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DF0B" w14:textId="14A3B3DD" w:rsidR="007C458F" w:rsidRPr="004F6709" w:rsidDel="004F6709" w:rsidRDefault="007C458F">
      <w:pPr>
        <w:pStyle w:val="Product"/>
        <w:jc w:val="center"/>
        <w:rPr>
          <w:del w:id="0" w:author="Doherty, Michael" w:date="2022-07-22T16:29:00Z"/>
          <w:moveTo w:id="1" w:author="Doherty, Michael" w:date="2022-07-22T15:18:00Z"/>
          <w:rFonts w:ascii="Times New Roman" w:hAnsi="Times New Roman"/>
          <w:rPrChange w:id="2" w:author="Doherty, Michael" w:date="2022-07-22T16:29:00Z">
            <w:rPr>
              <w:del w:id="3" w:author="Doherty, Michael" w:date="2022-07-22T16:29:00Z"/>
              <w:moveTo w:id="4" w:author="Doherty, Michael" w:date="2022-07-22T15:18:00Z"/>
            </w:rPr>
          </w:rPrChange>
        </w:rPr>
        <w:pPrChange w:id="5" w:author="Doherty, Michael" w:date="2022-07-22T16:29:00Z">
          <w:pPr>
            <w:pStyle w:val="Product"/>
          </w:pPr>
        </w:pPrChange>
      </w:pPr>
      <w:moveToRangeStart w:id="6" w:author="Doherty, Michael" w:date="2022-07-22T15:18:00Z" w:name="move109395508"/>
      <w:moveTo w:id="7" w:author="Doherty, Michael" w:date="2022-07-22T15:18:00Z">
        <w:del w:id="8" w:author="Doherty, Michael" w:date="2022-07-22T16:28:00Z">
          <w:r w:rsidRPr="004F6709" w:rsidDel="004F6709">
            <w:rPr>
              <w:rFonts w:ascii="Times New Roman" w:hAnsi="Times New Roman"/>
              <w:rPrChange w:id="9" w:author="Doherty, Michael" w:date="2022-07-22T16:29:00Z">
                <w:rPr/>
              </w:rPrChange>
            </w:rPr>
            <w:delText>Number Portability Administration Center (</w:delText>
          </w:r>
        </w:del>
        <w:r w:rsidRPr="004F6709">
          <w:rPr>
            <w:rFonts w:ascii="Times New Roman" w:hAnsi="Times New Roman"/>
            <w:rPrChange w:id="10" w:author="Doherty, Michael" w:date="2022-07-22T16:29:00Z">
              <w:rPr/>
            </w:rPrChange>
          </w:rPr>
          <w:t>NPAC</w:t>
        </w:r>
      </w:moveTo>
      <w:ins w:id="11" w:author="Doherty, Michael" w:date="2022-07-22T16:29:00Z">
        <w:r w:rsidR="004F6709" w:rsidRPr="004F6709">
          <w:rPr>
            <w:rFonts w:ascii="Times New Roman" w:hAnsi="Times New Roman"/>
            <w:rPrChange w:id="12" w:author="Doherty, Michael" w:date="2022-07-22T16:29:00Z">
              <w:rPr/>
            </w:rPrChange>
          </w:rPr>
          <w:t xml:space="preserve"> </w:t>
        </w:r>
      </w:ins>
      <w:moveTo w:id="13" w:author="Doherty, Michael" w:date="2022-07-22T15:18:00Z">
        <w:del w:id="14" w:author="Doherty, Michael" w:date="2022-07-22T16:29:00Z">
          <w:r w:rsidRPr="004F6709" w:rsidDel="004F6709">
            <w:rPr>
              <w:rFonts w:ascii="Times New Roman" w:hAnsi="Times New Roman"/>
              <w:rPrChange w:id="15" w:author="Doherty, Michael" w:date="2022-07-22T16:29:00Z">
                <w:rPr/>
              </w:rPrChange>
            </w:rPr>
            <w:delText>)</w:delText>
          </w:r>
        </w:del>
      </w:moveTo>
    </w:p>
    <w:p w14:paraId="2D486A43" w14:textId="0BC4B5D8" w:rsidR="007C458F" w:rsidRPr="004F6709" w:rsidDel="004F6709" w:rsidRDefault="007C458F">
      <w:pPr>
        <w:pStyle w:val="Product"/>
        <w:jc w:val="center"/>
        <w:rPr>
          <w:del w:id="16" w:author="Doherty, Michael" w:date="2022-07-22T16:29:00Z"/>
          <w:moveTo w:id="17" w:author="Doherty, Michael" w:date="2022-07-22T15:18:00Z"/>
          <w:rFonts w:ascii="Times New Roman" w:hAnsi="Times New Roman"/>
          <w:rPrChange w:id="18" w:author="Doherty, Michael" w:date="2022-07-22T16:29:00Z">
            <w:rPr>
              <w:del w:id="19" w:author="Doherty, Michael" w:date="2022-07-22T16:29:00Z"/>
              <w:moveTo w:id="20" w:author="Doherty, Michael" w:date="2022-07-22T15:18:00Z"/>
            </w:rPr>
          </w:rPrChange>
        </w:rPr>
        <w:pPrChange w:id="21" w:author="Doherty, Michael" w:date="2022-07-22T16:29:00Z">
          <w:pPr>
            <w:pStyle w:val="Product"/>
          </w:pPr>
        </w:pPrChange>
      </w:pPr>
      <w:moveTo w:id="22" w:author="Doherty, Michael" w:date="2022-07-22T15:18:00Z">
        <w:del w:id="23" w:author="Doherty, Michael" w:date="2022-07-22T16:29:00Z">
          <w:r w:rsidRPr="004F6709" w:rsidDel="004F6709">
            <w:rPr>
              <w:rFonts w:ascii="Times New Roman" w:hAnsi="Times New Roman"/>
              <w:rPrChange w:id="24" w:author="Doherty, Michael" w:date="2022-07-22T16:29:00Z">
                <w:rPr/>
              </w:rPrChange>
            </w:rPr>
            <w:delText>Service Management System (</w:delText>
          </w:r>
        </w:del>
        <w:r w:rsidRPr="004F6709">
          <w:rPr>
            <w:rFonts w:ascii="Times New Roman" w:hAnsi="Times New Roman"/>
            <w:rPrChange w:id="25" w:author="Doherty, Michael" w:date="2022-07-22T16:29:00Z">
              <w:rPr/>
            </w:rPrChange>
          </w:rPr>
          <w:t>SMS</w:t>
        </w:r>
        <w:del w:id="26" w:author="Doherty, Michael" w:date="2022-07-22T16:29:00Z">
          <w:r w:rsidRPr="004F6709" w:rsidDel="004F6709">
            <w:rPr>
              <w:rFonts w:ascii="Times New Roman" w:hAnsi="Times New Roman"/>
              <w:rPrChange w:id="27" w:author="Doherty, Michael" w:date="2022-07-22T16:29:00Z">
                <w:rPr/>
              </w:rPrChange>
            </w:rPr>
            <w:delText>)</w:delText>
          </w:r>
        </w:del>
      </w:moveTo>
    </w:p>
    <w:moveToRangeEnd w:id="6"/>
    <w:p w14:paraId="3BF8E640" w14:textId="77777777" w:rsidR="004F6709" w:rsidRPr="004F6709" w:rsidRDefault="004F6709">
      <w:pPr>
        <w:pStyle w:val="Product"/>
        <w:jc w:val="center"/>
        <w:rPr>
          <w:ins w:id="28" w:author="Doherty, Michael" w:date="2022-07-22T16:29:00Z"/>
          <w:rFonts w:ascii="Times New Roman" w:hAnsi="Times New Roman"/>
          <w:rPrChange w:id="29" w:author="Doherty, Michael" w:date="2022-07-22T16:29:00Z">
            <w:rPr>
              <w:ins w:id="30" w:author="Doherty, Michael" w:date="2022-07-22T16:29:00Z"/>
            </w:rPr>
          </w:rPrChange>
        </w:rPr>
        <w:pPrChange w:id="31" w:author="Doherty, Michael" w:date="2022-07-22T16:29:00Z">
          <w:pPr>
            <w:pStyle w:val="Product"/>
          </w:pPr>
        </w:pPrChange>
      </w:pPr>
    </w:p>
    <w:p w14:paraId="5424AF04" w14:textId="298E6FCE" w:rsidR="009B6F07" w:rsidRPr="004F6709" w:rsidRDefault="009B6F07">
      <w:pPr>
        <w:pStyle w:val="Product"/>
        <w:jc w:val="center"/>
        <w:rPr>
          <w:rFonts w:ascii="Times New Roman" w:hAnsi="Times New Roman"/>
          <w:sz w:val="40"/>
          <w:szCs w:val="22"/>
          <w:rPrChange w:id="32" w:author="Doherty, Michael" w:date="2022-07-22T16:31:00Z">
            <w:rPr/>
          </w:rPrChange>
        </w:rPr>
        <w:pPrChange w:id="33" w:author="Doherty, Michael" w:date="2022-07-22T16:29:00Z">
          <w:pPr>
            <w:pStyle w:val="DocumentTitle"/>
          </w:pPr>
        </w:pPrChange>
      </w:pPr>
      <w:del w:id="34" w:author="Doherty, Michael" w:date="2022-07-22T16:31:00Z">
        <w:r w:rsidRPr="004F6709" w:rsidDel="004F6709">
          <w:rPr>
            <w:rFonts w:ascii="Times New Roman" w:hAnsi="Times New Roman"/>
            <w:sz w:val="40"/>
            <w:szCs w:val="22"/>
            <w:rPrChange w:id="35" w:author="Doherty, Michael" w:date="2022-07-22T16:31:00Z">
              <w:rPr/>
            </w:rPrChange>
          </w:rPr>
          <w:delText>Functional Requirements Specification</w:delText>
        </w:r>
      </w:del>
      <w:ins w:id="36" w:author="Doherty, Michael" w:date="2022-07-22T16:31:00Z">
        <w:r w:rsidR="004F6709">
          <w:rPr>
            <w:rFonts w:ascii="Times New Roman" w:hAnsi="Times New Roman"/>
            <w:sz w:val="40"/>
            <w:szCs w:val="22"/>
          </w:rPr>
          <w:t>FUNCTIONAL REQUIREMENTS SPECIFICATION</w:t>
        </w:r>
      </w:ins>
    </w:p>
    <w:p w14:paraId="1E5B09E4" w14:textId="6E555FFF" w:rsidR="009B6F07" w:rsidDel="007C458F" w:rsidRDefault="009B6F07" w:rsidP="0052152D">
      <w:pPr>
        <w:pStyle w:val="Product"/>
        <w:rPr>
          <w:moveFrom w:id="37" w:author="Doherty, Michael" w:date="2022-07-22T15:18:00Z"/>
        </w:rPr>
      </w:pPr>
      <w:moveFromRangeStart w:id="38" w:author="Doherty, Michael" w:date="2022-07-22T15:18:00Z" w:name="move109395508"/>
      <w:moveFrom w:id="39" w:author="Doherty, Michael" w:date="2022-07-22T15:18:00Z">
        <w:r w:rsidDel="007C458F">
          <w:t>Number Portability Administration Center (NPAC)</w:t>
        </w:r>
      </w:moveFrom>
    </w:p>
    <w:p w14:paraId="259736B6" w14:textId="1B27F635" w:rsidR="009B6F07" w:rsidDel="007C458F" w:rsidRDefault="009B6F07">
      <w:pPr>
        <w:pStyle w:val="Product"/>
        <w:rPr>
          <w:moveFrom w:id="40" w:author="Doherty, Michael" w:date="2022-07-22T15:18:00Z"/>
        </w:rPr>
      </w:pPr>
      <w:moveFrom w:id="41" w:author="Doherty, Michael" w:date="2022-07-22T15:18:00Z">
        <w:r w:rsidDel="007C458F">
          <w:t>Service Management System (SMS)</w:t>
        </w:r>
      </w:moveFrom>
    </w:p>
    <w:moveFromRangeEnd w:id="38"/>
    <w:p w14:paraId="351AB783" w14:textId="77777777" w:rsidR="009B6F07" w:rsidRDefault="009B6F07">
      <w:pPr>
        <w:jc w:val="right"/>
        <w:rPr>
          <w:b/>
          <w:bCs/>
        </w:rPr>
      </w:pPr>
    </w:p>
    <w:p w14:paraId="5CFEFCCC" w14:textId="77777777" w:rsidR="009B6F07" w:rsidRDefault="009B6F07">
      <w:pPr>
        <w:jc w:val="right"/>
        <w:rPr>
          <w:b/>
          <w:bCs/>
        </w:rPr>
      </w:pPr>
    </w:p>
    <w:p w14:paraId="3D3500A4" w14:textId="77777777" w:rsidR="009B6F07" w:rsidRDefault="009B6F07">
      <w:pPr>
        <w:jc w:val="right"/>
        <w:rPr>
          <w:b/>
          <w:bCs/>
        </w:rPr>
      </w:pPr>
    </w:p>
    <w:p w14:paraId="0E33E1B6" w14:textId="77777777" w:rsidR="004F6709" w:rsidRDefault="004F6709" w:rsidP="004F6709">
      <w:pPr>
        <w:pStyle w:val="Subtitle"/>
        <w:ind w:left="0"/>
        <w:jc w:val="center"/>
        <w:rPr>
          <w:ins w:id="42" w:author="Doherty, Michael" w:date="2022-07-22T16:30:00Z"/>
        </w:rPr>
      </w:pPr>
      <w:bookmarkStart w:id="43" w:name="_Hlk109389856"/>
      <w:ins w:id="44" w:author="Doherty, Michael" w:date="2022-07-22T16:30:00Z">
        <w:r>
          <w:t>Release 5.1.1</w:t>
        </w:r>
      </w:ins>
    </w:p>
    <w:p w14:paraId="7766C919" w14:textId="77777777" w:rsidR="004F6709" w:rsidRDefault="004F6709" w:rsidP="004F6709">
      <w:pPr>
        <w:pStyle w:val="Subtitle"/>
        <w:ind w:left="0"/>
        <w:jc w:val="center"/>
        <w:rPr>
          <w:ins w:id="45" w:author="Doherty, Michael" w:date="2022-07-22T16:30:00Z"/>
        </w:rPr>
      </w:pPr>
      <w:ins w:id="46" w:author="Doherty, Michael" w:date="2022-07-22T16:30:00Z">
        <w:r>
          <w:br/>
          <w:t>Revision a</w:t>
        </w:r>
      </w:ins>
    </w:p>
    <w:bookmarkEnd w:id="43"/>
    <w:p w14:paraId="3D3DB6F3" w14:textId="6FA13990" w:rsidR="004F6709" w:rsidRDefault="00DB6F70" w:rsidP="004F6709">
      <w:pPr>
        <w:pStyle w:val="CoverText"/>
        <w:ind w:left="0"/>
        <w:jc w:val="center"/>
        <w:rPr>
          <w:ins w:id="47" w:author="Doherty, Michael" w:date="2022-07-22T16:30:00Z"/>
          <w:sz w:val="24"/>
        </w:rPr>
      </w:pPr>
      <w:ins w:id="48" w:author="Doherty, Michael" w:date="2022-08-15T13:25:00Z">
        <w:r>
          <w:rPr>
            <w:sz w:val="24"/>
          </w:rPr>
          <w:t>August 02, 2022</w:t>
        </w:r>
      </w:ins>
      <w:ins w:id="49" w:author="Doherty, Michael" w:date="2022-07-22T16:30:00Z">
        <w:r w:rsidR="004F6709">
          <w:rPr>
            <w:sz w:val="24"/>
          </w:rPr>
          <w:t xml:space="preserve"> </w:t>
        </w:r>
      </w:ins>
    </w:p>
    <w:p w14:paraId="356667F3" w14:textId="03A04D4A" w:rsidR="009B6F07" w:rsidDel="004F6709" w:rsidRDefault="004F6709">
      <w:pPr>
        <w:jc w:val="center"/>
        <w:rPr>
          <w:del w:id="50" w:author="Doherty, Michael" w:date="2022-07-22T16:30:00Z"/>
          <w:b/>
          <w:bCs/>
          <w:sz w:val="36"/>
        </w:rPr>
        <w:pPrChange w:id="51" w:author="Doherty, Michael" w:date="2022-07-22T16:30:00Z">
          <w:pPr>
            <w:jc w:val="right"/>
          </w:pPr>
        </w:pPrChange>
      </w:pPr>
      <w:ins w:id="52" w:author="Doherty, Michael" w:date="2022-07-22T16:30:00Z">
        <w:r w:rsidRPr="0049071C">
          <w:rPr>
            <w:i/>
            <w:iCs/>
            <w:szCs w:val="16"/>
          </w:rPr>
          <w:t>(Date consensus reached by Industry)</w:t>
        </w:r>
      </w:ins>
      <w:del w:id="53" w:author="Doherty, Michael" w:date="2022-07-22T16:30:00Z">
        <w:r w:rsidR="009B6F07" w:rsidDel="004F6709">
          <w:rPr>
            <w:b/>
            <w:bCs/>
            <w:sz w:val="36"/>
          </w:rPr>
          <w:delText xml:space="preserve">Release </w:delText>
        </w:r>
        <w:r w:rsidR="00477851" w:rsidDel="004F6709">
          <w:rPr>
            <w:b/>
            <w:bCs/>
            <w:sz w:val="36"/>
          </w:rPr>
          <w:delText>5.</w:delText>
        </w:r>
        <w:r w:rsidR="0000622C" w:rsidDel="004F6709">
          <w:rPr>
            <w:b/>
            <w:bCs/>
            <w:sz w:val="36"/>
          </w:rPr>
          <w:delText>1</w:delText>
        </w:r>
      </w:del>
    </w:p>
    <w:p w14:paraId="34AE9CFC" w14:textId="4A49AE26" w:rsidR="009B6F07" w:rsidDel="004F6709" w:rsidRDefault="009B6F07">
      <w:pPr>
        <w:jc w:val="center"/>
        <w:rPr>
          <w:del w:id="54" w:author="Doherty, Michael" w:date="2022-07-22T16:30:00Z"/>
          <w:b/>
          <w:bCs/>
          <w:sz w:val="32"/>
        </w:rPr>
        <w:pPrChange w:id="55" w:author="Doherty, Michael" w:date="2022-07-22T16:30:00Z">
          <w:pPr>
            <w:jc w:val="right"/>
          </w:pPr>
        </w:pPrChange>
      </w:pPr>
    </w:p>
    <w:p w14:paraId="29C942DE" w14:textId="309639CB" w:rsidR="009B6F07" w:rsidRDefault="0085213B">
      <w:pPr>
        <w:jc w:val="center"/>
        <w:rPr>
          <w:b/>
          <w:bCs/>
        </w:rPr>
        <w:pPrChange w:id="56" w:author="Doherty, Michael" w:date="2022-07-22T16:30:00Z">
          <w:pPr>
            <w:jc w:val="right"/>
          </w:pPr>
        </w:pPrChange>
      </w:pPr>
      <w:del w:id="57" w:author="Doherty, Michael" w:date="2022-07-22T16:30:00Z">
        <w:r w:rsidDel="004F6709">
          <w:rPr>
            <w:b/>
            <w:bCs/>
          </w:rPr>
          <w:delText>February 6</w:delText>
        </w:r>
        <w:r w:rsidR="0000622C" w:rsidDel="004F6709">
          <w:rPr>
            <w:b/>
            <w:bCs/>
          </w:rPr>
          <w:delText>, 2022</w:delText>
        </w:r>
      </w:del>
    </w:p>
    <w:p w14:paraId="03B55544" w14:textId="77777777" w:rsidR="00056F20" w:rsidRDefault="00056F20">
      <w:pPr>
        <w:jc w:val="right"/>
        <w:rPr>
          <w:b/>
          <w:bCs/>
        </w:rPr>
      </w:pPr>
    </w:p>
    <w:p w14:paraId="75FC461D" w14:textId="77777777" w:rsidR="00C125F7" w:rsidRDefault="00C125F7">
      <w:pPr>
        <w:jc w:val="right"/>
        <w:rPr>
          <w:b/>
          <w:bCs/>
        </w:rPr>
      </w:pPr>
    </w:p>
    <w:p w14:paraId="6A1AC0E4" w14:textId="0C2DEABE" w:rsidR="00AD210D" w:rsidRDefault="00AD210D">
      <w:pPr>
        <w:spacing w:after="0"/>
        <w:rPr>
          <w:b/>
          <w:bCs/>
          <w:i/>
          <w:iCs/>
          <w:sz w:val="36"/>
        </w:rPr>
      </w:pPr>
      <w:r>
        <w:rPr>
          <w:b/>
          <w:bCs/>
          <w:i/>
          <w:iCs/>
          <w:sz w:val="36"/>
        </w:rPr>
        <w:br w:type="page"/>
      </w:r>
    </w:p>
    <w:p w14:paraId="4825BCAB" w14:textId="77777777" w:rsidR="009B6F07" w:rsidRDefault="009B6F07">
      <w:pPr>
        <w:pStyle w:val="Heading2NoNumber"/>
        <w:numPr>
          <w:ilvl w:val="0"/>
          <w:numId w:val="0"/>
        </w:numPr>
      </w:pPr>
      <w:bookmarkStart w:id="58" w:name="_Toc369425374"/>
      <w:bookmarkStart w:id="59" w:name="_Toc369428585"/>
      <w:r>
        <w:lastRenderedPageBreak/>
        <w:t>Related Publications</w:t>
      </w:r>
      <w:bookmarkEnd w:id="58"/>
      <w:bookmarkEnd w:id="59"/>
      <w:r w:rsidR="00B41733">
        <w:t xml:space="preserve"> </w:t>
      </w:r>
    </w:p>
    <w:p w14:paraId="6AC3BF5D" w14:textId="4EB437B1" w:rsidR="009B6F07" w:rsidRDefault="009B6F07">
      <w:pPr>
        <w:pStyle w:val="BodyText"/>
      </w:pPr>
      <w:r>
        <w:rPr>
          <w:i/>
        </w:rPr>
        <w:t>NPAC SMS Interoperable Interface Specification (IIS)</w:t>
      </w:r>
      <w:r>
        <w:t xml:space="preserve">, </w:t>
      </w:r>
      <w:r w:rsidR="009C2E09">
        <w:t>t</w:t>
      </w:r>
      <w:r w:rsidR="00451FB5" w:rsidRPr="00451FB5">
        <w:t>he latest version can be found on the Software Releases page of the numberportability.com website</w:t>
      </w:r>
      <w:r w:rsidR="00451FB5">
        <w:t>.</w:t>
      </w:r>
    </w:p>
    <w:p w14:paraId="72914B6B" w14:textId="4A63A6BB" w:rsidR="00382680" w:rsidRDefault="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r>
        <w:rPr>
          <w:i/>
        </w:rPr>
        <w:t>Errors and Message Flow Diagrams</w:t>
      </w:r>
      <w:r w:rsidR="00F426A2">
        <w:rPr>
          <w:i/>
        </w:rPr>
        <w:t xml:space="preserve"> (EFD)</w:t>
      </w:r>
      <w:r>
        <w:t>,</w:t>
      </w:r>
      <w:r w:rsidR="00451FB5">
        <w:t xml:space="preserve"> </w:t>
      </w:r>
      <w:r w:rsidR="009C2E09">
        <w:t>t</w:t>
      </w:r>
      <w:r w:rsidR="00451FB5" w:rsidRPr="00451FB5">
        <w:t>he latest version can be found on the Software Releases page of the numberportability.com website</w:t>
      </w:r>
      <w:r w:rsidR="00451FB5">
        <w:t>.</w:t>
      </w:r>
    </w:p>
    <w:p w14:paraId="4B0732A5" w14:textId="5C8D0640" w:rsidR="00C145FD" w:rsidRDefault="00C145FD">
      <w:pPr>
        <w:pStyle w:val="BodyText"/>
      </w:pPr>
      <w:r>
        <w:rPr>
          <w:i/>
        </w:rPr>
        <w:t>NPAC SMS XML Interface Specification (XIS)</w:t>
      </w:r>
      <w:r>
        <w:t xml:space="preserve">, </w:t>
      </w:r>
      <w:r w:rsidR="009C2E09">
        <w:t>t</w:t>
      </w:r>
      <w:r w:rsidR="00451FB5" w:rsidRPr="00451FB5">
        <w:t>he latest version can be found on the Software Releases page of the numberportability.com website</w:t>
      </w:r>
      <w:r>
        <w:t>.</w:t>
      </w:r>
    </w:p>
    <w:p w14:paraId="6E2EB7A2" w14:textId="77777777"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14:paraId="1147BDF0" w14:textId="77777777" w:rsidR="009B6F07" w:rsidRDefault="009B6F07">
      <w:pPr>
        <w:pStyle w:val="BodyText"/>
      </w:pPr>
      <w:r>
        <w:rPr>
          <w:i/>
        </w:rPr>
        <w:t>Generic Requirements for SCP Application and GTT Function for Number Portability</w:t>
      </w:r>
      <w:r>
        <w:t>, ICC LNP Workshop SCP Generic Requirements Subcommittee.</w:t>
      </w:r>
    </w:p>
    <w:p w14:paraId="084E4BE0" w14:textId="77777777" w:rsidR="009B6F07" w:rsidRDefault="009B6F07">
      <w:pPr>
        <w:pStyle w:val="BodyText"/>
      </w:pPr>
      <w:r>
        <w:rPr>
          <w:i/>
        </w:rPr>
        <w:t>Generic Switching and Signaling Requirements for Number Portability</w:t>
      </w:r>
      <w:r>
        <w:t>, version 1.03, ICC LNP Workshop Switch Generic Requirements Subcommittee, September 4, 1996.</w:t>
      </w:r>
    </w:p>
    <w:p w14:paraId="3EC17FE1" w14:textId="77777777" w:rsidR="009B6F07" w:rsidRDefault="009B6F07">
      <w:pPr>
        <w:pStyle w:val="BodyText"/>
      </w:pPr>
      <w:r>
        <w:rPr>
          <w:i/>
        </w:rPr>
        <w:t>Report on Local Number Portability</w:t>
      </w:r>
      <w:r>
        <w:t>, Industry Numbering Committee (INC).</w:t>
      </w:r>
    </w:p>
    <w:p w14:paraId="2053BAB9" w14:textId="77777777" w:rsidR="009B6F07" w:rsidRDefault="009B6F07">
      <w:pPr>
        <w:pStyle w:val="BodyText"/>
      </w:pPr>
      <w:r>
        <w:rPr>
          <w:i/>
        </w:rPr>
        <w:t>FCC 96-286 First Report And Order</w:t>
      </w:r>
      <w:r>
        <w:rPr>
          <w:b/>
        </w:rPr>
        <w:t xml:space="preserve">, </w:t>
      </w:r>
      <w:r>
        <w:t>CC Docket No. 95-116, July 2, 1996.</w:t>
      </w:r>
    </w:p>
    <w:p w14:paraId="472F18D5" w14:textId="77777777" w:rsidR="009B6F07" w:rsidRDefault="009B6F07">
      <w:pPr>
        <w:pStyle w:val="BodyText"/>
      </w:pPr>
      <w:r>
        <w:t>CTIA Report on Wireless Portability Version 2, July 7, 1998</w:t>
      </w:r>
    </w:p>
    <w:p w14:paraId="74D8841C" w14:textId="20D807EE" w:rsidR="009B6F07" w:rsidRDefault="009B6F07" w:rsidP="00C07C5A">
      <w:pPr>
        <w:pStyle w:val="Legalese"/>
        <w:framePr w:wrap="notBeside" w:vAnchor="page" w:x="1484" w:y="12211"/>
        <w:rPr>
          <w:b/>
          <w:sz w:val="18"/>
        </w:rPr>
      </w:pPr>
      <w:r>
        <w:rPr>
          <w:b/>
          <w:sz w:val="18"/>
        </w:rPr>
        <w:t xml:space="preserve">Release </w:t>
      </w:r>
      <w:r w:rsidR="00147F33">
        <w:rPr>
          <w:b/>
          <w:sz w:val="18"/>
        </w:rPr>
        <w:t>5.</w:t>
      </w:r>
      <w:r w:rsidR="0000622C">
        <w:rPr>
          <w:b/>
          <w:sz w:val="18"/>
        </w:rPr>
        <w:t>1</w:t>
      </w:r>
      <w:ins w:id="60" w:author="Doherty, Michael" w:date="2022-07-20T09:52:00Z">
        <w:r w:rsidR="002B1484">
          <w:rPr>
            <w:b/>
            <w:sz w:val="18"/>
          </w:rPr>
          <w:t>.1</w:t>
        </w:r>
      </w:ins>
      <w:ins w:id="61" w:author="Doherty, Michael" w:date="2022-07-25T13:27:00Z">
        <w:r w:rsidR="005F1828">
          <w:rPr>
            <w:b/>
            <w:sz w:val="18"/>
          </w:rPr>
          <w:t xml:space="preserve"> Revision a</w:t>
        </w:r>
      </w:ins>
      <w:r>
        <w:rPr>
          <w:b/>
          <w:sz w:val="18"/>
        </w:rPr>
        <w:t xml:space="preserve">: © COPYRIGHT </w:t>
      </w:r>
      <w:r w:rsidR="009E4AD2">
        <w:rPr>
          <w:b/>
          <w:sz w:val="18"/>
        </w:rPr>
        <w:t>2018</w:t>
      </w:r>
      <w:r w:rsidR="0034147F">
        <w:rPr>
          <w:b/>
          <w:sz w:val="18"/>
        </w:rPr>
        <w:t>-</w:t>
      </w:r>
      <w:r w:rsidR="00147F33">
        <w:rPr>
          <w:b/>
          <w:sz w:val="18"/>
        </w:rPr>
        <w:t>202</w:t>
      </w:r>
      <w:del w:id="62" w:author="Doherty, Michael" w:date="2022-07-22T08:59:00Z">
        <w:r w:rsidR="00056F20" w:rsidDel="00395A42">
          <w:rPr>
            <w:b/>
            <w:sz w:val="18"/>
          </w:rPr>
          <w:delText>2</w:delText>
        </w:r>
      </w:del>
      <w:ins w:id="63" w:author="Doherty, Michael" w:date="2022-07-22T08:59:00Z">
        <w:r w:rsidR="00395A42">
          <w:rPr>
            <w:b/>
            <w:sz w:val="18"/>
          </w:rPr>
          <w:t>3</w:t>
        </w:r>
      </w:ins>
      <w:r w:rsidR="00147F33">
        <w:rPr>
          <w:b/>
          <w:sz w:val="18"/>
        </w:rPr>
        <w:t xml:space="preserve"> </w:t>
      </w:r>
      <w:r w:rsidR="009E4AD2">
        <w:rPr>
          <w:b/>
          <w:sz w:val="18"/>
        </w:rPr>
        <w:t>iconectiv</w:t>
      </w:r>
      <w:r w:rsidR="002D3575">
        <w:rPr>
          <w:b/>
          <w:sz w:val="18"/>
        </w:rPr>
        <w:t>, LLC</w:t>
      </w:r>
    </w:p>
    <w:p w14:paraId="3151131E" w14:textId="77777777" w:rsidR="009B6F07" w:rsidRDefault="009B6F07" w:rsidP="00C07C5A">
      <w:pPr>
        <w:pStyle w:val="Legalese"/>
        <w:framePr w:wrap="notBeside" w:vAnchor="page" w:x="1484" w:y="12211"/>
      </w:pPr>
      <w:r>
        <w:t xml:space="preserve">The Work may be freely redistributed subject to the terms of the GNU General Public License (the “GPL”), a copy of which may be found at </w:t>
      </w:r>
      <w:hyperlink r:id="rId8" w:history="1">
        <w:r w:rsidR="00B309B4" w:rsidRPr="00B309B4">
          <w:rPr>
            <w:rStyle w:val="Hyperlink"/>
            <w:rFonts w:ascii="Arial" w:hAnsi="Arial"/>
            <w:sz w:val="14"/>
          </w:rPr>
          <w:t>https://www.gnu.org/licenses/gpl-3.0.html</w:t>
        </w:r>
      </w:hyperlink>
      <w:r>
        <w:t>, or requested by writing to</w:t>
      </w:r>
      <w:r w:rsidR="00B309B4">
        <w:t xml:space="preserve"> Free Software Foundation, 51 Franklin Street, Fifth Floor, Boston, MA 02110</w:t>
      </w:r>
      <w:r>
        <w:t>.  Any use of this Work is subject to the terms of the GPL.  The “Work” covered by the GPL by operation of this notice and license is this document and any and all modifications to or derivatives of this document.  Where the words “Program,” “software,” “source code,” “code,” or “files” are used in the GPL, users understand and agree that the “Work” as defined here is substituted for purposes of this notice and license.</w:t>
      </w:r>
    </w:p>
    <w:p w14:paraId="0E5743F0" w14:textId="77777777" w:rsidR="009B6F07" w:rsidRDefault="009B6F07" w:rsidP="00C07C5A">
      <w:pPr>
        <w:pStyle w:val="BodyText"/>
        <w:framePr w:hSpace="187" w:wrap="notBeside" w:vAnchor="page" w:hAnchor="page" w:x="1484" w:y="12211"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14:paraId="44D60017" w14:textId="77777777" w:rsidR="009B6F07" w:rsidRDefault="009B6F07" w:rsidP="00C07C5A">
      <w:pPr>
        <w:pStyle w:val="BodyText"/>
        <w:framePr w:hSpace="187" w:wrap="notBeside" w:vAnchor="page" w:hAnchor="page" w:x="1484" w:y="12211"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 xml:space="preserve">The purpose of the </w:t>
      </w:r>
      <w:r w:rsidR="004B075D">
        <w:rPr>
          <w:sz w:val="16"/>
        </w:rPr>
        <w:t>iconectiv, LLC</w:t>
      </w:r>
      <w:r>
        <w:rPr>
          <w:sz w:val="16"/>
        </w:rPr>
        <w:t xml:space="preserve"> copyright and GNU General Public License on this Work is to ensure that this Work and any subsequent derivations thereof remain non-proprietary.</w:t>
      </w:r>
    </w:p>
    <w:p w14:paraId="60CE4B25" w14:textId="77777777" w:rsidR="009B6F07" w:rsidRDefault="009B6F07"/>
    <w:p w14:paraId="6525ADA5" w14:textId="77777777" w:rsidR="009B6F07" w:rsidRDefault="009B6F07">
      <w:pPr>
        <w:sectPr w:rsidR="009B6F07">
          <w:headerReference w:type="even" r:id="rId9"/>
          <w:headerReference w:type="default" r:id="rId10"/>
          <w:footerReference w:type="default" r:id="rId11"/>
          <w:headerReference w:type="first" r:id="rId12"/>
          <w:pgSz w:w="12240" w:h="15840" w:code="1"/>
          <w:pgMar w:top="1440" w:right="1440" w:bottom="1440" w:left="1440" w:header="720" w:footer="864" w:gutter="0"/>
          <w:pgNumType w:start="1" w:chapStyle="1"/>
          <w:cols w:space="720"/>
          <w:titlePg/>
        </w:sectPr>
      </w:pPr>
    </w:p>
    <w:p w14:paraId="71837FA9" w14:textId="77777777" w:rsidR="009B6F07" w:rsidRDefault="009B6F07">
      <w:pPr>
        <w:pStyle w:val="FrontMatter"/>
      </w:pPr>
      <w:r>
        <w:lastRenderedPageBreak/>
        <w:t>Table of Contents</w:t>
      </w:r>
    </w:p>
    <w:p w14:paraId="41741DF5" w14:textId="1E20A8A7" w:rsidR="007A2215" w:rsidRDefault="000654F1">
      <w:pPr>
        <w:pStyle w:val="TOC1"/>
        <w:tabs>
          <w:tab w:val="left" w:pos="475"/>
        </w:tabs>
        <w:rPr>
          <w:ins w:id="67" w:author="Doherty, Michael" w:date="2022-07-20T13:53:00Z"/>
          <w:rFonts w:asciiTheme="minorHAnsi" w:eastAsiaTheme="minorEastAsia" w:hAnsiTheme="minorHAnsi" w:cstheme="minorBidi"/>
          <w:b w:val="0"/>
          <w:caps w:val="0"/>
          <w:noProof/>
          <w:sz w:val="22"/>
          <w:szCs w:val="22"/>
          <w:u w:val="none"/>
        </w:rPr>
      </w:pPr>
      <w:r>
        <w:fldChar w:fldCharType="begin"/>
      </w:r>
      <w:r w:rsidR="009B6F07">
        <w:instrText xml:space="preserve"> TOC \o "1-6" \h \z </w:instrText>
      </w:r>
      <w:r>
        <w:fldChar w:fldCharType="separate"/>
      </w:r>
      <w:ins w:id="68" w:author="Doherty, Michael" w:date="2022-07-20T13:53:00Z">
        <w:r w:rsidR="007A2215" w:rsidRPr="006213F6">
          <w:rPr>
            <w:rStyle w:val="Hyperlink"/>
            <w:noProof/>
          </w:rPr>
          <w:fldChar w:fldCharType="begin"/>
        </w:r>
        <w:r w:rsidR="007A2215" w:rsidRPr="006213F6">
          <w:rPr>
            <w:rStyle w:val="Hyperlink"/>
            <w:noProof/>
          </w:rPr>
          <w:instrText xml:space="preserve"> </w:instrText>
        </w:r>
        <w:r w:rsidR="007A2215">
          <w:rPr>
            <w:noProof/>
          </w:rPr>
          <w:instrText>HYPERLINK \l "_Toc109217601"</w:instrText>
        </w:r>
        <w:r w:rsidR="007A2215" w:rsidRPr="006213F6">
          <w:rPr>
            <w:rStyle w:val="Hyperlink"/>
            <w:noProof/>
          </w:rPr>
          <w:instrText xml:space="preserve"> </w:instrText>
        </w:r>
        <w:r w:rsidR="007A2215" w:rsidRPr="006213F6">
          <w:rPr>
            <w:rStyle w:val="Hyperlink"/>
            <w:noProof/>
          </w:rPr>
          <w:fldChar w:fldCharType="separate"/>
        </w:r>
        <w:r w:rsidR="007A2215" w:rsidRPr="006213F6">
          <w:rPr>
            <w:rStyle w:val="Hyperlink"/>
            <w:noProof/>
          </w:rPr>
          <w:t>0.</w:t>
        </w:r>
        <w:r w:rsidR="007A2215">
          <w:rPr>
            <w:rFonts w:asciiTheme="minorHAnsi" w:eastAsiaTheme="minorEastAsia" w:hAnsiTheme="minorHAnsi" w:cstheme="minorBidi"/>
            <w:b w:val="0"/>
            <w:caps w:val="0"/>
            <w:noProof/>
            <w:sz w:val="22"/>
            <w:szCs w:val="22"/>
            <w:u w:val="none"/>
          </w:rPr>
          <w:tab/>
        </w:r>
        <w:r w:rsidR="007A2215" w:rsidRPr="006213F6">
          <w:rPr>
            <w:rStyle w:val="Hyperlink"/>
            <w:noProof/>
          </w:rPr>
          <w:t>Preface</w:t>
        </w:r>
        <w:r w:rsidR="007A2215">
          <w:rPr>
            <w:noProof/>
            <w:webHidden/>
          </w:rPr>
          <w:tab/>
        </w:r>
        <w:r w:rsidR="007A2215">
          <w:rPr>
            <w:noProof/>
            <w:webHidden/>
          </w:rPr>
          <w:fldChar w:fldCharType="begin"/>
        </w:r>
        <w:r w:rsidR="007A2215">
          <w:rPr>
            <w:noProof/>
            <w:webHidden/>
          </w:rPr>
          <w:instrText xml:space="preserve"> PAGEREF _Toc109217601 \h </w:instrText>
        </w:r>
      </w:ins>
      <w:r w:rsidR="007A2215">
        <w:rPr>
          <w:noProof/>
          <w:webHidden/>
        </w:rPr>
      </w:r>
      <w:r w:rsidR="007A2215">
        <w:rPr>
          <w:noProof/>
          <w:webHidden/>
        </w:rPr>
        <w:fldChar w:fldCharType="separate"/>
      </w:r>
      <w:ins w:id="69" w:author="Doherty, Michael" w:date="2022-07-20T13:53:00Z">
        <w:r w:rsidR="007A2215">
          <w:rPr>
            <w:noProof/>
            <w:webHidden/>
          </w:rPr>
          <w:t>0-0</w:t>
        </w:r>
        <w:r w:rsidR="007A2215">
          <w:rPr>
            <w:noProof/>
            <w:webHidden/>
          </w:rPr>
          <w:fldChar w:fldCharType="end"/>
        </w:r>
        <w:r w:rsidR="007A2215" w:rsidRPr="006213F6">
          <w:rPr>
            <w:rStyle w:val="Hyperlink"/>
            <w:noProof/>
          </w:rPr>
          <w:fldChar w:fldCharType="end"/>
        </w:r>
      </w:ins>
    </w:p>
    <w:p w14:paraId="1EAE113B" w14:textId="2C7BD64D" w:rsidR="007A2215" w:rsidRDefault="007A2215">
      <w:pPr>
        <w:pStyle w:val="TOC2"/>
        <w:tabs>
          <w:tab w:val="left" w:pos="720"/>
        </w:tabs>
        <w:rPr>
          <w:ins w:id="70" w:author="Doherty, Michael" w:date="2022-07-20T13:53:00Z"/>
          <w:rFonts w:asciiTheme="minorHAnsi" w:eastAsiaTheme="minorEastAsia" w:hAnsiTheme="minorHAnsi" w:cstheme="minorBidi"/>
          <w:b w:val="0"/>
          <w:noProof/>
          <w:sz w:val="22"/>
          <w:szCs w:val="22"/>
        </w:rPr>
      </w:pPr>
      <w:ins w:id="7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"_Toc109217602"</w:instrText>
        </w:r>
        <w:r w:rsidRPr="006213F6">
          <w:rPr>
            <w:rStyle w:val="Hyperlink"/>
            <w:noProof/>
          </w:rPr>
          <w:instrText xml:space="preserve"> </w:instrText>
        </w:r>
        <w:r w:rsidRPr="006213F6">
          <w:rPr>
            <w:rStyle w:val="Hyperlink"/>
            <w:noProof/>
          </w:rPr>
          <w:fldChar w:fldCharType="separate"/>
        </w:r>
        <w:r w:rsidRPr="006213F6">
          <w:rPr>
            <w:rStyle w:val="Hyperlink"/>
            <w:noProof/>
          </w:rPr>
          <w:t>0.1</w:t>
        </w:r>
        <w:r>
          <w:rPr>
            <w:rFonts w:asciiTheme="minorHAnsi" w:eastAsiaTheme="minorEastAsia" w:hAnsiTheme="minorHAnsi" w:cstheme="minorBidi"/>
            <w:b w:val="0"/>
            <w:noProof/>
            <w:sz w:val="22"/>
            <w:szCs w:val="22"/>
          </w:rPr>
          <w:tab/>
        </w:r>
        <w:r w:rsidRPr="006213F6">
          <w:rPr>
            <w:rStyle w:val="Hyperlink"/>
            <w:noProof/>
          </w:rPr>
          <w:t>Document Structure</w:t>
        </w:r>
        <w:r>
          <w:rPr>
            <w:noProof/>
            <w:webHidden/>
          </w:rPr>
          <w:tab/>
        </w:r>
        <w:r>
          <w:rPr>
            <w:noProof/>
            <w:webHidden/>
          </w:rPr>
          <w:fldChar w:fldCharType="begin"/>
        </w:r>
        <w:r>
          <w:rPr>
            <w:noProof/>
            <w:webHidden/>
          </w:rPr>
          <w:instrText xml:space="preserve"> PAGEREF _Toc109217602 \h </w:instrText>
        </w:r>
      </w:ins>
      <w:r>
        <w:rPr>
          <w:noProof/>
          <w:webHidden/>
        </w:rPr>
      </w:r>
      <w:r>
        <w:rPr>
          <w:noProof/>
          <w:webHidden/>
        </w:rPr>
        <w:fldChar w:fldCharType="separate"/>
      </w:r>
      <w:ins w:id="72" w:author="Doherty, Michael" w:date="2022-07-20T13:53:00Z">
        <w:r>
          <w:rPr>
            <w:noProof/>
            <w:webHidden/>
          </w:rPr>
          <w:t>0-0</w:t>
        </w:r>
        <w:r>
          <w:rPr>
            <w:noProof/>
            <w:webHidden/>
          </w:rPr>
          <w:fldChar w:fldCharType="end"/>
        </w:r>
        <w:r w:rsidRPr="006213F6">
          <w:rPr>
            <w:rStyle w:val="Hyperlink"/>
            <w:noProof/>
          </w:rPr>
          <w:fldChar w:fldCharType="end"/>
        </w:r>
      </w:ins>
    </w:p>
    <w:p w14:paraId="16D7B404" w14:textId="7BA1277F" w:rsidR="007A2215" w:rsidRDefault="007A2215">
      <w:pPr>
        <w:pStyle w:val="TOC2"/>
        <w:tabs>
          <w:tab w:val="left" w:pos="720"/>
        </w:tabs>
        <w:rPr>
          <w:ins w:id="73" w:author="Doherty, Michael" w:date="2022-07-20T13:53:00Z"/>
          <w:rFonts w:asciiTheme="minorHAnsi" w:eastAsiaTheme="minorEastAsia" w:hAnsiTheme="minorHAnsi" w:cstheme="minorBidi"/>
          <w:b w:val="0"/>
          <w:noProof/>
          <w:sz w:val="22"/>
          <w:szCs w:val="22"/>
        </w:rPr>
      </w:pPr>
      <w:ins w:id="7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"_Toc109217603"</w:instrText>
        </w:r>
        <w:r w:rsidRPr="006213F6">
          <w:rPr>
            <w:rStyle w:val="Hyperlink"/>
            <w:noProof/>
          </w:rPr>
          <w:instrText xml:space="preserve"> </w:instrText>
        </w:r>
        <w:r w:rsidRPr="006213F6">
          <w:rPr>
            <w:rStyle w:val="Hyperlink"/>
            <w:noProof/>
          </w:rPr>
          <w:fldChar w:fldCharType="separate"/>
        </w:r>
        <w:r w:rsidRPr="006213F6">
          <w:rPr>
            <w:rStyle w:val="Hyperlink"/>
            <w:noProof/>
          </w:rPr>
          <w:t>0.2</w:t>
        </w:r>
        <w:r>
          <w:rPr>
            <w:rFonts w:asciiTheme="minorHAnsi" w:eastAsiaTheme="minorEastAsia" w:hAnsiTheme="minorHAnsi" w:cstheme="minorBidi"/>
            <w:b w:val="0"/>
            <w:noProof/>
            <w:sz w:val="22"/>
            <w:szCs w:val="22"/>
          </w:rPr>
          <w:tab/>
        </w:r>
        <w:r w:rsidRPr="006213F6">
          <w:rPr>
            <w:rStyle w:val="Hyperlink"/>
            <w:noProof/>
          </w:rPr>
          <w:t>Document Numbering Strategy</w:t>
        </w:r>
        <w:r>
          <w:rPr>
            <w:noProof/>
            <w:webHidden/>
          </w:rPr>
          <w:tab/>
        </w:r>
        <w:r>
          <w:rPr>
            <w:noProof/>
            <w:webHidden/>
          </w:rPr>
          <w:fldChar w:fldCharType="begin"/>
        </w:r>
        <w:r>
          <w:rPr>
            <w:noProof/>
            <w:webHidden/>
          </w:rPr>
          <w:instrText xml:space="preserve"> PAGEREF _Toc109217603 \h </w:instrText>
        </w:r>
      </w:ins>
      <w:r>
        <w:rPr>
          <w:noProof/>
          <w:webHidden/>
        </w:rPr>
      </w:r>
      <w:r>
        <w:rPr>
          <w:noProof/>
          <w:webHidden/>
        </w:rPr>
        <w:fldChar w:fldCharType="separate"/>
      </w:r>
      <w:ins w:id="75" w:author="Doherty, Michael" w:date="2022-07-20T13:53:00Z">
        <w:r>
          <w:rPr>
            <w:noProof/>
            <w:webHidden/>
          </w:rPr>
          <w:t>0-1</w:t>
        </w:r>
        <w:r>
          <w:rPr>
            <w:noProof/>
            <w:webHidden/>
          </w:rPr>
          <w:fldChar w:fldCharType="end"/>
        </w:r>
        <w:r w:rsidRPr="006213F6">
          <w:rPr>
            <w:rStyle w:val="Hyperlink"/>
            <w:noProof/>
          </w:rPr>
          <w:fldChar w:fldCharType="end"/>
        </w:r>
      </w:ins>
    </w:p>
    <w:p w14:paraId="6C21BE0A" w14:textId="00AEA0E9" w:rsidR="007A2215" w:rsidRDefault="007A2215">
      <w:pPr>
        <w:pStyle w:val="TOC2"/>
        <w:tabs>
          <w:tab w:val="left" w:pos="720"/>
        </w:tabs>
        <w:rPr>
          <w:ins w:id="76" w:author="Doherty, Michael" w:date="2022-07-20T13:53:00Z"/>
          <w:rFonts w:asciiTheme="minorHAnsi" w:eastAsiaTheme="minorEastAsia" w:hAnsiTheme="minorHAnsi" w:cstheme="minorBidi"/>
          <w:b w:val="0"/>
          <w:noProof/>
          <w:sz w:val="22"/>
          <w:szCs w:val="22"/>
        </w:rPr>
      </w:pPr>
      <w:ins w:id="7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"_Toc109217604"</w:instrText>
        </w:r>
        <w:r w:rsidRPr="006213F6">
          <w:rPr>
            <w:rStyle w:val="Hyperlink"/>
            <w:noProof/>
          </w:rPr>
          <w:instrText xml:space="preserve"> </w:instrText>
        </w:r>
        <w:r w:rsidRPr="006213F6">
          <w:rPr>
            <w:rStyle w:val="Hyperlink"/>
            <w:noProof/>
          </w:rPr>
          <w:fldChar w:fldCharType="separate"/>
        </w:r>
        <w:r w:rsidRPr="006213F6">
          <w:rPr>
            <w:rStyle w:val="Hyperlink"/>
            <w:noProof/>
          </w:rPr>
          <w:t>0.3</w:t>
        </w:r>
        <w:r>
          <w:rPr>
            <w:rFonts w:asciiTheme="minorHAnsi" w:eastAsiaTheme="minorEastAsia" w:hAnsiTheme="minorHAnsi" w:cstheme="minorBidi"/>
            <w:b w:val="0"/>
            <w:noProof/>
            <w:sz w:val="22"/>
            <w:szCs w:val="22"/>
          </w:rPr>
          <w:tab/>
        </w:r>
        <w:r w:rsidRPr="006213F6">
          <w:rPr>
            <w:rStyle w:val="Hyperlink"/>
            <w:noProof/>
          </w:rPr>
          <w:t>Document Version History</w:t>
        </w:r>
        <w:r>
          <w:rPr>
            <w:noProof/>
            <w:webHidden/>
          </w:rPr>
          <w:tab/>
        </w:r>
        <w:r>
          <w:rPr>
            <w:noProof/>
            <w:webHidden/>
          </w:rPr>
          <w:fldChar w:fldCharType="begin"/>
        </w:r>
        <w:r>
          <w:rPr>
            <w:noProof/>
            <w:webHidden/>
          </w:rPr>
          <w:instrText xml:space="preserve"> PAGEREF _Toc109217604 \h </w:instrText>
        </w:r>
      </w:ins>
      <w:r>
        <w:rPr>
          <w:noProof/>
          <w:webHidden/>
        </w:rPr>
      </w:r>
      <w:r>
        <w:rPr>
          <w:noProof/>
          <w:webHidden/>
        </w:rPr>
        <w:fldChar w:fldCharType="separate"/>
      </w:r>
      <w:ins w:id="78" w:author="Doherty, Michael" w:date="2022-07-20T13:53:00Z">
        <w:r>
          <w:rPr>
            <w:noProof/>
            <w:webHidden/>
          </w:rPr>
          <w:t>0-1</w:t>
        </w:r>
        <w:r>
          <w:rPr>
            <w:noProof/>
            <w:webHidden/>
          </w:rPr>
          <w:fldChar w:fldCharType="end"/>
        </w:r>
        <w:r w:rsidRPr="006213F6">
          <w:rPr>
            <w:rStyle w:val="Hyperlink"/>
            <w:noProof/>
          </w:rPr>
          <w:fldChar w:fldCharType="end"/>
        </w:r>
      </w:ins>
    </w:p>
    <w:p w14:paraId="65847580" w14:textId="5446692D" w:rsidR="007A2215" w:rsidRDefault="007A2215">
      <w:pPr>
        <w:pStyle w:val="TOC3"/>
        <w:tabs>
          <w:tab w:val="left" w:pos="1200"/>
        </w:tabs>
        <w:rPr>
          <w:ins w:id="79" w:author="Doherty, Michael" w:date="2022-07-20T13:53:00Z"/>
          <w:rFonts w:asciiTheme="minorHAnsi" w:eastAsiaTheme="minorEastAsia" w:hAnsiTheme="minorHAnsi" w:cstheme="minorBidi"/>
          <w:noProof/>
          <w:sz w:val="22"/>
          <w:szCs w:val="22"/>
        </w:rPr>
      </w:pPr>
      <w:ins w:id="8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"_Toc109217605"</w:instrText>
        </w:r>
        <w:r w:rsidRPr="006213F6">
          <w:rPr>
            <w:rStyle w:val="Hyperlink"/>
            <w:noProof/>
          </w:rPr>
          <w:instrText xml:space="preserve"> </w:instrText>
        </w:r>
        <w:r w:rsidRPr="006213F6">
          <w:rPr>
            <w:rStyle w:val="Hyperlink"/>
            <w:noProof/>
          </w:rPr>
          <w:fldChar w:fldCharType="separate"/>
        </w:r>
        <w:r w:rsidRPr="006213F6">
          <w:rPr>
            <w:rStyle w:val="Hyperlink"/>
            <w:noProof/>
          </w:rPr>
          <w:t>0.3.1</w:t>
        </w:r>
        <w:r>
          <w:rPr>
            <w:rFonts w:asciiTheme="minorHAnsi" w:eastAsiaTheme="minorEastAsia" w:hAnsiTheme="minorHAnsi" w:cstheme="minorBidi"/>
            <w:noProof/>
            <w:sz w:val="22"/>
            <w:szCs w:val="22"/>
          </w:rPr>
          <w:tab/>
        </w:r>
        <w:r w:rsidRPr="006213F6">
          <w:rPr>
            <w:rStyle w:val="Hyperlink"/>
            <w:noProof/>
          </w:rPr>
          <w:t>Release 1.0</w:t>
        </w:r>
        <w:r>
          <w:rPr>
            <w:noProof/>
            <w:webHidden/>
          </w:rPr>
          <w:tab/>
        </w:r>
        <w:r>
          <w:rPr>
            <w:noProof/>
            <w:webHidden/>
          </w:rPr>
          <w:fldChar w:fldCharType="begin"/>
        </w:r>
        <w:r>
          <w:rPr>
            <w:noProof/>
            <w:webHidden/>
          </w:rPr>
          <w:instrText xml:space="preserve"> PAGEREF _Toc109217605 \h </w:instrText>
        </w:r>
      </w:ins>
      <w:r>
        <w:rPr>
          <w:noProof/>
          <w:webHidden/>
        </w:rPr>
      </w:r>
      <w:r>
        <w:rPr>
          <w:noProof/>
          <w:webHidden/>
        </w:rPr>
        <w:fldChar w:fldCharType="separate"/>
      </w:r>
      <w:ins w:id="81" w:author="Doherty, Michael" w:date="2022-07-20T13:53:00Z">
        <w:r>
          <w:rPr>
            <w:noProof/>
            <w:webHidden/>
          </w:rPr>
          <w:t>0-1</w:t>
        </w:r>
        <w:r>
          <w:rPr>
            <w:noProof/>
            <w:webHidden/>
          </w:rPr>
          <w:fldChar w:fldCharType="end"/>
        </w:r>
        <w:r w:rsidRPr="006213F6">
          <w:rPr>
            <w:rStyle w:val="Hyperlink"/>
            <w:noProof/>
          </w:rPr>
          <w:fldChar w:fldCharType="end"/>
        </w:r>
      </w:ins>
    </w:p>
    <w:p w14:paraId="259C90AF" w14:textId="6B8FCA96" w:rsidR="007A2215" w:rsidRDefault="007A2215">
      <w:pPr>
        <w:pStyle w:val="TOC3"/>
        <w:tabs>
          <w:tab w:val="left" w:pos="1200"/>
        </w:tabs>
        <w:rPr>
          <w:ins w:id="82" w:author="Doherty, Michael" w:date="2022-07-20T13:53:00Z"/>
          <w:rFonts w:asciiTheme="minorHAnsi" w:eastAsiaTheme="minorEastAsia" w:hAnsiTheme="minorHAnsi" w:cstheme="minorBidi"/>
          <w:noProof/>
          <w:sz w:val="22"/>
          <w:szCs w:val="22"/>
        </w:rPr>
      </w:pPr>
      <w:ins w:id="8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"_Toc109217606"</w:instrText>
        </w:r>
        <w:r w:rsidRPr="006213F6">
          <w:rPr>
            <w:rStyle w:val="Hyperlink"/>
            <w:noProof/>
          </w:rPr>
          <w:instrText xml:space="preserve"> </w:instrText>
        </w:r>
        <w:r w:rsidRPr="006213F6">
          <w:rPr>
            <w:rStyle w:val="Hyperlink"/>
            <w:noProof/>
          </w:rPr>
          <w:fldChar w:fldCharType="separate"/>
        </w:r>
        <w:r w:rsidRPr="006213F6">
          <w:rPr>
            <w:rStyle w:val="Hyperlink"/>
            <w:noProof/>
          </w:rPr>
          <w:t>0.3.2</w:t>
        </w:r>
        <w:r>
          <w:rPr>
            <w:rFonts w:asciiTheme="minorHAnsi" w:eastAsiaTheme="minorEastAsia" w:hAnsiTheme="minorHAnsi" w:cstheme="minorBidi"/>
            <w:noProof/>
            <w:sz w:val="22"/>
            <w:szCs w:val="22"/>
          </w:rPr>
          <w:tab/>
        </w:r>
        <w:r w:rsidRPr="006213F6">
          <w:rPr>
            <w:rStyle w:val="Hyperlink"/>
            <w:noProof/>
          </w:rPr>
          <w:t>Release 2.0</w:t>
        </w:r>
        <w:r>
          <w:rPr>
            <w:noProof/>
            <w:webHidden/>
          </w:rPr>
          <w:tab/>
        </w:r>
        <w:r>
          <w:rPr>
            <w:noProof/>
            <w:webHidden/>
          </w:rPr>
          <w:fldChar w:fldCharType="begin"/>
        </w:r>
        <w:r>
          <w:rPr>
            <w:noProof/>
            <w:webHidden/>
          </w:rPr>
          <w:instrText xml:space="preserve"> PAGEREF _Toc109217606 \h </w:instrText>
        </w:r>
      </w:ins>
      <w:r>
        <w:rPr>
          <w:noProof/>
          <w:webHidden/>
        </w:rPr>
      </w:r>
      <w:r>
        <w:rPr>
          <w:noProof/>
          <w:webHidden/>
        </w:rPr>
        <w:fldChar w:fldCharType="separate"/>
      </w:r>
      <w:ins w:id="84" w:author="Doherty, Michael" w:date="2022-07-20T13:53:00Z">
        <w:r>
          <w:rPr>
            <w:noProof/>
            <w:webHidden/>
          </w:rPr>
          <w:t>0-2</w:t>
        </w:r>
        <w:r>
          <w:rPr>
            <w:noProof/>
            <w:webHidden/>
          </w:rPr>
          <w:fldChar w:fldCharType="end"/>
        </w:r>
        <w:r w:rsidRPr="006213F6">
          <w:rPr>
            <w:rStyle w:val="Hyperlink"/>
            <w:noProof/>
          </w:rPr>
          <w:fldChar w:fldCharType="end"/>
        </w:r>
      </w:ins>
    </w:p>
    <w:p w14:paraId="0267539C" w14:textId="6DB55C34" w:rsidR="007A2215" w:rsidRDefault="007A2215">
      <w:pPr>
        <w:pStyle w:val="TOC3"/>
        <w:tabs>
          <w:tab w:val="left" w:pos="1200"/>
        </w:tabs>
        <w:rPr>
          <w:ins w:id="85" w:author="Doherty, Michael" w:date="2022-07-20T13:53:00Z"/>
          <w:rFonts w:asciiTheme="minorHAnsi" w:eastAsiaTheme="minorEastAsia" w:hAnsiTheme="minorHAnsi" w:cstheme="minorBidi"/>
          <w:noProof/>
          <w:sz w:val="22"/>
          <w:szCs w:val="22"/>
        </w:rPr>
      </w:pPr>
      <w:ins w:id="8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"_Toc109217607"</w:instrText>
        </w:r>
        <w:r w:rsidRPr="006213F6">
          <w:rPr>
            <w:rStyle w:val="Hyperlink"/>
            <w:noProof/>
          </w:rPr>
          <w:instrText xml:space="preserve"> </w:instrText>
        </w:r>
        <w:r w:rsidRPr="006213F6">
          <w:rPr>
            <w:rStyle w:val="Hyperlink"/>
            <w:noProof/>
          </w:rPr>
          <w:fldChar w:fldCharType="separate"/>
        </w:r>
        <w:r w:rsidRPr="006213F6">
          <w:rPr>
            <w:rStyle w:val="Hyperlink"/>
            <w:noProof/>
          </w:rPr>
          <w:t>0.3.3</w:t>
        </w:r>
        <w:r>
          <w:rPr>
            <w:rFonts w:asciiTheme="minorHAnsi" w:eastAsiaTheme="minorEastAsia" w:hAnsiTheme="minorHAnsi" w:cstheme="minorBidi"/>
            <w:noProof/>
            <w:sz w:val="22"/>
            <w:szCs w:val="22"/>
          </w:rPr>
          <w:tab/>
        </w:r>
        <w:r w:rsidRPr="006213F6">
          <w:rPr>
            <w:rStyle w:val="Hyperlink"/>
            <w:noProof/>
          </w:rPr>
          <w:t>Release 3.0</w:t>
        </w:r>
        <w:r>
          <w:rPr>
            <w:noProof/>
            <w:webHidden/>
          </w:rPr>
          <w:tab/>
        </w:r>
        <w:r>
          <w:rPr>
            <w:noProof/>
            <w:webHidden/>
          </w:rPr>
          <w:fldChar w:fldCharType="begin"/>
        </w:r>
        <w:r>
          <w:rPr>
            <w:noProof/>
            <w:webHidden/>
          </w:rPr>
          <w:instrText xml:space="preserve"> PAGEREF _Toc109217607 \h </w:instrText>
        </w:r>
      </w:ins>
      <w:r>
        <w:rPr>
          <w:noProof/>
          <w:webHidden/>
        </w:rPr>
      </w:r>
      <w:r>
        <w:rPr>
          <w:noProof/>
          <w:webHidden/>
        </w:rPr>
        <w:fldChar w:fldCharType="separate"/>
      </w:r>
      <w:ins w:id="87" w:author="Doherty, Michael" w:date="2022-07-20T13:53:00Z">
        <w:r>
          <w:rPr>
            <w:noProof/>
            <w:webHidden/>
          </w:rPr>
          <w:t>0-2</w:t>
        </w:r>
        <w:r>
          <w:rPr>
            <w:noProof/>
            <w:webHidden/>
          </w:rPr>
          <w:fldChar w:fldCharType="end"/>
        </w:r>
        <w:r w:rsidRPr="006213F6">
          <w:rPr>
            <w:rStyle w:val="Hyperlink"/>
            <w:noProof/>
          </w:rPr>
          <w:fldChar w:fldCharType="end"/>
        </w:r>
      </w:ins>
    </w:p>
    <w:p w14:paraId="50FF2677" w14:textId="2279BBB6" w:rsidR="007A2215" w:rsidRDefault="007A2215">
      <w:pPr>
        <w:pStyle w:val="TOC3"/>
        <w:tabs>
          <w:tab w:val="left" w:pos="1200"/>
        </w:tabs>
        <w:rPr>
          <w:ins w:id="88" w:author="Doherty, Michael" w:date="2022-07-20T13:53:00Z"/>
          <w:rFonts w:asciiTheme="minorHAnsi" w:eastAsiaTheme="minorEastAsia" w:hAnsiTheme="minorHAnsi" w:cstheme="minorBidi"/>
          <w:noProof/>
          <w:sz w:val="22"/>
          <w:szCs w:val="22"/>
        </w:rPr>
      </w:pPr>
      <w:ins w:id="8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"_Toc109217608"</w:instrText>
        </w:r>
        <w:r w:rsidRPr="006213F6">
          <w:rPr>
            <w:rStyle w:val="Hyperlink"/>
            <w:noProof/>
          </w:rPr>
          <w:instrText xml:space="preserve"> </w:instrText>
        </w:r>
        <w:r w:rsidRPr="006213F6">
          <w:rPr>
            <w:rStyle w:val="Hyperlink"/>
            <w:noProof/>
          </w:rPr>
          <w:fldChar w:fldCharType="separate"/>
        </w:r>
        <w:r w:rsidRPr="006213F6">
          <w:rPr>
            <w:rStyle w:val="Hyperlink"/>
            <w:noProof/>
          </w:rPr>
          <w:t>0.3.4</w:t>
        </w:r>
        <w:r>
          <w:rPr>
            <w:rFonts w:asciiTheme="minorHAnsi" w:eastAsiaTheme="minorEastAsia" w:hAnsiTheme="minorHAnsi" w:cstheme="minorBidi"/>
            <w:noProof/>
            <w:sz w:val="22"/>
            <w:szCs w:val="22"/>
          </w:rPr>
          <w:tab/>
        </w:r>
        <w:r w:rsidRPr="006213F6">
          <w:rPr>
            <w:rStyle w:val="Hyperlink"/>
            <w:noProof/>
          </w:rPr>
          <w:t>Release 3.1</w:t>
        </w:r>
        <w:r>
          <w:rPr>
            <w:noProof/>
            <w:webHidden/>
          </w:rPr>
          <w:tab/>
        </w:r>
        <w:r>
          <w:rPr>
            <w:noProof/>
            <w:webHidden/>
          </w:rPr>
          <w:fldChar w:fldCharType="begin"/>
        </w:r>
        <w:r>
          <w:rPr>
            <w:noProof/>
            <w:webHidden/>
          </w:rPr>
          <w:instrText xml:space="preserve"> PAGEREF _Toc109217608 \h </w:instrText>
        </w:r>
      </w:ins>
      <w:r>
        <w:rPr>
          <w:noProof/>
          <w:webHidden/>
        </w:rPr>
      </w:r>
      <w:r>
        <w:rPr>
          <w:noProof/>
          <w:webHidden/>
        </w:rPr>
        <w:fldChar w:fldCharType="separate"/>
      </w:r>
      <w:ins w:id="90" w:author="Doherty, Michael" w:date="2022-07-20T13:53:00Z">
        <w:r>
          <w:rPr>
            <w:noProof/>
            <w:webHidden/>
          </w:rPr>
          <w:t>0-2</w:t>
        </w:r>
        <w:r>
          <w:rPr>
            <w:noProof/>
            <w:webHidden/>
          </w:rPr>
          <w:fldChar w:fldCharType="end"/>
        </w:r>
        <w:r w:rsidRPr="006213F6">
          <w:rPr>
            <w:rStyle w:val="Hyperlink"/>
            <w:noProof/>
          </w:rPr>
          <w:fldChar w:fldCharType="end"/>
        </w:r>
      </w:ins>
    </w:p>
    <w:p w14:paraId="6773962C" w14:textId="31E190B3" w:rsidR="007A2215" w:rsidRDefault="007A2215">
      <w:pPr>
        <w:pStyle w:val="TOC3"/>
        <w:tabs>
          <w:tab w:val="left" w:pos="1200"/>
        </w:tabs>
        <w:rPr>
          <w:ins w:id="91" w:author="Doherty, Michael" w:date="2022-07-20T13:53:00Z"/>
          <w:rFonts w:asciiTheme="minorHAnsi" w:eastAsiaTheme="minorEastAsia" w:hAnsiTheme="minorHAnsi" w:cstheme="minorBidi"/>
          <w:noProof/>
          <w:sz w:val="22"/>
          <w:szCs w:val="22"/>
        </w:rPr>
      </w:pPr>
      <w:ins w:id="9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"_Toc109217609"</w:instrText>
        </w:r>
        <w:r w:rsidRPr="006213F6">
          <w:rPr>
            <w:rStyle w:val="Hyperlink"/>
            <w:noProof/>
          </w:rPr>
          <w:instrText xml:space="preserve"> </w:instrText>
        </w:r>
        <w:r w:rsidRPr="006213F6">
          <w:rPr>
            <w:rStyle w:val="Hyperlink"/>
            <w:noProof/>
          </w:rPr>
          <w:fldChar w:fldCharType="separate"/>
        </w:r>
        <w:r w:rsidRPr="006213F6">
          <w:rPr>
            <w:rStyle w:val="Hyperlink"/>
            <w:noProof/>
          </w:rPr>
          <w:t>0.3.5</w:t>
        </w:r>
        <w:r>
          <w:rPr>
            <w:rFonts w:asciiTheme="minorHAnsi" w:eastAsiaTheme="minorEastAsia" w:hAnsiTheme="minorHAnsi" w:cstheme="minorBidi"/>
            <w:noProof/>
            <w:sz w:val="22"/>
            <w:szCs w:val="22"/>
          </w:rPr>
          <w:tab/>
        </w:r>
        <w:r w:rsidRPr="006213F6">
          <w:rPr>
            <w:rStyle w:val="Hyperlink"/>
            <w:noProof/>
          </w:rPr>
          <w:t>Release 3.2</w:t>
        </w:r>
        <w:r>
          <w:rPr>
            <w:noProof/>
            <w:webHidden/>
          </w:rPr>
          <w:tab/>
        </w:r>
        <w:r>
          <w:rPr>
            <w:noProof/>
            <w:webHidden/>
          </w:rPr>
          <w:fldChar w:fldCharType="begin"/>
        </w:r>
        <w:r>
          <w:rPr>
            <w:noProof/>
            <w:webHidden/>
          </w:rPr>
          <w:instrText xml:space="preserve"> PAGEREF _Toc109217609 \h </w:instrText>
        </w:r>
      </w:ins>
      <w:r>
        <w:rPr>
          <w:noProof/>
          <w:webHidden/>
        </w:rPr>
      </w:r>
      <w:r>
        <w:rPr>
          <w:noProof/>
          <w:webHidden/>
        </w:rPr>
        <w:fldChar w:fldCharType="separate"/>
      </w:r>
      <w:ins w:id="93" w:author="Doherty, Michael" w:date="2022-07-20T13:53:00Z">
        <w:r>
          <w:rPr>
            <w:noProof/>
            <w:webHidden/>
          </w:rPr>
          <w:t>0-2</w:t>
        </w:r>
        <w:r>
          <w:rPr>
            <w:noProof/>
            <w:webHidden/>
          </w:rPr>
          <w:fldChar w:fldCharType="end"/>
        </w:r>
        <w:r w:rsidRPr="006213F6">
          <w:rPr>
            <w:rStyle w:val="Hyperlink"/>
            <w:noProof/>
          </w:rPr>
          <w:fldChar w:fldCharType="end"/>
        </w:r>
      </w:ins>
    </w:p>
    <w:p w14:paraId="5854F8E3" w14:textId="70E06FB8" w:rsidR="007A2215" w:rsidRDefault="007A2215">
      <w:pPr>
        <w:pStyle w:val="TOC3"/>
        <w:tabs>
          <w:tab w:val="left" w:pos="1200"/>
        </w:tabs>
        <w:rPr>
          <w:ins w:id="94" w:author="Doherty, Michael" w:date="2022-07-20T13:53:00Z"/>
          <w:rFonts w:asciiTheme="minorHAnsi" w:eastAsiaTheme="minorEastAsia" w:hAnsiTheme="minorHAnsi" w:cstheme="minorBidi"/>
          <w:noProof/>
          <w:sz w:val="22"/>
          <w:szCs w:val="22"/>
        </w:rPr>
      </w:pPr>
      <w:ins w:id="9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"_Toc109217610"</w:instrText>
        </w:r>
        <w:r w:rsidRPr="006213F6">
          <w:rPr>
            <w:rStyle w:val="Hyperlink"/>
            <w:noProof/>
          </w:rPr>
          <w:instrText xml:space="preserve"> </w:instrText>
        </w:r>
        <w:r w:rsidRPr="006213F6">
          <w:rPr>
            <w:rStyle w:val="Hyperlink"/>
            <w:noProof/>
          </w:rPr>
          <w:fldChar w:fldCharType="separate"/>
        </w:r>
        <w:r w:rsidRPr="006213F6">
          <w:rPr>
            <w:rStyle w:val="Hyperlink"/>
            <w:noProof/>
          </w:rPr>
          <w:t>0.3.6</w:t>
        </w:r>
        <w:r>
          <w:rPr>
            <w:rFonts w:asciiTheme="minorHAnsi" w:eastAsiaTheme="minorEastAsia" w:hAnsiTheme="minorHAnsi" w:cstheme="minorBidi"/>
            <w:noProof/>
            <w:sz w:val="22"/>
            <w:szCs w:val="22"/>
          </w:rPr>
          <w:tab/>
        </w:r>
        <w:r w:rsidRPr="006213F6">
          <w:rPr>
            <w:rStyle w:val="Hyperlink"/>
            <w:noProof/>
          </w:rPr>
          <w:t>Release 3.3</w:t>
        </w:r>
        <w:r>
          <w:rPr>
            <w:noProof/>
            <w:webHidden/>
          </w:rPr>
          <w:tab/>
        </w:r>
        <w:r>
          <w:rPr>
            <w:noProof/>
            <w:webHidden/>
          </w:rPr>
          <w:fldChar w:fldCharType="begin"/>
        </w:r>
        <w:r>
          <w:rPr>
            <w:noProof/>
            <w:webHidden/>
          </w:rPr>
          <w:instrText xml:space="preserve"> PAGEREF _Toc109217610 \h </w:instrText>
        </w:r>
      </w:ins>
      <w:r>
        <w:rPr>
          <w:noProof/>
          <w:webHidden/>
        </w:rPr>
      </w:r>
      <w:r>
        <w:rPr>
          <w:noProof/>
          <w:webHidden/>
        </w:rPr>
        <w:fldChar w:fldCharType="separate"/>
      </w:r>
      <w:ins w:id="96" w:author="Doherty, Michael" w:date="2022-07-20T13:53:00Z">
        <w:r>
          <w:rPr>
            <w:noProof/>
            <w:webHidden/>
          </w:rPr>
          <w:t>0-3</w:t>
        </w:r>
        <w:r>
          <w:rPr>
            <w:noProof/>
            <w:webHidden/>
          </w:rPr>
          <w:fldChar w:fldCharType="end"/>
        </w:r>
        <w:r w:rsidRPr="006213F6">
          <w:rPr>
            <w:rStyle w:val="Hyperlink"/>
            <w:noProof/>
          </w:rPr>
          <w:fldChar w:fldCharType="end"/>
        </w:r>
      </w:ins>
    </w:p>
    <w:p w14:paraId="4EDD13AD" w14:textId="6DCE2EB4" w:rsidR="007A2215" w:rsidRDefault="007A2215">
      <w:pPr>
        <w:pStyle w:val="TOC3"/>
        <w:tabs>
          <w:tab w:val="left" w:pos="1200"/>
        </w:tabs>
        <w:rPr>
          <w:ins w:id="97" w:author="Doherty, Michael" w:date="2022-07-20T13:53:00Z"/>
          <w:rFonts w:asciiTheme="minorHAnsi" w:eastAsiaTheme="minorEastAsia" w:hAnsiTheme="minorHAnsi" w:cstheme="minorBidi"/>
          <w:noProof/>
          <w:sz w:val="22"/>
          <w:szCs w:val="22"/>
        </w:rPr>
      </w:pPr>
      <w:ins w:id="9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"_Toc109217611"</w:instrText>
        </w:r>
        <w:r w:rsidRPr="006213F6">
          <w:rPr>
            <w:rStyle w:val="Hyperlink"/>
            <w:noProof/>
          </w:rPr>
          <w:instrText xml:space="preserve"> </w:instrText>
        </w:r>
        <w:r w:rsidRPr="006213F6">
          <w:rPr>
            <w:rStyle w:val="Hyperlink"/>
            <w:noProof/>
          </w:rPr>
          <w:fldChar w:fldCharType="separate"/>
        </w:r>
        <w:r w:rsidRPr="006213F6">
          <w:rPr>
            <w:rStyle w:val="Hyperlink"/>
            <w:noProof/>
          </w:rPr>
          <w:t>0.3.7</w:t>
        </w:r>
        <w:r>
          <w:rPr>
            <w:rFonts w:asciiTheme="minorHAnsi" w:eastAsiaTheme="minorEastAsia" w:hAnsiTheme="minorHAnsi" w:cstheme="minorBidi"/>
            <w:noProof/>
            <w:sz w:val="22"/>
            <w:szCs w:val="22"/>
          </w:rPr>
          <w:tab/>
        </w:r>
        <w:r w:rsidRPr="006213F6">
          <w:rPr>
            <w:rStyle w:val="Hyperlink"/>
            <w:noProof/>
          </w:rPr>
          <w:t>Release 3.3.4</w:t>
        </w:r>
        <w:r>
          <w:rPr>
            <w:noProof/>
            <w:webHidden/>
          </w:rPr>
          <w:tab/>
        </w:r>
        <w:r>
          <w:rPr>
            <w:noProof/>
            <w:webHidden/>
          </w:rPr>
          <w:fldChar w:fldCharType="begin"/>
        </w:r>
        <w:r>
          <w:rPr>
            <w:noProof/>
            <w:webHidden/>
          </w:rPr>
          <w:instrText xml:space="preserve"> PAGEREF _Toc109217611 \h </w:instrText>
        </w:r>
      </w:ins>
      <w:r>
        <w:rPr>
          <w:noProof/>
          <w:webHidden/>
        </w:rPr>
      </w:r>
      <w:r>
        <w:rPr>
          <w:noProof/>
          <w:webHidden/>
        </w:rPr>
        <w:fldChar w:fldCharType="separate"/>
      </w:r>
      <w:ins w:id="99" w:author="Doherty, Michael" w:date="2022-07-20T13:53:00Z">
        <w:r>
          <w:rPr>
            <w:noProof/>
            <w:webHidden/>
          </w:rPr>
          <w:t>0-3</w:t>
        </w:r>
        <w:r>
          <w:rPr>
            <w:noProof/>
            <w:webHidden/>
          </w:rPr>
          <w:fldChar w:fldCharType="end"/>
        </w:r>
        <w:r w:rsidRPr="006213F6">
          <w:rPr>
            <w:rStyle w:val="Hyperlink"/>
            <w:noProof/>
          </w:rPr>
          <w:fldChar w:fldCharType="end"/>
        </w:r>
      </w:ins>
    </w:p>
    <w:p w14:paraId="1248AD51" w14:textId="0B148E20" w:rsidR="007A2215" w:rsidRDefault="007A2215">
      <w:pPr>
        <w:pStyle w:val="TOC3"/>
        <w:tabs>
          <w:tab w:val="left" w:pos="1200"/>
        </w:tabs>
        <w:rPr>
          <w:ins w:id="100" w:author="Doherty, Michael" w:date="2022-07-20T13:53:00Z"/>
          <w:rFonts w:asciiTheme="minorHAnsi" w:eastAsiaTheme="minorEastAsia" w:hAnsiTheme="minorHAnsi" w:cstheme="minorBidi"/>
          <w:noProof/>
          <w:sz w:val="22"/>
          <w:szCs w:val="22"/>
        </w:rPr>
      </w:pPr>
      <w:ins w:id="10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"_Toc109217612"</w:instrText>
        </w:r>
        <w:r w:rsidRPr="006213F6">
          <w:rPr>
            <w:rStyle w:val="Hyperlink"/>
            <w:noProof/>
          </w:rPr>
          <w:instrText xml:space="preserve"> </w:instrText>
        </w:r>
        <w:r w:rsidRPr="006213F6">
          <w:rPr>
            <w:rStyle w:val="Hyperlink"/>
            <w:noProof/>
          </w:rPr>
          <w:fldChar w:fldCharType="separate"/>
        </w:r>
        <w:r w:rsidRPr="006213F6">
          <w:rPr>
            <w:rStyle w:val="Hyperlink"/>
            <w:noProof/>
          </w:rPr>
          <w:t>0.3.8</w:t>
        </w:r>
        <w:r>
          <w:rPr>
            <w:rFonts w:asciiTheme="minorHAnsi" w:eastAsiaTheme="minorEastAsia" w:hAnsiTheme="minorHAnsi" w:cstheme="minorBidi"/>
            <w:noProof/>
            <w:sz w:val="22"/>
            <w:szCs w:val="22"/>
          </w:rPr>
          <w:tab/>
        </w:r>
        <w:r w:rsidRPr="006213F6">
          <w:rPr>
            <w:rStyle w:val="Hyperlink"/>
            <w:noProof/>
          </w:rPr>
          <w:t>Release 3.4</w:t>
        </w:r>
        <w:r>
          <w:rPr>
            <w:noProof/>
            <w:webHidden/>
          </w:rPr>
          <w:tab/>
        </w:r>
        <w:r>
          <w:rPr>
            <w:noProof/>
            <w:webHidden/>
          </w:rPr>
          <w:fldChar w:fldCharType="begin"/>
        </w:r>
        <w:r>
          <w:rPr>
            <w:noProof/>
            <w:webHidden/>
          </w:rPr>
          <w:instrText xml:space="preserve"> PAGEREF _Toc109217612 \h </w:instrText>
        </w:r>
      </w:ins>
      <w:r>
        <w:rPr>
          <w:noProof/>
          <w:webHidden/>
        </w:rPr>
      </w:r>
      <w:r>
        <w:rPr>
          <w:noProof/>
          <w:webHidden/>
        </w:rPr>
        <w:fldChar w:fldCharType="separate"/>
      </w:r>
      <w:ins w:id="102" w:author="Doherty, Michael" w:date="2022-07-20T13:53:00Z">
        <w:r>
          <w:rPr>
            <w:noProof/>
            <w:webHidden/>
          </w:rPr>
          <w:t>0-3</w:t>
        </w:r>
        <w:r>
          <w:rPr>
            <w:noProof/>
            <w:webHidden/>
          </w:rPr>
          <w:fldChar w:fldCharType="end"/>
        </w:r>
        <w:r w:rsidRPr="006213F6">
          <w:rPr>
            <w:rStyle w:val="Hyperlink"/>
            <w:noProof/>
          </w:rPr>
          <w:fldChar w:fldCharType="end"/>
        </w:r>
      </w:ins>
    </w:p>
    <w:p w14:paraId="092DAB42" w14:textId="0F20E244" w:rsidR="007A2215" w:rsidRDefault="007A2215">
      <w:pPr>
        <w:pStyle w:val="TOC3"/>
        <w:tabs>
          <w:tab w:val="left" w:pos="1200"/>
        </w:tabs>
        <w:rPr>
          <w:ins w:id="103" w:author="Doherty, Michael" w:date="2022-07-20T13:53:00Z"/>
          <w:rFonts w:asciiTheme="minorHAnsi" w:eastAsiaTheme="minorEastAsia" w:hAnsiTheme="minorHAnsi" w:cstheme="minorBidi"/>
          <w:noProof/>
          <w:sz w:val="22"/>
          <w:szCs w:val="22"/>
        </w:rPr>
      </w:pPr>
      <w:ins w:id="10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"_Toc109217613"</w:instrText>
        </w:r>
        <w:r w:rsidRPr="006213F6">
          <w:rPr>
            <w:rStyle w:val="Hyperlink"/>
            <w:noProof/>
          </w:rPr>
          <w:instrText xml:space="preserve"> </w:instrText>
        </w:r>
        <w:r w:rsidRPr="006213F6">
          <w:rPr>
            <w:rStyle w:val="Hyperlink"/>
            <w:noProof/>
          </w:rPr>
          <w:fldChar w:fldCharType="separate"/>
        </w:r>
        <w:r w:rsidRPr="006213F6">
          <w:rPr>
            <w:rStyle w:val="Hyperlink"/>
            <w:noProof/>
          </w:rPr>
          <w:t>0.3.9</w:t>
        </w:r>
        <w:r>
          <w:rPr>
            <w:rFonts w:asciiTheme="minorHAnsi" w:eastAsiaTheme="minorEastAsia" w:hAnsiTheme="minorHAnsi" w:cstheme="minorBidi"/>
            <w:noProof/>
            <w:sz w:val="22"/>
            <w:szCs w:val="22"/>
          </w:rPr>
          <w:tab/>
        </w:r>
        <w:r w:rsidRPr="006213F6">
          <w:rPr>
            <w:rStyle w:val="Hyperlink"/>
            <w:noProof/>
          </w:rPr>
          <w:t>Release 4.1</w:t>
        </w:r>
        <w:r>
          <w:rPr>
            <w:noProof/>
            <w:webHidden/>
          </w:rPr>
          <w:tab/>
        </w:r>
        <w:r>
          <w:rPr>
            <w:noProof/>
            <w:webHidden/>
          </w:rPr>
          <w:fldChar w:fldCharType="begin"/>
        </w:r>
        <w:r>
          <w:rPr>
            <w:noProof/>
            <w:webHidden/>
          </w:rPr>
          <w:instrText xml:space="preserve"> PAGEREF _Toc109217613 \h </w:instrText>
        </w:r>
      </w:ins>
      <w:r>
        <w:rPr>
          <w:noProof/>
          <w:webHidden/>
        </w:rPr>
      </w:r>
      <w:r>
        <w:rPr>
          <w:noProof/>
          <w:webHidden/>
        </w:rPr>
        <w:fldChar w:fldCharType="separate"/>
      </w:r>
      <w:ins w:id="105" w:author="Doherty, Michael" w:date="2022-07-20T13:53:00Z">
        <w:r>
          <w:rPr>
            <w:noProof/>
            <w:webHidden/>
          </w:rPr>
          <w:t>0-5</w:t>
        </w:r>
        <w:r>
          <w:rPr>
            <w:noProof/>
            <w:webHidden/>
          </w:rPr>
          <w:fldChar w:fldCharType="end"/>
        </w:r>
        <w:r w:rsidRPr="006213F6">
          <w:rPr>
            <w:rStyle w:val="Hyperlink"/>
            <w:noProof/>
          </w:rPr>
          <w:fldChar w:fldCharType="end"/>
        </w:r>
      </w:ins>
    </w:p>
    <w:p w14:paraId="380FCA9C" w14:textId="5128C1A3" w:rsidR="007A2215" w:rsidRDefault="007A2215">
      <w:pPr>
        <w:pStyle w:val="TOC3"/>
        <w:tabs>
          <w:tab w:val="left" w:pos="1200"/>
        </w:tabs>
        <w:rPr>
          <w:ins w:id="106" w:author="Doherty, Michael" w:date="2022-07-20T13:53:00Z"/>
          <w:rFonts w:asciiTheme="minorHAnsi" w:eastAsiaTheme="minorEastAsia" w:hAnsiTheme="minorHAnsi" w:cstheme="minorBidi"/>
          <w:noProof/>
          <w:sz w:val="22"/>
          <w:szCs w:val="22"/>
        </w:rPr>
      </w:pPr>
      <w:ins w:id="10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"_Toc109217614"</w:instrText>
        </w:r>
        <w:r w:rsidRPr="006213F6">
          <w:rPr>
            <w:rStyle w:val="Hyperlink"/>
            <w:noProof/>
          </w:rPr>
          <w:instrText xml:space="preserve"> </w:instrText>
        </w:r>
        <w:r w:rsidRPr="006213F6">
          <w:rPr>
            <w:rStyle w:val="Hyperlink"/>
            <w:noProof/>
          </w:rPr>
          <w:fldChar w:fldCharType="separate"/>
        </w:r>
        <w:r w:rsidRPr="006213F6">
          <w:rPr>
            <w:rStyle w:val="Hyperlink"/>
            <w:noProof/>
          </w:rPr>
          <w:t>0.3.10</w:t>
        </w:r>
        <w:r>
          <w:rPr>
            <w:rFonts w:asciiTheme="minorHAnsi" w:eastAsiaTheme="minorEastAsia" w:hAnsiTheme="minorHAnsi" w:cstheme="minorBidi"/>
            <w:noProof/>
            <w:sz w:val="22"/>
            <w:szCs w:val="22"/>
          </w:rPr>
          <w:tab/>
        </w:r>
        <w:r w:rsidRPr="006213F6">
          <w:rPr>
            <w:rStyle w:val="Hyperlink"/>
            <w:noProof/>
          </w:rPr>
          <w:t>Release 5.0</w:t>
        </w:r>
        <w:r>
          <w:rPr>
            <w:noProof/>
            <w:webHidden/>
          </w:rPr>
          <w:tab/>
        </w:r>
        <w:r>
          <w:rPr>
            <w:noProof/>
            <w:webHidden/>
          </w:rPr>
          <w:fldChar w:fldCharType="begin"/>
        </w:r>
        <w:r>
          <w:rPr>
            <w:noProof/>
            <w:webHidden/>
          </w:rPr>
          <w:instrText xml:space="preserve"> PAGEREF _Toc109217614 \h </w:instrText>
        </w:r>
      </w:ins>
      <w:r>
        <w:rPr>
          <w:noProof/>
          <w:webHidden/>
        </w:rPr>
      </w:r>
      <w:r>
        <w:rPr>
          <w:noProof/>
          <w:webHidden/>
        </w:rPr>
        <w:fldChar w:fldCharType="separate"/>
      </w:r>
      <w:ins w:id="108" w:author="Doherty, Michael" w:date="2022-07-20T13:53:00Z">
        <w:r>
          <w:rPr>
            <w:noProof/>
            <w:webHidden/>
          </w:rPr>
          <w:t>0-6</w:t>
        </w:r>
        <w:r>
          <w:rPr>
            <w:noProof/>
            <w:webHidden/>
          </w:rPr>
          <w:fldChar w:fldCharType="end"/>
        </w:r>
        <w:r w:rsidRPr="006213F6">
          <w:rPr>
            <w:rStyle w:val="Hyperlink"/>
            <w:noProof/>
          </w:rPr>
          <w:fldChar w:fldCharType="end"/>
        </w:r>
      </w:ins>
    </w:p>
    <w:p w14:paraId="50DC8F06" w14:textId="4B75747E" w:rsidR="007A2215" w:rsidRDefault="007A2215">
      <w:pPr>
        <w:pStyle w:val="TOC3"/>
        <w:tabs>
          <w:tab w:val="left" w:pos="1200"/>
        </w:tabs>
        <w:rPr>
          <w:ins w:id="109" w:author="Doherty, Michael" w:date="2022-07-20T13:53:00Z"/>
          <w:rFonts w:asciiTheme="minorHAnsi" w:eastAsiaTheme="minorEastAsia" w:hAnsiTheme="minorHAnsi" w:cstheme="minorBidi"/>
          <w:noProof/>
          <w:sz w:val="22"/>
          <w:szCs w:val="22"/>
        </w:rPr>
      </w:pPr>
      <w:ins w:id="11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"_Toc109217615"</w:instrText>
        </w:r>
        <w:r w:rsidRPr="006213F6">
          <w:rPr>
            <w:rStyle w:val="Hyperlink"/>
            <w:noProof/>
          </w:rPr>
          <w:instrText xml:space="preserve"> </w:instrText>
        </w:r>
        <w:r w:rsidRPr="006213F6">
          <w:rPr>
            <w:rStyle w:val="Hyperlink"/>
            <w:noProof/>
          </w:rPr>
          <w:fldChar w:fldCharType="separate"/>
        </w:r>
        <w:r w:rsidRPr="006213F6">
          <w:rPr>
            <w:rStyle w:val="Hyperlink"/>
            <w:noProof/>
          </w:rPr>
          <w:t>0.3.11</w:t>
        </w:r>
        <w:r>
          <w:rPr>
            <w:rFonts w:asciiTheme="minorHAnsi" w:eastAsiaTheme="minorEastAsia" w:hAnsiTheme="minorHAnsi" w:cstheme="minorBidi"/>
            <w:noProof/>
            <w:sz w:val="22"/>
            <w:szCs w:val="22"/>
          </w:rPr>
          <w:tab/>
        </w:r>
        <w:r w:rsidRPr="006213F6">
          <w:rPr>
            <w:rStyle w:val="Hyperlink"/>
            <w:noProof/>
          </w:rPr>
          <w:t>Release 5.1</w:t>
        </w:r>
        <w:r>
          <w:rPr>
            <w:noProof/>
            <w:webHidden/>
          </w:rPr>
          <w:tab/>
        </w:r>
        <w:r>
          <w:rPr>
            <w:noProof/>
            <w:webHidden/>
          </w:rPr>
          <w:fldChar w:fldCharType="begin"/>
        </w:r>
        <w:r>
          <w:rPr>
            <w:noProof/>
            <w:webHidden/>
          </w:rPr>
          <w:instrText xml:space="preserve"> PAGEREF _Toc109217615 \h </w:instrText>
        </w:r>
      </w:ins>
      <w:r>
        <w:rPr>
          <w:noProof/>
          <w:webHidden/>
        </w:rPr>
      </w:r>
      <w:r>
        <w:rPr>
          <w:noProof/>
          <w:webHidden/>
        </w:rPr>
        <w:fldChar w:fldCharType="separate"/>
      </w:r>
      <w:ins w:id="111" w:author="Doherty, Michael" w:date="2022-07-20T13:53:00Z">
        <w:r>
          <w:rPr>
            <w:noProof/>
            <w:webHidden/>
          </w:rPr>
          <w:t>0-7</w:t>
        </w:r>
        <w:r>
          <w:rPr>
            <w:noProof/>
            <w:webHidden/>
          </w:rPr>
          <w:fldChar w:fldCharType="end"/>
        </w:r>
        <w:r w:rsidRPr="006213F6">
          <w:rPr>
            <w:rStyle w:val="Hyperlink"/>
            <w:noProof/>
          </w:rPr>
          <w:fldChar w:fldCharType="end"/>
        </w:r>
      </w:ins>
    </w:p>
    <w:p w14:paraId="3867B68B" w14:textId="153D6BFA" w:rsidR="007A2215" w:rsidRDefault="007A2215">
      <w:pPr>
        <w:pStyle w:val="TOC3"/>
        <w:tabs>
          <w:tab w:val="left" w:pos="1200"/>
        </w:tabs>
        <w:rPr>
          <w:ins w:id="112" w:author="Doherty, Michael" w:date="2022-07-20T13:53:00Z"/>
          <w:rFonts w:asciiTheme="minorHAnsi" w:eastAsiaTheme="minorEastAsia" w:hAnsiTheme="minorHAnsi" w:cstheme="minorBidi"/>
          <w:noProof/>
          <w:sz w:val="22"/>
          <w:szCs w:val="22"/>
        </w:rPr>
      </w:pPr>
      <w:ins w:id="11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"_Toc109217616"</w:instrText>
        </w:r>
        <w:r w:rsidRPr="006213F6">
          <w:rPr>
            <w:rStyle w:val="Hyperlink"/>
            <w:noProof/>
          </w:rPr>
          <w:instrText xml:space="preserve"> </w:instrText>
        </w:r>
        <w:r w:rsidRPr="006213F6">
          <w:rPr>
            <w:rStyle w:val="Hyperlink"/>
            <w:noProof/>
          </w:rPr>
          <w:fldChar w:fldCharType="separate"/>
        </w:r>
        <w:r w:rsidRPr="006213F6">
          <w:rPr>
            <w:rStyle w:val="Hyperlink"/>
            <w:noProof/>
          </w:rPr>
          <w:t>0.3.12</w:t>
        </w:r>
        <w:r>
          <w:rPr>
            <w:rFonts w:asciiTheme="minorHAnsi" w:eastAsiaTheme="minorEastAsia" w:hAnsiTheme="minorHAnsi" w:cstheme="minorBidi"/>
            <w:noProof/>
            <w:sz w:val="22"/>
            <w:szCs w:val="22"/>
          </w:rPr>
          <w:tab/>
        </w:r>
        <w:r w:rsidRPr="006213F6">
          <w:rPr>
            <w:rStyle w:val="Hyperlink"/>
            <w:noProof/>
          </w:rPr>
          <w:t>Release 5.1.1</w:t>
        </w:r>
        <w:r>
          <w:rPr>
            <w:noProof/>
            <w:webHidden/>
          </w:rPr>
          <w:tab/>
        </w:r>
        <w:r>
          <w:rPr>
            <w:noProof/>
            <w:webHidden/>
          </w:rPr>
          <w:fldChar w:fldCharType="begin"/>
        </w:r>
        <w:r>
          <w:rPr>
            <w:noProof/>
            <w:webHidden/>
          </w:rPr>
          <w:instrText xml:space="preserve"> PAGEREF _Toc109217616 \h </w:instrText>
        </w:r>
      </w:ins>
      <w:r>
        <w:rPr>
          <w:noProof/>
          <w:webHidden/>
        </w:rPr>
      </w:r>
      <w:r>
        <w:rPr>
          <w:noProof/>
          <w:webHidden/>
        </w:rPr>
        <w:fldChar w:fldCharType="separate"/>
      </w:r>
      <w:ins w:id="114" w:author="Doherty, Michael" w:date="2022-07-20T13:53:00Z">
        <w:r>
          <w:rPr>
            <w:noProof/>
            <w:webHidden/>
          </w:rPr>
          <w:t>0-7</w:t>
        </w:r>
        <w:r>
          <w:rPr>
            <w:noProof/>
            <w:webHidden/>
          </w:rPr>
          <w:fldChar w:fldCharType="end"/>
        </w:r>
        <w:r w:rsidRPr="006213F6">
          <w:rPr>
            <w:rStyle w:val="Hyperlink"/>
            <w:noProof/>
          </w:rPr>
          <w:fldChar w:fldCharType="end"/>
        </w:r>
      </w:ins>
    </w:p>
    <w:p w14:paraId="7DD2B268" w14:textId="0B972531" w:rsidR="007A2215" w:rsidRDefault="007A2215">
      <w:pPr>
        <w:pStyle w:val="TOC2"/>
        <w:tabs>
          <w:tab w:val="left" w:pos="720"/>
        </w:tabs>
        <w:rPr>
          <w:ins w:id="115" w:author="Doherty, Michael" w:date="2022-07-20T13:53:00Z"/>
          <w:rFonts w:asciiTheme="minorHAnsi" w:eastAsiaTheme="minorEastAsia" w:hAnsiTheme="minorHAnsi" w:cstheme="minorBidi"/>
          <w:b w:val="0"/>
          <w:noProof/>
          <w:sz w:val="22"/>
          <w:szCs w:val="22"/>
        </w:rPr>
      </w:pPr>
      <w:ins w:id="11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"_Toc109217617"</w:instrText>
        </w:r>
        <w:r w:rsidRPr="006213F6">
          <w:rPr>
            <w:rStyle w:val="Hyperlink"/>
            <w:noProof/>
          </w:rPr>
          <w:instrText xml:space="preserve"> </w:instrText>
        </w:r>
        <w:r w:rsidRPr="006213F6">
          <w:rPr>
            <w:rStyle w:val="Hyperlink"/>
            <w:noProof/>
          </w:rPr>
          <w:fldChar w:fldCharType="separate"/>
        </w:r>
        <w:r w:rsidRPr="006213F6">
          <w:rPr>
            <w:rStyle w:val="Hyperlink"/>
            <w:noProof/>
          </w:rPr>
          <w:t>0.4</w:t>
        </w:r>
        <w:r>
          <w:rPr>
            <w:rFonts w:asciiTheme="minorHAnsi" w:eastAsiaTheme="minorEastAsia" w:hAnsiTheme="minorHAnsi" w:cstheme="minorBidi"/>
            <w:b w:val="0"/>
            <w:noProof/>
            <w:sz w:val="22"/>
            <w:szCs w:val="22"/>
          </w:rPr>
          <w:tab/>
        </w:r>
        <w:r w:rsidRPr="006213F6">
          <w:rPr>
            <w:rStyle w:val="Hyperlink"/>
            <w:noProof/>
          </w:rPr>
          <w:t>Abbreviations and Notations</w:t>
        </w:r>
        <w:r>
          <w:rPr>
            <w:noProof/>
            <w:webHidden/>
          </w:rPr>
          <w:tab/>
        </w:r>
        <w:r>
          <w:rPr>
            <w:noProof/>
            <w:webHidden/>
          </w:rPr>
          <w:fldChar w:fldCharType="begin"/>
        </w:r>
        <w:r>
          <w:rPr>
            <w:noProof/>
            <w:webHidden/>
          </w:rPr>
          <w:instrText xml:space="preserve"> PAGEREF _Toc109217617 \h </w:instrText>
        </w:r>
      </w:ins>
      <w:r>
        <w:rPr>
          <w:noProof/>
          <w:webHidden/>
        </w:rPr>
      </w:r>
      <w:r>
        <w:rPr>
          <w:noProof/>
          <w:webHidden/>
        </w:rPr>
        <w:fldChar w:fldCharType="separate"/>
      </w:r>
      <w:ins w:id="117" w:author="Doherty, Michael" w:date="2022-07-20T13:53:00Z">
        <w:r>
          <w:rPr>
            <w:noProof/>
            <w:webHidden/>
          </w:rPr>
          <w:t>0-7</w:t>
        </w:r>
        <w:r>
          <w:rPr>
            <w:noProof/>
            <w:webHidden/>
          </w:rPr>
          <w:fldChar w:fldCharType="end"/>
        </w:r>
        <w:r w:rsidRPr="006213F6">
          <w:rPr>
            <w:rStyle w:val="Hyperlink"/>
            <w:noProof/>
          </w:rPr>
          <w:fldChar w:fldCharType="end"/>
        </w:r>
      </w:ins>
    </w:p>
    <w:p w14:paraId="17133DAA" w14:textId="3B7018D7" w:rsidR="007A2215" w:rsidRDefault="007A2215">
      <w:pPr>
        <w:pStyle w:val="TOC2"/>
        <w:tabs>
          <w:tab w:val="left" w:pos="720"/>
        </w:tabs>
        <w:rPr>
          <w:ins w:id="118" w:author="Doherty, Michael" w:date="2022-07-20T13:53:00Z"/>
          <w:rFonts w:asciiTheme="minorHAnsi" w:eastAsiaTheme="minorEastAsia" w:hAnsiTheme="minorHAnsi" w:cstheme="minorBidi"/>
          <w:b w:val="0"/>
          <w:noProof/>
          <w:sz w:val="22"/>
          <w:szCs w:val="22"/>
        </w:rPr>
      </w:pPr>
      <w:ins w:id="11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"_Toc109217618"</w:instrText>
        </w:r>
        <w:r w:rsidRPr="006213F6">
          <w:rPr>
            <w:rStyle w:val="Hyperlink"/>
            <w:noProof/>
          </w:rPr>
          <w:instrText xml:space="preserve"> </w:instrText>
        </w:r>
        <w:r w:rsidRPr="006213F6">
          <w:rPr>
            <w:rStyle w:val="Hyperlink"/>
            <w:noProof/>
          </w:rPr>
          <w:fldChar w:fldCharType="separate"/>
        </w:r>
        <w:r w:rsidRPr="006213F6">
          <w:rPr>
            <w:rStyle w:val="Hyperlink"/>
            <w:noProof/>
          </w:rPr>
          <w:t>0.5</w:t>
        </w:r>
        <w:r>
          <w:rPr>
            <w:rFonts w:asciiTheme="minorHAnsi" w:eastAsiaTheme="minorEastAsia" w:hAnsiTheme="minorHAnsi" w:cstheme="minorBidi"/>
            <w:b w:val="0"/>
            <w:noProof/>
            <w:sz w:val="22"/>
            <w:szCs w:val="22"/>
          </w:rPr>
          <w:tab/>
        </w:r>
        <w:r w:rsidRPr="006213F6">
          <w:rPr>
            <w:rStyle w:val="Hyperlink"/>
            <w:noProof/>
          </w:rPr>
          <w:t>Document Language</w:t>
        </w:r>
        <w:r>
          <w:rPr>
            <w:noProof/>
            <w:webHidden/>
          </w:rPr>
          <w:tab/>
        </w:r>
        <w:r>
          <w:rPr>
            <w:noProof/>
            <w:webHidden/>
          </w:rPr>
          <w:fldChar w:fldCharType="begin"/>
        </w:r>
        <w:r>
          <w:rPr>
            <w:noProof/>
            <w:webHidden/>
          </w:rPr>
          <w:instrText xml:space="preserve"> PAGEREF _Toc109217618 \h </w:instrText>
        </w:r>
      </w:ins>
      <w:r>
        <w:rPr>
          <w:noProof/>
          <w:webHidden/>
        </w:rPr>
      </w:r>
      <w:r>
        <w:rPr>
          <w:noProof/>
          <w:webHidden/>
        </w:rPr>
        <w:fldChar w:fldCharType="separate"/>
      </w:r>
      <w:ins w:id="120" w:author="Doherty, Michael" w:date="2022-07-20T13:53:00Z">
        <w:r>
          <w:rPr>
            <w:noProof/>
            <w:webHidden/>
          </w:rPr>
          <w:t>0-9</w:t>
        </w:r>
        <w:r>
          <w:rPr>
            <w:noProof/>
            <w:webHidden/>
          </w:rPr>
          <w:fldChar w:fldCharType="end"/>
        </w:r>
        <w:r w:rsidRPr="006213F6">
          <w:rPr>
            <w:rStyle w:val="Hyperlink"/>
            <w:noProof/>
          </w:rPr>
          <w:fldChar w:fldCharType="end"/>
        </w:r>
      </w:ins>
    </w:p>
    <w:p w14:paraId="58315C3A" w14:textId="5E5C66E7" w:rsidR="007A2215" w:rsidRDefault="007A2215">
      <w:pPr>
        <w:pStyle w:val="TOC1"/>
        <w:tabs>
          <w:tab w:val="left" w:pos="475"/>
        </w:tabs>
        <w:rPr>
          <w:ins w:id="121" w:author="Doherty, Michael" w:date="2022-07-20T13:53:00Z"/>
          <w:rFonts w:asciiTheme="minorHAnsi" w:eastAsiaTheme="minorEastAsia" w:hAnsiTheme="minorHAnsi" w:cstheme="minorBidi"/>
          <w:b w:val="0"/>
          <w:caps w:val="0"/>
          <w:noProof/>
          <w:sz w:val="22"/>
          <w:szCs w:val="22"/>
          <w:u w:val="none"/>
        </w:rPr>
      </w:pPr>
      <w:ins w:id="12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"_Toc109217619"</w:instrText>
        </w:r>
        <w:r w:rsidRPr="006213F6">
          <w:rPr>
            <w:rStyle w:val="Hyperlink"/>
            <w:noProof/>
          </w:rPr>
          <w:instrText xml:space="preserve"> </w:instrText>
        </w:r>
        <w:r w:rsidRPr="006213F6">
          <w:rPr>
            <w:rStyle w:val="Hyperlink"/>
            <w:noProof/>
          </w:rPr>
          <w:fldChar w:fldCharType="separate"/>
        </w:r>
        <w:r w:rsidRPr="006213F6">
          <w:rPr>
            <w:rStyle w:val="Hyperlink"/>
            <w:noProof/>
          </w:rPr>
          <w:t>1.</w:t>
        </w:r>
        <w:r>
          <w:rPr>
            <w:rFonts w:asciiTheme="minorHAnsi" w:eastAsiaTheme="minorEastAsia" w:hAnsiTheme="minorHAnsi" w:cstheme="minorBidi"/>
            <w:b w:val="0"/>
            <w:caps w:val="0"/>
            <w:noProof/>
            <w:sz w:val="22"/>
            <w:szCs w:val="22"/>
            <w:u w:val="none"/>
          </w:rPr>
          <w:tab/>
        </w:r>
        <w:r w:rsidRPr="006213F6">
          <w:rPr>
            <w:rStyle w:val="Hyperlink"/>
            <w:noProof/>
          </w:rPr>
          <w:t>Introduction</w:t>
        </w:r>
        <w:r>
          <w:rPr>
            <w:noProof/>
            <w:webHidden/>
          </w:rPr>
          <w:tab/>
        </w:r>
        <w:r>
          <w:rPr>
            <w:noProof/>
            <w:webHidden/>
          </w:rPr>
          <w:fldChar w:fldCharType="begin"/>
        </w:r>
        <w:r>
          <w:rPr>
            <w:noProof/>
            <w:webHidden/>
          </w:rPr>
          <w:instrText xml:space="preserve"> PAGEREF _Toc109217619 \h </w:instrText>
        </w:r>
      </w:ins>
      <w:r>
        <w:rPr>
          <w:noProof/>
          <w:webHidden/>
        </w:rPr>
      </w:r>
      <w:r>
        <w:rPr>
          <w:noProof/>
          <w:webHidden/>
        </w:rPr>
        <w:fldChar w:fldCharType="separate"/>
      </w:r>
      <w:ins w:id="123" w:author="Doherty, Michael" w:date="2022-07-20T13:53:00Z">
        <w:r>
          <w:rPr>
            <w:noProof/>
            <w:webHidden/>
          </w:rPr>
          <w:t>1-1</w:t>
        </w:r>
        <w:r>
          <w:rPr>
            <w:noProof/>
            <w:webHidden/>
          </w:rPr>
          <w:fldChar w:fldCharType="end"/>
        </w:r>
        <w:r w:rsidRPr="006213F6">
          <w:rPr>
            <w:rStyle w:val="Hyperlink"/>
            <w:noProof/>
          </w:rPr>
          <w:fldChar w:fldCharType="end"/>
        </w:r>
      </w:ins>
    </w:p>
    <w:p w14:paraId="78AC031F" w14:textId="2BC01AF3" w:rsidR="007A2215" w:rsidRDefault="007A2215">
      <w:pPr>
        <w:pStyle w:val="TOC2"/>
        <w:tabs>
          <w:tab w:val="left" w:pos="720"/>
        </w:tabs>
        <w:rPr>
          <w:ins w:id="124" w:author="Doherty, Michael" w:date="2022-07-20T13:53:00Z"/>
          <w:rFonts w:asciiTheme="minorHAnsi" w:eastAsiaTheme="minorEastAsia" w:hAnsiTheme="minorHAnsi" w:cstheme="minorBidi"/>
          <w:b w:val="0"/>
          <w:noProof/>
          <w:sz w:val="22"/>
          <w:szCs w:val="22"/>
        </w:rPr>
      </w:pPr>
      <w:ins w:id="12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"_Toc109217620"</w:instrText>
        </w:r>
        <w:r w:rsidRPr="006213F6">
          <w:rPr>
            <w:rStyle w:val="Hyperlink"/>
            <w:noProof/>
          </w:rPr>
          <w:instrText xml:space="preserve"> </w:instrText>
        </w:r>
        <w:r w:rsidRPr="006213F6">
          <w:rPr>
            <w:rStyle w:val="Hyperlink"/>
            <w:noProof/>
          </w:rPr>
          <w:fldChar w:fldCharType="separate"/>
        </w:r>
        <w:r w:rsidRPr="006213F6">
          <w:rPr>
            <w:rStyle w:val="Hyperlink"/>
            <w:noProof/>
          </w:rPr>
          <w:t>1.1</w:t>
        </w:r>
        <w:r>
          <w:rPr>
            <w:rFonts w:asciiTheme="minorHAnsi" w:eastAsiaTheme="minorEastAsia" w:hAnsiTheme="minorHAnsi" w:cstheme="minorBidi"/>
            <w:b w:val="0"/>
            <w:noProof/>
            <w:sz w:val="22"/>
            <w:szCs w:val="22"/>
          </w:rPr>
          <w:tab/>
        </w:r>
        <w:r w:rsidRPr="006213F6">
          <w:rPr>
            <w:rStyle w:val="Hyperlink"/>
            <w:noProof/>
          </w:rPr>
          <w:t>NPAC SMS Platform Overview</w:t>
        </w:r>
        <w:r>
          <w:rPr>
            <w:noProof/>
            <w:webHidden/>
          </w:rPr>
          <w:tab/>
        </w:r>
        <w:r>
          <w:rPr>
            <w:noProof/>
            <w:webHidden/>
          </w:rPr>
          <w:fldChar w:fldCharType="begin"/>
        </w:r>
        <w:r>
          <w:rPr>
            <w:noProof/>
            <w:webHidden/>
          </w:rPr>
          <w:instrText xml:space="preserve"> PAGEREF _Toc109217620 \h </w:instrText>
        </w:r>
      </w:ins>
      <w:r>
        <w:rPr>
          <w:noProof/>
          <w:webHidden/>
        </w:rPr>
      </w:r>
      <w:r>
        <w:rPr>
          <w:noProof/>
          <w:webHidden/>
        </w:rPr>
        <w:fldChar w:fldCharType="separate"/>
      </w:r>
      <w:ins w:id="126" w:author="Doherty, Michael" w:date="2022-07-20T13:53:00Z">
        <w:r>
          <w:rPr>
            <w:noProof/>
            <w:webHidden/>
          </w:rPr>
          <w:t>1-1</w:t>
        </w:r>
        <w:r>
          <w:rPr>
            <w:noProof/>
            <w:webHidden/>
          </w:rPr>
          <w:fldChar w:fldCharType="end"/>
        </w:r>
        <w:r w:rsidRPr="006213F6">
          <w:rPr>
            <w:rStyle w:val="Hyperlink"/>
            <w:noProof/>
          </w:rPr>
          <w:fldChar w:fldCharType="end"/>
        </w:r>
      </w:ins>
    </w:p>
    <w:p w14:paraId="7A00A53C" w14:textId="0428AC7F" w:rsidR="007A2215" w:rsidRDefault="007A2215">
      <w:pPr>
        <w:pStyle w:val="TOC2"/>
        <w:tabs>
          <w:tab w:val="left" w:pos="720"/>
        </w:tabs>
        <w:rPr>
          <w:ins w:id="127" w:author="Doherty, Michael" w:date="2022-07-20T13:53:00Z"/>
          <w:rFonts w:asciiTheme="minorHAnsi" w:eastAsiaTheme="minorEastAsia" w:hAnsiTheme="minorHAnsi" w:cstheme="minorBidi"/>
          <w:b w:val="0"/>
          <w:noProof/>
          <w:sz w:val="22"/>
          <w:szCs w:val="22"/>
        </w:rPr>
      </w:pPr>
      <w:ins w:id="12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"_Toc109217621"</w:instrText>
        </w:r>
        <w:r w:rsidRPr="006213F6">
          <w:rPr>
            <w:rStyle w:val="Hyperlink"/>
            <w:noProof/>
          </w:rPr>
          <w:instrText xml:space="preserve"> </w:instrText>
        </w:r>
        <w:r w:rsidRPr="006213F6">
          <w:rPr>
            <w:rStyle w:val="Hyperlink"/>
            <w:noProof/>
          </w:rPr>
          <w:fldChar w:fldCharType="separate"/>
        </w:r>
        <w:r w:rsidRPr="006213F6">
          <w:rPr>
            <w:rStyle w:val="Hyperlink"/>
            <w:noProof/>
          </w:rPr>
          <w:t>1.2</w:t>
        </w:r>
        <w:r>
          <w:rPr>
            <w:rFonts w:asciiTheme="minorHAnsi" w:eastAsiaTheme="minorEastAsia" w:hAnsiTheme="minorHAnsi" w:cstheme="minorBidi"/>
            <w:b w:val="0"/>
            <w:noProof/>
            <w:sz w:val="22"/>
            <w:szCs w:val="22"/>
          </w:rPr>
          <w:tab/>
        </w:r>
        <w:r w:rsidRPr="006213F6">
          <w:rPr>
            <w:rStyle w:val="Hyperlink"/>
            <w:noProof/>
          </w:rPr>
          <w:t>NPAC SMS Functional Overview</w:t>
        </w:r>
        <w:r>
          <w:rPr>
            <w:noProof/>
            <w:webHidden/>
          </w:rPr>
          <w:tab/>
        </w:r>
        <w:r>
          <w:rPr>
            <w:noProof/>
            <w:webHidden/>
          </w:rPr>
          <w:fldChar w:fldCharType="begin"/>
        </w:r>
        <w:r>
          <w:rPr>
            <w:noProof/>
            <w:webHidden/>
          </w:rPr>
          <w:instrText xml:space="preserve"> PAGEREF _Toc109217621 \h </w:instrText>
        </w:r>
      </w:ins>
      <w:r>
        <w:rPr>
          <w:noProof/>
          <w:webHidden/>
        </w:rPr>
      </w:r>
      <w:r>
        <w:rPr>
          <w:noProof/>
          <w:webHidden/>
        </w:rPr>
        <w:fldChar w:fldCharType="separate"/>
      </w:r>
      <w:ins w:id="129" w:author="Doherty, Michael" w:date="2022-07-20T13:53:00Z">
        <w:r>
          <w:rPr>
            <w:noProof/>
            <w:webHidden/>
          </w:rPr>
          <w:t>1-1</w:t>
        </w:r>
        <w:r>
          <w:rPr>
            <w:noProof/>
            <w:webHidden/>
          </w:rPr>
          <w:fldChar w:fldCharType="end"/>
        </w:r>
        <w:r w:rsidRPr="006213F6">
          <w:rPr>
            <w:rStyle w:val="Hyperlink"/>
            <w:noProof/>
          </w:rPr>
          <w:fldChar w:fldCharType="end"/>
        </w:r>
      </w:ins>
    </w:p>
    <w:p w14:paraId="05CFDB12" w14:textId="1C4D72B4" w:rsidR="007A2215" w:rsidRDefault="007A2215">
      <w:pPr>
        <w:pStyle w:val="TOC3"/>
        <w:tabs>
          <w:tab w:val="left" w:pos="1200"/>
        </w:tabs>
        <w:rPr>
          <w:ins w:id="130" w:author="Doherty, Michael" w:date="2022-07-20T13:53:00Z"/>
          <w:rFonts w:asciiTheme="minorHAnsi" w:eastAsiaTheme="minorEastAsia" w:hAnsiTheme="minorHAnsi" w:cstheme="minorBidi"/>
          <w:noProof/>
          <w:sz w:val="22"/>
          <w:szCs w:val="22"/>
        </w:rPr>
      </w:pPr>
      <w:ins w:id="13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"_Toc109217622"</w:instrText>
        </w:r>
        <w:r w:rsidRPr="006213F6">
          <w:rPr>
            <w:rStyle w:val="Hyperlink"/>
            <w:noProof/>
          </w:rPr>
          <w:instrText xml:space="preserve"> </w:instrText>
        </w:r>
        <w:r w:rsidRPr="006213F6">
          <w:rPr>
            <w:rStyle w:val="Hyperlink"/>
            <w:noProof/>
          </w:rPr>
          <w:fldChar w:fldCharType="separate"/>
        </w:r>
        <w:r w:rsidRPr="006213F6">
          <w:rPr>
            <w:rStyle w:val="Hyperlink"/>
            <w:noProof/>
          </w:rPr>
          <w:t>1.2.1</w:t>
        </w:r>
        <w:r>
          <w:rPr>
            <w:rFonts w:asciiTheme="minorHAnsi" w:eastAsiaTheme="minorEastAsia" w:hAnsiTheme="minorHAnsi" w:cstheme="minorBidi"/>
            <w:noProof/>
            <w:sz w:val="22"/>
            <w:szCs w:val="22"/>
          </w:rPr>
          <w:tab/>
        </w:r>
        <w:r w:rsidRPr="006213F6">
          <w:rPr>
            <w:rStyle w:val="Hyperlink"/>
            <w:noProof/>
          </w:rPr>
          <w:t>Provisioning Service Functionality</w:t>
        </w:r>
        <w:r>
          <w:rPr>
            <w:noProof/>
            <w:webHidden/>
          </w:rPr>
          <w:tab/>
        </w:r>
        <w:r>
          <w:rPr>
            <w:noProof/>
            <w:webHidden/>
          </w:rPr>
          <w:fldChar w:fldCharType="begin"/>
        </w:r>
        <w:r>
          <w:rPr>
            <w:noProof/>
            <w:webHidden/>
          </w:rPr>
          <w:instrText xml:space="preserve"> PAGEREF _Toc109217622 \h </w:instrText>
        </w:r>
      </w:ins>
      <w:r>
        <w:rPr>
          <w:noProof/>
          <w:webHidden/>
        </w:rPr>
      </w:r>
      <w:r>
        <w:rPr>
          <w:noProof/>
          <w:webHidden/>
        </w:rPr>
        <w:fldChar w:fldCharType="separate"/>
      </w:r>
      <w:ins w:id="132" w:author="Doherty, Michael" w:date="2022-07-20T13:53:00Z">
        <w:r>
          <w:rPr>
            <w:noProof/>
            <w:webHidden/>
          </w:rPr>
          <w:t>1-1</w:t>
        </w:r>
        <w:r>
          <w:rPr>
            <w:noProof/>
            <w:webHidden/>
          </w:rPr>
          <w:fldChar w:fldCharType="end"/>
        </w:r>
        <w:r w:rsidRPr="006213F6">
          <w:rPr>
            <w:rStyle w:val="Hyperlink"/>
            <w:noProof/>
          </w:rPr>
          <w:fldChar w:fldCharType="end"/>
        </w:r>
      </w:ins>
    </w:p>
    <w:p w14:paraId="12140727" w14:textId="0AFF40B7" w:rsidR="007A2215" w:rsidRDefault="007A2215">
      <w:pPr>
        <w:pStyle w:val="TOC3"/>
        <w:tabs>
          <w:tab w:val="left" w:pos="1200"/>
        </w:tabs>
        <w:rPr>
          <w:ins w:id="133" w:author="Doherty, Michael" w:date="2022-07-20T13:53:00Z"/>
          <w:rFonts w:asciiTheme="minorHAnsi" w:eastAsiaTheme="minorEastAsia" w:hAnsiTheme="minorHAnsi" w:cstheme="minorBidi"/>
          <w:noProof/>
          <w:sz w:val="22"/>
          <w:szCs w:val="22"/>
        </w:rPr>
      </w:pPr>
      <w:ins w:id="13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"_Toc109217623"</w:instrText>
        </w:r>
        <w:r w:rsidRPr="006213F6">
          <w:rPr>
            <w:rStyle w:val="Hyperlink"/>
            <w:noProof/>
          </w:rPr>
          <w:instrText xml:space="preserve"> </w:instrText>
        </w:r>
        <w:r w:rsidRPr="006213F6">
          <w:rPr>
            <w:rStyle w:val="Hyperlink"/>
            <w:noProof/>
          </w:rPr>
          <w:fldChar w:fldCharType="separate"/>
        </w:r>
        <w:r w:rsidRPr="006213F6">
          <w:rPr>
            <w:rStyle w:val="Hyperlink"/>
            <w:noProof/>
          </w:rPr>
          <w:t>1.2.2</w:t>
        </w:r>
        <w:r>
          <w:rPr>
            <w:rFonts w:asciiTheme="minorHAnsi" w:eastAsiaTheme="minorEastAsia" w:hAnsiTheme="minorHAnsi" w:cstheme="minorBidi"/>
            <w:noProof/>
            <w:sz w:val="22"/>
            <w:szCs w:val="22"/>
          </w:rPr>
          <w:tab/>
        </w:r>
        <w:r w:rsidRPr="006213F6">
          <w:rPr>
            <w:rStyle w:val="Hyperlink"/>
            <w:noProof/>
          </w:rPr>
          <w:t>Disconnect Service Functionality</w:t>
        </w:r>
        <w:r>
          <w:rPr>
            <w:noProof/>
            <w:webHidden/>
          </w:rPr>
          <w:tab/>
        </w:r>
        <w:r>
          <w:rPr>
            <w:noProof/>
            <w:webHidden/>
          </w:rPr>
          <w:fldChar w:fldCharType="begin"/>
        </w:r>
        <w:r>
          <w:rPr>
            <w:noProof/>
            <w:webHidden/>
          </w:rPr>
          <w:instrText xml:space="preserve"> PAGEREF _Toc109217623 \h </w:instrText>
        </w:r>
      </w:ins>
      <w:r>
        <w:rPr>
          <w:noProof/>
          <w:webHidden/>
        </w:rPr>
      </w:r>
      <w:r>
        <w:rPr>
          <w:noProof/>
          <w:webHidden/>
        </w:rPr>
        <w:fldChar w:fldCharType="separate"/>
      </w:r>
      <w:ins w:id="135" w:author="Doherty, Michael" w:date="2022-07-20T13:53:00Z">
        <w:r>
          <w:rPr>
            <w:noProof/>
            <w:webHidden/>
          </w:rPr>
          <w:t>1-2</w:t>
        </w:r>
        <w:r>
          <w:rPr>
            <w:noProof/>
            <w:webHidden/>
          </w:rPr>
          <w:fldChar w:fldCharType="end"/>
        </w:r>
        <w:r w:rsidRPr="006213F6">
          <w:rPr>
            <w:rStyle w:val="Hyperlink"/>
            <w:noProof/>
          </w:rPr>
          <w:fldChar w:fldCharType="end"/>
        </w:r>
      </w:ins>
    </w:p>
    <w:p w14:paraId="25630CD4" w14:textId="4BFCA365" w:rsidR="007A2215" w:rsidRDefault="007A2215">
      <w:pPr>
        <w:pStyle w:val="TOC3"/>
        <w:tabs>
          <w:tab w:val="left" w:pos="1200"/>
        </w:tabs>
        <w:rPr>
          <w:ins w:id="136" w:author="Doherty, Michael" w:date="2022-07-20T13:53:00Z"/>
          <w:rFonts w:asciiTheme="minorHAnsi" w:eastAsiaTheme="minorEastAsia" w:hAnsiTheme="minorHAnsi" w:cstheme="minorBidi"/>
          <w:noProof/>
          <w:sz w:val="22"/>
          <w:szCs w:val="22"/>
        </w:rPr>
      </w:pPr>
      <w:ins w:id="13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"_Toc109217624"</w:instrText>
        </w:r>
        <w:r w:rsidRPr="006213F6">
          <w:rPr>
            <w:rStyle w:val="Hyperlink"/>
            <w:noProof/>
          </w:rPr>
          <w:instrText xml:space="preserve"> </w:instrText>
        </w:r>
        <w:r w:rsidRPr="006213F6">
          <w:rPr>
            <w:rStyle w:val="Hyperlink"/>
            <w:noProof/>
          </w:rPr>
          <w:fldChar w:fldCharType="separate"/>
        </w:r>
        <w:r w:rsidRPr="006213F6">
          <w:rPr>
            <w:rStyle w:val="Hyperlink"/>
            <w:noProof/>
          </w:rPr>
          <w:t>1.2.3</w:t>
        </w:r>
        <w:r>
          <w:rPr>
            <w:rFonts w:asciiTheme="minorHAnsi" w:eastAsiaTheme="minorEastAsia" w:hAnsiTheme="minorHAnsi" w:cstheme="minorBidi"/>
            <w:noProof/>
            <w:sz w:val="22"/>
            <w:szCs w:val="22"/>
          </w:rPr>
          <w:tab/>
        </w:r>
        <w:r w:rsidRPr="006213F6">
          <w:rPr>
            <w:rStyle w:val="Hyperlink"/>
            <w:noProof/>
          </w:rPr>
          <w:t>Repair Service Functionality</w:t>
        </w:r>
        <w:r>
          <w:rPr>
            <w:noProof/>
            <w:webHidden/>
          </w:rPr>
          <w:tab/>
        </w:r>
        <w:r>
          <w:rPr>
            <w:noProof/>
            <w:webHidden/>
          </w:rPr>
          <w:fldChar w:fldCharType="begin"/>
        </w:r>
        <w:r>
          <w:rPr>
            <w:noProof/>
            <w:webHidden/>
          </w:rPr>
          <w:instrText xml:space="preserve"> PAGEREF _Toc109217624 \h </w:instrText>
        </w:r>
      </w:ins>
      <w:r>
        <w:rPr>
          <w:noProof/>
          <w:webHidden/>
        </w:rPr>
      </w:r>
      <w:r>
        <w:rPr>
          <w:noProof/>
          <w:webHidden/>
        </w:rPr>
        <w:fldChar w:fldCharType="separate"/>
      </w:r>
      <w:ins w:id="138" w:author="Doherty, Michael" w:date="2022-07-20T13:53:00Z">
        <w:r>
          <w:rPr>
            <w:noProof/>
            <w:webHidden/>
          </w:rPr>
          <w:t>1-2</w:t>
        </w:r>
        <w:r>
          <w:rPr>
            <w:noProof/>
            <w:webHidden/>
          </w:rPr>
          <w:fldChar w:fldCharType="end"/>
        </w:r>
        <w:r w:rsidRPr="006213F6">
          <w:rPr>
            <w:rStyle w:val="Hyperlink"/>
            <w:noProof/>
          </w:rPr>
          <w:fldChar w:fldCharType="end"/>
        </w:r>
      </w:ins>
    </w:p>
    <w:p w14:paraId="63EFFA8E" w14:textId="275AEBDD" w:rsidR="007A2215" w:rsidRDefault="007A2215">
      <w:pPr>
        <w:pStyle w:val="TOC3"/>
        <w:tabs>
          <w:tab w:val="left" w:pos="1200"/>
        </w:tabs>
        <w:rPr>
          <w:ins w:id="139" w:author="Doherty, Michael" w:date="2022-07-20T13:53:00Z"/>
          <w:rFonts w:asciiTheme="minorHAnsi" w:eastAsiaTheme="minorEastAsia" w:hAnsiTheme="minorHAnsi" w:cstheme="minorBidi"/>
          <w:noProof/>
          <w:sz w:val="22"/>
          <w:szCs w:val="22"/>
        </w:rPr>
      </w:pPr>
      <w:ins w:id="14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"_Toc109217625"</w:instrText>
        </w:r>
        <w:r w:rsidRPr="006213F6">
          <w:rPr>
            <w:rStyle w:val="Hyperlink"/>
            <w:noProof/>
          </w:rPr>
          <w:instrText xml:space="preserve"> </w:instrText>
        </w:r>
        <w:r w:rsidRPr="006213F6">
          <w:rPr>
            <w:rStyle w:val="Hyperlink"/>
            <w:noProof/>
          </w:rPr>
          <w:fldChar w:fldCharType="separate"/>
        </w:r>
        <w:r w:rsidRPr="006213F6">
          <w:rPr>
            <w:rStyle w:val="Hyperlink"/>
            <w:noProof/>
          </w:rPr>
          <w:t>1.2.4</w:t>
        </w:r>
        <w:r>
          <w:rPr>
            <w:rFonts w:asciiTheme="minorHAnsi" w:eastAsiaTheme="minorEastAsia" w:hAnsiTheme="minorHAnsi" w:cstheme="minorBidi"/>
            <w:noProof/>
            <w:sz w:val="22"/>
            <w:szCs w:val="22"/>
          </w:rPr>
          <w:tab/>
        </w:r>
        <w:r w:rsidRPr="006213F6">
          <w:rPr>
            <w:rStyle w:val="Hyperlink"/>
            <w:noProof/>
          </w:rPr>
          <w:t>Conflict Resolution Functionality</w:t>
        </w:r>
        <w:r>
          <w:rPr>
            <w:noProof/>
            <w:webHidden/>
          </w:rPr>
          <w:tab/>
        </w:r>
        <w:r>
          <w:rPr>
            <w:noProof/>
            <w:webHidden/>
          </w:rPr>
          <w:fldChar w:fldCharType="begin"/>
        </w:r>
        <w:r>
          <w:rPr>
            <w:noProof/>
            <w:webHidden/>
          </w:rPr>
          <w:instrText xml:space="preserve"> PAGEREF _Toc109217625 \h </w:instrText>
        </w:r>
      </w:ins>
      <w:r>
        <w:rPr>
          <w:noProof/>
          <w:webHidden/>
        </w:rPr>
      </w:r>
      <w:r>
        <w:rPr>
          <w:noProof/>
          <w:webHidden/>
        </w:rPr>
        <w:fldChar w:fldCharType="separate"/>
      </w:r>
      <w:ins w:id="141" w:author="Doherty, Michael" w:date="2022-07-20T13:53:00Z">
        <w:r>
          <w:rPr>
            <w:noProof/>
            <w:webHidden/>
          </w:rPr>
          <w:t>1-2</w:t>
        </w:r>
        <w:r>
          <w:rPr>
            <w:noProof/>
            <w:webHidden/>
          </w:rPr>
          <w:fldChar w:fldCharType="end"/>
        </w:r>
        <w:r w:rsidRPr="006213F6">
          <w:rPr>
            <w:rStyle w:val="Hyperlink"/>
            <w:noProof/>
          </w:rPr>
          <w:fldChar w:fldCharType="end"/>
        </w:r>
      </w:ins>
    </w:p>
    <w:p w14:paraId="086BF5C0" w14:textId="4BFDE5A4" w:rsidR="007A2215" w:rsidRDefault="007A2215">
      <w:pPr>
        <w:pStyle w:val="TOC3"/>
        <w:tabs>
          <w:tab w:val="left" w:pos="1200"/>
        </w:tabs>
        <w:rPr>
          <w:ins w:id="142" w:author="Doherty, Michael" w:date="2022-07-20T13:53:00Z"/>
          <w:rFonts w:asciiTheme="minorHAnsi" w:eastAsiaTheme="minorEastAsia" w:hAnsiTheme="minorHAnsi" w:cstheme="minorBidi"/>
          <w:noProof/>
          <w:sz w:val="22"/>
          <w:szCs w:val="22"/>
        </w:rPr>
      </w:pPr>
      <w:ins w:id="14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"_Toc109217626"</w:instrText>
        </w:r>
        <w:r w:rsidRPr="006213F6">
          <w:rPr>
            <w:rStyle w:val="Hyperlink"/>
            <w:noProof/>
          </w:rPr>
          <w:instrText xml:space="preserve"> </w:instrText>
        </w:r>
        <w:r w:rsidRPr="006213F6">
          <w:rPr>
            <w:rStyle w:val="Hyperlink"/>
            <w:noProof/>
          </w:rPr>
          <w:fldChar w:fldCharType="separate"/>
        </w:r>
        <w:r w:rsidRPr="006213F6">
          <w:rPr>
            <w:rStyle w:val="Hyperlink"/>
            <w:noProof/>
          </w:rPr>
          <w:t>1.2.5</w:t>
        </w:r>
        <w:r>
          <w:rPr>
            <w:rFonts w:asciiTheme="minorHAnsi" w:eastAsiaTheme="minorEastAsia" w:hAnsiTheme="minorHAnsi" w:cstheme="minorBidi"/>
            <w:noProof/>
            <w:sz w:val="22"/>
            <w:szCs w:val="22"/>
          </w:rPr>
          <w:tab/>
        </w:r>
        <w:r w:rsidRPr="006213F6">
          <w:rPr>
            <w:rStyle w:val="Hyperlink"/>
            <w:noProof/>
          </w:rPr>
          <w:t>Disaster Recovery and Backup Functionality</w:t>
        </w:r>
        <w:r>
          <w:rPr>
            <w:noProof/>
            <w:webHidden/>
          </w:rPr>
          <w:tab/>
        </w:r>
        <w:r>
          <w:rPr>
            <w:noProof/>
            <w:webHidden/>
          </w:rPr>
          <w:fldChar w:fldCharType="begin"/>
        </w:r>
        <w:r>
          <w:rPr>
            <w:noProof/>
            <w:webHidden/>
          </w:rPr>
          <w:instrText xml:space="preserve"> PAGEREF _Toc109217626 \h </w:instrText>
        </w:r>
      </w:ins>
      <w:r>
        <w:rPr>
          <w:noProof/>
          <w:webHidden/>
        </w:rPr>
      </w:r>
      <w:r>
        <w:rPr>
          <w:noProof/>
          <w:webHidden/>
        </w:rPr>
        <w:fldChar w:fldCharType="separate"/>
      </w:r>
      <w:ins w:id="144" w:author="Doherty, Michael" w:date="2022-07-20T13:53:00Z">
        <w:r>
          <w:rPr>
            <w:noProof/>
            <w:webHidden/>
          </w:rPr>
          <w:t>1-2</w:t>
        </w:r>
        <w:r>
          <w:rPr>
            <w:noProof/>
            <w:webHidden/>
          </w:rPr>
          <w:fldChar w:fldCharType="end"/>
        </w:r>
        <w:r w:rsidRPr="006213F6">
          <w:rPr>
            <w:rStyle w:val="Hyperlink"/>
            <w:noProof/>
          </w:rPr>
          <w:fldChar w:fldCharType="end"/>
        </w:r>
      </w:ins>
    </w:p>
    <w:p w14:paraId="30BF8A43" w14:textId="0CDA3EA6" w:rsidR="007A2215" w:rsidRDefault="007A2215">
      <w:pPr>
        <w:pStyle w:val="TOC3"/>
        <w:tabs>
          <w:tab w:val="left" w:pos="1200"/>
        </w:tabs>
        <w:rPr>
          <w:ins w:id="145" w:author="Doherty, Michael" w:date="2022-07-20T13:53:00Z"/>
          <w:rFonts w:asciiTheme="minorHAnsi" w:eastAsiaTheme="minorEastAsia" w:hAnsiTheme="minorHAnsi" w:cstheme="minorBidi"/>
          <w:noProof/>
          <w:sz w:val="22"/>
          <w:szCs w:val="22"/>
        </w:rPr>
      </w:pPr>
      <w:ins w:id="14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"_Toc109217627"</w:instrText>
        </w:r>
        <w:r w:rsidRPr="006213F6">
          <w:rPr>
            <w:rStyle w:val="Hyperlink"/>
            <w:noProof/>
          </w:rPr>
          <w:instrText xml:space="preserve"> </w:instrText>
        </w:r>
        <w:r w:rsidRPr="006213F6">
          <w:rPr>
            <w:rStyle w:val="Hyperlink"/>
            <w:noProof/>
          </w:rPr>
          <w:fldChar w:fldCharType="separate"/>
        </w:r>
        <w:r w:rsidRPr="006213F6">
          <w:rPr>
            <w:rStyle w:val="Hyperlink"/>
            <w:noProof/>
          </w:rPr>
          <w:t>1.2.6</w:t>
        </w:r>
        <w:r>
          <w:rPr>
            <w:rFonts w:asciiTheme="minorHAnsi" w:eastAsiaTheme="minorEastAsia" w:hAnsiTheme="minorHAnsi" w:cstheme="minorBidi"/>
            <w:noProof/>
            <w:sz w:val="22"/>
            <w:szCs w:val="22"/>
          </w:rPr>
          <w:tab/>
        </w:r>
        <w:r w:rsidRPr="006213F6">
          <w:rPr>
            <w:rStyle w:val="Hyperlink"/>
            <w:noProof/>
          </w:rPr>
          <w:t>Order Cancellation Functionality</w:t>
        </w:r>
        <w:r>
          <w:rPr>
            <w:noProof/>
            <w:webHidden/>
          </w:rPr>
          <w:tab/>
        </w:r>
        <w:r>
          <w:rPr>
            <w:noProof/>
            <w:webHidden/>
          </w:rPr>
          <w:fldChar w:fldCharType="begin"/>
        </w:r>
        <w:r>
          <w:rPr>
            <w:noProof/>
            <w:webHidden/>
          </w:rPr>
          <w:instrText xml:space="preserve"> PAGEREF _Toc109217627 \h </w:instrText>
        </w:r>
      </w:ins>
      <w:r>
        <w:rPr>
          <w:noProof/>
          <w:webHidden/>
        </w:rPr>
      </w:r>
      <w:r>
        <w:rPr>
          <w:noProof/>
          <w:webHidden/>
        </w:rPr>
        <w:fldChar w:fldCharType="separate"/>
      </w:r>
      <w:ins w:id="147" w:author="Doherty, Michael" w:date="2022-07-20T13:53:00Z">
        <w:r>
          <w:rPr>
            <w:noProof/>
            <w:webHidden/>
          </w:rPr>
          <w:t>1-2</w:t>
        </w:r>
        <w:r>
          <w:rPr>
            <w:noProof/>
            <w:webHidden/>
          </w:rPr>
          <w:fldChar w:fldCharType="end"/>
        </w:r>
        <w:r w:rsidRPr="006213F6">
          <w:rPr>
            <w:rStyle w:val="Hyperlink"/>
            <w:noProof/>
          </w:rPr>
          <w:fldChar w:fldCharType="end"/>
        </w:r>
      </w:ins>
    </w:p>
    <w:p w14:paraId="3F27F911" w14:textId="557B9E61" w:rsidR="007A2215" w:rsidRDefault="007A2215">
      <w:pPr>
        <w:pStyle w:val="TOC3"/>
        <w:tabs>
          <w:tab w:val="left" w:pos="1200"/>
        </w:tabs>
        <w:rPr>
          <w:ins w:id="148" w:author="Doherty, Michael" w:date="2022-07-20T13:53:00Z"/>
          <w:rFonts w:asciiTheme="minorHAnsi" w:eastAsiaTheme="minorEastAsia" w:hAnsiTheme="minorHAnsi" w:cstheme="minorBidi"/>
          <w:noProof/>
          <w:sz w:val="22"/>
          <w:szCs w:val="22"/>
        </w:rPr>
      </w:pPr>
      <w:ins w:id="14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"_Toc109217628"</w:instrText>
        </w:r>
        <w:r w:rsidRPr="006213F6">
          <w:rPr>
            <w:rStyle w:val="Hyperlink"/>
            <w:noProof/>
          </w:rPr>
          <w:instrText xml:space="preserve"> </w:instrText>
        </w:r>
        <w:r w:rsidRPr="006213F6">
          <w:rPr>
            <w:rStyle w:val="Hyperlink"/>
            <w:noProof/>
          </w:rPr>
          <w:fldChar w:fldCharType="separate"/>
        </w:r>
        <w:r w:rsidRPr="006213F6">
          <w:rPr>
            <w:rStyle w:val="Hyperlink"/>
            <w:noProof/>
          </w:rPr>
          <w:t>1.2.7</w:t>
        </w:r>
        <w:r>
          <w:rPr>
            <w:rFonts w:asciiTheme="minorHAnsi" w:eastAsiaTheme="minorEastAsia" w:hAnsiTheme="minorHAnsi" w:cstheme="minorBidi"/>
            <w:noProof/>
            <w:sz w:val="22"/>
            <w:szCs w:val="22"/>
          </w:rPr>
          <w:tab/>
        </w:r>
        <w:r w:rsidRPr="006213F6">
          <w:rPr>
            <w:rStyle w:val="Hyperlink"/>
            <w:noProof/>
          </w:rPr>
          <w:t>Audit Request Functionality</w:t>
        </w:r>
        <w:r>
          <w:rPr>
            <w:noProof/>
            <w:webHidden/>
          </w:rPr>
          <w:tab/>
        </w:r>
        <w:r>
          <w:rPr>
            <w:noProof/>
            <w:webHidden/>
          </w:rPr>
          <w:fldChar w:fldCharType="begin"/>
        </w:r>
        <w:r>
          <w:rPr>
            <w:noProof/>
            <w:webHidden/>
          </w:rPr>
          <w:instrText xml:space="preserve"> PAGEREF _Toc109217628 \h </w:instrText>
        </w:r>
      </w:ins>
      <w:r>
        <w:rPr>
          <w:noProof/>
          <w:webHidden/>
        </w:rPr>
      </w:r>
      <w:r>
        <w:rPr>
          <w:noProof/>
          <w:webHidden/>
        </w:rPr>
        <w:fldChar w:fldCharType="separate"/>
      </w:r>
      <w:ins w:id="150" w:author="Doherty, Michael" w:date="2022-07-20T13:53:00Z">
        <w:r>
          <w:rPr>
            <w:noProof/>
            <w:webHidden/>
          </w:rPr>
          <w:t>1-3</w:t>
        </w:r>
        <w:r>
          <w:rPr>
            <w:noProof/>
            <w:webHidden/>
          </w:rPr>
          <w:fldChar w:fldCharType="end"/>
        </w:r>
        <w:r w:rsidRPr="006213F6">
          <w:rPr>
            <w:rStyle w:val="Hyperlink"/>
            <w:noProof/>
          </w:rPr>
          <w:fldChar w:fldCharType="end"/>
        </w:r>
      </w:ins>
    </w:p>
    <w:p w14:paraId="7B8ADB03" w14:textId="586A7734" w:rsidR="007A2215" w:rsidRDefault="007A2215">
      <w:pPr>
        <w:pStyle w:val="TOC3"/>
        <w:tabs>
          <w:tab w:val="left" w:pos="1200"/>
        </w:tabs>
        <w:rPr>
          <w:ins w:id="151" w:author="Doherty, Michael" w:date="2022-07-20T13:53:00Z"/>
          <w:rFonts w:asciiTheme="minorHAnsi" w:eastAsiaTheme="minorEastAsia" w:hAnsiTheme="minorHAnsi" w:cstheme="minorBidi"/>
          <w:noProof/>
          <w:sz w:val="22"/>
          <w:szCs w:val="22"/>
        </w:rPr>
      </w:pPr>
      <w:ins w:id="15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"_Toc109217629"</w:instrText>
        </w:r>
        <w:r w:rsidRPr="006213F6">
          <w:rPr>
            <w:rStyle w:val="Hyperlink"/>
            <w:noProof/>
          </w:rPr>
          <w:instrText xml:space="preserve"> </w:instrText>
        </w:r>
        <w:r w:rsidRPr="006213F6">
          <w:rPr>
            <w:rStyle w:val="Hyperlink"/>
            <w:noProof/>
          </w:rPr>
          <w:fldChar w:fldCharType="separate"/>
        </w:r>
        <w:r w:rsidRPr="006213F6">
          <w:rPr>
            <w:rStyle w:val="Hyperlink"/>
            <w:noProof/>
          </w:rPr>
          <w:t>1.2.8</w:t>
        </w:r>
        <w:r>
          <w:rPr>
            <w:rFonts w:asciiTheme="minorHAnsi" w:eastAsiaTheme="minorEastAsia" w:hAnsiTheme="minorHAnsi" w:cstheme="minorBidi"/>
            <w:noProof/>
            <w:sz w:val="22"/>
            <w:szCs w:val="22"/>
          </w:rPr>
          <w:tab/>
        </w:r>
        <w:r w:rsidRPr="006213F6">
          <w:rPr>
            <w:rStyle w:val="Hyperlink"/>
            <w:noProof/>
          </w:rPr>
          <w:t>Report Request Functionality</w:t>
        </w:r>
        <w:r>
          <w:rPr>
            <w:noProof/>
            <w:webHidden/>
          </w:rPr>
          <w:tab/>
        </w:r>
        <w:r>
          <w:rPr>
            <w:noProof/>
            <w:webHidden/>
          </w:rPr>
          <w:fldChar w:fldCharType="begin"/>
        </w:r>
        <w:r>
          <w:rPr>
            <w:noProof/>
            <w:webHidden/>
          </w:rPr>
          <w:instrText xml:space="preserve"> PAGEREF _Toc109217629 \h </w:instrText>
        </w:r>
      </w:ins>
      <w:r>
        <w:rPr>
          <w:noProof/>
          <w:webHidden/>
        </w:rPr>
      </w:r>
      <w:r>
        <w:rPr>
          <w:noProof/>
          <w:webHidden/>
        </w:rPr>
        <w:fldChar w:fldCharType="separate"/>
      </w:r>
      <w:ins w:id="153" w:author="Doherty, Michael" w:date="2022-07-20T13:53:00Z">
        <w:r>
          <w:rPr>
            <w:noProof/>
            <w:webHidden/>
          </w:rPr>
          <w:t>1-3</w:t>
        </w:r>
        <w:r>
          <w:rPr>
            <w:noProof/>
            <w:webHidden/>
          </w:rPr>
          <w:fldChar w:fldCharType="end"/>
        </w:r>
        <w:r w:rsidRPr="006213F6">
          <w:rPr>
            <w:rStyle w:val="Hyperlink"/>
            <w:noProof/>
          </w:rPr>
          <w:fldChar w:fldCharType="end"/>
        </w:r>
      </w:ins>
    </w:p>
    <w:p w14:paraId="1900FA21" w14:textId="6387B53C" w:rsidR="007A2215" w:rsidRDefault="007A2215">
      <w:pPr>
        <w:pStyle w:val="TOC3"/>
        <w:tabs>
          <w:tab w:val="left" w:pos="1200"/>
        </w:tabs>
        <w:rPr>
          <w:ins w:id="154" w:author="Doherty, Michael" w:date="2022-07-20T13:53:00Z"/>
          <w:rFonts w:asciiTheme="minorHAnsi" w:eastAsiaTheme="minorEastAsia" w:hAnsiTheme="minorHAnsi" w:cstheme="minorBidi"/>
          <w:noProof/>
          <w:sz w:val="22"/>
          <w:szCs w:val="22"/>
        </w:rPr>
      </w:pPr>
      <w:ins w:id="15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"_Toc109217630"</w:instrText>
        </w:r>
        <w:r w:rsidRPr="006213F6">
          <w:rPr>
            <w:rStyle w:val="Hyperlink"/>
            <w:noProof/>
          </w:rPr>
          <w:instrText xml:space="preserve"> </w:instrText>
        </w:r>
        <w:r w:rsidRPr="006213F6">
          <w:rPr>
            <w:rStyle w:val="Hyperlink"/>
            <w:noProof/>
          </w:rPr>
          <w:fldChar w:fldCharType="separate"/>
        </w:r>
        <w:r w:rsidRPr="006213F6">
          <w:rPr>
            <w:rStyle w:val="Hyperlink"/>
            <w:noProof/>
          </w:rPr>
          <w:t>1.2.9</w:t>
        </w:r>
        <w:r>
          <w:rPr>
            <w:rFonts w:asciiTheme="minorHAnsi" w:eastAsiaTheme="minorEastAsia" w:hAnsiTheme="minorHAnsi" w:cstheme="minorBidi"/>
            <w:noProof/>
            <w:sz w:val="22"/>
            <w:szCs w:val="22"/>
          </w:rPr>
          <w:tab/>
        </w:r>
        <w:r w:rsidRPr="006213F6">
          <w:rPr>
            <w:rStyle w:val="Hyperlink"/>
            <w:noProof/>
          </w:rPr>
          <w:t>Data Management Functionality</w:t>
        </w:r>
        <w:r>
          <w:rPr>
            <w:noProof/>
            <w:webHidden/>
          </w:rPr>
          <w:tab/>
        </w:r>
        <w:r>
          <w:rPr>
            <w:noProof/>
            <w:webHidden/>
          </w:rPr>
          <w:fldChar w:fldCharType="begin"/>
        </w:r>
        <w:r>
          <w:rPr>
            <w:noProof/>
            <w:webHidden/>
          </w:rPr>
          <w:instrText xml:space="preserve"> PAGEREF _Toc109217630 \h </w:instrText>
        </w:r>
      </w:ins>
      <w:r>
        <w:rPr>
          <w:noProof/>
          <w:webHidden/>
        </w:rPr>
      </w:r>
      <w:r>
        <w:rPr>
          <w:noProof/>
          <w:webHidden/>
        </w:rPr>
        <w:fldChar w:fldCharType="separate"/>
      </w:r>
      <w:ins w:id="156" w:author="Doherty, Michael" w:date="2022-07-20T13:53:00Z">
        <w:r>
          <w:rPr>
            <w:noProof/>
            <w:webHidden/>
          </w:rPr>
          <w:t>1-3</w:t>
        </w:r>
        <w:r>
          <w:rPr>
            <w:noProof/>
            <w:webHidden/>
          </w:rPr>
          <w:fldChar w:fldCharType="end"/>
        </w:r>
        <w:r w:rsidRPr="006213F6">
          <w:rPr>
            <w:rStyle w:val="Hyperlink"/>
            <w:noProof/>
          </w:rPr>
          <w:fldChar w:fldCharType="end"/>
        </w:r>
      </w:ins>
    </w:p>
    <w:p w14:paraId="5588772A" w14:textId="28B6DB7F" w:rsidR="007A2215" w:rsidRDefault="007A2215">
      <w:pPr>
        <w:pStyle w:val="TOC4"/>
        <w:tabs>
          <w:tab w:val="left" w:pos="1680"/>
        </w:tabs>
        <w:rPr>
          <w:ins w:id="157" w:author="Doherty, Michael" w:date="2022-07-20T13:53:00Z"/>
          <w:rFonts w:asciiTheme="minorHAnsi" w:eastAsiaTheme="minorEastAsia" w:hAnsiTheme="minorHAnsi" w:cstheme="minorBidi"/>
          <w:noProof/>
          <w:sz w:val="22"/>
          <w:szCs w:val="22"/>
        </w:rPr>
      </w:pPr>
      <w:ins w:id="15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"_Toc109217631"</w:instrText>
        </w:r>
        <w:r w:rsidRPr="006213F6">
          <w:rPr>
            <w:rStyle w:val="Hyperlink"/>
            <w:noProof/>
          </w:rPr>
          <w:instrText xml:space="preserve"> </w:instrText>
        </w:r>
        <w:r w:rsidRPr="006213F6">
          <w:rPr>
            <w:rStyle w:val="Hyperlink"/>
            <w:noProof/>
          </w:rPr>
          <w:fldChar w:fldCharType="separate"/>
        </w:r>
        <w:r w:rsidRPr="006213F6">
          <w:rPr>
            <w:rStyle w:val="Hyperlink"/>
            <w:noProof/>
          </w:rPr>
          <w:t>1.2.9.1</w:t>
        </w:r>
        <w:r>
          <w:rPr>
            <w:rFonts w:asciiTheme="minorHAnsi" w:eastAsiaTheme="minorEastAsia" w:hAnsiTheme="minorHAnsi" w:cstheme="minorBidi"/>
            <w:noProof/>
            <w:sz w:val="22"/>
            <w:szCs w:val="22"/>
          </w:rPr>
          <w:tab/>
        </w:r>
        <w:r w:rsidRPr="006213F6">
          <w:rPr>
            <w:rStyle w:val="Hyperlink"/>
            <w:noProof/>
          </w:rPr>
          <w:t>NPAC Network Data</w:t>
        </w:r>
        <w:r>
          <w:rPr>
            <w:noProof/>
            <w:webHidden/>
          </w:rPr>
          <w:tab/>
        </w:r>
        <w:r>
          <w:rPr>
            <w:noProof/>
            <w:webHidden/>
          </w:rPr>
          <w:fldChar w:fldCharType="begin"/>
        </w:r>
        <w:r>
          <w:rPr>
            <w:noProof/>
            <w:webHidden/>
          </w:rPr>
          <w:instrText xml:space="preserve"> PAGEREF _Toc109217631 \h </w:instrText>
        </w:r>
      </w:ins>
      <w:r>
        <w:rPr>
          <w:noProof/>
          <w:webHidden/>
        </w:rPr>
      </w:r>
      <w:r>
        <w:rPr>
          <w:noProof/>
          <w:webHidden/>
        </w:rPr>
        <w:fldChar w:fldCharType="separate"/>
      </w:r>
      <w:ins w:id="159" w:author="Doherty, Michael" w:date="2022-07-20T13:53:00Z">
        <w:r>
          <w:rPr>
            <w:noProof/>
            <w:webHidden/>
          </w:rPr>
          <w:t>1-3</w:t>
        </w:r>
        <w:r>
          <w:rPr>
            <w:noProof/>
            <w:webHidden/>
          </w:rPr>
          <w:fldChar w:fldCharType="end"/>
        </w:r>
        <w:r w:rsidRPr="006213F6">
          <w:rPr>
            <w:rStyle w:val="Hyperlink"/>
            <w:noProof/>
          </w:rPr>
          <w:fldChar w:fldCharType="end"/>
        </w:r>
      </w:ins>
    </w:p>
    <w:p w14:paraId="6F50626B" w14:textId="1CBE9CF5" w:rsidR="007A2215" w:rsidRDefault="007A2215">
      <w:pPr>
        <w:pStyle w:val="TOC4"/>
        <w:tabs>
          <w:tab w:val="left" w:pos="1680"/>
        </w:tabs>
        <w:rPr>
          <w:ins w:id="160" w:author="Doherty, Michael" w:date="2022-07-20T13:53:00Z"/>
          <w:rFonts w:asciiTheme="minorHAnsi" w:eastAsiaTheme="minorEastAsia" w:hAnsiTheme="minorHAnsi" w:cstheme="minorBidi"/>
          <w:noProof/>
          <w:sz w:val="22"/>
          <w:szCs w:val="22"/>
        </w:rPr>
      </w:pPr>
      <w:ins w:id="16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"_Toc109217632"</w:instrText>
        </w:r>
        <w:r w:rsidRPr="006213F6">
          <w:rPr>
            <w:rStyle w:val="Hyperlink"/>
            <w:noProof/>
          </w:rPr>
          <w:instrText xml:space="preserve"> </w:instrText>
        </w:r>
        <w:r w:rsidRPr="006213F6">
          <w:rPr>
            <w:rStyle w:val="Hyperlink"/>
            <w:noProof/>
          </w:rPr>
          <w:fldChar w:fldCharType="separate"/>
        </w:r>
        <w:r w:rsidRPr="006213F6">
          <w:rPr>
            <w:rStyle w:val="Hyperlink"/>
            <w:noProof/>
          </w:rPr>
          <w:t>1.2.9.2</w:t>
        </w:r>
        <w:r>
          <w:rPr>
            <w:rFonts w:asciiTheme="minorHAnsi" w:eastAsiaTheme="minorEastAsia" w:hAnsiTheme="minorHAnsi" w:cstheme="minorBidi"/>
            <w:noProof/>
            <w:sz w:val="22"/>
            <w:szCs w:val="22"/>
          </w:rPr>
          <w:tab/>
        </w:r>
        <w:r w:rsidRPr="006213F6">
          <w:rPr>
            <w:rStyle w:val="Hyperlink"/>
            <w:noProof/>
          </w:rPr>
          <w:t>Service Provider Data</w:t>
        </w:r>
        <w:r>
          <w:rPr>
            <w:noProof/>
            <w:webHidden/>
          </w:rPr>
          <w:tab/>
        </w:r>
        <w:r>
          <w:rPr>
            <w:noProof/>
            <w:webHidden/>
          </w:rPr>
          <w:fldChar w:fldCharType="begin"/>
        </w:r>
        <w:r>
          <w:rPr>
            <w:noProof/>
            <w:webHidden/>
          </w:rPr>
          <w:instrText xml:space="preserve"> PAGEREF _Toc109217632 \h </w:instrText>
        </w:r>
      </w:ins>
      <w:r>
        <w:rPr>
          <w:noProof/>
          <w:webHidden/>
        </w:rPr>
      </w:r>
      <w:r>
        <w:rPr>
          <w:noProof/>
          <w:webHidden/>
        </w:rPr>
        <w:fldChar w:fldCharType="separate"/>
      </w:r>
      <w:ins w:id="162" w:author="Doherty, Michael" w:date="2022-07-20T13:53:00Z">
        <w:r>
          <w:rPr>
            <w:noProof/>
            <w:webHidden/>
          </w:rPr>
          <w:t>1-3</w:t>
        </w:r>
        <w:r>
          <w:rPr>
            <w:noProof/>
            <w:webHidden/>
          </w:rPr>
          <w:fldChar w:fldCharType="end"/>
        </w:r>
        <w:r w:rsidRPr="006213F6">
          <w:rPr>
            <w:rStyle w:val="Hyperlink"/>
            <w:noProof/>
          </w:rPr>
          <w:fldChar w:fldCharType="end"/>
        </w:r>
      </w:ins>
    </w:p>
    <w:p w14:paraId="79DC8CBE" w14:textId="287435A3" w:rsidR="007A2215" w:rsidRDefault="007A2215">
      <w:pPr>
        <w:pStyle w:val="TOC4"/>
        <w:tabs>
          <w:tab w:val="left" w:pos="1680"/>
        </w:tabs>
        <w:rPr>
          <w:ins w:id="163" w:author="Doherty, Michael" w:date="2022-07-20T13:53:00Z"/>
          <w:rFonts w:asciiTheme="minorHAnsi" w:eastAsiaTheme="minorEastAsia" w:hAnsiTheme="minorHAnsi" w:cstheme="minorBidi"/>
          <w:noProof/>
          <w:sz w:val="22"/>
          <w:szCs w:val="22"/>
        </w:rPr>
      </w:pPr>
      <w:ins w:id="16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"_Toc109217633"</w:instrText>
        </w:r>
        <w:r w:rsidRPr="006213F6">
          <w:rPr>
            <w:rStyle w:val="Hyperlink"/>
            <w:noProof/>
          </w:rPr>
          <w:instrText xml:space="preserve"> </w:instrText>
        </w:r>
        <w:r w:rsidRPr="006213F6">
          <w:rPr>
            <w:rStyle w:val="Hyperlink"/>
            <w:noProof/>
          </w:rPr>
          <w:fldChar w:fldCharType="separate"/>
        </w:r>
        <w:r w:rsidRPr="006213F6">
          <w:rPr>
            <w:rStyle w:val="Hyperlink"/>
            <w:noProof/>
          </w:rPr>
          <w:t>1.2.9.3</w:t>
        </w:r>
        <w:r>
          <w:rPr>
            <w:rFonts w:asciiTheme="minorHAnsi" w:eastAsiaTheme="minorEastAsia" w:hAnsiTheme="minorHAnsi" w:cstheme="minorBidi"/>
            <w:noProof/>
            <w:sz w:val="22"/>
            <w:szCs w:val="22"/>
          </w:rPr>
          <w:tab/>
        </w:r>
        <w:r w:rsidRPr="006213F6">
          <w:rPr>
            <w:rStyle w:val="Hyperlink"/>
            <w:noProof/>
          </w:rPr>
          <w:t>Subscription Version Data</w:t>
        </w:r>
        <w:r>
          <w:rPr>
            <w:noProof/>
            <w:webHidden/>
          </w:rPr>
          <w:tab/>
        </w:r>
        <w:r>
          <w:rPr>
            <w:noProof/>
            <w:webHidden/>
          </w:rPr>
          <w:fldChar w:fldCharType="begin"/>
        </w:r>
        <w:r>
          <w:rPr>
            <w:noProof/>
            <w:webHidden/>
          </w:rPr>
          <w:instrText xml:space="preserve"> PAGEREF _Toc109217633 \h </w:instrText>
        </w:r>
      </w:ins>
      <w:r>
        <w:rPr>
          <w:noProof/>
          <w:webHidden/>
        </w:rPr>
      </w:r>
      <w:r>
        <w:rPr>
          <w:noProof/>
          <w:webHidden/>
        </w:rPr>
        <w:fldChar w:fldCharType="separate"/>
      </w:r>
      <w:ins w:id="165" w:author="Doherty, Michael" w:date="2022-07-20T13:53:00Z">
        <w:r>
          <w:rPr>
            <w:noProof/>
            <w:webHidden/>
          </w:rPr>
          <w:t>1-3</w:t>
        </w:r>
        <w:r>
          <w:rPr>
            <w:noProof/>
            <w:webHidden/>
          </w:rPr>
          <w:fldChar w:fldCharType="end"/>
        </w:r>
        <w:r w:rsidRPr="006213F6">
          <w:rPr>
            <w:rStyle w:val="Hyperlink"/>
            <w:noProof/>
          </w:rPr>
          <w:fldChar w:fldCharType="end"/>
        </w:r>
      </w:ins>
    </w:p>
    <w:p w14:paraId="1D104831" w14:textId="42B49121" w:rsidR="007A2215" w:rsidRDefault="007A2215">
      <w:pPr>
        <w:pStyle w:val="TOC3"/>
        <w:tabs>
          <w:tab w:val="left" w:pos="1200"/>
        </w:tabs>
        <w:rPr>
          <w:ins w:id="166" w:author="Doherty, Michael" w:date="2022-07-20T13:53:00Z"/>
          <w:rFonts w:asciiTheme="minorHAnsi" w:eastAsiaTheme="minorEastAsia" w:hAnsiTheme="minorHAnsi" w:cstheme="minorBidi"/>
          <w:noProof/>
          <w:sz w:val="22"/>
          <w:szCs w:val="22"/>
        </w:rPr>
      </w:pPr>
      <w:ins w:id="16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"_Toc109217634"</w:instrText>
        </w:r>
        <w:r w:rsidRPr="006213F6">
          <w:rPr>
            <w:rStyle w:val="Hyperlink"/>
            <w:noProof/>
          </w:rPr>
          <w:instrText xml:space="preserve"> </w:instrText>
        </w:r>
        <w:r w:rsidRPr="006213F6">
          <w:rPr>
            <w:rStyle w:val="Hyperlink"/>
            <w:noProof/>
          </w:rPr>
          <w:fldChar w:fldCharType="separate"/>
        </w:r>
        <w:r w:rsidRPr="006213F6">
          <w:rPr>
            <w:rStyle w:val="Hyperlink"/>
            <w:noProof/>
          </w:rPr>
          <w:t>1.2.10</w:t>
        </w:r>
        <w:r>
          <w:rPr>
            <w:rFonts w:asciiTheme="minorHAnsi" w:eastAsiaTheme="minorEastAsia" w:hAnsiTheme="minorHAnsi" w:cstheme="minorBidi"/>
            <w:noProof/>
            <w:sz w:val="22"/>
            <w:szCs w:val="22"/>
          </w:rPr>
          <w:tab/>
        </w:r>
        <w:r w:rsidRPr="006213F6">
          <w:rPr>
            <w:rStyle w:val="Hyperlink"/>
            <w:noProof/>
          </w:rPr>
          <w:t>NPA-NXX Split Processing</w:t>
        </w:r>
        <w:r>
          <w:rPr>
            <w:noProof/>
            <w:webHidden/>
          </w:rPr>
          <w:tab/>
        </w:r>
        <w:r>
          <w:rPr>
            <w:noProof/>
            <w:webHidden/>
          </w:rPr>
          <w:fldChar w:fldCharType="begin"/>
        </w:r>
        <w:r>
          <w:rPr>
            <w:noProof/>
            <w:webHidden/>
          </w:rPr>
          <w:instrText xml:space="preserve"> PAGEREF _Toc109217634 \h </w:instrText>
        </w:r>
      </w:ins>
      <w:r>
        <w:rPr>
          <w:noProof/>
          <w:webHidden/>
        </w:rPr>
      </w:r>
      <w:r>
        <w:rPr>
          <w:noProof/>
          <w:webHidden/>
        </w:rPr>
        <w:fldChar w:fldCharType="separate"/>
      </w:r>
      <w:ins w:id="168" w:author="Doherty, Michael" w:date="2022-07-20T13:53:00Z">
        <w:r>
          <w:rPr>
            <w:noProof/>
            <w:webHidden/>
          </w:rPr>
          <w:t>1-3</w:t>
        </w:r>
        <w:r>
          <w:rPr>
            <w:noProof/>
            <w:webHidden/>
          </w:rPr>
          <w:fldChar w:fldCharType="end"/>
        </w:r>
        <w:r w:rsidRPr="006213F6">
          <w:rPr>
            <w:rStyle w:val="Hyperlink"/>
            <w:noProof/>
          </w:rPr>
          <w:fldChar w:fldCharType="end"/>
        </w:r>
      </w:ins>
    </w:p>
    <w:p w14:paraId="14AE3A53" w14:textId="6FE00AEE" w:rsidR="007A2215" w:rsidRDefault="007A2215">
      <w:pPr>
        <w:pStyle w:val="TOC3"/>
        <w:tabs>
          <w:tab w:val="left" w:pos="1200"/>
        </w:tabs>
        <w:rPr>
          <w:ins w:id="169" w:author="Doherty, Michael" w:date="2022-07-20T13:53:00Z"/>
          <w:rFonts w:asciiTheme="minorHAnsi" w:eastAsiaTheme="minorEastAsia" w:hAnsiTheme="minorHAnsi" w:cstheme="minorBidi"/>
          <w:noProof/>
          <w:sz w:val="22"/>
          <w:szCs w:val="22"/>
        </w:rPr>
      </w:pPr>
      <w:ins w:id="17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"_Toc109217635"</w:instrText>
        </w:r>
        <w:r w:rsidRPr="006213F6">
          <w:rPr>
            <w:rStyle w:val="Hyperlink"/>
            <w:noProof/>
          </w:rPr>
          <w:instrText xml:space="preserve"> </w:instrText>
        </w:r>
        <w:r w:rsidRPr="006213F6">
          <w:rPr>
            <w:rStyle w:val="Hyperlink"/>
            <w:noProof/>
          </w:rPr>
          <w:fldChar w:fldCharType="separate"/>
        </w:r>
        <w:r w:rsidRPr="006213F6">
          <w:rPr>
            <w:rStyle w:val="Hyperlink"/>
            <w:noProof/>
          </w:rPr>
          <w:t>1.2.11</w:t>
        </w:r>
        <w:r>
          <w:rPr>
            <w:rFonts w:asciiTheme="minorHAnsi" w:eastAsiaTheme="minorEastAsia" w:hAnsiTheme="minorHAnsi" w:cstheme="minorBidi"/>
            <w:noProof/>
            <w:sz w:val="22"/>
            <w:szCs w:val="22"/>
          </w:rPr>
          <w:tab/>
        </w:r>
        <w:r w:rsidRPr="006213F6">
          <w:rPr>
            <w:rStyle w:val="Hyperlink"/>
            <w:noProof/>
          </w:rPr>
          <w:t>Business Days/Hours</w:t>
        </w:r>
        <w:r>
          <w:rPr>
            <w:noProof/>
            <w:webHidden/>
          </w:rPr>
          <w:tab/>
        </w:r>
        <w:r>
          <w:rPr>
            <w:noProof/>
            <w:webHidden/>
          </w:rPr>
          <w:fldChar w:fldCharType="begin"/>
        </w:r>
        <w:r>
          <w:rPr>
            <w:noProof/>
            <w:webHidden/>
          </w:rPr>
          <w:instrText xml:space="preserve"> PAGEREF _Toc109217635 \h </w:instrText>
        </w:r>
      </w:ins>
      <w:r>
        <w:rPr>
          <w:noProof/>
          <w:webHidden/>
        </w:rPr>
      </w:r>
      <w:r>
        <w:rPr>
          <w:noProof/>
          <w:webHidden/>
        </w:rPr>
        <w:fldChar w:fldCharType="separate"/>
      </w:r>
      <w:ins w:id="171" w:author="Doherty, Michael" w:date="2022-07-20T13:53:00Z">
        <w:r>
          <w:rPr>
            <w:noProof/>
            <w:webHidden/>
          </w:rPr>
          <w:t>1-5</w:t>
        </w:r>
        <w:r>
          <w:rPr>
            <w:noProof/>
            <w:webHidden/>
          </w:rPr>
          <w:fldChar w:fldCharType="end"/>
        </w:r>
        <w:r w:rsidRPr="006213F6">
          <w:rPr>
            <w:rStyle w:val="Hyperlink"/>
            <w:noProof/>
          </w:rPr>
          <w:fldChar w:fldCharType="end"/>
        </w:r>
      </w:ins>
    </w:p>
    <w:p w14:paraId="7B00304E" w14:textId="775C523A" w:rsidR="007A2215" w:rsidRDefault="007A2215">
      <w:pPr>
        <w:pStyle w:val="TOC3"/>
        <w:tabs>
          <w:tab w:val="left" w:pos="1200"/>
        </w:tabs>
        <w:rPr>
          <w:ins w:id="172" w:author="Doherty, Michael" w:date="2022-07-20T13:53:00Z"/>
          <w:rFonts w:asciiTheme="minorHAnsi" w:eastAsiaTheme="minorEastAsia" w:hAnsiTheme="minorHAnsi" w:cstheme="minorBidi"/>
          <w:noProof/>
          <w:sz w:val="22"/>
          <w:szCs w:val="22"/>
        </w:rPr>
      </w:pPr>
      <w:ins w:id="17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"_Toc109217636"</w:instrText>
        </w:r>
        <w:r w:rsidRPr="006213F6">
          <w:rPr>
            <w:rStyle w:val="Hyperlink"/>
            <w:noProof/>
          </w:rPr>
          <w:instrText xml:space="preserve"> </w:instrText>
        </w:r>
        <w:r w:rsidRPr="006213F6">
          <w:rPr>
            <w:rStyle w:val="Hyperlink"/>
            <w:noProof/>
          </w:rPr>
          <w:fldChar w:fldCharType="separate"/>
        </w:r>
        <w:r w:rsidRPr="006213F6">
          <w:rPr>
            <w:rStyle w:val="Hyperlink"/>
            <w:noProof/>
          </w:rPr>
          <w:t>1.2.12</w:t>
        </w:r>
        <w:r>
          <w:rPr>
            <w:rFonts w:asciiTheme="minorHAnsi" w:eastAsiaTheme="minorEastAsia" w:hAnsiTheme="minorHAnsi" w:cstheme="minorBidi"/>
            <w:noProof/>
            <w:sz w:val="22"/>
            <w:szCs w:val="22"/>
          </w:rPr>
          <w:tab/>
        </w:r>
        <w:r w:rsidRPr="006213F6">
          <w:rPr>
            <w:rStyle w:val="Hyperlink"/>
            <w:noProof/>
          </w:rPr>
          <w:t>Timer Types</w:t>
        </w:r>
        <w:r>
          <w:rPr>
            <w:noProof/>
            <w:webHidden/>
          </w:rPr>
          <w:tab/>
        </w:r>
        <w:r>
          <w:rPr>
            <w:noProof/>
            <w:webHidden/>
          </w:rPr>
          <w:fldChar w:fldCharType="begin"/>
        </w:r>
        <w:r>
          <w:rPr>
            <w:noProof/>
            <w:webHidden/>
          </w:rPr>
          <w:instrText xml:space="preserve"> PAGEREF _Toc109217636 \h </w:instrText>
        </w:r>
      </w:ins>
      <w:r>
        <w:rPr>
          <w:noProof/>
          <w:webHidden/>
        </w:rPr>
      </w:r>
      <w:r>
        <w:rPr>
          <w:noProof/>
          <w:webHidden/>
        </w:rPr>
        <w:fldChar w:fldCharType="separate"/>
      </w:r>
      <w:ins w:id="174" w:author="Doherty, Michael" w:date="2022-07-20T13:53:00Z">
        <w:r>
          <w:rPr>
            <w:noProof/>
            <w:webHidden/>
          </w:rPr>
          <w:t>1-7</w:t>
        </w:r>
        <w:r>
          <w:rPr>
            <w:noProof/>
            <w:webHidden/>
          </w:rPr>
          <w:fldChar w:fldCharType="end"/>
        </w:r>
        <w:r w:rsidRPr="006213F6">
          <w:rPr>
            <w:rStyle w:val="Hyperlink"/>
            <w:noProof/>
          </w:rPr>
          <w:fldChar w:fldCharType="end"/>
        </w:r>
      </w:ins>
    </w:p>
    <w:p w14:paraId="514A1C57" w14:textId="3CB0B507" w:rsidR="007A2215" w:rsidRDefault="007A2215">
      <w:pPr>
        <w:pStyle w:val="TOC3"/>
        <w:tabs>
          <w:tab w:val="left" w:pos="1200"/>
        </w:tabs>
        <w:rPr>
          <w:ins w:id="175" w:author="Doherty, Michael" w:date="2022-07-20T13:53:00Z"/>
          <w:rFonts w:asciiTheme="minorHAnsi" w:eastAsiaTheme="minorEastAsia" w:hAnsiTheme="minorHAnsi" w:cstheme="minorBidi"/>
          <w:noProof/>
          <w:sz w:val="22"/>
          <w:szCs w:val="22"/>
        </w:rPr>
      </w:pPr>
      <w:ins w:id="17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"_Toc109217637"</w:instrText>
        </w:r>
        <w:r w:rsidRPr="006213F6">
          <w:rPr>
            <w:rStyle w:val="Hyperlink"/>
            <w:noProof/>
          </w:rPr>
          <w:instrText xml:space="preserve"> </w:instrText>
        </w:r>
        <w:r w:rsidRPr="006213F6">
          <w:rPr>
            <w:rStyle w:val="Hyperlink"/>
            <w:noProof/>
          </w:rPr>
          <w:fldChar w:fldCharType="separate"/>
        </w:r>
        <w:r w:rsidRPr="006213F6">
          <w:rPr>
            <w:rStyle w:val="Hyperlink"/>
            <w:noProof/>
          </w:rPr>
          <w:t>1.2.13</w:t>
        </w:r>
        <w:r>
          <w:rPr>
            <w:rFonts w:asciiTheme="minorHAnsi" w:eastAsiaTheme="minorEastAsia" w:hAnsiTheme="minorHAnsi" w:cstheme="minorBidi"/>
            <w:noProof/>
            <w:sz w:val="22"/>
            <w:szCs w:val="22"/>
          </w:rPr>
          <w:tab/>
        </w:r>
        <w:r w:rsidRPr="006213F6">
          <w:rPr>
            <w:rStyle w:val="Hyperlink"/>
            <w:noProof/>
          </w:rPr>
          <w:t>Recovery Functionality</w:t>
        </w:r>
        <w:r>
          <w:rPr>
            <w:noProof/>
            <w:webHidden/>
          </w:rPr>
          <w:tab/>
        </w:r>
        <w:r>
          <w:rPr>
            <w:noProof/>
            <w:webHidden/>
          </w:rPr>
          <w:fldChar w:fldCharType="begin"/>
        </w:r>
        <w:r>
          <w:rPr>
            <w:noProof/>
            <w:webHidden/>
          </w:rPr>
          <w:instrText xml:space="preserve"> PAGEREF _Toc109217637 \h </w:instrText>
        </w:r>
      </w:ins>
      <w:r>
        <w:rPr>
          <w:noProof/>
          <w:webHidden/>
        </w:rPr>
      </w:r>
      <w:r>
        <w:rPr>
          <w:noProof/>
          <w:webHidden/>
        </w:rPr>
        <w:fldChar w:fldCharType="separate"/>
      </w:r>
      <w:ins w:id="177" w:author="Doherty, Michael" w:date="2022-07-20T13:53:00Z">
        <w:r>
          <w:rPr>
            <w:noProof/>
            <w:webHidden/>
          </w:rPr>
          <w:t>1-8</w:t>
        </w:r>
        <w:r>
          <w:rPr>
            <w:noProof/>
            <w:webHidden/>
          </w:rPr>
          <w:fldChar w:fldCharType="end"/>
        </w:r>
        <w:r w:rsidRPr="006213F6">
          <w:rPr>
            <w:rStyle w:val="Hyperlink"/>
            <w:noProof/>
          </w:rPr>
          <w:fldChar w:fldCharType="end"/>
        </w:r>
      </w:ins>
    </w:p>
    <w:p w14:paraId="232E2720" w14:textId="686FE990" w:rsidR="007A2215" w:rsidRDefault="007A2215">
      <w:pPr>
        <w:pStyle w:val="TOC4"/>
        <w:tabs>
          <w:tab w:val="left" w:pos="1680"/>
        </w:tabs>
        <w:rPr>
          <w:ins w:id="178" w:author="Doherty, Michael" w:date="2022-07-20T13:53:00Z"/>
          <w:rFonts w:asciiTheme="minorHAnsi" w:eastAsiaTheme="minorEastAsia" w:hAnsiTheme="minorHAnsi" w:cstheme="minorBidi"/>
          <w:noProof/>
          <w:sz w:val="22"/>
          <w:szCs w:val="22"/>
        </w:rPr>
      </w:pPr>
      <w:ins w:id="17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"_Toc109217638"</w:instrText>
        </w:r>
        <w:r w:rsidRPr="006213F6">
          <w:rPr>
            <w:rStyle w:val="Hyperlink"/>
            <w:noProof/>
          </w:rPr>
          <w:instrText xml:space="preserve"> </w:instrText>
        </w:r>
        <w:r w:rsidRPr="006213F6">
          <w:rPr>
            <w:rStyle w:val="Hyperlink"/>
            <w:noProof/>
          </w:rPr>
          <w:fldChar w:fldCharType="separate"/>
        </w:r>
        <w:r w:rsidRPr="006213F6">
          <w:rPr>
            <w:rStyle w:val="Hyperlink"/>
            <w:noProof/>
          </w:rPr>
          <w:t>1.2.13.1</w:t>
        </w:r>
        <w:r>
          <w:rPr>
            <w:rFonts w:asciiTheme="minorHAnsi" w:eastAsiaTheme="minorEastAsia" w:hAnsiTheme="minorHAnsi" w:cstheme="minorBidi"/>
            <w:noProof/>
            <w:sz w:val="22"/>
            <w:szCs w:val="22"/>
          </w:rPr>
          <w:tab/>
        </w:r>
        <w:r w:rsidRPr="006213F6">
          <w:rPr>
            <w:rStyle w:val="Hyperlink"/>
            <w:noProof/>
          </w:rPr>
          <w:t>CMIP Network Data Recovery</w:t>
        </w:r>
        <w:r>
          <w:rPr>
            <w:noProof/>
            <w:webHidden/>
          </w:rPr>
          <w:tab/>
        </w:r>
        <w:r>
          <w:rPr>
            <w:noProof/>
            <w:webHidden/>
          </w:rPr>
          <w:fldChar w:fldCharType="begin"/>
        </w:r>
        <w:r>
          <w:rPr>
            <w:noProof/>
            <w:webHidden/>
          </w:rPr>
          <w:instrText xml:space="preserve"> PAGEREF _Toc109217638 \h </w:instrText>
        </w:r>
      </w:ins>
      <w:r>
        <w:rPr>
          <w:noProof/>
          <w:webHidden/>
        </w:rPr>
      </w:r>
      <w:r>
        <w:rPr>
          <w:noProof/>
          <w:webHidden/>
        </w:rPr>
        <w:fldChar w:fldCharType="separate"/>
      </w:r>
      <w:ins w:id="180" w:author="Doherty, Michael" w:date="2022-07-20T13:53:00Z">
        <w:r>
          <w:rPr>
            <w:noProof/>
            <w:webHidden/>
          </w:rPr>
          <w:t>1-9</w:t>
        </w:r>
        <w:r>
          <w:rPr>
            <w:noProof/>
            <w:webHidden/>
          </w:rPr>
          <w:fldChar w:fldCharType="end"/>
        </w:r>
        <w:r w:rsidRPr="006213F6">
          <w:rPr>
            <w:rStyle w:val="Hyperlink"/>
            <w:noProof/>
          </w:rPr>
          <w:fldChar w:fldCharType="end"/>
        </w:r>
      </w:ins>
    </w:p>
    <w:p w14:paraId="3C9FB138" w14:textId="572D5300" w:rsidR="007A2215" w:rsidRDefault="007A2215">
      <w:pPr>
        <w:pStyle w:val="TOC4"/>
        <w:tabs>
          <w:tab w:val="left" w:pos="1680"/>
        </w:tabs>
        <w:rPr>
          <w:ins w:id="181" w:author="Doherty, Michael" w:date="2022-07-20T13:53:00Z"/>
          <w:rFonts w:asciiTheme="minorHAnsi" w:eastAsiaTheme="minorEastAsia" w:hAnsiTheme="minorHAnsi" w:cstheme="minorBidi"/>
          <w:noProof/>
          <w:sz w:val="22"/>
          <w:szCs w:val="22"/>
        </w:rPr>
      </w:pPr>
      <w:ins w:id="18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"_Toc109217639"</w:instrText>
        </w:r>
        <w:r w:rsidRPr="006213F6">
          <w:rPr>
            <w:rStyle w:val="Hyperlink"/>
            <w:noProof/>
          </w:rPr>
          <w:instrText xml:space="preserve"> </w:instrText>
        </w:r>
        <w:r w:rsidRPr="006213F6">
          <w:rPr>
            <w:rStyle w:val="Hyperlink"/>
            <w:noProof/>
          </w:rPr>
          <w:fldChar w:fldCharType="separate"/>
        </w:r>
        <w:r w:rsidRPr="006213F6">
          <w:rPr>
            <w:rStyle w:val="Hyperlink"/>
            <w:noProof/>
          </w:rPr>
          <w:t>1.2.13.2</w:t>
        </w:r>
        <w:r>
          <w:rPr>
            <w:rFonts w:asciiTheme="minorHAnsi" w:eastAsiaTheme="minorEastAsia" w:hAnsiTheme="minorHAnsi" w:cstheme="minorBidi"/>
            <w:noProof/>
            <w:sz w:val="22"/>
            <w:szCs w:val="22"/>
          </w:rPr>
          <w:tab/>
        </w:r>
        <w:r w:rsidRPr="006213F6">
          <w:rPr>
            <w:rStyle w:val="Hyperlink"/>
            <w:noProof/>
          </w:rPr>
          <w:t>CMIP Subscription Data Recovery</w:t>
        </w:r>
        <w:r>
          <w:rPr>
            <w:noProof/>
            <w:webHidden/>
          </w:rPr>
          <w:tab/>
        </w:r>
        <w:r>
          <w:rPr>
            <w:noProof/>
            <w:webHidden/>
          </w:rPr>
          <w:fldChar w:fldCharType="begin"/>
        </w:r>
        <w:r>
          <w:rPr>
            <w:noProof/>
            <w:webHidden/>
          </w:rPr>
          <w:instrText xml:space="preserve"> PAGEREF _Toc109217639 \h </w:instrText>
        </w:r>
      </w:ins>
      <w:r>
        <w:rPr>
          <w:noProof/>
          <w:webHidden/>
        </w:rPr>
      </w:r>
      <w:r>
        <w:rPr>
          <w:noProof/>
          <w:webHidden/>
        </w:rPr>
        <w:fldChar w:fldCharType="separate"/>
      </w:r>
      <w:ins w:id="183" w:author="Doherty, Michael" w:date="2022-07-20T13:53:00Z">
        <w:r>
          <w:rPr>
            <w:noProof/>
            <w:webHidden/>
          </w:rPr>
          <w:t>1-9</w:t>
        </w:r>
        <w:r>
          <w:rPr>
            <w:noProof/>
            <w:webHidden/>
          </w:rPr>
          <w:fldChar w:fldCharType="end"/>
        </w:r>
        <w:r w:rsidRPr="006213F6">
          <w:rPr>
            <w:rStyle w:val="Hyperlink"/>
            <w:noProof/>
          </w:rPr>
          <w:fldChar w:fldCharType="end"/>
        </w:r>
      </w:ins>
    </w:p>
    <w:p w14:paraId="555E8CD5" w14:textId="5703D87F" w:rsidR="007A2215" w:rsidRDefault="007A2215">
      <w:pPr>
        <w:pStyle w:val="TOC4"/>
        <w:tabs>
          <w:tab w:val="left" w:pos="1680"/>
        </w:tabs>
        <w:rPr>
          <w:ins w:id="184" w:author="Doherty, Michael" w:date="2022-07-20T13:53:00Z"/>
          <w:rFonts w:asciiTheme="minorHAnsi" w:eastAsiaTheme="minorEastAsia" w:hAnsiTheme="minorHAnsi" w:cstheme="minorBidi"/>
          <w:noProof/>
          <w:sz w:val="22"/>
          <w:szCs w:val="22"/>
        </w:rPr>
      </w:pPr>
      <w:ins w:id="18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"_Toc109217640"</w:instrText>
        </w:r>
        <w:r w:rsidRPr="006213F6">
          <w:rPr>
            <w:rStyle w:val="Hyperlink"/>
            <w:noProof/>
          </w:rPr>
          <w:instrText xml:space="preserve"> </w:instrText>
        </w:r>
        <w:r w:rsidRPr="006213F6">
          <w:rPr>
            <w:rStyle w:val="Hyperlink"/>
            <w:noProof/>
          </w:rPr>
          <w:fldChar w:fldCharType="separate"/>
        </w:r>
        <w:r w:rsidRPr="006213F6">
          <w:rPr>
            <w:rStyle w:val="Hyperlink"/>
            <w:noProof/>
          </w:rPr>
          <w:t>1.2.13.3</w:t>
        </w:r>
        <w:r>
          <w:rPr>
            <w:rFonts w:asciiTheme="minorHAnsi" w:eastAsiaTheme="minorEastAsia" w:hAnsiTheme="minorHAnsi" w:cstheme="minorBidi"/>
            <w:noProof/>
            <w:sz w:val="22"/>
            <w:szCs w:val="22"/>
          </w:rPr>
          <w:tab/>
        </w:r>
        <w:r w:rsidRPr="006213F6">
          <w:rPr>
            <w:rStyle w:val="Hyperlink"/>
            <w:noProof/>
          </w:rPr>
          <w:t>CMIP Notification Recovery</w:t>
        </w:r>
        <w:r>
          <w:rPr>
            <w:noProof/>
            <w:webHidden/>
          </w:rPr>
          <w:tab/>
        </w:r>
        <w:r>
          <w:rPr>
            <w:noProof/>
            <w:webHidden/>
          </w:rPr>
          <w:fldChar w:fldCharType="begin"/>
        </w:r>
        <w:r>
          <w:rPr>
            <w:noProof/>
            <w:webHidden/>
          </w:rPr>
          <w:instrText xml:space="preserve"> PAGEREF _Toc109217640 \h </w:instrText>
        </w:r>
      </w:ins>
      <w:r>
        <w:rPr>
          <w:noProof/>
          <w:webHidden/>
        </w:rPr>
      </w:r>
      <w:r>
        <w:rPr>
          <w:noProof/>
          <w:webHidden/>
        </w:rPr>
        <w:fldChar w:fldCharType="separate"/>
      </w:r>
      <w:ins w:id="186" w:author="Doherty, Michael" w:date="2022-07-20T13:53:00Z">
        <w:r>
          <w:rPr>
            <w:noProof/>
            <w:webHidden/>
          </w:rPr>
          <w:t>1-9</w:t>
        </w:r>
        <w:r>
          <w:rPr>
            <w:noProof/>
            <w:webHidden/>
          </w:rPr>
          <w:fldChar w:fldCharType="end"/>
        </w:r>
        <w:r w:rsidRPr="006213F6">
          <w:rPr>
            <w:rStyle w:val="Hyperlink"/>
            <w:noProof/>
          </w:rPr>
          <w:fldChar w:fldCharType="end"/>
        </w:r>
      </w:ins>
    </w:p>
    <w:p w14:paraId="274D98E7" w14:textId="2F1F7AF2" w:rsidR="007A2215" w:rsidRDefault="007A2215">
      <w:pPr>
        <w:pStyle w:val="TOC4"/>
        <w:tabs>
          <w:tab w:val="left" w:pos="1680"/>
        </w:tabs>
        <w:rPr>
          <w:ins w:id="187" w:author="Doherty, Michael" w:date="2022-07-20T13:53:00Z"/>
          <w:rFonts w:asciiTheme="minorHAnsi" w:eastAsiaTheme="minorEastAsia" w:hAnsiTheme="minorHAnsi" w:cstheme="minorBidi"/>
          <w:noProof/>
          <w:sz w:val="22"/>
          <w:szCs w:val="22"/>
        </w:rPr>
      </w:pPr>
      <w:ins w:id="18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"_Toc109217641"</w:instrText>
        </w:r>
        <w:r w:rsidRPr="006213F6">
          <w:rPr>
            <w:rStyle w:val="Hyperlink"/>
            <w:noProof/>
          </w:rPr>
          <w:instrText xml:space="preserve"> </w:instrText>
        </w:r>
        <w:r w:rsidRPr="006213F6">
          <w:rPr>
            <w:rStyle w:val="Hyperlink"/>
            <w:noProof/>
          </w:rPr>
          <w:fldChar w:fldCharType="separate"/>
        </w:r>
        <w:r w:rsidRPr="006213F6">
          <w:rPr>
            <w:rStyle w:val="Hyperlink"/>
            <w:noProof/>
          </w:rPr>
          <w:t>1.2.13.4</w:t>
        </w:r>
        <w:r>
          <w:rPr>
            <w:rFonts w:asciiTheme="minorHAnsi" w:eastAsiaTheme="minorEastAsia" w:hAnsiTheme="minorHAnsi" w:cstheme="minorBidi"/>
            <w:noProof/>
            <w:sz w:val="22"/>
            <w:szCs w:val="22"/>
          </w:rPr>
          <w:tab/>
        </w:r>
        <w:r w:rsidRPr="006213F6">
          <w:rPr>
            <w:rStyle w:val="Hyperlink"/>
            <w:noProof/>
          </w:rPr>
          <w:t>CMIP Service Provider Data Recovery</w:t>
        </w:r>
        <w:r>
          <w:rPr>
            <w:noProof/>
            <w:webHidden/>
          </w:rPr>
          <w:tab/>
        </w:r>
        <w:r>
          <w:rPr>
            <w:noProof/>
            <w:webHidden/>
          </w:rPr>
          <w:fldChar w:fldCharType="begin"/>
        </w:r>
        <w:r>
          <w:rPr>
            <w:noProof/>
            <w:webHidden/>
          </w:rPr>
          <w:instrText xml:space="preserve"> PAGEREF _Toc109217641 \h </w:instrText>
        </w:r>
      </w:ins>
      <w:r>
        <w:rPr>
          <w:noProof/>
          <w:webHidden/>
        </w:rPr>
      </w:r>
      <w:r>
        <w:rPr>
          <w:noProof/>
          <w:webHidden/>
        </w:rPr>
        <w:fldChar w:fldCharType="separate"/>
      </w:r>
      <w:ins w:id="189" w:author="Doherty, Michael" w:date="2022-07-20T13:53:00Z">
        <w:r>
          <w:rPr>
            <w:noProof/>
            <w:webHidden/>
          </w:rPr>
          <w:t>1-10</w:t>
        </w:r>
        <w:r>
          <w:rPr>
            <w:noProof/>
            <w:webHidden/>
          </w:rPr>
          <w:fldChar w:fldCharType="end"/>
        </w:r>
        <w:r w:rsidRPr="006213F6">
          <w:rPr>
            <w:rStyle w:val="Hyperlink"/>
            <w:noProof/>
          </w:rPr>
          <w:fldChar w:fldCharType="end"/>
        </w:r>
      </w:ins>
    </w:p>
    <w:p w14:paraId="66EFA15E" w14:textId="2EEA93FA" w:rsidR="007A2215" w:rsidRDefault="007A2215">
      <w:pPr>
        <w:pStyle w:val="TOC3"/>
        <w:tabs>
          <w:tab w:val="left" w:pos="1200"/>
        </w:tabs>
        <w:rPr>
          <w:ins w:id="190" w:author="Doherty, Michael" w:date="2022-07-20T13:53:00Z"/>
          <w:rFonts w:asciiTheme="minorHAnsi" w:eastAsiaTheme="minorEastAsia" w:hAnsiTheme="minorHAnsi" w:cstheme="minorBidi"/>
          <w:noProof/>
          <w:sz w:val="22"/>
          <w:szCs w:val="22"/>
        </w:rPr>
      </w:pPr>
      <w:ins w:id="19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"_Toc109217642"</w:instrText>
        </w:r>
        <w:r w:rsidRPr="006213F6">
          <w:rPr>
            <w:rStyle w:val="Hyperlink"/>
            <w:noProof/>
          </w:rPr>
          <w:instrText xml:space="preserve"> </w:instrText>
        </w:r>
        <w:r w:rsidRPr="006213F6">
          <w:rPr>
            <w:rStyle w:val="Hyperlink"/>
            <w:noProof/>
          </w:rPr>
          <w:fldChar w:fldCharType="separate"/>
        </w:r>
        <w:r w:rsidRPr="006213F6">
          <w:rPr>
            <w:rStyle w:val="Hyperlink"/>
            <w:noProof/>
          </w:rPr>
          <w:t>1.2.14</w:t>
        </w:r>
        <w:r>
          <w:rPr>
            <w:rFonts w:asciiTheme="minorHAnsi" w:eastAsiaTheme="minorEastAsia" w:hAnsiTheme="minorHAnsi" w:cstheme="minorBidi"/>
            <w:noProof/>
            <w:sz w:val="22"/>
            <w:szCs w:val="22"/>
          </w:rPr>
          <w:tab/>
        </w:r>
        <w:r w:rsidRPr="006213F6">
          <w:rPr>
            <w:rStyle w:val="Hyperlink"/>
            <w:noProof/>
          </w:rPr>
          <w:t>Number Pooling Overview</w:t>
        </w:r>
        <w:r>
          <w:rPr>
            <w:noProof/>
            <w:webHidden/>
          </w:rPr>
          <w:tab/>
        </w:r>
        <w:r>
          <w:rPr>
            <w:noProof/>
            <w:webHidden/>
          </w:rPr>
          <w:fldChar w:fldCharType="begin"/>
        </w:r>
        <w:r>
          <w:rPr>
            <w:noProof/>
            <w:webHidden/>
          </w:rPr>
          <w:instrText xml:space="preserve"> PAGEREF _Toc109217642 \h </w:instrText>
        </w:r>
      </w:ins>
      <w:r>
        <w:rPr>
          <w:noProof/>
          <w:webHidden/>
        </w:rPr>
      </w:r>
      <w:r>
        <w:rPr>
          <w:noProof/>
          <w:webHidden/>
        </w:rPr>
        <w:fldChar w:fldCharType="separate"/>
      </w:r>
      <w:ins w:id="192" w:author="Doherty, Michael" w:date="2022-07-20T13:53:00Z">
        <w:r>
          <w:rPr>
            <w:noProof/>
            <w:webHidden/>
          </w:rPr>
          <w:t>1-10</w:t>
        </w:r>
        <w:r>
          <w:rPr>
            <w:noProof/>
            <w:webHidden/>
          </w:rPr>
          <w:fldChar w:fldCharType="end"/>
        </w:r>
        <w:r w:rsidRPr="006213F6">
          <w:rPr>
            <w:rStyle w:val="Hyperlink"/>
            <w:noProof/>
          </w:rPr>
          <w:fldChar w:fldCharType="end"/>
        </w:r>
      </w:ins>
    </w:p>
    <w:p w14:paraId="120E8FFB" w14:textId="7C033E9F" w:rsidR="007A2215" w:rsidRDefault="007A2215">
      <w:pPr>
        <w:pStyle w:val="TOC3"/>
        <w:tabs>
          <w:tab w:val="left" w:pos="1200"/>
        </w:tabs>
        <w:rPr>
          <w:ins w:id="193" w:author="Doherty, Michael" w:date="2022-07-20T13:53:00Z"/>
          <w:rFonts w:asciiTheme="minorHAnsi" w:eastAsiaTheme="minorEastAsia" w:hAnsiTheme="minorHAnsi" w:cstheme="minorBidi"/>
          <w:noProof/>
          <w:sz w:val="22"/>
          <w:szCs w:val="22"/>
        </w:rPr>
      </w:pPr>
      <w:ins w:id="19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"_Toc109217643"</w:instrText>
        </w:r>
        <w:r w:rsidRPr="006213F6">
          <w:rPr>
            <w:rStyle w:val="Hyperlink"/>
            <w:noProof/>
          </w:rPr>
          <w:instrText xml:space="preserve"> </w:instrText>
        </w:r>
        <w:r w:rsidRPr="006213F6">
          <w:rPr>
            <w:rStyle w:val="Hyperlink"/>
            <w:noProof/>
          </w:rPr>
          <w:fldChar w:fldCharType="separate"/>
        </w:r>
        <w:r w:rsidRPr="006213F6">
          <w:rPr>
            <w:rStyle w:val="Hyperlink"/>
            <w:noProof/>
          </w:rPr>
          <w:t>1.2.15</w:t>
        </w:r>
        <w:r>
          <w:rPr>
            <w:rFonts w:asciiTheme="minorHAnsi" w:eastAsiaTheme="minorEastAsia" w:hAnsiTheme="minorHAnsi" w:cstheme="minorBidi"/>
            <w:noProof/>
            <w:sz w:val="22"/>
            <w:szCs w:val="22"/>
          </w:rPr>
          <w:tab/>
        </w:r>
        <w:r w:rsidRPr="006213F6">
          <w:rPr>
            <w:rStyle w:val="Hyperlink"/>
            <w:noProof/>
          </w:rPr>
          <w:t>Time References in the NPAC SMS</w:t>
        </w:r>
        <w:r>
          <w:rPr>
            <w:noProof/>
            <w:webHidden/>
          </w:rPr>
          <w:tab/>
        </w:r>
        <w:r>
          <w:rPr>
            <w:noProof/>
            <w:webHidden/>
          </w:rPr>
          <w:fldChar w:fldCharType="begin"/>
        </w:r>
        <w:r>
          <w:rPr>
            <w:noProof/>
            <w:webHidden/>
          </w:rPr>
          <w:instrText xml:space="preserve"> PAGEREF _Toc109217643 \h </w:instrText>
        </w:r>
      </w:ins>
      <w:r>
        <w:rPr>
          <w:noProof/>
          <w:webHidden/>
        </w:rPr>
      </w:r>
      <w:r>
        <w:rPr>
          <w:noProof/>
          <w:webHidden/>
        </w:rPr>
        <w:fldChar w:fldCharType="separate"/>
      </w:r>
      <w:ins w:id="195" w:author="Doherty, Michael" w:date="2022-07-20T13:53:00Z">
        <w:r>
          <w:rPr>
            <w:noProof/>
            <w:webHidden/>
          </w:rPr>
          <w:t>1-13</w:t>
        </w:r>
        <w:r>
          <w:rPr>
            <w:noProof/>
            <w:webHidden/>
          </w:rPr>
          <w:fldChar w:fldCharType="end"/>
        </w:r>
        <w:r w:rsidRPr="006213F6">
          <w:rPr>
            <w:rStyle w:val="Hyperlink"/>
            <w:noProof/>
          </w:rPr>
          <w:fldChar w:fldCharType="end"/>
        </w:r>
      </w:ins>
    </w:p>
    <w:p w14:paraId="53B65B30" w14:textId="345718A3" w:rsidR="007A2215" w:rsidRDefault="007A2215">
      <w:pPr>
        <w:pStyle w:val="TOC3"/>
        <w:tabs>
          <w:tab w:val="left" w:pos="1200"/>
        </w:tabs>
        <w:rPr>
          <w:ins w:id="196" w:author="Doherty, Michael" w:date="2022-07-20T13:53:00Z"/>
          <w:rFonts w:asciiTheme="minorHAnsi" w:eastAsiaTheme="minorEastAsia" w:hAnsiTheme="minorHAnsi" w:cstheme="minorBidi"/>
          <w:noProof/>
          <w:sz w:val="22"/>
          <w:szCs w:val="22"/>
        </w:rPr>
      </w:pPr>
      <w:ins w:id="19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"_Toc109217644"</w:instrText>
        </w:r>
        <w:r w:rsidRPr="006213F6">
          <w:rPr>
            <w:rStyle w:val="Hyperlink"/>
            <w:noProof/>
          </w:rPr>
          <w:instrText xml:space="preserve"> </w:instrText>
        </w:r>
        <w:r w:rsidRPr="006213F6">
          <w:rPr>
            <w:rStyle w:val="Hyperlink"/>
            <w:noProof/>
          </w:rPr>
          <w:fldChar w:fldCharType="separate"/>
        </w:r>
        <w:r w:rsidRPr="006213F6">
          <w:rPr>
            <w:rStyle w:val="Hyperlink"/>
            <w:noProof/>
          </w:rPr>
          <w:t>1.2.16</w:t>
        </w:r>
        <w:r>
          <w:rPr>
            <w:rFonts w:asciiTheme="minorHAnsi" w:eastAsiaTheme="minorEastAsia" w:hAnsiTheme="minorHAnsi" w:cstheme="minorBidi"/>
            <w:noProof/>
            <w:sz w:val="22"/>
            <w:szCs w:val="22"/>
          </w:rPr>
          <w:tab/>
        </w:r>
        <w:r w:rsidRPr="006213F6">
          <w:rPr>
            <w:rStyle w:val="Hyperlink"/>
            <w:noProof/>
          </w:rPr>
          <w:t>SV Type and Alternative SPID in the NPAC SMS</w:t>
        </w:r>
        <w:r>
          <w:rPr>
            <w:noProof/>
            <w:webHidden/>
          </w:rPr>
          <w:tab/>
        </w:r>
        <w:r>
          <w:rPr>
            <w:noProof/>
            <w:webHidden/>
          </w:rPr>
          <w:fldChar w:fldCharType="begin"/>
        </w:r>
        <w:r>
          <w:rPr>
            <w:noProof/>
            <w:webHidden/>
          </w:rPr>
          <w:instrText xml:space="preserve"> PAGEREF _Toc109217644 \h </w:instrText>
        </w:r>
      </w:ins>
      <w:r>
        <w:rPr>
          <w:noProof/>
          <w:webHidden/>
        </w:rPr>
      </w:r>
      <w:r>
        <w:rPr>
          <w:noProof/>
          <w:webHidden/>
        </w:rPr>
        <w:fldChar w:fldCharType="separate"/>
      </w:r>
      <w:ins w:id="198" w:author="Doherty, Michael" w:date="2022-07-20T13:53:00Z">
        <w:r>
          <w:rPr>
            <w:noProof/>
            <w:webHidden/>
          </w:rPr>
          <w:t>1-16</w:t>
        </w:r>
        <w:r>
          <w:rPr>
            <w:noProof/>
            <w:webHidden/>
          </w:rPr>
          <w:fldChar w:fldCharType="end"/>
        </w:r>
        <w:r w:rsidRPr="006213F6">
          <w:rPr>
            <w:rStyle w:val="Hyperlink"/>
            <w:noProof/>
          </w:rPr>
          <w:fldChar w:fldCharType="end"/>
        </w:r>
      </w:ins>
    </w:p>
    <w:p w14:paraId="15D51376" w14:textId="579C2A63" w:rsidR="007A2215" w:rsidRDefault="007A2215">
      <w:pPr>
        <w:pStyle w:val="TOC3"/>
        <w:tabs>
          <w:tab w:val="left" w:pos="1200"/>
        </w:tabs>
        <w:rPr>
          <w:ins w:id="199" w:author="Doherty, Michael" w:date="2022-07-20T13:53:00Z"/>
          <w:rFonts w:asciiTheme="minorHAnsi" w:eastAsiaTheme="minorEastAsia" w:hAnsiTheme="minorHAnsi" w:cstheme="minorBidi"/>
          <w:noProof/>
          <w:sz w:val="22"/>
          <w:szCs w:val="22"/>
        </w:rPr>
      </w:pPr>
      <w:ins w:id="20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"_Toc109217645"</w:instrText>
        </w:r>
        <w:r w:rsidRPr="006213F6">
          <w:rPr>
            <w:rStyle w:val="Hyperlink"/>
            <w:noProof/>
          </w:rPr>
          <w:instrText xml:space="preserve"> </w:instrText>
        </w:r>
        <w:r w:rsidRPr="006213F6">
          <w:rPr>
            <w:rStyle w:val="Hyperlink"/>
            <w:noProof/>
          </w:rPr>
          <w:fldChar w:fldCharType="separate"/>
        </w:r>
        <w:r w:rsidRPr="006213F6">
          <w:rPr>
            <w:rStyle w:val="Hyperlink"/>
            <w:noProof/>
          </w:rPr>
          <w:t>1.2.17</w:t>
        </w:r>
        <w:r>
          <w:rPr>
            <w:rFonts w:asciiTheme="minorHAnsi" w:eastAsiaTheme="minorEastAsia" w:hAnsiTheme="minorHAnsi" w:cstheme="minorBidi"/>
            <w:noProof/>
            <w:sz w:val="22"/>
            <w:szCs w:val="22"/>
          </w:rPr>
          <w:tab/>
        </w:r>
        <w:r w:rsidRPr="006213F6">
          <w:rPr>
            <w:rStyle w:val="Hyperlink"/>
            <w:noProof/>
          </w:rPr>
          <w:t>Alternative End User Location and Alternative Billing ID in the NPAC SMS</w:t>
        </w:r>
        <w:r>
          <w:rPr>
            <w:noProof/>
            <w:webHidden/>
          </w:rPr>
          <w:tab/>
        </w:r>
        <w:r>
          <w:rPr>
            <w:noProof/>
            <w:webHidden/>
          </w:rPr>
          <w:fldChar w:fldCharType="begin"/>
        </w:r>
        <w:r>
          <w:rPr>
            <w:noProof/>
            <w:webHidden/>
          </w:rPr>
          <w:instrText xml:space="preserve"> PAGEREF _Toc109217645 \h </w:instrText>
        </w:r>
      </w:ins>
      <w:r>
        <w:rPr>
          <w:noProof/>
          <w:webHidden/>
        </w:rPr>
      </w:r>
      <w:r>
        <w:rPr>
          <w:noProof/>
          <w:webHidden/>
        </w:rPr>
        <w:fldChar w:fldCharType="separate"/>
      </w:r>
      <w:ins w:id="201" w:author="Doherty, Michael" w:date="2022-07-20T13:53:00Z">
        <w:r>
          <w:rPr>
            <w:noProof/>
            <w:webHidden/>
          </w:rPr>
          <w:t>1-17</w:t>
        </w:r>
        <w:r>
          <w:rPr>
            <w:noProof/>
            <w:webHidden/>
          </w:rPr>
          <w:fldChar w:fldCharType="end"/>
        </w:r>
        <w:r w:rsidRPr="006213F6">
          <w:rPr>
            <w:rStyle w:val="Hyperlink"/>
            <w:noProof/>
          </w:rPr>
          <w:fldChar w:fldCharType="end"/>
        </w:r>
      </w:ins>
    </w:p>
    <w:p w14:paraId="2A58533C" w14:textId="71DA1887" w:rsidR="007A2215" w:rsidRDefault="007A2215">
      <w:pPr>
        <w:pStyle w:val="TOC3"/>
        <w:tabs>
          <w:tab w:val="left" w:pos="1200"/>
        </w:tabs>
        <w:rPr>
          <w:ins w:id="202" w:author="Doherty, Michael" w:date="2022-07-20T13:53:00Z"/>
          <w:rFonts w:asciiTheme="minorHAnsi" w:eastAsiaTheme="minorEastAsia" w:hAnsiTheme="minorHAnsi" w:cstheme="minorBidi"/>
          <w:noProof/>
          <w:sz w:val="22"/>
          <w:szCs w:val="22"/>
        </w:rPr>
      </w:pPr>
      <w:ins w:id="20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"_Toc109217646"</w:instrText>
        </w:r>
        <w:r w:rsidRPr="006213F6">
          <w:rPr>
            <w:rStyle w:val="Hyperlink"/>
            <w:noProof/>
          </w:rPr>
          <w:instrText xml:space="preserve"> </w:instrText>
        </w:r>
        <w:r w:rsidRPr="006213F6">
          <w:rPr>
            <w:rStyle w:val="Hyperlink"/>
            <w:noProof/>
          </w:rPr>
          <w:fldChar w:fldCharType="separate"/>
        </w:r>
        <w:r w:rsidRPr="006213F6">
          <w:rPr>
            <w:rStyle w:val="Hyperlink"/>
            <w:noProof/>
          </w:rPr>
          <w:t>1.2.18</w:t>
        </w:r>
        <w:r>
          <w:rPr>
            <w:rFonts w:asciiTheme="minorHAnsi" w:eastAsiaTheme="minorEastAsia" w:hAnsiTheme="minorHAnsi" w:cstheme="minorBidi"/>
            <w:noProof/>
            <w:sz w:val="22"/>
            <w:szCs w:val="22"/>
          </w:rPr>
          <w:tab/>
        </w:r>
        <w:r w:rsidRPr="006213F6">
          <w:rPr>
            <w:rStyle w:val="Hyperlink"/>
            <w:noProof/>
          </w:rPr>
          <w:t>URIs in the NPAC SMS</w:t>
        </w:r>
        <w:r>
          <w:rPr>
            <w:noProof/>
            <w:webHidden/>
          </w:rPr>
          <w:tab/>
        </w:r>
        <w:r>
          <w:rPr>
            <w:noProof/>
            <w:webHidden/>
          </w:rPr>
          <w:fldChar w:fldCharType="begin"/>
        </w:r>
        <w:r>
          <w:rPr>
            <w:noProof/>
            <w:webHidden/>
          </w:rPr>
          <w:instrText xml:space="preserve"> PAGEREF _Toc109217646 \h </w:instrText>
        </w:r>
      </w:ins>
      <w:r>
        <w:rPr>
          <w:noProof/>
          <w:webHidden/>
        </w:rPr>
      </w:r>
      <w:r>
        <w:rPr>
          <w:noProof/>
          <w:webHidden/>
        </w:rPr>
        <w:fldChar w:fldCharType="separate"/>
      </w:r>
      <w:ins w:id="204" w:author="Doherty, Michael" w:date="2022-07-20T13:53:00Z">
        <w:r>
          <w:rPr>
            <w:noProof/>
            <w:webHidden/>
          </w:rPr>
          <w:t>1-17</w:t>
        </w:r>
        <w:r>
          <w:rPr>
            <w:noProof/>
            <w:webHidden/>
          </w:rPr>
          <w:fldChar w:fldCharType="end"/>
        </w:r>
        <w:r w:rsidRPr="006213F6">
          <w:rPr>
            <w:rStyle w:val="Hyperlink"/>
            <w:noProof/>
          </w:rPr>
          <w:fldChar w:fldCharType="end"/>
        </w:r>
      </w:ins>
    </w:p>
    <w:p w14:paraId="197DF592" w14:textId="27A413B4" w:rsidR="007A2215" w:rsidRDefault="007A2215">
      <w:pPr>
        <w:pStyle w:val="TOC3"/>
        <w:tabs>
          <w:tab w:val="left" w:pos="1200"/>
        </w:tabs>
        <w:rPr>
          <w:ins w:id="205" w:author="Doherty, Michael" w:date="2022-07-20T13:53:00Z"/>
          <w:rFonts w:asciiTheme="minorHAnsi" w:eastAsiaTheme="minorEastAsia" w:hAnsiTheme="minorHAnsi" w:cstheme="minorBidi"/>
          <w:noProof/>
          <w:sz w:val="22"/>
          <w:szCs w:val="22"/>
        </w:rPr>
      </w:pPr>
      <w:ins w:id="20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"_Toc109217647"</w:instrText>
        </w:r>
        <w:r w:rsidRPr="006213F6">
          <w:rPr>
            <w:rStyle w:val="Hyperlink"/>
            <w:noProof/>
          </w:rPr>
          <w:instrText xml:space="preserve"> </w:instrText>
        </w:r>
        <w:r w:rsidRPr="006213F6">
          <w:rPr>
            <w:rStyle w:val="Hyperlink"/>
            <w:noProof/>
          </w:rPr>
          <w:fldChar w:fldCharType="separate"/>
        </w:r>
        <w:r w:rsidRPr="006213F6">
          <w:rPr>
            <w:rStyle w:val="Hyperlink"/>
            <w:noProof/>
          </w:rPr>
          <w:t>1.2.19</w:t>
        </w:r>
        <w:r>
          <w:rPr>
            <w:rFonts w:asciiTheme="minorHAnsi" w:eastAsiaTheme="minorEastAsia" w:hAnsiTheme="minorHAnsi" w:cstheme="minorBidi"/>
            <w:noProof/>
            <w:sz w:val="22"/>
            <w:szCs w:val="22"/>
          </w:rPr>
          <w:tab/>
        </w:r>
        <w:r w:rsidRPr="006213F6">
          <w:rPr>
            <w:rStyle w:val="Hyperlink"/>
            <w:noProof/>
          </w:rPr>
          <w:t>Medium Timers for Simple Ports</w:t>
        </w:r>
        <w:r>
          <w:rPr>
            <w:noProof/>
            <w:webHidden/>
          </w:rPr>
          <w:tab/>
        </w:r>
        <w:r>
          <w:rPr>
            <w:noProof/>
            <w:webHidden/>
          </w:rPr>
          <w:fldChar w:fldCharType="begin"/>
        </w:r>
        <w:r>
          <w:rPr>
            <w:noProof/>
            <w:webHidden/>
          </w:rPr>
          <w:instrText xml:space="preserve"> PAGEREF _Toc109217647 \h </w:instrText>
        </w:r>
      </w:ins>
      <w:r>
        <w:rPr>
          <w:noProof/>
          <w:webHidden/>
        </w:rPr>
      </w:r>
      <w:r>
        <w:rPr>
          <w:noProof/>
          <w:webHidden/>
        </w:rPr>
        <w:fldChar w:fldCharType="separate"/>
      </w:r>
      <w:ins w:id="207" w:author="Doherty, Michael" w:date="2022-07-20T13:53:00Z">
        <w:r>
          <w:rPr>
            <w:noProof/>
            <w:webHidden/>
          </w:rPr>
          <w:t>1-17</w:t>
        </w:r>
        <w:r>
          <w:rPr>
            <w:noProof/>
            <w:webHidden/>
          </w:rPr>
          <w:fldChar w:fldCharType="end"/>
        </w:r>
        <w:r w:rsidRPr="006213F6">
          <w:rPr>
            <w:rStyle w:val="Hyperlink"/>
            <w:noProof/>
          </w:rPr>
          <w:fldChar w:fldCharType="end"/>
        </w:r>
      </w:ins>
    </w:p>
    <w:p w14:paraId="1042B48A" w14:textId="2C60D7F6" w:rsidR="007A2215" w:rsidRDefault="007A2215">
      <w:pPr>
        <w:pStyle w:val="TOC4"/>
        <w:tabs>
          <w:tab w:val="left" w:pos="1680"/>
        </w:tabs>
        <w:rPr>
          <w:ins w:id="208" w:author="Doherty, Michael" w:date="2022-07-20T13:53:00Z"/>
          <w:rFonts w:asciiTheme="minorHAnsi" w:eastAsiaTheme="minorEastAsia" w:hAnsiTheme="minorHAnsi" w:cstheme="minorBidi"/>
          <w:noProof/>
          <w:sz w:val="22"/>
          <w:szCs w:val="22"/>
        </w:rPr>
      </w:pPr>
      <w:ins w:id="20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"_Toc109217648"</w:instrText>
        </w:r>
        <w:r w:rsidRPr="006213F6">
          <w:rPr>
            <w:rStyle w:val="Hyperlink"/>
            <w:noProof/>
          </w:rPr>
          <w:instrText xml:space="preserve"> </w:instrText>
        </w:r>
        <w:r w:rsidRPr="006213F6">
          <w:rPr>
            <w:rStyle w:val="Hyperlink"/>
            <w:noProof/>
          </w:rPr>
          <w:fldChar w:fldCharType="separate"/>
        </w:r>
        <w:r w:rsidRPr="006213F6">
          <w:rPr>
            <w:rStyle w:val="Hyperlink"/>
            <w:noProof/>
          </w:rPr>
          <w:t>1.2.19.1</w:t>
        </w:r>
        <w:r>
          <w:rPr>
            <w:rFonts w:asciiTheme="minorHAnsi" w:eastAsiaTheme="minorEastAsia" w:hAnsiTheme="minorHAnsi" w:cstheme="minorBidi"/>
            <w:noProof/>
            <w:sz w:val="22"/>
            <w:szCs w:val="22"/>
          </w:rPr>
          <w:tab/>
        </w:r>
        <w:r w:rsidRPr="006213F6">
          <w:rPr>
            <w:rStyle w:val="Hyperlink"/>
            <w:noProof/>
          </w:rPr>
          <w:t>Medium Timer Set</w:t>
        </w:r>
        <w:r>
          <w:rPr>
            <w:noProof/>
            <w:webHidden/>
          </w:rPr>
          <w:tab/>
        </w:r>
        <w:r>
          <w:rPr>
            <w:noProof/>
            <w:webHidden/>
          </w:rPr>
          <w:fldChar w:fldCharType="begin"/>
        </w:r>
        <w:r>
          <w:rPr>
            <w:noProof/>
            <w:webHidden/>
          </w:rPr>
          <w:instrText xml:space="preserve"> PAGEREF _Toc109217648 \h </w:instrText>
        </w:r>
      </w:ins>
      <w:r>
        <w:rPr>
          <w:noProof/>
          <w:webHidden/>
        </w:rPr>
      </w:r>
      <w:r>
        <w:rPr>
          <w:noProof/>
          <w:webHidden/>
        </w:rPr>
        <w:fldChar w:fldCharType="separate"/>
      </w:r>
      <w:ins w:id="210" w:author="Doherty, Michael" w:date="2022-07-20T13:53:00Z">
        <w:r>
          <w:rPr>
            <w:noProof/>
            <w:webHidden/>
          </w:rPr>
          <w:t>1-17</w:t>
        </w:r>
        <w:r>
          <w:rPr>
            <w:noProof/>
            <w:webHidden/>
          </w:rPr>
          <w:fldChar w:fldCharType="end"/>
        </w:r>
        <w:r w:rsidRPr="006213F6">
          <w:rPr>
            <w:rStyle w:val="Hyperlink"/>
            <w:noProof/>
          </w:rPr>
          <w:fldChar w:fldCharType="end"/>
        </w:r>
      </w:ins>
    </w:p>
    <w:p w14:paraId="6A14C515" w14:textId="18676A9A" w:rsidR="007A2215" w:rsidRDefault="007A2215">
      <w:pPr>
        <w:pStyle w:val="TOC4"/>
        <w:tabs>
          <w:tab w:val="left" w:pos="1680"/>
        </w:tabs>
        <w:rPr>
          <w:ins w:id="211" w:author="Doherty, Michael" w:date="2022-07-20T13:53:00Z"/>
          <w:rFonts w:asciiTheme="minorHAnsi" w:eastAsiaTheme="minorEastAsia" w:hAnsiTheme="minorHAnsi" w:cstheme="minorBidi"/>
          <w:noProof/>
          <w:sz w:val="22"/>
          <w:szCs w:val="22"/>
        </w:rPr>
      </w:pPr>
      <w:ins w:id="21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"_Toc109217649"</w:instrText>
        </w:r>
        <w:r w:rsidRPr="006213F6">
          <w:rPr>
            <w:rStyle w:val="Hyperlink"/>
            <w:noProof/>
          </w:rPr>
          <w:instrText xml:space="preserve"> </w:instrText>
        </w:r>
        <w:r w:rsidRPr="006213F6">
          <w:rPr>
            <w:rStyle w:val="Hyperlink"/>
            <w:noProof/>
          </w:rPr>
          <w:fldChar w:fldCharType="separate"/>
        </w:r>
        <w:r w:rsidRPr="006213F6">
          <w:rPr>
            <w:rStyle w:val="Hyperlink"/>
            <w:noProof/>
          </w:rPr>
          <w:t>1.2.19.2</w:t>
        </w:r>
        <w:r>
          <w:rPr>
            <w:rFonts w:asciiTheme="minorHAnsi" w:eastAsiaTheme="minorEastAsia" w:hAnsiTheme="minorHAnsi" w:cstheme="minorBidi"/>
            <w:noProof/>
            <w:sz w:val="22"/>
            <w:szCs w:val="22"/>
          </w:rPr>
          <w:tab/>
        </w:r>
        <w:r w:rsidRPr="006213F6">
          <w:rPr>
            <w:rStyle w:val="Hyperlink"/>
            <w:noProof/>
          </w:rPr>
          <w:t>Medium Timer SV Attributes</w:t>
        </w:r>
        <w:r>
          <w:rPr>
            <w:noProof/>
            <w:webHidden/>
          </w:rPr>
          <w:tab/>
        </w:r>
        <w:r>
          <w:rPr>
            <w:noProof/>
            <w:webHidden/>
          </w:rPr>
          <w:fldChar w:fldCharType="begin"/>
        </w:r>
        <w:r>
          <w:rPr>
            <w:noProof/>
            <w:webHidden/>
          </w:rPr>
          <w:instrText xml:space="preserve"> PAGEREF _Toc109217649 \h </w:instrText>
        </w:r>
      </w:ins>
      <w:r>
        <w:rPr>
          <w:noProof/>
          <w:webHidden/>
        </w:rPr>
      </w:r>
      <w:r>
        <w:rPr>
          <w:noProof/>
          <w:webHidden/>
        </w:rPr>
        <w:fldChar w:fldCharType="separate"/>
      </w:r>
      <w:ins w:id="213" w:author="Doherty, Michael" w:date="2022-07-20T13:53:00Z">
        <w:r>
          <w:rPr>
            <w:noProof/>
            <w:webHidden/>
          </w:rPr>
          <w:t>1-18</w:t>
        </w:r>
        <w:r>
          <w:rPr>
            <w:noProof/>
            <w:webHidden/>
          </w:rPr>
          <w:fldChar w:fldCharType="end"/>
        </w:r>
        <w:r w:rsidRPr="006213F6">
          <w:rPr>
            <w:rStyle w:val="Hyperlink"/>
            <w:noProof/>
          </w:rPr>
          <w:fldChar w:fldCharType="end"/>
        </w:r>
      </w:ins>
    </w:p>
    <w:p w14:paraId="39D9A440" w14:textId="3C772F3E" w:rsidR="007A2215" w:rsidRDefault="007A2215">
      <w:pPr>
        <w:pStyle w:val="TOC3"/>
        <w:tabs>
          <w:tab w:val="left" w:pos="1200"/>
        </w:tabs>
        <w:rPr>
          <w:ins w:id="214" w:author="Doherty, Michael" w:date="2022-07-20T13:53:00Z"/>
          <w:rFonts w:asciiTheme="minorHAnsi" w:eastAsiaTheme="minorEastAsia" w:hAnsiTheme="minorHAnsi" w:cstheme="minorBidi"/>
          <w:noProof/>
          <w:sz w:val="22"/>
          <w:szCs w:val="22"/>
        </w:rPr>
      </w:pPr>
      <w:ins w:id="21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"_Toc109217650"</w:instrText>
        </w:r>
        <w:r w:rsidRPr="006213F6">
          <w:rPr>
            <w:rStyle w:val="Hyperlink"/>
            <w:noProof/>
          </w:rPr>
          <w:instrText xml:space="preserve"> </w:instrText>
        </w:r>
        <w:r w:rsidRPr="006213F6">
          <w:rPr>
            <w:rStyle w:val="Hyperlink"/>
            <w:noProof/>
          </w:rPr>
          <w:fldChar w:fldCharType="separate"/>
        </w:r>
        <w:r w:rsidRPr="006213F6">
          <w:rPr>
            <w:rStyle w:val="Hyperlink"/>
            <w:noProof/>
          </w:rPr>
          <w:t>1.2.20</w:t>
        </w:r>
        <w:r>
          <w:rPr>
            <w:rFonts w:asciiTheme="minorHAnsi" w:eastAsiaTheme="minorEastAsia" w:hAnsiTheme="minorHAnsi" w:cstheme="minorBidi"/>
            <w:noProof/>
            <w:sz w:val="22"/>
            <w:szCs w:val="22"/>
          </w:rPr>
          <w:tab/>
        </w:r>
        <w:r w:rsidRPr="006213F6">
          <w:rPr>
            <w:rStyle w:val="Hyperlink"/>
            <w:noProof/>
          </w:rPr>
          <w:t>Pseudo-LRN in the NPAC SMS</w:t>
        </w:r>
        <w:r>
          <w:rPr>
            <w:noProof/>
            <w:webHidden/>
          </w:rPr>
          <w:tab/>
        </w:r>
        <w:r>
          <w:rPr>
            <w:noProof/>
            <w:webHidden/>
          </w:rPr>
          <w:fldChar w:fldCharType="begin"/>
        </w:r>
        <w:r>
          <w:rPr>
            <w:noProof/>
            <w:webHidden/>
          </w:rPr>
          <w:instrText xml:space="preserve"> PAGEREF _Toc109217650 \h </w:instrText>
        </w:r>
      </w:ins>
      <w:r>
        <w:rPr>
          <w:noProof/>
          <w:webHidden/>
        </w:rPr>
      </w:r>
      <w:r>
        <w:rPr>
          <w:noProof/>
          <w:webHidden/>
        </w:rPr>
        <w:fldChar w:fldCharType="separate"/>
      </w:r>
      <w:ins w:id="216" w:author="Doherty, Michael" w:date="2022-07-20T13:53:00Z">
        <w:r>
          <w:rPr>
            <w:noProof/>
            <w:webHidden/>
          </w:rPr>
          <w:t>1-20</w:t>
        </w:r>
        <w:r>
          <w:rPr>
            <w:noProof/>
            <w:webHidden/>
          </w:rPr>
          <w:fldChar w:fldCharType="end"/>
        </w:r>
        <w:r w:rsidRPr="006213F6">
          <w:rPr>
            <w:rStyle w:val="Hyperlink"/>
            <w:noProof/>
          </w:rPr>
          <w:fldChar w:fldCharType="end"/>
        </w:r>
      </w:ins>
    </w:p>
    <w:p w14:paraId="6D7EFB1F" w14:textId="7EA3D4B0" w:rsidR="007A2215" w:rsidRDefault="007A2215">
      <w:pPr>
        <w:pStyle w:val="TOC4"/>
        <w:tabs>
          <w:tab w:val="left" w:pos="1680"/>
        </w:tabs>
        <w:rPr>
          <w:ins w:id="217" w:author="Doherty, Michael" w:date="2022-07-20T13:53:00Z"/>
          <w:rFonts w:asciiTheme="minorHAnsi" w:eastAsiaTheme="minorEastAsia" w:hAnsiTheme="minorHAnsi" w:cstheme="minorBidi"/>
          <w:noProof/>
          <w:sz w:val="22"/>
          <w:szCs w:val="22"/>
        </w:rPr>
      </w:pPr>
      <w:ins w:id="21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"_Toc109217651"</w:instrText>
        </w:r>
        <w:r w:rsidRPr="006213F6">
          <w:rPr>
            <w:rStyle w:val="Hyperlink"/>
            <w:noProof/>
          </w:rPr>
          <w:instrText xml:space="preserve"> </w:instrText>
        </w:r>
        <w:r w:rsidRPr="006213F6">
          <w:rPr>
            <w:rStyle w:val="Hyperlink"/>
            <w:noProof/>
          </w:rPr>
          <w:fldChar w:fldCharType="separate"/>
        </w:r>
        <w:r w:rsidRPr="006213F6">
          <w:rPr>
            <w:rStyle w:val="Hyperlink"/>
            <w:noProof/>
          </w:rPr>
          <w:t>1.2.20.1</w:t>
        </w:r>
        <w:r>
          <w:rPr>
            <w:rFonts w:asciiTheme="minorHAnsi" w:eastAsiaTheme="minorEastAsia" w:hAnsiTheme="minorHAnsi" w:cstheme="minorBidi"/>
            <w:noProof/>
            <w:sz w:val="22"/>
            <w:szCs w:val="22"/>
          </w:rPr>
          <w:tab/>
        </w:r>
        <w:r w:rsidRPr="006213F6">
          <w:rPr>
            <w:rStyle w:val="Hyperlink"/>
            <w:noProof/>
          </w:rPr>
          <w:t>Pseudo-LRN Behavior</w:t>
        </w:r>
        <w:r>
          <w:rPr>
            <w:noProof/>
            <w:webHidden/>
          </w:rPr>
          <w:tab/>
        </w:r>
        <w:r>
          <w:rPr>
            <w:noProof/>
            <w:webHidden/>
          </w:rPr>
          <w:fldChar w:fldCharType="begin"/>
        </w:r>
        <w:r>
          <w:rPr>
            <w:noProof/>
            <w:webHidden/>
          </w:rPr>
          <w:instrText xml:space="preserve"> PAGEREF _Toc109217651 \h </w:instrText>
        </w:r>
      </w:ins>
      <w:r>
        <w:rPr>
          <w:noProof/>
          <w:webHidden/>
        </w:rPr>
      </w:r>
      <w:r>
        <w:rPr>
          <w:noProof/>
          <w:webHidden/>
        </w:rPr>
        <w:fldChar w:fldCharType="separate"/>
      </w:r>
      <w:ins w:id="219" w:author="Doherty, Michael" w:date="2022-07-20T13:53:00Z">
        <w:r>
          <w:rPr>
            <w:noProof/>
            <w:webHidden/>
          </w:rPr>
          <w:t>1-20</w:t>
        </w:r>
        <w:r>
          <w:rPr>
            <w:noProof/>
            <w:webHidden/>
          </w:rPr>
          <w:fldChar w:fldCharType="end"/>
        </w:r>
        <w:r w:rsidRPr="006213F6">
          <w:rPr>
            <w:rStyle w:val="Hyperlink"/>
            <w:noProof/>
          </w:rPr>
          <w:fldChar w:fldCharType="end"/>
        </w:r>
      </w:ins>
    </w:p>
    <w:p w14:paraId="3B74C63A" w14:textId="54EB0D2C" w:rsidR="007A2215" w:rsidRDefault="007A2215">
      <w:pPr>
        <w:pStyle w:val="TOC4"/>
        <w:tabs>
          <w:tab w:val="left" w:pos="1680"/>
        </w:tabs>
        <w:rPr>
          <w:ins w:id="220" w:author="Doherty, Michael" w:date="2022-07-20T13:53:00Z"/>
          <w:rFonts w:asciiTheme="minorHAnsi" w:eastAsiaTheme="minorEastAsia" w:hAnsiTheme="minorHAnsi" w:cstheme="minorBidi"/>
          <w:noProof/>
          <w:sz w:val="22"/>
          <w:szCs w:val="22"/>
        </w:rPr>
      </w:pPr>
      <w:ins w:id="22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"_Toc109217652"</w:instrText>
        </w:r>
        <w:r w:rsidRPr="006213F6">
          <w:rPr>
            <w:rStyle w:val="Hyperlink"/>
            <w:noProof/>
          </w:rPr>
          <w:instrText xml:space="preserve"> </w:instrText>
        </w:r>
        <w:r w:rsidRPr="006213F6">
          <w:rPr>
            <w:rStyle w:val="Hyperlink"/>
            <w:noProof/>
          </w:rPr>
          <w:fldChar w:fldCharType="separate"/>
        </w:r>
        <w:r w:rsidRPr="006213F6">
          <w:rPr>
            <w:rStyle w:val="Hyperlink"/>
            <w:noProof/>
          </w:rPr>
          <w:t>1.2.20.2</w:t>
        </w:r>
        <w:r>
          <w:rPr>
            <w:rFonts w:asciiTheme="minorHAnsi" w:eastAsiaTheme="minorEastAsia" w:hAnsiTheme="minorHAnsi" w:cstheme="minorBidi"/>
            <w:noProof/>
            <w:sz w:val="22"/>
            <w:szCs w:val="22"/>
          </w:rPr>
          <w:tab/>
        </w:r>
        <w:r w:rsidRPr="006213F6">
          <w:rPr>
            <w:rStyle w:val="Hyperlink"/>
            <w:noProof/>
          </w:rPr>
          <w:t>Operations with Pseudo-LRN Support Tunables</w:t>
        </w:r>
        <w:r>
          <w:rPr>
            <w:noProof/>
            <w:webHidden/>
          </w:rPr>
          <w:tab/>
        </w:r>
        <w:r>
          <w:rPr>
            <w:noProof/>
            <w:webHidden/>
          </w:rPr>
          <w:fldChar w:fldCharType="begin"/>
        </w:r>
        <w:r>
          <w:rPr>
            <w:noProof/>
            <w:webHidden/>
          </w:rPr>
          <w:instrText xml:space="preserve"> PAGEREF _Toc109217652 \h </w:instrText>
        </w:r>
      </w:ins>
      <w:r>
        <w:rPr>
          <w:noProof/>
          <w:webHidden/>
        </w:rPr>
      </w:r>
      <w:r>
        <w:rPr>
          <w:noProof/>
          <w:webHidden/>
        </w:rPr>
        <w:fldChar w:fldCharType="separate"/>
      </w:r>
      <w:ins w:id="222" w:author="Doherty, Michael" w:date="2022-07-20T13:53:00Z">
        <w:r>
          <w:rPr>
            <w:noProof/>
            <w:webHidden/>
          </w:rPr>
          <w:t>1-21</w:t>
        </w:r>
        <w:r>
          <w:rPr>
            <w:noProof/>
            <w:webHidden/>
          </w:rPr>
          <w:fldChar w:fldCharType="end"/>
        </w:r>
        <w:r w:rsidRPr="006213F6">
          <w:rPr>
            <w:rStyle w:val="Hyperlink"/>
            <w:noProof/>
          </w:rPr>
          <w:fldChar w:fldCharType="end"/>
        </w:r>
      </w:ins>
    </w:p>
    <w:p w14:paraId="09E5838E" w14:textId="45F11A7F" w:rsidR="007A2215" w:rsidRDefault="007A2215">
      <w:pPr>
        <w:pStyle w:val="TOC3"/>
        <w:tabs>
          <w:tab w:val="left" w:pos="1200"/>
        </w:tabs>
        <w:rPr>
          <w:ins w:id="223" w:author="Doherty, Michael" w:date="2022-07-20T13:53:00Z"/>
          <w:rFonts w:asciiTheme="minorHAnsi" w:eastAsiaTheme="minorEastAsia" w:hAnsiTheme="minorHAnsi" w:cstheme="minorBidi"/>
          <w:noProof/>
          <w:sz w:val="22"/>
          <w:szCs w:val="22"/>
        </w:rPr>
      </w:pPr>
      <w:ins w:id="22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"_Toc109217653"</w:instrText>
        </w:r>
        <w:r w:rsidRPr="006213F6">
          <w:rPr>
            <w:rStyle w:val="Hyperlink"/>
            <w:noProof/>
          </w:rPr>
          <w:instrText xml:space="preserve"> </w:instrText>
        </w:r>
        <w:r w:rsidRPr="006213F6">
          <w:rPr>
            <w:rStyle w:val="Hyperlink"/>
            <w:noProof/>
          </w:rPr>
          <w:fldChar w:fldCharType="separate"/>
        </w:r>
        <w:r w:rsidRPr="006213F6">
          <w:rPr>
            <w:rStyle w:val="Hyperlink"/>
            <w:noProof/>
          </w:rPr>
          <w:t>1.2.21</w:t>
        </w:r>
        <w:r>
          <w:rPr>
            <w:rFonts w:asciiTheme="minorHAnsi" w:eastAsiaTheme="minorEastAsia" w:hAnsiTheme="minorHAnsi" w:cstheme="minorBidi"/>
            <w:noProof/>
            <w:sz w:val="22"/>
            <w:szCs w:val="22"/>
          </w:rPr>
          <w:tab/>
        </w:r>
        <w:r w:rsidRPr="006213F6">
          <w:rPr>
            <w:rStyle w:val="Hyperlink"/>
            <w:noProof/>
          </w:rPr>
          <w:t>Service Provider requested Notification Suppression</w:t>
        </w:r>
        <w:r>
          <w:rPr>
            <w:noProof/>
            <w:webHidden/>
          </w:rPr>
          <w:tab/>
        </w:r>
        <w:r>
          <w:rPr>
            <w:noProof/>
            <w:webHidden/>
          </w:rPr>
          <w:fldChar w:fldCharType="begin"/>
        </w:r>
        <w:r>
          <w:rPr>
            <w:noProof/>
            <w:webHidden/>
          </w:rPr>
          <w:instrText xml:space="preserve"> PAGEREF _Toc109217653 \h </w:instrText>
        </w:r>
      </w:ins>
      <w:r>
        <w:rPr>
          <w:noProof/>
          <w:webHidden/>
        </w:rPr>
      </w:r>
      <w:r>
        <w:rPr>
          <w:noProof/>
          <w:webHidden/>
        </w:rPr>
        <w:fldChar w:fldCharType="separate"/>
      </w:r>
      <w:ins w:id="225" w:author="Doherty, Michael" w:date="2022-07-20T13:53:00Z">
        <w:r>
          <w:rPr>
            <w:noProof/>
            <w:webHidden/>
          </w:rPr>
          <w:t>1-22</w:t>
        </w:r>
        <w:r>
          <w:rPr>
            <w:noProof/>
            <w:webHidden/>
          </w:rPr>
          <w:fldChar w:fldCharType="end"/>
        </w:r>
        <w:r w:rsidRPr="006213F6">
          <w:rPr>
            <w:rStyle w:val="Hyperlink"/>
            <w:noProof/>
          </w:rPr>
          <w:fldChar w:fldCharType="end"/>
        </w:r>
      </w:ins>
    </w:p>
    <w:p w14:paraId="44F481F4" w14:textId="24B1F4BE" w:rsidR="007A2215" w:rsidRDefault="007A2215">
      <w:pPr>
        <w:pStyle w:val="TOC3"/>
        <w:tabs>
          <w:tab w:val="left" w:pos="1200"/>
        </w:tabs>
        <w:rPr>
          <w:ins w:id="226" w:author="Doherty, Michael" w:date="2022-07-20T13:53:00Z"/>
          <w:rFonts w:asciiTheme="minorHAnsi" w:eastAsiaTheme="minorEastAsia" w:hAnsiTheme="minorHAnsi" w:cstheme="minorBidi"/>
          <w:noProof/>
          <w:sz w:val="22"/>
          <w:szCs w:val="22"/>
        </w:rPr>
      </w:pPr>
      <w:ins w:id="22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"_Toc109217654"</w:instrText>
        </w:r>
        <w:r w:rsidRPr="006213F6">
          <w:rPr>
            <w:rStyle w:val="Hyperlink"/>
            <w:noProof/>
          </w:rPr>
          <w:instrText xml:space="preserve"> </w:instrText>
        </w:r>
        <w:r w:rsidRPr="006213F6">
          <w:rPr>
            <w:rStyle w:val="Hyperlink"/>
            <w:noProof/>
          </w:rPr>
          <w:fldChar w:fldCharType="separate"/>
        </w:r>
        <w:r w:rsidRPr="006213F6">
          <w:rPr>
            <w:rStyle w:val="Hyperlink"/>
            <w:noProof/>
          </w:rPr>
          <w:t>1.2.22</w:t>
        </w:r>
        <w:r>
          <w:rPr>
            <w:rFonts w:asciiTheme="minorHAnsi" w:eastAsiaTheme="minorEastAsia" w:hAnsiTheme="minorHAnsi" w:cstheme="minorBidi"/>
            <w:noProof/>
            <w:sz w:val="22"/>
            <w:szCs w:val="22"/>
          </w:rPr>
          <w:tab/>
        </w:r>
        <w:r w:rsidRPr="006213F6">
          <w:rPr>
            <w:rStyle w:val="Hyperlink"/>
            <w:noProof/>
          </w:rPr>
          <w:t>FTP Connectivity</w:t>
        </w:r>
        <w:r>
          <w:rPr>
            <w:noProof/>
            <w:webHidden/>
          </w:rPr>
          <w:tab/>
        </w:r>
        <w:r>
          <w:rPr>
            <w:noProof/>
            <w:webHidden/>
          </w:rPr>
          <w:fldChar w:fldCharType="begin"/>
        </w:r>
        <w:r>
          <w:rPr>
            <w:noProof/>
            <w:webHidden/>
          </w:rPr>
          <w:instrText xml:space="preserve"> PAGEREF _Toc109217654 \h </w:instrText>
        </w:r>
      </w:ins>
      <w:r>
        <w:rPr>
          <w:noProof/>
          <w:webHidden/>
        </w:rPr>
      </w:r>
      <w:r>
        <w:rPr>
          <w:noProof/>
          <w:webHidden/>
        </w:rPr>
        <w:fldChar w:fldCharType="separate"/>
      </w:r>
      <w:ins w:id="228" w:author="Doherty, Michael" w:date="2022-07-20T13:53:00Z">
        <w:r>
          <w:rPr>
            <w:noProof/>
            <w:webHidden/>
          </w:rPr>
          <w:t>1-22</w:t>
        </w:r>
        <w:r>
          <w:rPr>
            <w:noProof/>
            <w:webHidden/>
          </w:rPr>
          <w:fldChar w:fldCharType="end"/>
        </w:r>
        <w:r w:rsidRPr="006213F6">
          <w:rPr>
            <w:rStyle w:val="Hyperlink"/>
            <w:noProof/>
          </w:rPr>
          <w:fldChar w:fldCharType="end"/>
        </w:r>
      </w:ins>
    </w:p>
    <w:p w14:paraId="732A3D49" w14:textId="3DFB50BB" w:rsidR="007A2215" w:rsidRDefault="007A2215">
      <w:pPr>
        <w:pStyle w:val="TOC2"/>
        <w:tabs>
          <w:tab w:val="left" w:pos="720"/>
        </w:tabs>
        <w:rPr>
          <w:ins w:id="229" w:author="Doherty, Michael" w:date="2022-07-20T13:53:00Z"/>
          <w:rFonts w:asciiTheme="minorHAnsi" w:eastAsiaTheme="minorEastAsia" w:hAnsiTheme="minorHAnsi" w:cstheme="minorBidi"/>
          <w:b w:val="0"/>
          <w:noProof/>
          <w:sz w:val="22"/>
          <w:szCs w:val="22"/>
        </w:rPr>
      </w:pPr>
      <w:ins w:id="23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"_Toc109217655"</w:instrText>
        </w:r>
        <w:r w:rsidRPr="006213F6">
          <w:rPr>
            <w:rStyle w:val="Hyperlink"/>
            <w:noProof/>
          </w:rPr>
          <w:instrText xml:space="preserve"> </w:instrText>
        </w:r>
        <w:r w:rsidRPr="006213F6">
          <w:rPr>
            <w:rStyle w:val="Hyperlink"/>
            <w:noProof/>
          </w:rPr>
          <w:fldChar w:fldCharType="separate"/>
        </w:r>
        <w:r w:rsidRPr="006213F6">
          <w:rPr>
            <w:rStyle w:val="Hyperlink"/>
            <w:noProof/>
          </w:rPr>
          <w:t>1.3</w:t>
        </w:r>
        <w:r>
          <w:rPr>
            <w:rFonts w:asciiTheme="minorHAnsi" w:eastAsiaTheme="minorEastAsia" w:hAnsiTheme="minorHAnsi" w:cstheme="minorBidi"/>
            <w:b w:val="0"/>
            <w:noProof/>
            <w:sz w:val="22"/>
            <w:szCs w:val="22"/>
          </w:rPr>
          <w:tab/>
        </w:r>
        <w:r w:rsidRPr="006213F6">
          <w:rPr>
            <w:rStyle w:val="Hyperlink"/>
            <w:noProof/>
          </w:rPr>
          <w:t>Background</w:t>
        </w:r>
        <w:r>
          <w:rPr>
            <w:noProof/>
            <w:webHidden/>
          </w:rPr>
          <w:tab/>
        </w:r>
        <w:r>
          <w:rPr>
            <w:noProof/>
            <w:webHidden/>
          </w:rPr>
          <w:fldChar w:fldCharType="begin"/>
        </w:r>
        <w:r>
          <w:rPr>
            <w:noProof/>
            <w:webHidden/>
          </w:rPr>
          <w:instrText xml:space="preserve"> PAGEREF _Toc109217655 \h </w:instrText>
        </w:r>
      </w:ins>
      <w:r>
        <w:rPr>
          <w:noProof/>
          <w:webHidden/>
        </w:rPr>
      </w:r>
      <w:r>
        <w:rPr>
          <w:noProof/>
          <w:webHidden/>
        </w:rPr>
        <w:fldChar w:fldCharType="separate"/>
      </w:r>
      <w:ins w:id="231" w:author="Doherty, Michael" w:date="2022-07-20T13:53:00Z">
        <w:r>
          <w:rPr>
            <w:noProof/>
            <w:webHidden/>
          </w:rPr>
          <w:t>1-22</w:t>
        </w:r>
        <w:r>
          <w:rPr>
            <w:noProof/>
            <w:webHidden/>
          </w:rPr>
          <w:fldChar w:fldCharType="end"/>
        </w:r>
        <w:r w:rsidRPr="006213F6">
          <w:rPr>
            <w:rStyle w:val="Hyperlink"/>
            <w:noProof/>
          </w:rPr>
          <w:fldChar w:fldCharType="end"/>
        </w:r>
      </w:ins>
    </w:p>
    <w:p w14:paraId="367E1CF2" w14:textId="62C1161C" w:rsidR="007A2215" w:rsidRDefault="007A2215">
      <w:pPr>
        <w:pStyle w:val="TOC2"/>
        <w:tabs>
          <w:tab w:val="left" w:pos="720"/>
        </w:tabs>
        <w:rPr>
          <w:ins w:id="232" w:author="Doherty, Michael" w:date="2022-07-20T13:53:00Z"/>
          <w:rFonts w:asciiTheme="minorHAnsi" w:eastAsiaTheme="minorEastAsia" w:hAnsiTheme="minorHAnsi" w:cstheme="minorBidi"/>
          <w:b w:val="0"/>
          <w:noProof/>
          <w:sz w:val="22"/>
          <w:szCs w:val="22"/>
        </w:rPr>
      </w:pPr>
      <w:ins w:id="23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"_Toc109217656"</w:instrText>
        </w:r>
        <w:r w:rsidRPr="006213F6">
          <w:rPr>
            <w:rStyle w:val="Hyperlink"/>
            <w:noProof/>
          </w:rPr>
          <w:instrText xml:space="preserve"> </w:instrText>
        </w:r>
        <w:r w:rsidRPr="006213F6">
          <w:rPr>
            <w:rStyle w:val="Hyperlink"/>
            <w:noProof/>
          </w:rPr>
          <w:fldChar w:fldCharType="separate"/>
        </w:r>
        <w:r w:rsidRPr="006213F6">
          <w:rPr>
            <w:rStyle w:val="Hyperlink"/>
            <w:noProof/>
          </w:rPr>
          <w:t>1.4</w:t>
        </w:r>
        <w:r>
          <w:rPr>
            <w:rFonts w:asciiTheme="minorHAnsi" w:eastAsiaTheme="minorEastAsia" w:hAnsiTheme="minorHAnsi" w:cstheme="minorBidi"/>
            <w:b w:val="0"/>
            <w:noProof/>
            <w:sz w:val="22"/>
            <w:szCs w:val="22"/>
          </w:rPr>
          <w:tab/>
        </w:r>
        <w:r w:rsidRPr="006213F6">
          <w:rPr>
            <w:rStyle w:val="Hyperlink"/>
            <w:noProof/>
          </w:rPr>
          <w:t>Objective</w:t>
        </w:r>
        <w:r>
          <w:rPr>
            <w:noProof/>
            <w:webHidden/>
          </w:rPr>
          <w:tab/>
        </w:r>
        <w:r>
          <w:rPr>
            <w:noProof/>
            <w:webHidden/>
          </w:rPr>
          <w:fldChar w:fldCharType="begin"/>
        </w:r>
        <w:r>
          <w:rPr>
            <w:noProof/>
            <w:webHidden/>
          </w:rPr>
          <w:instrText xml:space="preserve"> PAGEREF _Toc109217656 \h </w:instrText>
        </w:r>
      </w:ins>
      <w:r>
        <w:rPr>
          <w:noProof/>
          <w:webHidden/>
        </w:rPr>
      </w:r>
      <w:r>
        <w:rPr>
          <w:noProof/>
          <w:webHidden/>
        </w:rPr>
        <w:fldChar w:fldCharType="separate"/>
      </w:r>
      <w:ins w:id="234" w:author="Doherty, Michael" w:date="2022-07-20T13:53:00Z">
        <w:r>
          <w:rPr>
            <w:noProof/>
            <w:webHidden/>
          </w:rPr>
          <w:t>1-25</w:t>
        </w:r>
        <w:r>
          <w:rPr>
            <w:noProof/>
            <w:webHidden/>
          </w:rPr>
          <w:fldChar w:fldCharType="end"/>
        </w:r>
        <w:r w:rsidRPr="006213F6">
          <w:rPr>
            <w:rStyle w:val="Hyperlink"/>
            <w:noProof/>
          </w:rPr>
          <w:fldChar w:fldCharType="end"/>
        </w:r>
      </w:ins>
    </w:p>
    <w:p w14:paraId="1F293A78" w14:textId="50CDBE1E" w:rsidR="007A2215" w:rsidRDefault="007A2215">
      <w:pPr>
        <w:pStyle w:val="TOC2"/>
        <w:tabs>
          <w:tab w:val="left" w:pos="720"/>
        </w:tabs>
        <w:rPr>
          <w:ins w:id="235" w:author="Doherty, Michael" w:date="2022-07-20T13:53:00Z"/>
          <w:rFonts w:asciiTheme="minorHAnsi" w:eastAsiaTheme="minorEastAsia" w:hAnsiTheme="minorHAnsi" w:cstheme="minorBidi"/>
          <w:b w:val="0"/>
          <w:noProof/>
          <w:sz w:val="22"/>
          <w:szCs w:val="22"/>
        </w:rPr>
      </w:pPr>
      <w:ins w:id="23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"_Toc109217657"</w:instrText>
        </w:r>
        <w:r w:rsidRPr="006213F6">
          <w:rPr>
            <w:rStyle w:val="Hyperlink"/>
            <w:noProof/>
          </w:rPr>
          <w:instrText xml:space="preserve"> </w:instrText>
        </w:r>
        <w:r w:rsidRPr="006213F6">
          <w:rPr>
            <w:rStyle w:val="Hyperlink"/>
            <w:noProof/>
          </w:rPr>
          <w:fldChar w:fldCharType="separate"/>
        </w:r>
        <w:r w:rsidRPr="006213F6">
          <w:rPr>
            <w:rStyle w:val="Hyperlink"/>
            <w:noProof/>
          </w:rPr>
          <w:t>1.5</w:t>
        </w:r>
        <w:r>
          <w:rPr>
            <w:rFonts w:asciiTheme="minorHAnsi" w:eastAsiaTheme="minorEastAsia" w:hAnsiTheme="minorHAnsi" w:cstheme="minorBidi"/>
            <w:b w:val="0"/>
            <w:noProof/>
            <w:sz w:val="22"/>
            <w:szCs w:val="22"/>
          </w:rPr>
          <w:tab/>
        </w:r>
        <w:r w:rsidRPr="006213F6">
          <w:rPr>
            <w:rStyle w:val="Hyperlink"/>
            <w:noProof/>
          </w:rPr>
          <w:t>Assumptions</w:t>
        </w:r>
        <w:r>
          <w:rPr>
            <w:noProof/>
            <w:webHidden/>
          </w:rPr>
          <w:tab/>
        </w:r>
        <w:r>
          <w:rPr>
            <w:noProof/>
            <w:webHidden/>
          </w:rPr>
          <w:fldChar w:fldCharType="begin"/>
        </w:r>
        <w:r>
          <w:rPr>
            <w:noProof/>
            <w:webHidden/>
          </w:rPr>
          <w:instrText xml:space="preserve"> PAGEREF _Toc109217657 \h </w:instrText>
        </w:r>
      </w:ins>
      <w:r>
        <w:rPr>
          <w:noProof/>
          <w:webHidden/>
        </w:rPr>
      </w:r>
      <w:r>
        <w:rPr>
          <w:noProof/>
          <w:webHidden/>
        </w:rPr>
        <w:fldChar w:fldCharType="separate"/>
      </w:r>
      <w:ins w:id="237" w:author="Doherty, Michael" w:date="2022-07-20T13:53:00Z">
        <w:r>
          <w:rPr>
            <w:noProof/>
            <w:webHidden/>
          </w:rPr>
          <w:t>1-25</w:t>
        </w:r>
        <w:r>
          <w:rPr>
            <w:noProof/>
            <w:webHidden/>
          </w:rPr>
          <w:fldChar w:fldCharType="end"/>
        </w:r>
        <w:r w:rsidRPr="006213F6">
          <w:rPr>
            <w:rStyle w:val="Hyperlink"/>
            <w:noProof/>
          </w:rPr>
          <w:fldChar w:fldCharType="end"/>
        </w:r>
      </w:ins>
    </w:p>
    <w:p w14:paraId="0BB4DD2C" w14:textId="318F0ABF" w:rsidR="007A2215" w:rsidRDefault="007A2215">
      <w:pPr>
        <w:pStyle w:val="TOC2"/>
        <w:tabs>
          <w:tab w:val="left" w:pos="720"/>
        </w:tabs>
        <w:rPr>
          <w:ins w:id="238" w:author="Doherty, Michael" w:date="2022-07-20T13:53:00Z"/>
          <w:rFonts w:asciiTheme="minorHAnsi" w:eastAsiaTheme="minorEastAsia" w:hAnsiTheme="minorHAnsi" w:cstheme="minorBidi"/>
          <w:b w:val="0"/>
          <w:noProof/>
          <w:sz w:val="22"/>
          <w:szCs w:val="22"/>
        </w:rPr>
      </w:pPr>
      <w:ins w:id="23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"_Toc109217658"</w:instrText>
        </w:r>
        <w:r w:rsidRPr="006213F6">
          <w:rPr>
            <w:rStyle w:val="Hyperlink"/>
            <w:noProof/>
          </w:rPr>
          <w:instrText xml:space="preserve"> </w:instrText>
        </w:r>
        <w:r w:rsidRPr="006213F6">
          <w:rPr>
            <w:rStyle w:val="Hyperlink"/>
            <w:noProof/>
          </w:rPr>
          <w:fldChar w:fldCharType="separate"/>
        </w:r>
        <w:r w:rsidRPr="006213F6">
          <w:rPr>
            <w:rStyle w:val="Hyperlink"/>
            <w:noProof/>
          </w:rPr>
          <w:t>1.6</w:t>
        </w:r>
        <w:r>
          <w:rPr>
            <w:rFonts w:asciiTheme="minorHAnsi" w:eastAsiaTheme="minorEastAsia" w:hAnsiTheme="minorHAnsi" w:cstheme="minorBidi"/>
            <w:b w:val="0"/>
            <w:noProof/>
            <w:sz w:val="22"/>
            <w:szCs w:val="22"/>
          </w:rPr>
          <w:tab/>
        </w:r>
        <w:r w:rsidRPr="006213F6">
          <w:rPr>
            <w:rStyle w:val="Hyperlink"/>
            <w:noProof/>
          </w:rPr>
          <w:t>Constraints</w:t>
        </w:r>
        <w:r>
          <w:rPr>
            <w:noProof/>
            <w:webHidden/>
          </w:rPr>
          <w:tab/>
        </w:r>
        <w:r>
          <w:rPr>
            <w:noProof/>
            <w:webHidden/>
          </w:rPr>
          <w:fldChar w:fldCharType="begin"/>
        </w:r>
        <w:r>
          <w:rPr>
            <w:noProof/>
            <w:webHidden/>
          </w:rPr>
          <w:instrText xml:space="preserve"> PAGEREF _Toc109217658 \h </w:instrText>
        </w:r>
      </w:ins>
      <w:r>
        <w:rPr>
          <w:noProof/>
          <w:webHidden/>
        </w:rPr>
      </w:r>
      <w:r>
        <w:rPr>
          <w:noProof/>
          <w:webHidden/>
        </w:rPr>
        <w:fldChar w:fldCharType="separate"/>
      </w:r>
      <w:ins w:id="240" w:author="Doherty, Michael" w:date="2022-07-20T13:53:00Z">
        <w:r>
          <w:rPr>
            <w:noProof/>
            <w:webHidden/>
          </w:rPr>
          <w:t>1-26</w:t>
        </w:r>
        <w:r>
          <w:rPr>
            <w:noProof/>
            <w:webHidden/>
          </w:rPr>
          <w:fldChar w:fldCharType="end"/>
        </w:r>
        <w:r w:rsidRPr="006213F6">
          <w:rPr>
            <w:rStyle w:val="Hyperlink"/>
            <w:noProof/>
          </w:rPr>
          <w:fldChar w:fldCharType="end"/>
        </w:r>
      </w:ins>
    </w:p>
    <w:p w14:paraId="349590B7" w14:textId="2C1F53B9" w:rsidR="007A2215" w:rsidRDefault="007A2215">
      <w:pPr>
        <w:pStyle w:val="TOC1"/>
        <w:tabs>
          <w:tab w:val="left" w:pos="475"/>
        </w:tabs>
        <w:rPr>
          <w:ins w:id="241" w:author="Doherty, Michael" w:date="2022-07-20T13:53:00Z"/>
          <w:rFonts w:asciiTheme="minorHAnsi" w:eastAsiaTheme="minorEastAsia" w:hAnsiTheme="minorHAnsi" w:cstheme="minorBidi"/>
          <w:b w:val="0"/>
          <w:caps w:val="0"/>
          <w:noProof/>
          <w:sz w:val="22"/>
          <w:szCs w:val="22"/>
          <w:u w:val="none"/>
        </w:rPr>
      </w:pPr>
      <w:ins w:id="24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"_Toc109217659"</w:instrText>
        </w:r>
        <w:r w:rsidRPr="006213F6">
          <w:rPr>
            <w:rStyle w:val="Hyperlink"/>
            <w:noProof/>
          </w:rPr>
          <w:instrText xml:space="preserve"> </w:instrText>
        </w:r>
        <w:r w:rsidRPr="006213F6">
          <w:rPr>
            <w:rStyle w:val="Hyperlink"/>
            <w:noProof/>
          </w:rPr>
          <w:fldChar w:fldCharType="separate"/>
        </w:r>
        <w:r w:rsidRPr="006213F6">
          <w:rPr>
            <w:rStyle w:val="Hyperlink"/>
            <w:noProof/>
          </w:rPr>
          <w:t>2.</w:t>
        </w:r>
        <w:r>
          <w:rPr>
            <w:rFonts w:asciiTheme="minorHAnsi" w:eastAsiaTheme="minorEastAsia" w:hAnsiTheme="minorHAnsi" w:cstheme="minorBidi"/>
            <w:b w:val="0"/>
            <w:caps w:val="0"/>
            <w:noProof/>
            <w:sz w:val="22"/>
            <w:szCs w:val="22"/>
            <w:u w:val="none"/>
          </w:rPr>
          <w:tab/>
        </w:r>
        <w:r w:rsidRPr="006213F6">
          <w:rPr>
            <w:rStyle w:val="Hyperlink"/>
            <w:noProof/>
          </w:rPr>
          <w:t>Business Process Flows</w:t>
        </w:r>
        <w:r>
          <w:rPr>
            <w:noProof/>
            <w:webHidden/>
          </w:rPr>
          <w:tab/>
        </w:r>
        <w:r>
          <w:rPr>
            <w:noProof/>
            <w:webHidden/>
          </w:rPr>
          <w:fldChar w:fldCharType="begin"/>
        </w:r>
        <w:r>
          <w:rPr>
            <w:noProof/>
            <w:webHidden/>
          </w:rPr>
          <w:instrText xml:space="preserve"> PAGEREF _Toc109217659 \h </w:instrText>
        </w:r>
      </w:ins>
      <w:r>
        <w:rPr>
          <w:noProof/>
          <w:webHidden/>
        </w:rPr>
      </w:r>
      <w:r>
        <w:rPr>
          <w:noProof/>
          <w:webHidden/>
        </w:rPr>
        <w:fldChar w:fldCharType="separate"/>
      </w:r>
      <w:ins w:id="243" w:author="Doherty, Michael" w:date="2022-07-20T13:53:00Z">
        <w:r>
          <w:rPr>
            <w:noProof/>
            <w:webHidden/>
          </w:rPr>
          <w:t>2-1</w:t>
        </w:r>
        <w:r>
          <w:rPr>
            <w:noProof/>
            <w:webHidden/>
          </w:rPr>
          <w:fldChar w:fldCharType="end"/>
        </w:r>
        <w:r w:rsidRPr="006213F6">
          <w:rPr>
            <w:rStyle w:val="Hyperlink"/>
            <w:noProof/>
          </w:rPr>
          <w:fldChar w:fldCharType="end"/>
        </w:r>
      </w:ins>
    </w:p>
    <w:p w14:paraId="68DD8B01" w14:textId="44C83DD9" w:rsidR="007A2215" w:rsidRDefault="007A2215">
      <w:pPr>
        <w:pStyle w:val="TOC2"/>
        <w:tabs>
          <w:tab w:val="left" w:pos="720"/>
        </w:tabs>
        <w:rPr>
          <w:ins w:id="244" w:author="Doherty, Michael" w:date="2022-07-20T13:53:00Z"/>
          <w:rFonts w:asciiTheme="minorHAnsi" w:eastAsiaTheme="minorEastAsia" w:hAnsiTheme="minorHAnsi" w:cstheme="minorBidi"/>
          <w:b w:val="0"/>
          <w:noProof/>
          <w:sz w:val="22"/>
          <w:szCs w:val="22"/>
        </w:rPr>
      </w:pPr>
      <w:ins w:id="24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"_Toc109217660"</w:instrText>
        </w:r>
        <w:r w:rsidRPr="006213F6">
          <w:rPr>
            <w:rStyle w:val="Hyperlink"/>
            <w:noProof/>
          </w:rPr>
          <w:instrText xml:space="preserve"> </w:instrText>
        </w:r>
        <w:r w:rsidRPr="006213F6">
          <w:rPr>
            <w:rStyle w:val="Hyperlink"/>
            <w:noProof/>
          </w:rPr>
          <w:fldChar w:fldCharType="separate"/>
        </w:r>
        <w:r w:rsidRPr="006213F6">
          <w:rPr>
            <w:rStyle w:val="Hyperlink"/>
            <w:noProof/>
          </w:rPr>
          <w:t>2.1</w:t>
        </w:r>
        <w:r>
          <w:rPr>
            <w:rFonts w:asciiTheme="minorHAnsi" w:eastAsiaTheme="minorEastAsia" w:hAnsiTheme="minorHAnsi" w:cstheme="minorBidi"/>
            <w:b w:val="0"/>
            <w:noProof/>
            <w:sz w:val="22"/>
            <w:szCs w:val="22"/>
          </w:rPr>
          <w:tab/>
        </w:r>
        <w:r w:rsidRPr="006213F6">
          <w:rPr>
            <w:rStyle w:val="Hyperlink"/>
            <w:noProof/>
          </w:rPr>
          <w:t>Provision Service Process</w:t>
        </w:r>
        <w:r>
          <w:rPr>
            <w:noProof/>
            <w:webHidden/>
          </w:rPr>
          <w:tab/>
        </w:r>
        <w:r>
          <w:rPr>
            <w:noProof/>
            <w:webHidden/>
          </w:rPr>
          <w:fldChar w:fldCharType="begin"/>
        </w:r>
        <w:r>
          <w:rPr>
            <w:noProof/>
            <w:webHidden/>
          </w:rPr>
          <w:instrText xml:space="preserve"> PAGEREF _Toc109217660 \h </w:instrText>
        </w:r>
      </w:ins>
      <w:r>
        <w:rPr>
          <w:noProof/>
          <w:webHidden/>
        </w:rPr>
      </w:r>
      <w:r>
        <w:rPr>
          <w:noProof/>
          <w:webHidden/>
        </w:rPr>
        <w:fldChar w:fldCharType="separate"/>
      </w:r>
      <w:ins w:id="246" w:author="Doherty, Michael" w:date="2022-07-20T13:53:00Z">
        <w:r>
          <w:rPr>
            <w:noProof/>
            <w:webHidden/>
          </w:rPr>
          <w:t>2-1</w:t>
        </w:r>
        <w:r>
          <w:rPr>
            <w:noProof/>
            <w:webHidden/>
          </w:rPr>
          <w:fldChar w:fldCharType="end"/>
        </w:r>
        <w:r w:rsidRPr="006213F6">
          <w:rPr>
            <w:rStyle w:val="Hyperlink"/>
            <w:noProof/>
          </w:rPr>
          <w:fldChar w:fldCharType="end"/>
        </w:r>
      </w:ins>
    </w:p>
    <w:p w14:paraId="162A8CFE" w14:textId="02D2322E" w:rsidR="007A2215" w:rsidRDefault="007A2215">
      <w:pPr>
        <w:pStyle w:val="TOC3"/>
        <w:tabs>
          <w:tab w:val="left" w:pos="1200"/>
        </w:tabs>
        <w:rPr>
          <w:ins w:id="247" w:author="Doherty, Michael" w:date="2022-07-20T13:53:00Z"/>
          <w:rFonts w:asciiTheme="minorHAnsi" w:eastAsiaTheme="minorEastAsia" w:hAnsiTheme="minorHAnsi" w:cstheme="minorBidi"/>
          <w:noProof/>
          <w:sz w:val="22"/>
          <w:szCs w:val="22"/>
        </w:rPr>
      </w:pPr>
      <w:ins w:id="24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"_Toc109217661"</w:instrText>
        </w:r>
        <w:r w:rsidRPr="006213F6">
          <w:rPr>
            <w:rStyle w:val="Hyperlink"/>
            <w:noProof/>
          </w:rPr>
          <w:instrText xml:space="preserve"> </w:instrText>
        </w:r>
        <w:r w:rsidRPr="006213F6">
          <w:rPr>
            <w:rStyle w:val="Hyperlink"/>
            <w:noProof/>
          </w:rPr>
          <w:fldChar w:fldCharType="separate"/>
        </w:r>
        <w:r w:rsidRPr="006213F6">
          <w:rPr>
            <w:rStyle w:val="Hyperlink"/>
            <w:noProof/>
          </w:rPr>
          <w:t>2.1.1</w:t>
        </w:r>
        <w:r>
          <w:rPr>
            <w:rFonts w:asciiTheme="minorHAnsi" w:eastAsiaTheme="minorEastAsia" w:hAnsiTheme="minorHAnsi" w:cstheme="minorBidi"/>
            <w:noProof/>
            <w:sz w:val="22"/>
            <w:szCs w:val="22"/>
          </w:rPr>
          <w:tab/>
        </w:r>
        <w:r w:rsidRPr="006213F6">
          <w:rPr>
            <w:rStyle w:val="Hyperlink"/>
            <w:noProof/>
          </w:rPr>
          <w:t>Service provider-to-service provider activities</w:t>
        </w:r>
        <w:r>
          <w:rPr>
            <w:noProof/>
            <w:webHidden/>
          </w:rPr>
          <w:tab/>
        </w:r>
        <w:r>
          <w:rPr>
            <w:noProof/>
            <w:webHidden/>
          </w:rPr>
          <w:fldChar w:fldCharType="begin"/>
        </w:r>
        <w:r>
          <w:rPr>
            <w:noProof/>
            <w:webHidden/>
          </w:rPr>
          <w:instrText xml:space="preserve"> PAGEREF _Toc109217661 \h </w:instrText>
        </w:r>
      </w:ins>
      <w:r>
        <w:rPr>
          <w:noProof/>
          <w:webHidden/>
        </w:rPr>
      </w:r>
      <w:r>
        <w:rPr>
          <w:noProof/>
          <w:webHidden/>
        </w:rPr>
        <w:fldChar w:fldCharType="separate"/>
      </w:r>
      <w:ins w:id="249" w:author="Doherty, Michael" w:date="2022-07-20T13:53:00Z">
        <w:r>
          <w:rPr>
            <w:noProof/>
            <w:webHidden/>
          </w:rPr>
          <w:t>2-1</w:t>
        </w:r>
        <w:r>
          <w:rPr>
            <w:noProof/>
            <w:webHidden/>
          </w:rPr>
          <w:fldChar w:fldCharType="end"/>
        </w:r>
        <w:r w:rsidRPr="006213F6">
          <w:rPr>
            <w:rStyle w:val="Hyperlink"/>
            <w:noProof/>
          </w:rPr>
          <w:fldChar w:fldCharType="end"/>
        </w:r>
      </w:ins>
    </w:p>
    <w:p w14:paraId="796FA7C3" w14:textId="5C2B3FFF" w:rsidR="007A2215" w:rsidRDefault="007A2215">
      <w:pPr>
        <w:pStyle w:val="TOC3"/>
        <w:tabs>
          <w:tab w:val="left" w:pos="1200"/>
        </w:tabs>
        <w:rPr>
          <w:ins w:id="250" w:author="Doherty, Michael" w:date="2022-07-20T13:53:00Z"/>
          <w:rFonts w:asciiTheme="minorHAnsi" w:eastAsiaTheme="minorEastAsia" w:hAnsiTheme="minorHAnsi" w:cstheme="minorBidi"/>
          <w:noProof/>
          <w:sz w:val="22"/>
          <w:szCs w:val="22"/>
        </w:rPr>
      </w:pPr>
      <w:ins w:id="25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"_Toc109217662"</w:instrText>
        </w:r>
        <w:r w:rsidRPr="006213F6">
          <w:rPr>
            <w:rStyle w:val="Hyperlink"/>
            <w:noProof/>
          </w:rPr>
          <w:instrText xml:space="preserve"> </w:instrText>
        </w:r>
        <w:r w:rsidRPr="006213F6">
          <w:rPr>
            <w:rStyle w:val="Hyperlink"/>
            <w:noProof/>
          </w:rPr>
          <w:fldChar w:fldCharType="separate"/>
        </w:r>
        <w:r w:rsidRPr="006213F6">
          <w:rPr>
            <w:rStyle w:val="Hyperlink"/>
            <w:noProof/>
          </w:rPr>
          <w:t>2.1.2</w:t>
        </w:r>
        <w:r>
          <w:rPr>
            <w:rFonts w:asciiTheme="minorHAnsi" w:eastAsiaTheme="minorEastAsia" w:hAnsiTheme="minorHAnsi" w:cstheme="minorBidi"/>
            <w:noProof/>
            <w:sz w:val="22"/>
            <w:szCs w:val="22"/>
          </w:rPr>
          <w:tab/>
        </w:r>
        <w:r w:rsidRPr="006213F6">
          <w:rPr>
            <w:rStyle w:val="Hyperlink"/>
            <w:noProof/>
          </w:rPr>
          <w:t>Subscription version creation process</w:t>
        </w:r>
        <w:r>
          <w:rPr>
            <w:noProof/>
            <w:webHidden/>
          </w:rPr>
          <w:tab/>
        </w:r>
        <w:r>
          <w:rPr>
            <w:noProof/>
            <w:webHidden/>
          </w:rPr>
          <w:fldChar w:fldCharType="begin"/>
        </w:r>
        <w:r>
          <w:rPr>
            <w:noProof/>
            <w:webHidden/>
          </w:rPr>
          <w:instrText xml:space="preserve"> PAGEREF _Toc109217662 \h </w:instrText>
        </w:r>
      </w:ins>
      <w:r>
        <w:rPr>
          <w:noProof/>
          <w:webHidden/>
        </w:rPr>
      </w:r>
      <w:r>
        <w:rPr>
          <w:noProof/>
          <w:webHidden/>
        </w:rPr>
        <w:fldChar w:fldCharType="separate"/>
      </w:r>
      <w:ins w:id="252" w:author="Doherty, Michael" w:date="2022-07-20T13:53:00Z">
        <w:r>
          <w:rPr>
            <w:noProof/>
            <w:webHidden/>
          </w:rPr>
          <w:t>2-1</w:t>
        </w:r>
        <w:r>
          <w:rPr>
            <w:noProof/>
            <w:webHidden/>
          </w:rPr>
          <w:fldChar w:fldCharType="end"/>
        </w:r>
        <w:r w:rsidRPr="006213F6">
          <w:rPr>
            <w:rStyle w:val="Hyperlink"/>
            <w:noProof/>
          </w:rPr>
          <w:fldChar w:fldCharType="end"/>
        </w:r>
      </w:ins>
    </w:p>
    <w:p w14:paraId="4B83EC95" w14:textId="65009F5C" w:rsidR="007A2215" w:rsidRDefault="007A2215">
      <w:pPr>
        <w:pStyle w:val="TOC4"/>
        <w:tabs>
          <w:tab w:val="left" w:pos="1680"/>
        </w:tabs>
        <w:rPr>
          <w:ins w:id="253" w:author="Doherty, Michael" w:date="2022-07-20T13:53:00Z"/>
          <w:rFonts w:asciiTheme="minorHAnsi" w:eastAsiaTheme="minorEastAsia" w:hAnsiTheme="minorHAnsi" w:cstheme="minorBidi"/>
          <w:noProof/>
          <w:sz w:val="22"/>
          <w:szCs w:val="22"/>
        </w:rPr>
      </w:pPr>
      <w:ins w:id="25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"_Toc109217663"</w:instrText>
        </w:r>
        <w:r w:rsidRPr="006213F6">
          <w:rPr>
            <w:rStyle w:val="Hyperlink"/>
            <w:noProof/>
          </w:rPr>
          <w:instrText xml:space="preserve"> </w:instrText>
        </w:r>
        <w:r w:rsidRPr="006213F6">
          <w:rPr>
            <w:rStyle w:val="Hyperlink"/>
            <w:noProof/>
          </w:rPr>
          <w:fldChar w:fldCharType="separate"/>
        </w:r>
        <w:r w:rsidRPr="006213F6">
          <w:rPr>
            <w:rStyle w:val="Hyperlink"/>
            <w:noProof/>
          </w:rPr>
          <w:t>2.1.2.1</w:t>
        </w:r>
        <w:r>
          <w:rPr>
            <w:rFonts w:asciiTheme="minorHAnsi" w:eastAsiaTheme="minorEastAsia" w:hAnsiTheme="minorHAnsi" w:cstheme="minorBidi"/>
            <w:noProof/>
            <w:sz w:val="22"/>
            <w:szCs w:val="22"/>
          </w:rPr>
          <w:tab/>
        </w:r>
        <w:r w:rsidRPr="006213F6">
          <w:rPr>
            <w:rStyle w:val="Hyperlink"/>
            <w:noProof/>
          </w:rPr>
          <w:t>Create Subscription Version</w:t>
        </w:r>
        <w:r>
          <w:rPr>
            <w:noProof/>
            <w:webHidden/>
          </w:rPr>
          <w:tab/>
        </w:r>
        <w:r>
          <w:rPr>
            <w:noProof/>
            <w:webHidden/>
          </w:rPr>
          <w:fldChar w:fldCharType="begin"/>
        </w:r>
        <w:r>
          <w:rPr>
            <w:noProof/>
            <w:webHidden/>
          </w:rPr>
          <w:instrText xml:space="preserve"> PAGEREF _Toc109217663 \h </w:instrText>
        </w:r>
      </w:ins>
      <w:r>
        <w:rPr>
          <w:noProof/>
          <w:webHidden/>
        </w:rPr>
      </w:r>
      <w:r>
        <w:rPr>
          <w:noProof/>
          <w:webHidden/>
        </w:rPr>
        <w:fldChar w:fldCharType="separate"/>
      </w:r>
      <w:ins w:id="255" w:author="Doherty, Michael" w:date="2022-07-20T13:53:00Z">
        <w:r>
          <w:rPr>
            <w:noProof/>
            <w:webHidden/>
          </w:rPr>
          <w:t>2-1</w:t>
        </w:r>
        <w:r>
          <w:rPr>
            <w:noProof/>
            <w:webHidden/>
          </w:rPr>
          <w:fldChar w:fldCharType="end"/>
        </w:r>
        <w:r w:rsidRPr="006213F6">
          <w:rPr>
            <w:rStyle w:val="Hyperlink"/>
            <w:noProof/>
          </w:rPr>
          <w:fldChar w:fldCharType="end"/>
        </w:r>
      </w:ins>
    </w:p>
    <w:p w14:paraId="1F17FD01" w14:textId="3538F1BF" w:rsidR="007A2215" w:rsidRDefault="007A2215">
      <w:pPr>
        <w:pStyle w:val="TOC4"/>
        <w:tabs>
          <w:tab w:val="left" w:pos="1680"/>
        </w:tabs>
        <w:rPr>
          <w:ins w:id="256" w:author="Doherty, Michael" w:date="2022-07-20T13:53:00Z"/>
          <w:rFonts w:asciiTheme="minorHAnsi" w:eastAsiaTheme="minorEastAsia" w:hAnsiTheme="minorHAnsi" w:cstheme="minorBidi"/>
          <w:noProof/>
          <w:sz w:val="22"/>
          <w:szCs w:val="22"/>
        </w:rPr>
      </w:pPr>
      <w:ins w:id="25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"_Toc109217664"</w:instrText>
        </w:r>
        <w:r w:rsidRPr="006213F6">
          <w:rPr>
            <w:rStyle w:val="Hyperlink"/>
            <w:noProof/>
          </w:rPr>
          <w:instrText xml:space="preserve"> </w:instrText>
        </w:r>
        <w:r w:rsidRPr="006213F6">
          <w:rPr>
            <w:rStyle w:val="Hyperlink"/>
            <w:noProof/>
          </w:rPr>
          <w:fldChar w:fldCharType="separate"/>
        </w:r>
        <w:r w:rsidRPr="006213F6">
          <w:rPr>
            <w:rStyle w:val="Hyperlink"/>
            <w:noProof/>
          </w:rPr>
          <w:t>2.1.2.2</w:t>
        </w:r>
        <w:r>
          <w:rPr>
            <w:rFonts w:asciiTheme="minorHAnsi" w:eastAsiaTheme="minorEastAsia" w:hAnsiTheme="minorHAnsi" w:cstheme="minorBidi"/>
            <w:noProof/>
            <w:sz w:val="22"/>
            <w:szCs w:val="22"/>
          </w:rPr>
          <w:tab/>
        </w:r>
        <w:r w:rsidRPr="006213F6">
          <w:rPr>
            <w:rStyle w:val="Hyperlink"/>
            <w:noProof/>
          </w:rPr>
          <w:t>Final Concurrence Notification to Old Service Provider</w:t>
        </w:r>
        <w:r>
          <w:rPr>
            <w:noProof/>
            <w:webHidden/>
          </w:rPr>
          <w:tab/>
        </w:r>
        <w:r>
          <w:rPr>
            <w:noProof/>
            <w:webHidden/>
          </w:rPr>
          <w:fldChar w:fldCharType="begin"/>
        </w:r>
        <w:r>
          <w:rPr>
            <w:noProof/>
            <w:webHidden/>
          </w:rPr>
          <w:instrText xml:space="preserve"> PAGEREF _Toc109217664 \h </w:instrText>
        </w:r>
      </w:ins>
      <w:r>
        <w:rPr>
          <w:noProof/>
          <w:webHidden/>
        </w:rPr>
      </w:r>
      <w:r>
        <w:rPr>
          <w:noProof/>
          <w:webHidden/>
        </w:rPr>
        <w:fldChar w:fldCharType="separate"/>
      </w:r>
      <w:ins w:id="258" w:author="Doherty, Michael" w:date="2022-07-20T13:53:00Z">
        <w:r>
          <w:rPr>
            <w:noProof/>
            <w:webHidden/>
          </w:rPr>
          <w:t>2-2</w:t>
        </w:r>
        <w:r>
          <w:rPr>
            <w:noProof/>
            <w:webHidden/>
          </w:rPr>
          <w:fldChar w:fldCharType="end"/>
        </w:r>
        <w:r w:rsidRPr="006213F6">
          <w:rPr>
            <w:rStyle w:val="Hyperlink"/>
            <w:noProof/>
          </w:rPr>
          <w:fldChar w:fldCharType="end"/>
        </w:r>
      </w:ins>
    </w:p>
    <w:p w14:paraId="7651BFEA" w14:textId="0B28DAC8" w:rsidR="007A2215" w:rsidRDefault="007A2215">
      <w:pPr>
        <w:pStyle w:val="TOC3"/>
        <w:tabs>
          <w:tab w:val="left" w:pos="1200"/>
        </w:tabs>
        <w:rPr>
          <w:ins w:id="259" w:author="Doherty, Michael" w:date="2022-07-20T13:53:00Z"/>
          <w:rFonts w:asciiTheme="minorHAnsi" w:eastAsiaTheme="minorEastAsia" w:hAnsiTheme="minorHAnsi" w:cstheme="minorBidi"/>
          <w:noProof/>
          <w:sz w:val="22"/>
          <w:szCs w:val="22"/>
        </w:rPr>
      </w:pPr>
      <w:ins w:id="26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"_Toc109217665"</w:instrText>
        </w:r>
        <w:r w:rsidRPr="006213F6">
          <w:rPr>
            <w:rStyle w:val="Hyperlink"/>
            <w:noProof/>
          </w:rPr>
          <w:instrText xml:space="preserve"> </w:instrText>
        </w:r>
        <w:r w:rsidRPr="006213F6">
          <w:rPr>
            <w:rStyle w:val="Hyperlink"/>
            <w:noProof/>
          </w:rPr>
          <w:fldChar w:fldCharType="separate"/>
        </w:r>
        <w:r w:rsidRPr="006213F6">
          <w:rPr>
            <w:rStyle w:val="Hyperlink"/>
            <w:noProof/>
          </w:rPr>
          <w:t>2.1.3</w:t>
        </w:r>
        <w:r>
          <w:rPr>
            <w:rFonts w:asciiTheme="minorHAnsi" w:eastAsiaTheme="minorEastAsia" w:hAnsiTheme="minorHAnsi" w:cstheme="minorBidi"/>
            <w:noProof/>
            <w:sz w:val="22"/>
            <w:szCs w:val="22"/>
          </w:rPr>
          <w:tab/>
        </w:r>
        <w:r w:rsidRPr="006213F6">
          <w:rPr>
            <w:rStyle w:val="Hyperlink"/>
            <w:noProof/>
          </w:rPr>
          <w:t>Service providers perform physical changes</w:t>
        </w:r>
        <w:r>
          <w:rPr>
            <w:noProof/>
            <w:webHidden/>
          </w:rPr>
          <w:tab/>
        </w:r>
        <w:r>
          <w:rPr>
            <w:noProof/>
            <w:webHidden/>
          </w:rPr>
          <w:fldChar w:fldCharType="begin"/>
        </w:r>
        <w:r>
          <w:rPr>
            <w:noProof/>
            <w:webHidden/>
          </w:rPr>
          <w:instrText xml:space="preserve"> PAGEREF _Toc109217665 \h </w:instrText>
        </w:r>
      </w:ins>
      <w:r>
        <w:rPr>
          <w:noProof/>
          <w:webHidden/>
        </w:rPr>
      </w:r>
      <w:r>
        <w:rPr>
          <w:noProof/>
          <w:webHidden/>
        </w:rPr>
        <w:fldChar w:fldCharType="separate"/>
      </w:r>
      <w:ins w:id="261" w:author="Doherty, Michael" w:date="2022-07-20T13:53:00Z">
        <w:r>
          <w:rPr>
            <w:noProof/>
            <w:webHidden/>
          </w:rPr>
          <w:t>2-2</w:t>
        </w:r>
        <w:r>
          <w:rPr>
            <w:noProof/>
            <w:webHidden/>
          </w:rPr>
          <w:fldChar w:fldCharType="end"/>
        </w:r>
        <w:r w:rsidRPr="006213F6">
          <w:rPr>
            <w:rStyle w:val="Hyperlink"/>
            <w:noProof/>
          </w:rPr>
          <w:fldChar w:fldCharType="end"/>
        </w:r>
      </w:ins>
    </w:p>
    <w:p w14:paraId="393C68D2" w14:textId="0C9F9F92" w:rsidR="007A2215" w:rsidRDefault="007A2215">
      <w:pPr>
        <w:pStyle w:val="TOC3"/>
        <w:tabs>
          <w:tab w:val="left" w:pos="1200"/>
        </w:tabs>
        <w:rPr>
          <w:ins w:id="262" w:author="Doherty, Michael" w:date="2022-07-20T13:53:00Z"/>
          <w:rFonts w:asciiTheme="minorHAnsi" w:eastAsiaTheme="minorEastAsia" w:hAnsiTheme="minorHAnsi" w:cstheme="minorBidi"/>
          <w:noProof/>
          <w:sz w:val="22"/>
          <w:szCs w:val="22"/>
        </w:rPr>
      </w:pPr>
      <w:ins w:id="26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"_Toc109217666"</w:instrText>
        </w:r>
        <w:r w:rsidRPr="006213F6">
          <w:rPr>
            <w:rStyle w:val="Hyperlink"/>
            <w:noProof/>
          </w:rPr>
          <w:instrText xml:space="preserve"> </w:instrText>
        </w:r>
        <w:r w:rsidRPr="006213F6">
          <w:rPr>
            <w:rStyle w:val="Hyperlink"/>
            <w:noProof/>
          </w:rPr>
          <w:fldChar w:fldCharType="separate"/>
        </w:r>
        <w:r w:rsidRPr="006213F6">
          <w:rPr>
            <w:rStyle w:val="Hyperlink"/>
            <w:noProof/>
          </w:rPr>
          <w:t>2.1.4</w:t>
        </w:r>
        <w:r>
          <w:rPr>
            <w:rFonts w:asciiTheme="minorHAnsi" w:eastAsiaTheme="minorEastAsia" w:hAnsiTheme="minorHAnsi" w:cstheme="minorBidi"/>
            <w:noProof/>
            <w:sz w:val="22"/>
            <w:szCs w:val="22"/>
          </w:rPr>
          <w:tab/>
        </w:r>
        <w:r w:rsidRPr="006213F6">
          <w:rPr>
            <w:rStyle w:val="Hyperlink"/>
            <w:noProof/>
          </w:rPr>
          <w:t>NPAC SMS "activate and data download" process</w:t>
        </w:r>
        <w:r>
          <w:rPr>
            <w:noProof/>
            <w:webHidden/>
          </w:rPr>
          <w:tab/>
        </w:r>
        <w:r>
          <w:rPr>
            <w:noProof/>
            <w:webHidden/>
          </w:rPr>
          <w:fldChar w:fldCharType="begin"/>
        </w:r>
        <w:r>
          <w:rPr>
            <w:noProof/>
            <w:webHidden/>
          </w:rPr>
          <w:instrText xml:space="preserve"> PAGEREF _Toc109217666 \h </w:instrText>
        </w:r>
      </w:ins>
      <w:r>
        <w:rPr>
          <w:noProof/>
          <w:webHidden/>
        </w:rPr>
      </w:r>
      <w:r>
        <w:rPr>
          <w:noProof/>
          <w:webHidden/>
        </w:rPr>
        <w:fldChar w:fldCharType="separate"/>
      </w:r>
      <w:ins w:id="264" w:author="Doherty, Michael" w:date="2022-07-20T13:53:00Z">
        <w:r>
          <w:rPr>
            <w:noProof/>
            <w:webHidden/>
          </w:rPr>
          <w:t>2-2</w:t>
        </w:r>
        <w:r>
          <w:rPr>
            <w:noProof/>
            <w:webHidden/>
          </w:rPr>
          <w:fldChar w:fldCharType="end"/>
        </w:r>
        <w:r w:rsidRPr="006213F6">
          <w:rPr>
            <w:rStyle w:val="Hyperlink"/>
            <w:noProof/>
          </w:rPr>
          <w:fldChar w:fldCharType="end"/>
        </w:r>
      </w:ins>
    </w:p>
    <w:p w14:paraId="5D8E2105" w14:textId="240B6D17" w:rsidR="007A2215" w:rsidRDefault="007A2215">
      <w:pPr>
        <w:pStyle w:val="TOC4"/>
        <w:tabs>
          <w:tab w:val="left" w:pos="1680"/>
        </w:tabs>
        <w:rPr>
          <w:ins w:id="265" w:author="Doherty, Michael" w:date="2022-07-20T13:53:00Z"/>
          <w:rFonts w:asciiTheme="minorHAnsi" w:eastAsiaTheme="minorEastAsia" w:hAnsiTheme="minorHAnsi" w:cstheme="minorBidi"/>
          <w:noProof/>
          <w:sz w:val="22"/>
          <w:szCs w:val="22"/>
        </w:rPr>
      </w:pPr>
      <w:ins w:id="26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"_Toc109217667"</w:instrText>
        </w:r>
        <w:r w:rsidRPr="006213F6">
          <w:rPr>
            <w:rStyle w:val="Hyperlink"/>
            <w:noProof/>
          </w:rPr>
          <w:instrText xml:space="preserve"> </w:instrText>
        </w:r>
        <w:r w:rsidRPr="006213F6">
          <w:rPr>
            <w:rStyle w:val="Hyperlink"/>
            <w:noProof/>
          </w:rPr>
          <w:fldChar w:fldCharType="separate"/>
        </w:r>
        <w:r w:rsidRPr="006213F6">
          <w:rPr>
            <w:rStyle w:val="Hyperlink"/>
            <w:noProof/>
          </w:rPr>
          <w:t>2.1.4.1</w:t>
        </w:r>
        <w:r>
          <w:rPr>
            <w:rFonts w:asciiTheme="minorHAnsi" w:eastAsiaTheme="minorEastAsia" w:hAnsiTheme="minorHAnsi" w:cstheme="minorBidi"/>
            <w:noProof/>
            <w:sz w:val="22"/>
            <w:szCs w:val="22"/>
          </w:rPr>
          <w:tab/>
        </w:r>
        <w:r w:rsidRPr="006213F6">
          <w:rPr>
            <w:rStyle w:val="Hyperlink"/>
            <w:noProof/>
          </w:rPr>
          <w:t>New Service Provider sends activation to NPAC SMS</w:t>
        </w:r>
        <w:r>
          <w:rPr>
            <w:noProof/>
            <w:webHidden/>
          </w:rPr>
          <w:tab/>
        </w:r>
        <w:r>
          <w:rPr>
            <w:noProof/>
            <w:webHidden/>
          </w:rPr>
          <w:fldChar w:fldCharType="begin"/>
        </w:r>
        <w:r>
          <w:rPr>
            <w:noProof/>
            <w:webHidden/>
          </w:rPr>
          <w:instrText xml:space="preserve"> PAGEREF _Toc109217667 \h </w:instrText>
        </w:r>
      </w:ins>
      <w:r>
        <w:rPr>
          <w:noProof/>
          <w:webHidden/>
        </w:rPr>
      </w:r>
      <w:r>
        <w:rPr>
          <w:noProof/>
          <w:webHidden/>
        </w:rPr>
        <w:fldChar w:fldCharType="separate"/>
      </w:r>
      <w:ins w:id="267" w:author="Doherty, Michael" w:date="2022-07-20T13:53:00Z">
        <w:r>
          <w:rPr>
            <w:noProof/>
            <w:webHidden/>
          </w:rPr>
          <w:t>2-2</w:t>
        </w:r>
        <w:r>
          <w:rPr>
            <w:noProof/>
            <w:webHidden/>
          </w:rPr>
          <w:fldChar w:fldCharType="end"/>
        </w:r>
        <w:r w:rsidRPr="006213F6">
          <w:rPr>
            <w:rStyle w:val="Hyperlink"/>
            <w:noProof/>
          </w:rPr>
          <w:fldChar w:fldCharType="end"/>
        </w:r>
      </w:ins>
    </w:p>
    <w:p w14:paraId="3095A9C3" w14:textId="3F98E935" w:rsidR="007A2215" w:rsidRDefault="007A2215">
      <w:pPr>
        <w:pStyle w:val="TOC4"/>
        <w:tabs>
          <w:tab w:val="left" w:pos="1680"/>
        </w:tabs>
        <w:rPr>
          <w:ins w:id="268" w:author="Doherty, Michael" w:date="2022-07-20T13:53:00Z"/>
          <w:rFonts w:asciiTheme="minorHAnsi" w:eastAsiaTheme="minorEastAsia" w:hAnsiTheme="minorHAnsi" w:cstheme="minorBidi"/>
          <w:noProof/>
          <w:sz w:val="22"/>
          <w:szCs w:val="22"/>
        </w:rPr>
      </w:pPr>
      <w:ins w:id="26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"_Toc109217668"</w:instrText>
        </w:r>
        <w:r w:rsidRPr="006213F6">
          <w:rPr>
            <w:rStyle w:val="Hyperlink"/>
            <w:noProof/>
          </w:rPr>
          <w:instrText xml:space="preserve"> </w:instrText>
        </w:r>
        <w:r w:rsidRPr="006213F6">
          <w:rPr>
            <w:rStyle w:val="Hyperlink"/>
            <w:noProof/>
          </w:rPr>
          <w:fldChar w:fldCharType="separate"/>
        </w:r>
        <w:r w:rsidRPr="006213F6">
          <w:rPr>
            <w:rStyle w:val="Hyperlink"/>
            <w:noProof/>
          </w:rPr>
          <w:t>2.1.4.2</w:t>
        </w:r>
        <w:r>
          <w:rPr>
            <w:rFonts w:asciiTheme="minorHAnsi" w:eastAsiaTheme="minorEastAsia" w:hAnsiTheme="minorHAnsi" w:cstheme="minorBidi"/>
            <w:noProof/>
            <w:sz w:val="22"/>
            <w:szCs w:val="22"/>
          </w:rPr>
          <w:tab/>
        </w:r>
        <w:r w:rsidRPr="006213F6">
          <w:rPr>
            <w:rStyle w:val="Hyperlink"/>
            <w:noProof/>
          </w:rPr>
          <w:t>NPAC SMS broadcasts network data to appropriate Service Providers</w:t>
        </w:r>
        <w:r>
          <w:rPr>
            <w:noProof/>
            <w:webHidden/>
          </w:rPr>
          <w:tab/>
        </w:r>
        <w:r>
          <w:rPr>
            <w:noProof/>
            <w:webHidden/>
          </w:rPr>
          <w:fldChar w:fldCharType="begin"/>
        </w:r>
        <w:r>
          <w:rPr>
            <w:noProof/>
            <w:webHidden/>
          </w:rPr>
          <w:instrText xml:space="preserve"> PAGEREF _Toc109217668 \h </w:instrText>
        </w:r>
      </w:ins>
      <w:r>
        <w:rPr>
          <w:noProof/>
          <w:webHidden/>
        </w:rPr>
      </w:r>
      <w:r>
        <w:rPr>
          <w:noProof/>
          <w:webHidden/>
        </w:rPr>
        <w:fldChar w:fldCharType="separate"/>
      </w:r>
      <w:ins w:id="270" w:author="Doherty, Michael" w:date="2022-07-20T13:53:00Z">
        <w:r>
          <w:rPr>
            <w:noProof/>
            <w:webHidden/>
          </w:rPr>
          <w:t>2-2</w:t>
        </w:r>
        <w:r>
          <w:rPr>
            <w:noProof/>
            <w:webHidden/>
          </w:rPr>
          <w:fldChar w:fldCharType="end"/>
        </w:r>
        <w:r w:rsidRPr="006213F6">
          <w:rPr>
            <w:rStyle w:val="Hyperlink"/>
            <w:noProof/>
          </w:rPr>
          <w:fldChar w:fldCharType="end"/>
        </w:r>
      </w:ins>
    </w:p>
    <w:p w14:paraId="789E7BB9" w14:textId="2F584C70" w:rsidR="007A2215" w:rsidRDefault="007A2215">
      <w:pPr>
        <w:pStyle w:val="TOC4"/>
        <w:tabs>
          <w:tab w:val="left" w:pos="1680"/>
        </w:tabs>
        <w:rPr>
          <w:ins w:id="271" w:author="Doherty, Michael" w:date="2022-07-20T13:53:00Z"/>
          <w:rFonts w:asciiTheme="minorHAnsi" w:eastAsiaTheme="minorEastAsia" w:hAnsiTheme="minorHAnsi" w:cstheme="minorBidi"/>
          <w:noProof/>
          <w:sz w:val="22"/>
          <w:szCs w:val="22"/>
        </w:rPr>
      </w:pPr>
      <w:ins w:id="27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"_Toc109217669"</w:instrText>
        </w:r>
        <w:r w:rsidRPr="006213F6">
          <w:rPr>
            <w:rStyle w:val="Hyperlink"/>
            <w:noProof/>
          </w:rPr>
          <w:instrText xml:space="preserve"> </w:instrText>
        </w:r>
        <w:r w:rsidRPr="006213F6">
          <w:rPr>
            <w:rStyle w:val="Hyperlink"/>
            <w:noProof/>
          </w:rPr>
          <w:fldChar w:fldCharType="separate"/>
        </w:r>
        <w:r w:rsidRPr="006213F6">
          <w:rPr>
            <w:rStyle w:val="Hyperlink"/>
            <w:noProof/>
          </w:rPr>
          <w:t>2.1.4.3</w:t>
        </w:r>
        <w:r>
          <w:rPr>
            <w:rFonts w:asciiTheme="minorHAnsi" w:eastAsiaTheme="minorEastAsia" w:hAnsiTheme="minorHAnsi" w:cstheme="minorBidi"/>
            <w:noProof/>
            <w:sz w:val="22"/>
            <w:szCs w:val="22"/>
          </w:rPr>
          <w:tab/>
        </w:r>
        <w:r w:rsidRPr="006213F6">
          <w:rPr>
            <w:rStyle w:val="Hyperlink"/>
            <w:noProof/>
          </w:rPr>
          <w:t>Failure - notify NPAC</w:t>
        </w:r>
        <w:r>
          <w:rPr>
            <w:noProof/>
            <w:webHidden/>
          </w:rPr>
          <w:tab/>
        </w:r>
        <w:r>
          <w:rPr>
            <w:noProof/>
            <w:webHidden/>
          </w:rPr>
          <w:fldChar w:fldCharType="begin"/>
        </w:r>
        <w:r>
          <w:rPr>
            <w:noProof/>
            <w:webHidden/>
          </w:rPr>
          <w:instrText xml:space="preserve"> PAGEREF _Toc109217669 \h </w:instrText>
        </w:r>
      </w:ins>
      <w:r>
        <w:rPr>
          <w:noProof/>
          <w:webHidden/>
        </w:rPr>
      </w:r>
      <w:r>
        <w:rPr>
          <w:noProof/>
          <w:webHidden/>
        </w:rPr>
        <w:fldChar w:fldCharType="separate"/>
      </w:r>
      <w:ins w:id="273" w:author="Doherty, Michael" w:date="2022-07-20T13:53:00Z">
        <w:r>
          <w:rPr>
            <w:noProof/>
            <w:webHidden/>
          </w:rPr>
          <w:t>2-2</w:t>
        </w:r>
        <w:r>
          <w:rPr>
            <w:noProof/>
            <w:webHidden/>
          </w:rPr>
          <w:fldChar w:fldCharType="end"/>
        </w:r>
        <w:r w:rsidRPr="006213F6">
          <w:rPr>
            <w:rStyle w:val="Hyperlink"/>
            <w:noProof/>
          </w:rPr>
          <w:fldChar w:fldCharType="end"/>
        </w:r>
      </w:ins>
    </w:p>
    <w:p w14:paraId="72FD58E5" w14:textId="64809004" w:rsidR="007A2215" w:rsidRDefault="007A2215">
      <w:pPr>
        <w:pStyle w:val="TOC4"/>
        <w:tabs>
          <w:tab w:val="left" w:pos="1680"/>
        </w:tabs>
        <w:rPr>
          <w:ins w:id="274" w:author="Doherty, Michael" w:date="2022-07-20T13:53:00Z"/>
          <w:rFonts w:asciiTheme="minorHAnsi" w:eastAsiaTheme="minorEastAsia" w:hAnsiTheme="minorHAnsi" w:cstheme="minorBidi"/>
          <w:noProof/>
          <w:sz w:val="22"/>
          <w:szCs w:val="22"/>
        </w:rPr>
      </w:pPr>
      <w:ins w:id="27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"_Toc109217670"</w:instrText>
        </w:r>
        <w:r w:rsidRPr="006213F6">
          <w:rPr>
            <w:rStyle w:val="Hyperlink"/>
            <w:noProof/>
          </w:rPr>
          <w:instrText xml:space="preserve"> </w:instrText>
        </w:r>
        <w:r w:rsidRPr="006213F6">
          <w:rPr>
            <w:rStyle w:val="Hyperlink"/>
            <w:noProof/>
          </w:rPr>
          <w:fldChar w:fldCharType="separate"/>
        </w:r>
        <w:r w:rsidRPr="006213F6">
          <w:rPr>
            <w:rStyle w:val="Hyperlink"/>
            <w:noProof/>
          </w:rPr>
          <w:t>2.1.4.4</w:t>
        </w:r>
        <w:r>
          <w:rPr>
            <w:rFonts w:asciiTheme="minorHAnsi" w:eastAsiaTheme="minorEastAsia" w:hAnsiTheme="minorHAnsi" w:cstheme="minorBidi"/>
            <w:noProof/>
            <w:sz w:val="22"/>
            <w:szCs w:val="22"/>
          </w:rPr>
          <w:tab/>
        </w:r>
        <w:r w:rsidRPr="006213F6">
          <w:rPr>
            <w:rStyle w:val="Hyperlink"/>
            <w:noProof/>
          </w:rPr>
          <w:t>Initiate repair procedures</w:t>
        </w:r>
        <w:r>
          <w:rPr>
            <w:noProof/>
            <w:webHidden/>
          </w:rPr>
          <w:tab/>
        </w:r>
        <w:r>
          <w:rPr>
            <w:noProof/>
            <w:webHidden/>
          </w:rPr>
          <w:fldChar w:fldCharType="begin"/>
        </w:r>
        <w:r>
          <w:rPr>
            <w:noProof/>
            <w:webHidden/>
          </w:rPr>
          <w:instrText xml:space="preserve"> PAGEREF _Toc109217670 \h </w:instrText>
        </w:r>
      </w:ins>
      <w:r>
        <w:rPr>
          <w:noProof/>
          <w:webHidden/>
        </w:rPr>
      </w:r>
      <w:r>
        <w:rPr>
          <w:noProof/>
          <w:webHidden/>
        </w:rPr>
        <w:fldChar w:fldCharType="separate"/>
      </w:r>
      <w:ins w:id="276" w:author="Doherty, Michael" w:date="2022-07-20T13:53:00Z">
        <w:r>
          <w:rPr>
            <w:noProof/>
            <w:webHidden/>
          </w:rPr>
          <w:t>2-2</w:t>
        </w:r>
        <w:r>
          <w:rPr>
            <w:noProof/>
            <w:webHidden/>
          </w:rPr>
          <w:fldChar w:fldCharType="end"/>
        </w:r>
        <w:r w:rsidRPr="006213F6">
          <w:rPr>
            <w:rStyle w:val="Hyperlink"/>
            <w:noProof/>
          </w:rPr>
          <w:fldChar w:fldCharType="end"/>
        </w:r>
      </w:ins>
    </w:p>
    <w:p w14:paraId="7C485095" w14:textId="745AE9AA" w:rsidR="007A2215" w:rsidRDefault="007A2215">
      <w:pPr>
        <w:pStyle w:val="TOC3"/>
        <w:tabs>
          <w:tab w:val="left" w:pos="1200"/>
        </w:tabs>
        <w:rPr>
          <w:ins w:id="277" w:author="Doherty, Michael" w:date="2022-07-20T13:53:00Z"/>
          <w:rFonts w:asciiTheme="minorHAnsi" w:eastAsiaTheme="minorEastAsia" w:hAnsiTheme="minorHAnsi" w:cstheme="minorBidi"/>
          <w:noProof/>
          <w:sz w:val="22"/>
          <w:szCs w:val="22"/>
        </w:rPr>
      </w:pPr>
      <w:ins w:id="27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"_Toc109217671"</w:instrText>
        </w:r>
        <w:r w:rsidRPr="006213F6">
          <w:rPr>
            <w:rStyle w:val="Hyperlink"/>
            <w:noProof/>
          </w:rPr>
          <w:instrText xml:space="preserve"> </w:instrText>
        </w:r>
        <w:r w:rsidRPr="006213F6">
          <w:rPr>
            <w:rStyle w:val="Hyperlink"/>
            <w:noProof/>
          </w:rPr>
          <w:fldChar w:fldCharType="separate"/>
        </w:r>
        <w:r w:rsidRPr="006213F6">
          <w:rPr>
            <w:rStyle w:val="Hyperlink"/>
            <w:noProof/>
          </w:rPr>
          <w:t>2.1.5</w:t>
        </w:r>
        <w:r>
          <w:rPr>
            <w:rFonts w:asciiTheme="minorHAnsi" w:eastAsiaTheme="minorEastAsia" w:hAnsiTheme="minorHAnsi" w:cstheme="minorBidi"/>
            <w:noProof/>
            <w:sz w:val="22"/>
            <w:szCs w:val="22"/>
          </w:rPr>
          <w:tab/>
        </w:r>
        <w:r w:rsidRPr="006213F6">
          <w:rPr>
            <w:rStyle w:val="Hyperlink"/>
            <w:noProof/>
          </w:rPr>
          <w:t>Service providers perform network updates</w:t>
        </w:r>
        <w:r>
          <w:rPr>
            <w:noProof/>
            <w:webHidden/>
          </w:rPr>
          <w:tab/>
        </w:r>
        <w:r>
          <w:rPr>
            <w:noProof/>
            <w:webHidden/>
          </w:rPr>
          <w:fldChar w:fldCharType="begin"/>
        </w:r>
        <w:r>
          <w:rPr>
            <w:noProof/>
            <w:webHidden/>
          </w:rPr>
          <w:instrText xml:space="preserve"> PAGEREF _Toc109217671 \h </w:instrText>
        </w:r>
      </w:ins>
      <w:r>
        <w:rPr>
          <w:noProof/>
          <w:webHidden/>
        </w:rPr>
      </w:r>
      <w:r>
        <w:rPr>
          <w:noProof/>
          <w:webHidden/>
        </w:rPr>
        <w:fldChar w:fldCharType="separate"/>
      </w:r>
      <w:ins w:id="279" w:author="Doherty, Michael" w:date="2022-07-20T13:53:00Z">
        <w:r>
          <w:rPr>
            <w:noProof/>
            <w:webHidden/>
          </w:rPr>
          <w:t>2-2</w:t>
        </w:r>
        <w:r>
          <w:rPr>
            <w:noProof/>
            <w:webHidden/>
          </w:rPr>
          <w:fldChar w:fldCharType="end"/>
        </w:r>
        <w:r w:rsidRPr="006213F6">
          <w:rPr>
            <w:rStyle w:val="Hyperlink"/>
            <w:noProof/>
          </w:rPr>
          <w:fldChar w:fldCharType="end"/>
        </w:r>
      </w:ins>
    </w:p>
    <w:p w14:paraId="7D486D05" w14:textId="369A0335" w:rsidR="007A2215" w:rsidRDefault="007A2215">
      <w:pPr>
        <w:pStyle w:val="TOC2"/>
        <w:tabs>
          <w:tab w:val="left" w:pos="720"/>
        </w:tabs>
        <w:rPr>
          <w:ins w:id="280" w:author="Doherty, Michael" w:date="2022-07-20T13:53:00Z"/>
          <w:rFonts w:asciiTheme="minorHAnsi" w:eastAsiaTheme="minorEastAsia" w:hAnsiTheme="minorHAnsi" w:cstheme="minorBidi"/>
          <w:b w:val="0"/>
          <w:noProof/>
          <w:sz w:val="22"/>
          <w:szCs w:val="22"/>
        </w:rPr>
      </w:pPr>
      <w:ins w:id="28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"_Toc109217672"</w:instrText>
        </w:r>
        <w:r w:rsidRPr="006213F6">
          <w:rPr>
            <w:rStyle w:val="Hyperlink"/>
            <w:noProof/>
          </w:rPr>
          <w:instrText xml:space="preserve"> </w:instrText>
        </w:r>
        <w:r w:rsidRPr="006213F6">
          <w:rPr>
            <w:rStyle w:val="Hyperlink"/>
            <w:noProof/>
          </w:rPr>
          <w:fldChar w:fldCharType="separate"/>
        </w:r>
        <w:r w:rsidRPr="006213F6">
          <w:rPr>
            <w:rStyle w:val="Hyperlink"/>
            <w:noProof/>
          </w:rPr>
          <w:t>2.2</w:t>
        </w:r>
        <w:r>
          <w:rPr>
            <w:rFonts w:asciiTheme="minorHAnsi" w:eastAsiaTheme="minorEastAsia" w:hAnsiTheme="minorHAnsi" w:cstheme="minorBidi"/>
            <w:b w:val="0"/>
            <w:noProof/>
            <w:sz w:val="22"/>
            <w:szCs w:val="22"/>
          </w:rPr>
          <w:tab/>
        </w:r>
        <w:r w:rsidRPr="006213F6">
          <w:rPr>
            <w:rStyle w:val="Hyperlink"/>
            <w:noProof/>
          </w:rPr>
          <w:t>Disconnect Process</w:t>
        </w:r>
        <w:r>
          <w:rPr>
            <w:noProof/>
            <w:webHidden/>
          </w:rPr>
          <w:tab/>
        </w:r>
        <w:r>
          <w:rPr>
            <w:noProof/>
            <w:webHidden/>
          </w:rPr>
          <w:fldChar w:fldCharType="begin"/>
        </w:r>
        <w:r>
          <w:rPr>
            <w:noProof/>
            <w:webHidden/>
          </w:rPr>
          <w:instrText xml:space="preserve"> PAGEREF _Toc109217672 \h </w:instrText>
        </w:r>
      </w:ins>
      <w:r>
        <w:rPr>
          <w:noProof/>
          <w:webHidden/>
        </w:rPr>
      </w:r>
      <w:r>
        <w:rPr>
          <w:noProof/>
          <w:webHidden/>
        </w:rPr>
        <w:fldChar w:fldCharType="separate"/>
      </w:r>
      <w:ins w:id="282" w:author="Doherty, Michael" w:date="2022-07-20T13:53:00Z">
        <w:r>
          <w:rPr>
            <w:noProof/>
            <w:webHidden/>
          </w:rPr>
          <w:t>2-3</w:t>
        </w:r>
        <w:r>
          <w:rPr>
            <w:noProof/>
            <w:webHidden/>
          </w:rPr>
          <w:fldChar w:fldCharType="end"/>
        </w:r>
        <w:r w:rsidRPr="006213F6">
          <w:rPr>
            <w:rStyle w:val="Hyperlink"/>
            <w:noProof/>
          </w:rPr>
          <w:fldChar w:fldCharType="end"/>
        </w:r>
      </w:ins>
    </w:p>
    <w:p w14:paraId="5E8B539F" w14:textId="1B628C9E" w:rsidR="007A2215" w:rsidRDefault="007A2215">
      <w:pPr>
        <w:pStyle w:val="TOC3"/>
        <w:tabs>
          <w:tab w:val="left" w:pos="1200"/>
        </w:tabs>
        <w:rPr>
          <w:ins w:id="283" w:author="Doherty, Michael" w:date="2022-07-20T13:53:00Z"/>
          <w:rFonts w:asciiTheme="minorHAnsi" w:eastAsiaTheme="minorEastAsia" w:hAnsiTheme="minorHAnsi" w:cstheme="minorBidi"/>
          <w:noProof/>
          <w:sz w:val="22"/>
          <w:szCs w:val="22"/>
        </w:rPr>
      </w:pPr>
      <w:ins w:id="28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"_Toc109217673"</w:instrText>
        </w:r>
        <w:r w:rsidRPr="006213F6">
          <w:rPr>
            <w:rStyle w:val="Hyperlink"/>
            <w:noProof/>
          </w:rPr>
          <w:instrText xml:space="preserve"> </w:instrText>
        </w:r>
        <w:r w:rsidRPr="006213F6">
          <w:rPr>
            <w:rStyle w:val="Hyperlink"/>
            <w:noProof/>
          </w:rPr>
          <w:fldChar w:fldCharType="separate"/>
        </w:r>
        <w:r w:rsidRPr="006213F6">
          <w:rPr>
            <w:rStyle w:val="Hyperlink"/>
            <w:noProof/>
          </w:rPr>
          <w:t>2.2.1</w:t>
        </w:r>
        <w:r>
          <w:rPr>
            <w:rFonts w:asciiTheme="minorHAnsi" w:eastAsiaTheme="minorEastAsia" w:hAnsiTheme="minorHAnsi" w:cstheme="minorBidi"/>
            <w:noProof/>
            <w:sz w:val="22"/>
            <w:szCs w:val="22"/>
          </w:rPr>
          <w:tab/>
        </w:r>
        <w:r w:rsidRPr="006213F6">
          <w:rPr>
            <w:rStyle w:val="Hyperlink"/>
            <w:noProof/>
          </w:rPr>
          <w:t>Customer notification, Service Provider initial disconnect service order activities</w:t>
        </w:r>
        <w:r>
          <w:rPr>
            <w:noProof/>
            <w:webHidden/>
          </w:rPr>
          <w:tab/>
        </w:r>
        <w:r>
          <w:rPr>
            <w:noProof/>
            <w:webHidden/>
          </w:rPr>
          <w:fldChar w:fldCharType="begin"/>
        </w:r>
        <w:r>
          <w:rPr>
            <w:noProof/>
            <w:webHidden/>
          </w:rPr>
          <w:instrText xml:space="preserve"> PAGEREF _Toc109217673 \h </w:instrText>
        </w:r>
      </w:ins>
      <w:r>
        <w:rPr>
          <w:noProof/>
          <w:webHidden/>
        </w:rPr>
      </w:r>
      <w:r>
        <w:rPr>
          <w:noProof/>
          <w:webHidden/>
        </w:rPr>
        <w:fldChar w:fldCharType="separate"/>
      </w:r>
      <w:ins w:id="285" w:author="Doherty, Michael" w:date="2022-07-20T13:53:00Z">
        <w:r>
          <w:rPr>
            <w:noProof/>
            <w:webHidden/>
          </w:rPr>
          <w:t>2-3</w:t>
        </w:r>
        <w:r>
          <w:rPr>
            <w:noProof/>
            <w:webHidden/>
          </w:rPr>
          <w:fldChar w:fldCharType="end"/>
        </w:r>
        <w:r w:rsidRPr="006213F6">
          <w:rPr>
            <w:rStyle w:val="Hyperlink"/>
            <w:noProof/>
          </w:rPr>
          <w:fldChar w:fldCharType="end"/>
        </w:r>
      </w:ins>
    </w:p>
    <w:p w14:paraId="2213EFE0" w14:textId="1D658F41" w:rsidR="007A2215" w:rsidRDefault="007A2215">
      <w:pPr>
        <w:pStyle w:val="TOC3"/>
        <w:tabs>
          <w:tab w:val="left" w:pos="1200"/>
        </w:tabs>
        <w:rPr>
          <w:ins w:id="286" w:author="Doherty, Michael" w:date="2022-07-20T13:53:00Z"/>
          <w:rFonts w:asciiTheme="minorHAnsi" w:eastAsiaTheme="minorEastAsia" w:hAnsiTheme="minorHAnsi" w:cstheme="minorBidi"/>
          <w:noProof/>
          <w:sz w:val="22"/>
          <w:szCs w:val="22"/>
        </w:rPr>
      </w:pPr>
      <w:ins w:id="28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"_Toc109217674"</w:instrText>
        </w:r>
        <w:r w:rsidRPr="006213F6">
          <w:rPr>
            <w:rStyle w:val="Hyperlink"/>
            <w:noProof/>
          </w:rPr>
          <w:instrText xml:space="preserve"> </w:instrText>
        </w:r>
        <w:r w:rsidRPr="006213F6">
          <w:rPr>
            <w:rStyle w:val="Hyperlink"/>
            <w:noProof/>
          </w:rPr>
          <w:fldChar w:fldCharType="separate"/>
        </w:r>
        <w:r w:rsidRPr="006213F6">
          <w:rPr>
            <w:rStyle w:val="Hyperlink"/>
            <w:noProof/>
          </w:rPr>
          <w:t>2.2.2</w:t>
        </w:r>
        <w:r>
          <w:rPr>
            <w:rFonts w:asciiTheme="minorHAnsi" w:eastAsiaTheme="minorEastAsia" w:hAnsiTheme="minorHAnsi" w:cstheme="minorBidi"/>
            <w:noProof/>
            <w:sz w:val="22"/>
            <w:szCs w:val="22"/>
          </w:rPr>
          <w:tab/>
        </w:r>
        <w:r w:rsidRPr="006213F6">
          <w:rPr>
            <w:rStyle w:val="Hyperlink"/>
            <w:noProof/>
          </w:rPr>
          <w:t>NPAC waits for effective release date</w:t>
        </w:r>
        <w:r>
          <w:rPr>
            <w:noProof/>
            <w:webHidden/>
          </w:rPr>
          <w:tab/>
        </w:r>
        <w:r>
          <w:rPr>
            <w:noProof/>
            <w:webHidden/>
          </w:rPr>
          <w:fldChar w:fldCharType="begin"/>
        </w:r>
        <w:r>
          <w:rPr>
            <w:noProof/>
            <w:webHidden/>
          </w:rPr>
          <w:instrText xml:space="preserve"> PAGEREF _Toc109217674 \h </w:instrText>
        </w:r>
      </w:ins>
      <w:r>
        <w:rPr>
          <w:noProof/>
          <w:webHidden/>
        </w:rPr>
      </w:r>
      <w:r>
        <w:rPr>
          <w:noProof/>
          <w:webHidden/>
        </w:rPr>
        <w:fldChar w:fldCharType="separate"/>
      </w:r>
      <w:ins w:id="288" w:author="Doherty, Michael" w:date="2022-07-20T13:53:00Z">
        <w:r>
          <w:rPr>
            <w:noProof/>
            <w:webHidden/>
          </w:rPr>
          <w:t>2-3</w:t>
        </w:r>
        <w:r>
          <w:rPr>
            <w:noProof/>
            <w:webHidden/>
          </w:rPr>
          <w:fldChar w:fldCharType="end"/>
        </w:r>
        <w:r w:rsidRPr="006213F6">
          <w:rPr>
            <w:rStyle w:val="Hyperlink"/>
            <w:noProof/>
          </w:rPr>
          <w:fldChar w:fldCharType="end"/>
        </w:r>
      </w:ins>
    </w:p>
    <w:p w14:paraId="71E63A8A" w14:textId="5D9BDDC5" w:rsidR="007A2215" w:rsidRDefault="007A2215">
      <w:pPr>
        <w:pStyle w:val="TOC3"/>
        <w:tabs>
          <w:tab w:val="left" w:pos="1200"/>
        </w:tabs>
        <w:rPr>
          <w:ins w:id="289" w:author="Doherty, Michael" w:date="2022-07-20T13:53:00Z"/>
          <w:rFonts w:asciiTheme="minorHAnsi" w:eastAsiaTheme="minorEastAsia" w:hAnsiTheme="minorHAnsi" w:cstheme="minorBidi"/>
          <w:noProof/>
          <w:sz w:val="22"/>
          <w:szCs w:val="22"/>
        </w:rPr>
      </w:pPr>
      <w:ins w:id="29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"_Toc109217675"</w:instrText>
        </w:r>
        <w:r w:rsidRPr="006213F6">
          <w:rPr>
            <w:rStyle w:val="Hyperlink"/>
            <w:noProof/>
          </w:rPr>
          <w:instrText xml:space="preserve"> </w:instrText>
        </w:r>
        <w:r w:rsidRPr="006213F6">
          <w:rPr>
            <w:rStyle w:val="Hyperlink"/>
            <w:noProof/>
          </w:rPr>
          <w:fldChar w:fldCharType="separate"/>
        </w:r>
        <w:r w:rsidRPr="006213F6">
          <w:rPr>
            <w:rStyle w:val="Hyperlink"/>
            <w:noProof/>
          </w:rPr>
          <w:t>2.2.3</w:t>
        </w:r>
        <w:r>
          <w:rPr>
            <w:rFonts w:asciiTheme="minorHAnsi" w:eastAsiaTheme="minorEastAsia" w:hAnsiTheme="minorHAnsi" w:cstheme="minorBidi"/>
            <w:noProof/>
            <w:sz w:val="22"/>
            <w:szCs w:val="22"/>
          </w:rPr>
          <w:tab/>
        </w:r>
        <w:r w:rsidRPr="006213F6">
          <w:rPr>
            <w:rStyle w:val="Hyperlink"/>
            <w:noProof/>
          </w:rPr>
          <w:t>NPAC donor notification</w:t>
        </w:r>
        <w:r>
          <w:rPr>
            <w:noProof/>
            <w:webHidden/>
          </w:rPr>
          <w:tab/>
        </w:r>
        <w:r>
          <w:rPr>
            <w:noProof/>
            <w:webHidden/>
          </w:rPr>
          <w:fldChar w:fldCharType="begin"/>
        </w:r>
        <w:r>
          <w:rPr>
            <w:noProof/>
            <w:webHidden/>
          </w:rPr>
          <w:instrText xml:space="preserve"> PAGEREF _Toc109217675 \h </w:instrText>
        </w:r>
      </w:ins>
      <w:r>
        <w:rPr>
          <w:noProof/>
          <w:webHidden/>
        </w:rPr>
      </w:r>
      <w:r>
        <w:rPr>
          <w:noProof/>
          <w:webHidden/>
        </w:rPr>
        <w:fldChar w:fldCharType="separate"/>
      </w:r>
      <w:ins w:id="291" w:author="Doherty, Michael" w:date="2022-07-20T13:53:00Z">
        <w:r>
          <w:rPr>
            <w:noProof/>
            <w:webHidden/>
          </w:rPr>
          <w:t>2-3</w:t>
        </w:r>
        <w:r>
          <w:rPr>
            <w:noProof/>
            <w:webHidden/>
          </w:rPr>
          <w:fldChar w:fldCharType="end"/>
        </w:r>
        <w:r w:rsidRPr="006213F6">
          <w:rPr>
            <w:rStyle w:val="Hyperlink"/>
            <w:noProof/>
          </w:rPr>
          <w:fldChar w:fldCharType="end"/>
        </w:r>
      </w:ins>
    </w:p>
    <w:p w14:paraId="2860BBFE" w14:textId="4AA226F5" w:rsidR="007A2215" w:rsidRDefault="007A2215">
      <w:pPr>
        <w:pStyle w:val="TOC3"/>
        <w:tabs>
          <w:tab w:val="left" w:pos="1200"/>
        </w:tabs>
        <w:rPr>
          <w:ins w:id="292" w:author="Doherty, Michael" w:date="2022-07-20T13:53:00Z"/>
          <w:rFonts w:asciiTheme="minorHAnsi" w:eastAsiaTheme="minorEastAsia" w:hAnsiTheme="minorHAnsi" w:cstheme="minorBidi"/>
          <w:noProof/>
          <w:sz w:val="22"/>
          <w:szCs w:val="22"/>
        </w:rPr>
      </w:pPr>
      <w:ins w:id="29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"_Toc109217676"</w:instrText>
        </w:r>
        <w:r w:rsidRPr="006213F6">
          <w:rPr>
            <w:rStyle w:val="Hyperlink"/>
            <w:noProof/>
          </w:rPr>
          <w:instrText xml:space="preserve"> </w:instrText>
        </w:r>
        <w:r w:rsidRPr="006213F6">
          <w:rPr>
            <w:rStyle w:val="Hyperlink"/>
            <w:noProof/>
          </w:rPr>
          <w:fldChar w:fldCharType="separate"/>
        </w:r>
        <w:r w:rsidRPr="006213F6">
          <w:rPr>
            <w:rStyle w:val="Hyperlink"/>
            <w:noProof/>
          </w:rPr>
          <w:t>2.2.4</w:t>
        </w:r>
        <w:r>
          <w:rPr>
            <w:rFonts w:asciiTheme="minorHAnsi" w:eastAsiaTheme="minorEastAsia" w:hAnsiTheme="minorHAnsi" w:cstheme="minorBidi"/>
            <w:noProof/>
            <w:sz w:val="22"/>
            <w:szCs w:val="22"/>
          </w:rPr>
          <w:tab/>
        </w:r>
        <w:r w:rsidRPr="006213F6">
          <w:rPr>
            <w:rStyle w:val="Hyperlink"/>
            <w:noProof/>
          </w:rPr>
          <w:t>NPAC performs broadcast download of disconnect data</w:t>
        </w:r>
        <w:r>
          <w:rPr>
            <w:noProof/>
            <w:webHidden/>
          </w:rPr>
          <w:tab/>
        </w:r>
        <w:r>
          <w:rPr>
            <w:noProof/>
            <w:webHidden/>
          </w:rPr>
          <w:fldChar w:fldCharType="begin"/>
        </w:r>
        <w:r>
          <w:rPr>
            <w:noProof/>
            <w:webHidden/>
          </w:rPr>
          <w:instrText xml:space="preserve"> PAGEREF _Toc109217676 \h </w:instrText>
        </w:r>
      </w:ins>
      <w:r>
        <w:rPr>
          <w:noProof/>
          <w:webHidden/>
        </w:rPr>
      </w:r>
      <w:r>
        <w:rPr>
          <w:noProof/>
          <w:webHidden/>
        </w:rPr>
        <w:fldChar w:fldCharType="separate"/>
      </w:r>
      <w:ins w:id="294" w:author="Doherty, Michael" w:date="2022-07-20T13:53:00Z">
        <w:r>
          <w:rPr>
            <w:noProof/>
            <w:webHidden/>
          </w:rPr>
          <w:t>2-3</w:t>
        </w:r>
        <w:r>
          <w:rPr>
            <w:noProof/>
            <w:webHidden/>
          </w:rPr>
          <w:fldChar w:fldCharType="end"/>
        </w:r>
        <w:r w:rsidRPr="006213F6">
          <w:rPr>
            <w:rStyle w:val="Hyperlink"/>
            <w:noProof/>
          </w:rPr>
          <w:fldChar w:fldCharType="end"/>
        </w:r>
      </w:ins>
    </w:p>
    <w:p w14:paraId="2218BC7E" w14:textId="2DFC5B8B" w:rsidR="007A2215" w:rsidRDefault="007A2215">
      <w:pPr>
        <w:pStyle w:val="TOC2"/>
        <w:tabs>
          <w:tab w:val="left" w:pos="720"/>
        </w:tabs>
        <w:rPr>
          <w:ins w:id="295" w:author="Doherty, Michael" w:date="2022-07-20T13:53:00Z"/>
          <w:rFonts w:asciiTheme="minorHAnsi" w:eastAsiaTheme="minorEastAsia" w:hAnsiTheme="minorHAnsi" w:cstheme="minorBidi"/>
          <w:b w:val="0"/>
          <w:noProof/>
          <w:sz w:val="22"/>
          <w:szCs w:val="22"/>
        </w:rPr>
      </w:pPr>
      <w:ins w:id="29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"_Toc109217677"</w:instrText>
        </w:r>
        <w:r w:rsidRPr="006213F6">
          <w:rPr>
            <w:rStyle w:val="Hyperlink"/>
            <w:noProof/>
          </w:rPr>
          <w:instrText xml:space="preserve"> </w:instrText>
        </w:r>
        <w:r w:rsidRPr="006213F6">
          <w:rPr>
            <w:rStyle w:val="Hyperlink"/>
            <w:noProof/>
          </w:rPr>
          <w:fldChar w:fldCharType="separate"/>
        </w:r>
        <w:r w:rsidRPr="006213F6">
          <w:rPr>
            <w:rStyle w:val="Hyperlink"/>
            <w:noProof/>
          </w:rPr>
          <w:t>2.3</w:t>
        </w:r>
        <w:r>
          <w:rPr>
            <w:rFonts w:asciiTheme="minorHAnsi" w:eastAsiaTheme="minorEastAsia" w:hAnsiTheme="minorHAnsi" w:cstheme="minorBidi"/>
            <w:b w:val="0"/>
            <w:noProof/>
            <w:sz w:val="22"/>
            <w:szCs w:val="22"/>
          </w:rPr>
          <w:tab/>
        </w:r>
        <w:r w:rsidRPr="006213F6">
          <w:rPr>
            <w:rStyle w:val="Hyperlink"/>
            <w:noProof/>
          </w:rPr>
          <w:t>Repair Service Process</w:t>
        </w:r>
        <w:r>
          <w:rPr>
            <w:noProof/>
            <w:webHidden/>
          </w:rPr>
          <w:tab/>
        </w:r>
        <w:r>
          <w:rPr>
            <w:noProof/>
            <w:webHidden/>
          </w:rPr>
          <w:fldChar w:fldCharType="begin"/>
        </w:r>
        <w:r>
          <w:rPr>
            <w:noProof/>
            <w:webHidden/>
          </w:rPr>
          <w:instrText xml:space="preserve"> PAGEREF _Toc109217677 \h </w:instrText>
        </w:r>
      </w:ins>
      <w:r>
        <w:rPr>
          <w:noProof/>
          <w:webHidden/>
        </w:rPr>
      </w:r>
      <w:r>
        <w:rPr>
          <w:noProof/>
          <w:webHidden/>
        </w:rPr>
        <w:fldChar w:fldCharType="separate"/>
      </w:r>
      <w:ins w:id="297" w:author="Doherty, Michael" w:date="2022-07-20T13:53:00Z">
        <w:r>
          <w:rPr>
            <w:noProof/>
            <w:webHidden/>
          </w:rPr>
          <w:t>2-3</w:t>
        </w:r>
        <w:r>
          <w:rPr>
            <w:noProof/>
            <w:webHidden/>
          </w:rPr>
          <w:fldChar w:fldCharType="end"/>
        </w:r>
        <w:r w:rsidRPr="006213F6">
          <w:rPr>
            <w:rStyle w:val="Hyperlink"/>
            <w:noProof/>
          </w:rPr>
          <w:fldChar w:fldCharType="end"/>
        </w:r>
      </w:ins>
    </w:p>
    <w:p w14:paraId="2A03F09C" w14:textId="12D87AED" w:rsidR="007A2215" w:rsidRDefault="007A2215">
      <w:pPr>
        <w:pStyle w:val="TOC3"/>
        <w:tabs>
          <w:tab w:val="left" w:pos="1200"/>
        </w:tabs>
        <w:rPr>
          <w:ins w:id="298" w:author="Doherty, Michael" w:date="2022-07-20T13:53:00Z"/>
          <w:rFonts w:asciiTheme="minorHAnsi" w:eastAsiaTheme="minorEastAsia" w:hAnsiTheme="minorHAnsi" w:cstheme="minorBidi"/>
          <w:noProof/>
          <w:sz w:val="22"/>
          <w:szCs w:val="22"/>
        </w:rPr>
      </w:pPr>
      <w:ins w:id="29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"_Toc109217679"</w:instrText>
        </w:r>
        <w:r w:rsidRPr="006213F6">
          <w:rPr>
            <w:rStyle w:val="Hyperlink"/>
            <w:noProof/>
          </w:rPr>
          <w:instrText xml:space="preserve"> </w:instrText>
        </w:r>
        <w:r w:rsidRPr="006213F6">
          <w:rPr>
            <w:rStyle w:val="Hyperlink"/>
            <w:noProof/>
          </w:rPr>
          <w:fldChar w:fldCharType="separate"/>
        </w:r>
        <w:r w:rsidRPr="006213F6">
          <w:rPr>
            <w:rStyle w:val="Hyperlink"/>
            <w:noProof/>
          </w:rPr>
          <w:t>2.3.2</w:t>
        </w:r>
        <w:r>
          <w:rPr>
            <w:rFonts w:asciiTheme="minorHAnsi" w:eastAsiaTheme="minorEastAsia" w:hAnsiTheme="minorHAnsi" w:cstheme="minorBidi"/>
            <w:noProof/>
            <w:sz w:val="22"/>
            <w:szCs w:val="22"/>
          </w:rPr>
          <w:tab/>
        </w:r>
        <w:r w:rsidRPr="006213F6">
          <w:rPr>
            <w:rStyle w:val="Hyperlink"/>
            <w:noProof/>
          </w:rPr>
          <w:t>Service provider analyzes the problem</w:t>
        </w:r>
        <w:r>
          <w:rPr>
            <w:noProof/>
            <w:webHidden/>
          </w:rPr>
          <w:tab/>
        </w:r>
        <w:r>
          <w:rPr>
            <w:noProof/>
            <w:webHidden/>
          </w:rPr>
          <w:fldChar w:fldCharType="begin"/>
        </w:r>
        <w:r>
          <w:rPr>
            <w:noProof/>
            <w:webHidden/>
          </w:rPr>
          <w:instrText xml:space="preserve"> PAGEREF _Toc109217679 \h </w:instrText>
        </w:r>
      </w:ins>
      <w:r>
        <w:rPr>
          <w:noProof/>
          <w:webHidden/>
        </w:rPr>
      </w:r>
      <w:r>
        <w:rPr>
          <w:noProof/>
          <w:webHidden/>
        </w:rPr>
        <w:fldChar w:fldCharType="separate"/>
      </w:r>
      <w:ins w:id="300" w:author="Doherty, Michael" w:date="2022-07-20T13:53:00Z">
        <w:r>
          <w:rPr>
            <w:noProof/>
            <w:webHidden/>
          </w:rPr>
          <w:t>2-4</w:t>
        </w:r>
        <w:r>
          <w:rPr>
            <w:noProof/>
            <w:webHidden/>
          </w:rPr>
          <w:fldChar w:fldCharType="end"/>
        </w:r>
        <w:r w:rsidRPr="006213F6">
          <w:rPr>
            <w:rStyle w:val="Hyperlink"/>
            <w:noProof/>
          </w:rPr>
          <w:fldChar w:fldCharType="end"/>
        </w:r>
      </w:ins>
    </w:p>
    <w:p w14:paraId="74326B68" w14:textId="73CA8FDD" w:rsidR="007A2215" w:rsidRDefault="007A2215">
      <w:pPr>
        <w:pStyle w:val="TOC3"/>
        <w:tabs>
          <w:tab w:val="left" w:pos="1200"/>
        </w:tabs>
        <w:rPr>
          <w:ins w:id="301" w:author="Doherty, Michael" w:date="2022-07-20T13:53:00Z"/>
          <w:rFonts w:asciiTheme="minorHAnsi" w:eastAsiaTheme="minorEastAsia" w:hAnsiTheme="minorHAnsi" w:cstheme="minorBidi"/>
          <w:noProof/>
          <w:sz w:val="22"/>
          <w:szCs w:val="22"/>
        </w:rPr>
      </w:pPr>
      <w:ins w:id="30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"_Toc109217680"</w:instrText>
        </w:r>
        <w:r w:rsidRPr="006213F6">
          <w:rPr>
            <w:rStyle w:val="Hyperlink"/>
            <w:noProof/>
          </w:rPr>
          <w:instrText xml:space="preserve"> </w:instrText>
        </w:r>
        <w:r w:rsidRPr="006213F6">
          <w:rPr>
            <w:rStyle w:val="Hyperlink"/>
            <w:noProof/>
          </w:rPr>
          <w:fldChar w:fldCharType="separate"/>
        </w:r>
        <w:r w:rsidRPr="006213F6">
          <w:rPr>
            <w:rStyle w:val="Hyperlink"/>
            <w:noProof/>
          </w:rPr>
          <w:t>2.3.3</w:t>
        </w:r>
        <w:r>
          <w:rPr>
            <w:rFonts w:asciiTheme="minorHAnsi" w:eastAsiaTheme="minorEastAsia" w:hAnsiTheme="minorHAnsi" w:cstheme="minorBidi"/>
            <w:noProof/>
            <w:sz w:val="22"/>
            <w:szCs w:val="22"/>
          </w:rPr>
          <w:tab/>
        </w:r>
        <w:r w:rsidRPr="006213F6">
          <w:rPr>
            <w:rStyle w:val="Hyperlink"/>
            <w:noProof/>
          </w:rPr>
          <w:t>Service provider performs repairs</w:t>
        </w:r>
        <w:r>
          <w:rPr>
            <w:noProof/>
            <w:webHidden/>
          </w:rPr>
          <w:tab/>
        </w:r>
        <w:r>
          <w:rPr>
            <w:noProof/>
            <w:webHidden/>
          </w:rPr>
          <w:fldChar w:fldCharType="begin"/>
        </w:r>
        <w:r>
          <w:rPr>
            <w:noProof/>
            <w:webHidden/>
          </w:rPr>
          <w:instrText xml:space="preserve"> PAGEREF _Toc109217680 \h </w:instrText>
        </w:r>
      </w:ins>
      <w:r>
        <w:rPr>
          <w:noProof/>
          <w:webHidden/>
        </w:rPr>
      </w:r>
      <w:r>
        <w:rPr>
          <w:noProof/>
          <w:webHidden/>
        </w:rPr>
        <w:fldChar w:fldCharType="separate"/>
      </w:r>
      <w:ins w:id="303" w:author="Doherty, Michael" w:date="2022-07-20T13:53:00Z">
        <w:r>
          <w:rPr>
            <w:noProof/>
            <w:webHidden/>
          </w:rPr>
          <w:t>2-4</w:t>
        </w:r>
        <w:r>
          <w:rPr>
            <w:noProof/>
            <w:webHidden/>
          </w:rPr>
          <w:fldChar w:fldCharType="end"/>
        </w:r>
        <w:r w:rsidRPr="006213F6">
          <w:rPr>
            <w:rStyle w:val="Hyperlink"/>
            <w:noProof/>
          </w:rPr>
          <w:fldChar w:fldCharType="end"/>
        </w:r>
      </w:ins>
    </w:p>
    <w:p w14:paraId="4D4F73B6" w14:textId="5245E2AE" w:rsidR="007A2215" w:rsidRDefault="007A2215">
      <w:pPr>
        <w:pStyle w:val="TOC3"/>
        <w:tabs>
          <w:tab w:val="left" w:pos="1200"/>
        </w:tabs>
        <w:rPr>
          <w:ins w:id="304" w:author="Doherty, Michael" w:date="2022-07-20T13:53:00Z"/>
          <w:rFonts w:asciiTheme="minorHAnsi" w:eastAsiaTheme="minorEastAsia" w:hAnsiTheme="minorHAnsi" w:cstheme="minorBidi"/>
          <w:noProof/>
          <w:sz w:val="22"/>
          <w:szCs w:val="22"/>
        </w:rPr>
      </w:pPr>
      <w:ins w:id="30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"_Toc109217681"</w:instrText>
        </w:r>
        <w:r w:rsidRPr="006213F6">
          <w:rPr>
            <w:rStyle w:val="Hyperlink"/>
            <w:noProof/>
          </w:rPr>
          <w:instrText xml:space="preserve"> </w:instrText>
        </w:r>
        <w:r w:rsidRPr="006213F6">
          <w:rPr>
            <w:rStyle w:val="Hyperlink"/>
            <w:noProof/>
          </w:rPr>
          <w:fldChar w:fldCharType="separate"/>
        </w:r>
        <w:r w:rsidRPr="006213F6">
          <w:rPr>
            <w:rStyle w:val="Hyperlink"/>
            <w:noProof/>
          </w:rPr>
          <w:t>2.3.4</w:t>
        </w:r>
        <w:r>
          <w:rPr>
            <w:rFonts w:asciiTheme="minorHAnsi" w:eastAsiaTheme="minorEastAsia" w:hAnsiTheme="minorHAnsi" w:cstheme="minorBidi"/>
            <w:noProof/>
            <w:sz w:val="22"/>
            <w:szCs w:val="22"/>
          </w:rPr>
          <w:tab/>
        </w:r>
        <w:r w:rsidRPr="006213F6">
          <w:rPr>
            <w:rStyle w:val="Hyperlink"/>
            <w:noProof/>
          </w:rPr>
          <w:t>Request broadcast of subscription data</w:t>
        </w:r>
        <w:r>
          <w:rPr>
            <w:noProof/>
            <w:webHidden/>
          </w:rPr>
          <w:tab/>
        </w:r>
        <w:r>
          <w:rPr>
            <w:noProof/>
            <w:webHidden/>
          </w:rPr>
          <w:fldChar w:fldCharType="begin"/>
        </w:r>
        <w:r>
          <w:rPr>
            <w:noProof/>
            <w:webHidden/>
          </w:rPr>
          <w:instrText xml:space="preserve"> PAGEREF _Toc109217681 \h </w:instrText>
        </w:r>
      </w:ins>
      <w:r>
        <w:rPr>
          <w:noProof/>
          <w:webHidden/>
        </w:rPr>
      </w:r>
      <w:r>
        <w:rPr>
          <w:noProof/>
          <w:webHidden/>
        </w:rPr>
        <w:fldChar w:fldCharType="separate"/>
      </w:r>
      <w:ins w:id="306" w:author="Doherty, Michael" w:date="2022-07-20T13:53:00Z">
        <w:r>
          <w:rPr>
            <w:noProof/>
            <w:webHidden/>
          </w:rPr>
          <w:t>2-4</w:t>
        </w:r>
        <w:r>
          <w:rPr>
            <w:noProof/>
            <w:webHidden/>
          </w:rPr>
          <w:fldChar w:fldCharType="end"/>
        </w:r>
        <w:r w:rsidRPr="006213F6">
          <w:rPr>
            <w:rStyle w:val="Hyperlink"/>
            <w:noProof/>
          </w:rPr>
          <w:fldChar w:fldCharType="end"/>
        </w:r>
      </w:ins>
    </w:p>
    <w:p w14:paraId="7C16DB90" w14:textId="21DC3B03" w:rsidR="007A2215" w:rsidRDefault="007A2215">
      <w:pPr>
        <w:pStyle w:val="TOC3"/>
        <w:tabs>
          <w:tab w:val="left" w:pos="1200"/>
        </w:tabs>
        <w:rPr>
          <w:ins w:id="307" w:author="Doherty, Michael" w:date="2022-07-20T13:53:00Z"/>
          <w:rFonts w:asciiTheme="minorHAnsi" w:eastAsiaTheme="minorEastAsia" w:hAnsiTheme="minorHAnsi" w:cstheme="minorBidi"/>
          <w:noProof/>
          <w:sz w:val="22"/>
          <w:szCs w:val="22"/>
        </w:rPr>
      </w:pPr>
      <w:ins w:id="30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"_Toc109217682"</w:instrText>
        </w:r>
        <w:r w:rsidRPr="006213F6">
          <w:rPr>
            <w:rStyle w:val="Hyperlink"/>
            <w:noProof/>
          </w:rPr>
          <w:instrText xml:space="preserve"> </w:instrText>
        </w:r>
        <w:r w:rsidRPr="006213F6">
          <w:rPr>
            <w:rStyle w:val="Hyperlink"/>
            <w:noProof/>
          </w:rPr>
          <w:fldChar w:fldCharType="separate"/>
        </w:r>
        <w:r w:rsidRPr="006213F6">
          <w:rPr>
            <w:rStyle w:val="Hyperlink"/>
            <w:noProof/>
          </w:rPr>
          <w:t>2.3.5</w:t>
        </w:r>
        <w:r>
          <w:rPr>
            <w:rFonts w:asciiTheme="minorHAnsi" w:eastAsiaTheme="minorEastAsia" w:hAnsiTheme="minorHAnsi" w:cstheme="minorBidi"/>
            <w:noProof/>
            <w:sz w:val="22"/>
            <w:szCs w:val="22"/>
          </w:rPr>
          <w:tab/>
        </w:r>
        <w:r w:rsidRPr="006213F6">
          <w:rPr>
            <w:rStyle w:val="Hyperlink"/>
            <w:noProof/>
          </w:rPr>
          <w:t>Broadcast repaired subscription data</w:t>
        </w:r>
        <w:r>
          <w:rPr>
            <w:noProof/>
            <w:webHidden/>
          </w:rPr>
          <w:tab/>
        </w:r>
        <w:r>
          <w:rPr>
            <w:noProof/>
            <w:webHidden/>
          </w:rPr>
          <w:fldChar w:fldCharType="begin"/>
        </w:r>
        <w:r>
          <w:rPr>
            <w:noProof/>
            <w:webHidden/>
          </w:rPr>
          <w:instrText xml:space="preserve"> PAGEREF _Toc109217682 \h </w:instrText>
        </w:r>
      </w:ins>
      <w:r>
        <w:rPr>
          <w:noProof/>
          <w:webHidden/>
        </w:rPr>
      </w:r>
      <w:r>
        <w:rPr>
          <w:noProof/>
          <w:webHidden/>
        </w:rPr>
        <w:fldChar w:fldCharType="separate"/>
      </w:r>
      <w:ins w:id="309" w:author="Doherty, Michael" w:date="2022-07-20T13:53:00Z">
        <w:r>
          <w:rPr>
            <w:noProof/>
            <w:webHidden/>
          </w:rPr>
          <w:t>2-4</w:t>
        </w:r>
        <w:r>
          <w:rPr>
            <w:noProof/>
            <w:webHidden/>
          </w:rPr>
          <w:fldChar w:fldCharType="end"/>
        </w:r>
        <w:r w:rsidRPr="006213F6">
          <w:rPr>
            <w:rStyle w:val="Hyperlink"/>
            <w:noProof/>
          </w:rPr>
          <w:fldChar w:fldCharType="end"/>
        </w:r>
      </w:ins>
    </w:p>
    <w:p w14:paraId="13F22A56" w14:textId="3F3D1411" w:rsidR="007A2215" w:rsidRDefault="007A2215">
      <w:pPr>
        <w:pStyle w:val="TOC2"/>
        <w:tabs>
          <w:tab w:val="left" w:pos="720"/>
        </w:tabs>
        <w:rPr>
          <w:ins w:id="310" w:author="Doherty, Michael" w:date="2022-07-20T13:53:00Z"/>
          <w:rFonts w:asciiTheme="minorHAnsi" w:eastAsiaTheme="minorEastAsia" w:hAnsiTheme="minorHAnsi" w:cstheme="minorBidi"/>
          <w:b w:val="0"/>
          <w:noProof/>
          <w:sz w:val="22"/>
          <w:szCs w:val="22"/>
        </w:rPr>
      </w:pPr>
      <w:ins w:id="31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"_Toc109217683"</w:instrText>
        </w:r>
        <w:r w:rsidRPr="006213F6">
          <w:rPr>
            <w:rStyle w:val="Hyperlink"/>
            <w:noProof/>
          </w:rPr>
          <w:instrText xml:space="preserve"> </w:instrText>
        </w:r>
        <w:r w:rsidRPr="006213F6">
          <w:rPr>
            <w:rStyle w:val="Hyperlink"/>
            <w:noProof/>
          </w:rPr>
          <w:fldChar w:fldCharType="separate"/>
        </w:r>
        <w:r w:rsidRPr="006213F6">
          <w:rPr>
            <w:rStyle w:val="Hyperlink"/>
            <w:noProof/>
          </w:rPr>
          <w:t>2.4</w:t>
        </w:r>
        <w:r>
          <w:rPr>
            <w:rFonts w:asciiTheme="minorHAnsi" w:eastAsiaTheme="minorEastAsia" w:hAnsiTheme="minorHAnsi" w:cstheme="minorBidi"/>
            <w:b w:val="0"/>
            <w:noProof/>
            <w:sz w:val="22"/>
            <w:szCs w:val="22"/>
          </w:rPr>
          <w:tab/>
        </w:r>
        <w:r w:rsidRPr="006213F6">
          <w:rPr>
            <w:rStyle w:val="Hyperlink"/>
            <w:noProof/>
          </w:rPr>
          <w:t>Conflict Process</w:t>
        </w:r>
        <w:r>
          <w:rPr>
            <w:noProof/>
            <w:webHidden/>
          </w:rPr>
          <w:tab/>
        </w:r>
        <w:r>
          <w:rPr>
            <w:noProof/>
            <w:webHidden/>
          </w:rPr>
          <w:fldChar w:fldCharType="begin"/>
        </w:r>
        <w:r>
          <w:rPr>
            <w:noProof/>
            <w:webHidden/>
          </w:rPr>
          <w:instrText xml:space="preserve"> PAGEREF _Toc109217683 \h </w:instrText>
        </w:r>
      </w:ins>
      <w:r>
        <w:rPr>
          <w:noProof/>
          <w:webHidden/>
        </w:rPr>
      </w:r>
      <w:r>
        <w:rPr>
          <w:noProof/>
          <w:webHidden/>
        </w:rPr>
        <w:fldChar w:fldCharType="separate"/>
      </w:r>
      <w:ins w:id="312" w:author="Doherty, Michael" w:date="2022-07-20T13:53:00Z">
        <w:r>
          <w:rPr>
            <w:noProof/>
            <w:webHidden/>
          </w:rPr>
          <w:t>2-4</w:t>
        </w:r>
        <w:r>
          <w:rPr>
            <w:noProof/>
            <w:webHidden/>
          </w:rPr>
          <w:fldChar w:fldCharType="end"/>
        </w:r>
        <w:r w:rsidRPr="006213F6">
          <w:rPr>
            <w:rStyle w:val="Hyperlink"/>
            <w:noProof/>
          </w:rPr>
          <w:fldChar w:fldCharType="end"/>
        </w:r>
      </w:ins>
    </w:p>
    <w:p w14:paraId="4C4EE501" w14:textId="7E480847" w:rsidR="007A2215" w:rsidRDefault="007A2215">
      <w:pPr>
        <w:pStyle w:val="TOC3"/>
        <w:tabs>
          <w:tab w:val="left" w:pos="1200"/>
        </w:tabs>
        <w:rPr>
          <w:ins w:id="313" w:author="Doherty, Michael" w:date="2022-07-20T13:53:00Z"/>
          <w:rFonts w:asciiTheme="minorHAnsi" w:eastAsiaTheme="minorEastAsia" w:hAnsiTheme="minorHAnsi" w:cstheme="minorBidi"/>
          <w:noProof/>
          <w:sz w:val="22"/>
          <w:szCs w:val="22"/>
        </w:rPr>
      </w:pPr>
      <w:ins w:id="31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"_Toc109217684"</w:instrText>
        </w:r>
        <w:r w:rsidRPr="006213F6">
          <w:rPr>
            <w:rStyle w:val="Hyperlink"/>
            <w:noProof/>
          </w:rPr>
          <w:instrText xml:space="preserve"> </w:instrText>
        </w:r>
        <w:r w:rsidRPr="006213F6">
          <w:rPr>
            <w:rStyle w:val="Hyperlink"/>
            <w:noProof/>
          </w:rPr>
          <w:fldChar w:fldCharType="separate"/>
        </w:r>
        <w:r w:rsidRPr="006213F6">
          <w:rPr>
            <w:rStyle w:val="Hyperlink"/>
            <w:noProof/>
          </w:rPr>
          <w:t>2.4.1</w:t>
        </w:r>
        <w:r>
          <w:rPr>
            <w:rFonts w:asciiTheme="minorHAnsi" w:eastAsiaTheme="minorEastAsia" w:hAnsiTheme="minorHAnsi" w:cstheme="minorBidi"/>
            <w:noProof/>
            <w:sz w:val="22"/>
            <w:szCs w:val="22"/>
          </w:rPr>
          <w:tab/>
        </w:r>
        <w:r w:rsidRPr="006213F6">
          <w:rPr>
            <w:rStyle w:val="Hyperlink"/>
            <w:noProof/>
          </w:rPr>
          <w:t>Subscription version in conflict</w:t>
        </w:r>
        <w:r>
          <w:rPr>
            <w:noProof/>
            <w:webHidden/>
          </w:rPr>
          <w:tab/>
        </w:r>
        <w:r>
          <w:rPr>
            <w:noProof/>
            <w:webHidden/>
          </w:rPr>
          <w:fldChar w:fldCharType="begin"/>
        </w:r>
        <w:r>
          <w:rPr>
            <w:noProof/>
            <w:webHidden/>
          </w:rPr>
          <w:instrText xml:space="preserve"> PAGEREF _Toc109217684 \h </w:instrText>
        </w:r>
      </w:ins>
      <w:r>
        <w:rPr>
          <w:noProof/>
          <w:webHidden/>
        </w:rPr>
      </w:r>
      <w:r>
        <w:rPr>
          <w:noProof/>
          <w:webHidden/>
        </w:rPr>
        <w:fldChar w:fldCharType="separate"/>
      </w:r>
      <w:ins w:id="315" w:author="Doherty, Michael" w:date="2022-07-20T13:53:00Z">
        <w:r>
          <w:rPr>
            <w:noProof/>
            <w:webHidden/>
          </w:rPr>
          <w:t>2-5</w:t>
        </w:r>
        <w:r>
          <w:rPr>
            <w:noProof/>
            <w:webHidden/>
          </w:rPr>
          <w:fldChar w:fldCharType="end"/>
        </w:r>
        <w:r w:rsidRPr="006213F6">
          <w:rPr>
            <w:rStyle w:val="Hyperlink"/>
            <w:noProof/>
          </w:rPr>
          <w:fldChar w:fldCharType="end"/>
        </w:r>
      </w:ins>
    </w:p>
    <w:p w14:paraId="09B4474F" w14:textId="0DF6A601" w:rsidR="007A2215" w:rsidRDefault="007A2215">
      <w:pPr>
        <w:pStyle w:val="TOC4"/>
        <w:tabs>
          <w:tab w:val="left" w:pos="1680"/>
        </w:tabs>
        <w:rPr>
          <w:ins w:id="316" w:author="Doherty, Michael" w:date="2022-07-20T13:53:00Z"/>
          <w:rFonts w:asciiTheme="minorHAnsi" w:eastAsiaTheme="minorEastAsia" w:hAnsiTheme="minorHAnsi" w:cstheme="minorBidi"/>
          <w:noProof/>
          <w:sz w:val="22"/>
          <w:szCs w:val="22"/>
        </w:rPr>
      </w:pPr>
      <w:ins w:id="31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"_Toc109217685"</w:instrText>
        </w:r>
        <w:r w:rsidRPr="006213F6">
          <w:rPr>
            <w:rStyle w:val="Hyperlink"/>
            <w:noProof/>
          </w:rPr>
          <w:instrText xml:space="preserve"> </w:instrText>
        </w:r>
        <w:r w:rsidRPr="006213F6">
          <w:rPr>
            <w:rStyle w:val="Hyperlink"/>
            <w:noProof/>
          </w:rPr>
          <w:fldChar w:fldCharType="separate"/>
        </w:r>
        <w:r w:rsidRPr="006213F6">
          <w:rPr>
            <w:rStyle w:val="Hyperlink"/>
            <w:noProof/>
          </w:rPr>
          <w:t>2.4.1.1</w:t>
        </w:r>
        <w:r>
          <w:rPr>
            <w:rFonts w:asciiTheme="minorHAnsi" w:eastAsiaTheme="minorEastAsia" w:hAnsiTheme="minorHAnsi" w:cstheme="minorBidi"/>
            <w:noProof/>
            <w:sz w:val="22"/>
            <w:szCs w:val="22"/>
          </w:rPr>
          <w:tab/>
        </w:r>
        <w:r w:rsidRPr="006213F6">
          <w:rPr>
            <w:rStyle w:val="Hyperlink"/>
            <w:noProof/>
          </w:rPr>
          <w:t>Cancel-Pending Acknowledgment missing from new Service Provider</w:t>
        </w:r>
        <w:r>
          <w:rPr>
            <w:noProof/>
            <w:webHidden/>
          </w:rPr>
          <w:tab/>
        </w:r>
        <w:r>
          <w:rPr>
            <w:noProof/>
            <w:webHidden/>
          </w:rPr>
          <w:fldChar w:fldCharType="begin"/>
        </w:r>
        <w:r>
          <w:rPr>
            <w:noProof/>
            <w:webHidden/>
          </w:rPr>
          <w:instrText xml:space="preserve"> PAGEREF _Toc109217685 \h </w:instrText>
        </w:r>
      </w:ins>
      <w:r>
        <w:rPr>
          <w:noProof/>
          <w:webHidden/>
        </w:rPr>
      </w:r>
      <w:r>
        <w:rPr>
          <w:noProof/>
          <w:webHidden/>
        </w:rPr>
        <w:fldChar w:fldCharType="separate"/>
      </w:r>
      <w:ins w:id="318" w:author="Doherty, Michael" w:date="2022-07-20T13:53:00Z">
        <w:r>
          <w:rPr>
            <w:noProof/>
            <w:webHidden/>
          </w:rPr>
          <w:t>2-5</w:t>
        </w:r>
        <w:r>
          <w:rPr>
            <w:noProof/>
            <w:webHidden/>
          </w:rPr>
          <w:fldChar w:fldCharType="end"/>
        </w:r>
        <w:r w:rsidRPr="006213F6">
          <w:rPr>
            <w:rStyle w:val="Hyperlink"/>
            <w:noProof/>
          </w:rPr>
          <w:fldChar w:fldCharType="end"/>
        </w:r>
      </w:ins>
    </w:p>
    <w:p w14:paraId="64206369" w14:textId="7C672A58" w:rsidR="007A2215" w:rsidRDefault="007A2215">
      <w:pPr>
        <w:pStyle w:val="TOC4"/>
        <w:tabs>
          <w:tab w:val="left" w:pos="1680"/>
        </w:tabs>
        <w:rPr>
          <w:ins w:id="319" w:author="Doherty, Michael" w:date="2022-07-20T13:53:00Z"/>
          <w:rFonts w:asciiTheme="minorHAnsi" w:eastAsiaTheme="minorEastAsia" w:hAnsiTheme="minorHAnsi" w:cstheme="minorBidi"/>
          <w:noProof/>
          <w:sz w:val="22"/>
          <w:szCs w:val="22"/>
        </w:rPr>
      </w:pPr>
      <w:ins w:id="32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"_Toc109217686"</w:instrText>
        </w:r>
        <w:r w:rsidRPr="006213F6">
          <w:rPr>
            <w:rStyle w:val="Hyperlink"/>
            <w:noProof/>
          </w:rPr>
          <w:instrText xml:space="preserve"> </w:instrText>
        </w:r>
        <w:r w:rsidRPr="006213F6">
          <w:rPr>
            <w:rStyle w:val="Hyperlink"/>
            <w:noProof/>
          </w:rPr>
          <w:fldChar w:fldCharType="separate"/>
        </w:r>
        <w:r w:rsidRPr="006213F6">
          <w:rPr>
            <w:rStyle w:val="Hyperlink"/>
            <w:noProof/>
          </w:rPr>
          <w:t>2.4.1.2</w:t>
        </w:r>
        <w:r>
          <w:rPr>
            <w:rFonts w:asciiTheme="minorHAnsi" w:eastAsiaTheme="minorEastAsia" w:hAnsiTheme="minorHAnsi" w:cstheme="minorBidi"/>
            <w:noProof/>
            <w:sz w:val="22"/>
            <w:szCs w:val="22"/>
          </w:rPr>
          <w:tab/>
        </w:r>
        <w:r w:rsidRPr="006213F6">
          <w:rPr>
            <w:rStyle w:val="Hyperlink"/>
            <w:noProof/>
          </w:rPr>
          <w:t>Old Service Provider requests conflict status</w:t>
        </w:r>
        <w:r>
          <w:rPr>
            <w:noProof/>
            <w:webHidden/>
          </w:rPr>
          <w:tab/>
        </w:r>
        <w:r>
          <w:rPr>
            <w:noProof/>
            <w:webHidden/>
          </w:rPr>
          <w:fldChar w:fldCharType="begin"/>
        </w:r>
        <w:r>
          <w:rPr>
            <w:noProof/>
            <w:webHidden/>
          </w:rPr>
          <w:instrText xml:space="preserve"> PAGEREF _Toc109217686 \h </w:instrText>
        </w:r>
      </w:ins>
      <w:r>
        <w:rPr>
          <w:noProof/>
          <w:webHidden/>
        </w:rPr>
      </w:r>
      <w:r>
        <w:rPr>
          <w:noProof/>
          <w:webHidden/>
        </w:rPr>
        <w:fldChar w:fldCharType="separate"/>
      </w:r>
      <w:ins w:id="321" w:author="Doherty, Michael" w:date="2022-07-20T13:53:00Z">
        <w:r>
          <w:rPr>
            <w:noProof/>
            <w:webHidden/>
          </w:rPr>
          <w:t>2-5</w:t>
        </w:r>
        <w:r>
          <w:rPr>
            <w:noProof/>
            <w:webHidden/>
          </w:rPr>
          <w:fldChar w:fldCharType="end"/>
        </w:r>
        <w:r w:rsidRPr="006213F6">
          <w:rPr>
            <w:rStyle w:val="Hyperlink"/>
            <w:noProof/>
          </w:rPr>
          <w:fldChar w:fldCharType="end"/>
        </w:r>
      </w:ins>
    </w:p>
    <w:p w14:paraId="49929873" w14:textId="54B3BE9B" w:rsidR="007A2215" w:rsidRDefault="007A2215">
      <w:pPr>
        <w:pStyle w:val="TOC4"/>
        <w:tabs>
          <w:tab w:val="left" w:pos="1680"/>
        </w:tabs>
        <w:rPr>
          <w:ins w:id="322" w:author="Doherty, Michael" w:date="2022-07-20T13:53:00Z"/>
          <w:rFonts w:asciiTheme="minorHAnsi" w:eastAsiaTheme="minorEastAsia" w:hAnsiTheme="minorHAnsi" w:cstheme="minorBidi"/>
          <w:noProof/>
          <w:sz w:val="22"/>
          <w:szCs w:val="22"/>
        </w:rPr>
      </w:pPr>
      <w:ins w:id="32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"_Toc109217687"</w:instrText>
        </w:r>
        <w:r w:rsidRPr="006213F6">
          <w:rPr>
            <w:rStyle w:val="Hyperlink"/>
            <w:noProof/>
          </w:rPr>
          <w:instrText xml:space="preserve"> </w:instrText>
        </w:r>
        <w:r w:rsidRPr="006213F6">
          <w:rPr>
            <w:rStyle w:val="Hyperlink"/>
            <w:noProof/>
          </w:rPr>
          <w:fldChar w:fldCharType="separate"/>
        </w:r>
        <w:r w:rsidRPr="006213F6">
          <w:rPr>
            <w:rStyle w:val="Hyperlink"/>
            <w:noProof/>
          </w:rPr>
          <w:t>2.4.1.3</w:t>
        </w:r>
        <w:r>
          <w:rPr>
            <w:rFonts w:asciiTheme="minorHAnsi" w:eastAsiaTheme="minorEastAsia" w:hAnsiTheme="minorHAnsi" w:cstheme="minorBidi"/>
            <w:noProof/>
            <w:sz w:val="22"/>
            <w:szCs w:val="22"/>
          </w:rPr>
          <w:tab/>
        </w:r>
        <w:r w:rsidRPr="006213F6">
          <w:rPr>
            <w:rStyle w:val="Hyperlink"/>
            <w:noProof/>
          </w:rPr>
          <w:t>Change of status upon problem notification</w:t>
        </w:r>
        <w:r>
          <w:rPr>
            <w:noProof/>
            <w:webHidden/>
          </w:rPr>
          <w:tab/>
        </w:r>
        <w:r>
          <w:rPr>
            <w:noProof/>
            <w:webHidden/>
          </w:rPr>
          <w:fldChar w:fldCharType="begin"/>
        </w:r>
        <w:r>
          <w:rPr>
            <w:noProof/>
            <w:webHidden/>
          </w:rPr>
          <w:instrText xml:space="preserve"> PAGEREF _Toc109217687 \h </w:instrText>
        </w:r>
      </w:ins>
      <w:r>
        <w:rPr>
          <w:noProof/>
          <w:webHidden/>
        </w:rPr>
      </w:r>
      <w:r>
        <w:rPr>
          <w:noProof/>
          <w:webHidden/>
        </w:rPr>
        <w:fldChar w:fldCharType="separate"/>
      </w:r>
      <w:ins w:id="324" w:author="Doherty, Michael" w:date="2022-07-20T13:53:00Z">
        <w:r>
          <w:rPr>
            <w:noProof/>
            <w:webHidden/>
          </w:rPr>
          <w:t>2-5</w:t>
        </w:r>
        <w:r>
          <w:rPr>
            <w:noProof/>
            <w:webHidden/>
          </w:rPr>
          <w:fldChar w:fldCharType="end"/>
        </w:r>
        <w:r w:rsidRPr="006213F6">
          <w:rPr>
            <w:rStyle w:val="Hyperlink"/>
            <w:noProof/>
          </w:rPr>
          <w:fldChar w:fldCharType="end"/>
        </w:r>
      </w:ins>
    </w:p>
    <w:p w14:paraId="17EF3D6F" w14:textId="7A52E1C3" w:rsidR="007A2215" w:rsidRDefault="007A2215">
      <w:pPr>
        <w:pStyle w:val="TOC4"/>
        <w:tabs>
          <w:tab w:val="left" w:pos="1680"/>
        </w:tabs>
        <w:rPr>
          <w:ins w:id="325" w:author="Doherty, Michael" w:date="2022-07-20T13:53:00Z"/>
          <w:rFonts w:asciiTheme="minorHAnsi" w:eastAsiaTheme="minorEastAsia" w:hAnsiTheme="minorHAnsi" w:cstheme="minorBidi"/>
          <w:noProof/>
          <w:sz w:val="22"/>
          <w:szCs w:val="22"/>
        </w:rPr>
      </w:pPr>
      <w:ins w:id="32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"_Toc109217688"</w:instrText>
        </w:r>
        <w:r w:rsidRPr="006213F6">
          <w:rPr>
            <w:rStyle w:val="Hyperlink"/>
            <w:noProof/>
          </w:rPr>
          <w:instrText xml:space="preserve"> </w:instrText>
        </w:r>
        <w:r w:rsidRPr="006213F6">
          <w:rPr>
            <w:rStyle w:val="Hyperlink"/>
            <w:noProof/>
          </w:rPr>
          <w:fldChar w:fldCharType="separate"/>
        </w:r>
        <w:r w:rsidRPr="006213F6">
          <w:rPr>
            <w:rStyle w:val="Hyperlink"/>
            <w:noProof/>
          </w:rPr>
          <w:t>2.4.1.4</w:t>
        </w:r>
        <w:r>
          <w:rPr>
            <w:rFonts w:asciiTheme="minorHAnsi" w:eastAsiaTheme="minorEastAsia" w:hAnsiTheme="minorHAnsi" w:cstheme="minorBidi"/>
            <w:noProof/>
            <w:sz w:val="22"/>
            <w:szCs w:val="22"/>
          </w:rPr>
          <w:tab/>
        </w:r>
        <w:r w:rsidRPr="006213F6">
          <w:rPr>
            <w:rStyle w:val="Hyperlink"/>
            <w:noProof/>
          </w:rPr>
          <w:t>Change of status upon Old Service Provider non-concurrence</w:t>
        </w:r>
        <w:r>
          <w:rPr>
            <w:noProof/>
            <w:webHidden/>
          </w:rPr>
          <w:tab/>
        </w:r>
        <w:r>
          <w:rPr>
            <w:noProof/>
            <w:webHidden/>
          </w:rPr>
          <w:fldChar w:fldCharType="begin"/>
        </w:r>
        <w:r>
          <w:rPr>
            <w:noProof/>
            <w:webHidden/>
          </w:rPr>
          <w:instrText xml:space="preserve"> PAGEREF _Toc109217688 \h </w:instrText>
        </w:r>
      </w:ins>
      <w:r>
        <w:rPr>
          <w:noProof/>
          <w:webHidden/>
        </w:rPr>
      </w:r>
      <w:r>
        <w:rPr>
          <w:noProof/>
          <w:webHidden/>
        </w:rPr>
        <w:fldChar w:fldCharType="separate"/>
      </w:r>
      <w:ins w:id="327" w:author="Doherty, Michael" w:date="2022-07-20T13:53:00Z">
        <w:r>
          <w:rPr>
            <w:noProof/>
            <w:webHidden/>
          </w:rPr>
          <w:t>2-5</w:t>
        </w:r>
        <w:r>
          <w:rPr>
            <w:noProof/>
            <w:webHidden/>
          </w:rPr>
          <w:fldChar w:fldCharType="end"/>
        </w:r>
        <w:r w:rsidRPr="006213F6">
          <w:rPr>
            <w:rStyle w:val="Hyperlink"/>
            <w:noProof/>
          </w:rPr>
          <w:fldChar w:fldCharType="end"/>
        </w:r>
      </w:ins>
    </w:p>
    <w:p w14:paraId="50149401" w14:textId="21C0FDC5" w:rsidR="007A2215" w:rsidRDefault="007A2215">
      <w:pPr>
        <w:pStyle w:val="TOC4"/>
        <w:tabs>
          <w:tab w:val="left" w:pos="1680"/>
        </w:tabs>
        <w:rPr>
          <w:ins w:id="328" w:author="Doherty, Michael" w:date="2022-07-20T13:53:00Z"/>
          <w:rFonts w:asciiTheme="minorHAnsi" w:eastAsiaTheme="minorEastAsia" w:hAnsiTheme="minorHAnsi" w:cstheme="minorBidi"/>
          <w:noProof/>
          <w:sz w:val="22"/>
          <w:szCs w:val="22"/>
        </w:rPr>
      </w:pPr>
      <w:ins w:id="32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"_Toc109217689"</w:instrText>
        </w:r>
        <w:r w:rsidRPr="006213F6">
          <w:rPr>
            <w:rStyle w:val="Hyperlink"/>
            <w:noProof/>
          </w:rPr>
          <w:instrText xml:space="preserve"> </w:instrText>
        </w:r>
        <w:r w:rsidRPr="006213F6">
          <w:rPr>
            <w:rStyle w:val="Hyperlink"/>
            <w:noProof/>
          </w:rPr>
          <w:fldChar w:fldCharType="separate"/>
        </w:r>
        <w:r w:rsidRPr="006213F6">
          <w:rPr>
            <w:rStyle w:val="Hyperlink"/>
            <w:noProof/>
          </w:rPr>
          <w:t>2.4.1.5</w:t>
        </w:r>
        <w:r>
          <w:rPr>
            <w:rFonts w:asciiTheme="minorHAnsi" w:eastAsiaTheme="minorEastAsia" w:hAnsiTheme="minorHAnsi" w:cstheme="minorBidi"/>
            <w:noProof/>
            <w:sz w:val="22"/>
            <w:szCs w:val="22"/>
          </w:rPr>
          <w:tab/>
        </w:r>
        <w:r w:rsidRPr="006213F6">
          <w:rPr>
            <w:rStyle w:val="Hyperlink"/>
            <w:noProof/>
          </w:rPr>
          <w:t>Change of status upon New Service Provider non-concurrence</w:t>
        </w:r>
        <w:r>
          <w:rPr>
            <w:noProof/>
            <w:webHidden/>
          </w:rPr>
          <w:tab/>
        </w:r>
        <w:r>
          <w:rPr>
            <w:noProof/>
            <w:webHidden/>
          </w:rPr>
          <w:fldChar w:fldCharType="begin"/>
        </w:r>
        <w:r>
          <w:rPr>
            <w:noProof/>
            <w:webHidden/>
          </w:rPr>
          <w:instrText xml:space="preserve"> PAGEREF _Toc109217689 \h </w:instrText>
        </w:r>
      </w:ins>
      <w:r>
        <w:rPr>
          <w:noProof/>
          <w:webHidden/>
        </w:rPr>
      </w:r>
      <w:r>
        <w:rPr>
          <w:noProof/>
          <w:webHidden/>
        </w:rPr>
        <w:fldChar w:fldCharType="separate"/>
      </w:r>
      <w:ins w:id="330" w:author="Doherty, Michael" w:date="2022-07-20T13:53:00Z">
        <w:r>
          <w:rPr>
            <w:noProof/>
            <w:webHidden/>
          </w:rPr>
          <w:t>2-5</w:t>
        </w:r>
        <w:r>
          <w:rPr>
            <w:noProof/>
            <w:webHidden/>
          </w:rPr>
          <w:fldChar w:fldCharType="end"/>
        </w:r>
        <w:r w:rsidRPr="006213F6">
          <w:rPr>
            <w:rStyle w:val="Hyperlink"/>
            <w:noProof/>
          </w:rPr>
          <w:fldChar w:fldCharType="end"/>
        </w:r>
      </w:ins>
    </w:p>
    <w:p w14:paraId="407ECB8C" w14:textId="4BC8634D" w:rsidR="007A2215" w:rsidRDefault="007A2215">
      <w:pPr>
        <w:pStyle w:val="TOC3"/>
        <w:tabs>
          <w:tab w:val="left" w:pos="1200"/>
        </w:tabs>
        <w:rPr>
          <w:ins w:id="331" w:author="Doherty, Michael" w:date="2022-07-20T13:53:00Z"/>
          <w:rFonts w:asciiTheme="minorHAnsi" w:eastAsiaTheme="minorEastAsia" w:hAnsiTheme="minorHAnsi" w:cstheme="minorBidi"/>
          <w:noProof/>
          <w:sz w:val="22"/>
          <w:szCs w:val="22"/>
        </w:rPr>
      </w:pPr>
      <w:ins w:id="33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"_Toc109217690"</w:instrText>
        </w:r>
        <w:r w:rsidRPr="006213F6">
          <w:rPr>
            <w:rStyle w:val="Hyperlink"/>
            <w:noProof/>
          </w:rPr>
          <w:instrText xml:space="preserve"> </w:instrText>
        </w:r>
        <w:r w:rsidRPr="006213F6">
          <w:rPr>
            <w:rStyle w:val="Hyperlink"/>
            <w:noProof/>
          </w:rPr>
          <w:fldChar w:fldCharType="separate"/>
        </w:r>
        <w:r w:rsidRPr="006213F6">
          <w:rPr>
            <w:rStyle w:val="Hyperlink"/>
            <w:noProof/>
          </w:rPr>
          <w:t>2.4.2</w:t>
        </w:r>
        <w:r>
          <w:rPr>
            <w:rFonts w:asciiTheme="minorHAnsi" w:eastAsiaTheme="minorEastAsia" w:hAnsiTheme="minorHAnsi" w:cstheme="minorBidi"/>
            <w:noProof/>
            <w:sz w:val="22"/>
            <w:szCs w:val="22"/>
          </w:rPr>
          <w:tab/>
        </w:r>
        <w:r w:rsidRPr="006213F6">
          <w:rPr>
            <w:rStyle w:val="Hyperlink"/>
            <w:noProof/>
          </w:rPr>
          <w:t>New Service Provider coordinates conflict resolution activities</w:t>
        </w:r>
        <w:r>
          <w:rPr>
            <w:noProof/>
            <w:webHidden/>
          </w:rPr>
          <w:tab/>
        </w:r>
        <w:r>
          <w:rPr>
            <w:noProof/>
            <w:webHidden/>
          </w:rPr>
          <w:fldChar w:fldCharType="begin"/>
        </w:r>
        <w:r>
          <w:rPr>
            <w:noProof/>
            <w:webHidden/>
          </w:rPr>
          <w:instrText xml:space="preserve"> PAGEREF _Toc109217690 \h </w:instrText>
        </w:r>
      </w:ins>
      <w:r>
        <w:rPr>
          <w:noProof/>
          <w:webHidden/>
        </w:rPr>
      </w:r>
      <w:r>
        <w:rPr>
          <w:noProof/>
          <w:webHidden/>
        </w:rPr>
        <w:fldChar w:fldCharType="separate"/>
      </w:r>
      <w:ins w:id="333" w:author="Doherty, Michael" w:date="2022-07-20T13:53:00Z">
        <w:r>
          <w:rPr>
            <w:noProof/>
            <w:webHidden/>
          </w:rPr>
          <w:t>2-5</w:t>
        </w:r>
        <w:r>
          <w:rPr>
            <w:noProof/>
            <w:webHidden/>
          </w:rPr>
          <w:fldChar w:fldCharType="end"/>
        </w:r>
        <w:r w:rsidRPr="006213F6">
          <w:rPr>
            <w:rStyle w:val="Hyperlink"/>
            <w:noProof/>
          </w:rPr>
          <w:fldChar w:fldCharType="end"/>
        </w:r>
      </w:ins>
    </w:p>
    <w:p w14:paraId="5B5383E3" w14:textId="104D5F17" w:rsidR="007A2215" w:rsidRDefault="007A2215">
      <w:pPr>
        <w:pStyle w:val="TOC4"/>
        <w:tabs>
          <w:tab w:val="left" w:pos="1680"/>
        </w:tabs>
        <w:rPr>
          <w:ins w:id="334" w:author="Doherty, Michael" w:date="2022-07-20T13:53:00Z"/>
          <w:rFonts w:asciiTheme="minorHAnsi" w:eastAsiaTheme="minorEastAsia" w:hAnsiTheme="minorHAnsi" w:cstheme="minorBidi"/>
          <w:noProof/>
          <w:sz w:val="22"/>
          <w:szCs w:val="22"/>
        </w:rPr>
      </w:pPr>
      <w:ins w:id="33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"_Toc109217691"</w:instrText>
        </w:r>
        <w:r w:rsidRPr="006213F6">
          <w:rPr>
            <w:rStyle w:val="Hyperlink"/>
            <w:noProof/>
          </w:rPr>
          <w:instrText xml:space="preserve"> </w:instrText>
        </w:r>
        <w:r w:rsidRPr="006213F6">
          <w:rPr>
            <w:rStyle w:val="Hyperlink"/>
            <w:noProof/>
          </w:rPr>
          <w:fldChar w:fldCharType="separate"/>
        </w:r>
        <w:r w:rsidRPr="006213F6">
          <w:rPr>
            <w:rStyle w:val="Hyperlink"/>
            <w:noProof/>
          </w:rPr>
          <w:t>2.4.2.1</w:t>
        </w:r>
        <w:r>
          <w:rPr>
            <w:rFonts w:asciiTheme="minorHAnsi" w:eastAsiaTheme="minorEastAsia" w:hAnsiTheme="minorHAnsi" w:cstheme="minorBidi"/>
            <w:noProof/>
            <w:sz w:val="22"/>
            <w:szCs w:val="22"/>
          </w:rPr>
          <w:tab/>
        </w:r>
        <w:r w:rsidRPr="006213F6">
          <w:rPr>
            <w:rStyle w:val="Hyperlink"/>
            <w:noProof/>
          </w:rPr>
          <w:t>Cancel pending notification</w:t>
        </w:r>
        <w:r>
          <w:rPr>
            <w:noProof/>
            <w:webHidden/>
          </w:rPr>
          <w:tab/>
        </w:r>
        <w:r>
          <w:rPr>
            <w:noProof/>
            <w:webHidden/>
          </w:rPr>
          <w:fldChar w:fldCharType="begin"/>
        </w:r>
        <w:r>
          <w:rPr>
            <w:noProof/>
            <w:webHidden/>
          </w:rPr>
          <w:instrText xml:space="preserve"> PAGEREF _Toc109217691 \h </w:instrText>
        </w:r>
      </w:ins>
      <w:r>
        <w:rPr>
          <w:noProof/>
          <w:webHidden/>
        </w:rPr>
      </w:r>
      <w:r>
        <w:rPr>
          <w:noProof/>
          <w:webHidden/>
        </w:rPr>
        <w:fldChar w:fldCharType="separate"/>
      </w:r>
      <w:ins w:id="336" w:author="Doherty, Michael" w:date="2022-07-20T13:53:00Z">
        <w:r>
          <w:rPr>
            <w:noProof/>
            <w:webHidden/>
          </w:rPr>
          <w:t>2-5</w:t>
        </w:r>
        <w:r>
          <w:rPr>
            <w:noProof/>
            <w:webHidden/>
          </w:rPr>
          <w:fldChar w:fldCharType="end"/>
        </w:r>
        <w:r w:rsidRPr="006213F6">
          <w:rPr>
            <w:rStyle w:val="Hyperlink"/>
            <w:noProof/>
          </w:rPr>
          <w:fldChar w:fldCharType="end"/>
        </w:r>
      </w:ins>
    </w:p>
    <w:p w14:paraId="2DF786FD" w14:textId="7E69F6E4" w:rsidR="007A2215" w:rsidRDefault="007A2215">
      <w:pPr>
        <w:pStyle w:val="TOC3"/>
        <w:tabs>
          <w:tab w:val="left" w:pos="1200"/>
        </w:tabs>
        <w:rPr>
          <w:ins w:id="337" w:author="Doherty, Michael" w:date="2022-07-20T13:53:00Z"/>
          <w:rFonts w:asciiTheme="minorHAnsi" w:eastAsiaTheme="minorEastAsia" w:hAnsiTheme="minorHAnsi" w:cstheme="minorBidi"/>
          <w:noProof/>
          <w:sz w:val="22"/>
          <w:szCs w:val="22"/>
        </w:rPr>
      </w:pPr>
      <w:ins w:id="33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"_Toc109217692"</w:instrText>
        </w:r>
        <w:r w:rsidRPr="006213F6">
          <w:rPr>
            <w:rStyle w:val="Hyperlink"/>
            <w:noProof/>
          </w:rPr>
          <w:instrText xml:space="preserve"> </w:instrText>
        </w:r>
        <w:r w:rsidRPr="006213F6">
          <w:rPr>
            <w:rStyle w:val="Hyperlink"/>
            <w:noProof/>
          </w:rPr>
          <w:fldChar w:fldCharType="separate"/>
        </w:r>
        <w:r w:rsidRPr="006213F6">
          <w:rPr>
            <w:rStyle w:val="Hyperlink"/>
            <w:noProof/>
          </w:rPr>
          <w:t>2.4.3</w:t>
        </w:r>
        <w:r>
          <w:rPr>
            <w:rFonts w:asciiTheme="minorHAnsi" w:eastAsiaTheme="minorEastAsia" w:hAnsiTheme="minorHAnsi" w:cstheme="minorBidi"/>
            <w:noProof/>
            <w:sz w:val="22"/>
            <w:szCs w:val="22"/>
          </w:rPr>
          <w:tab/>
        </w:r>
        <w:r w:rsidRPr="006213F6">
          <w:rPr>
            <w:rStyle w:val="Hyperlink"/>
            <w:noProof/>
          </w:rPr>
          <w:t>Subscription version cancellation</w:t>
        </w:r>
        <w:r>
          <w:rPr>
            <w:noProof/>
            <w:webHidden/>
          </w:rPr>
          <w:tab/>
        </w:r>
        <w:r>
          <w:rPr>
            <w:noProof/>
            <w:webHidden/>
          </w:rPr>
          <w:fldChar w:fldCharType="begin"/>
        </w:r>
        <w:r>
          <w:rPr>
            <w:noProof/>
            <w:webHidden/>
          </w:rPr>
          <w:instrText xml:space="preserve"> PAGEREF _Toc109217692 \h </w:instrText>
        </w:r>
      </w:ins>
      <w:r>
        <w:rPr>
          <w:noProof/>
          <w:webHidden/>
        </w:rPr>
      </w:r>
      <w:r>
        <w:rPr>
          <w:noProof/>
          <w:webHidden/>
        </w:rPr>
        <w:fldChar w:fldCharType="separate"/>
      </w:r>
      <w:ins w:id="339" w:author="Doherty, Michael" w:date="2022-07-20T13:53:00Z">
        <w:r>
          <w:rPr>
            <w:noProof/>
            <w:webHidden/>
          </w:rPr>
          <w:t>2-6</w:t>
        </w:r>
        <w:r>
          <w:rPr>
            <w:noProof/>
            <w:webHidden/>
          </w:rPr>
          <w:fldChar w:fldCharType="end"/>
        </w:r>
        <w:r w:rsidRPr="006213F6">
          <w:rPr>
            <w:rStyle w:val="Hyperlink"/>
            <w:noProof/>
          </w:rPr>
          <w:fldChar w:fldCharType="end"/>
        </w:r>
      </w:ins>
    </w:p>
    <w:p w14:paraId="0C02647E" w14:textId="78990811" w:rsidR="007A2215" w:rsidRDefault="007A2215">
      <w:pPr>
        <w:pStyle w:val="TOC3"/>
        <w:tabs>
          <w:tab w:val="left" w:pos="1200"/>
        </w:tabs>
        <w:rPr>
          <w:ins w:id="340" w:author="Doherty, Michael" w:date="2022-07-20T13:53:00Z"/>
          <w:rFonts w:asciiTheme="minorHAnsi" w:eastAsiaTheme="minorEastAsia" w:hAnsiTheme="minorHAnsi" w:cstheme="minorBidi"/>
          <w:noProof/>
          <w:sz w:val="22"/>
          <w:szCs w:val="22"/>
        </w:rPr>
      </w:pPr>
      <w:ins w:id="34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"_Toc109217693"</w:instrText>
        </w:r>
        <w:r w:rsidRPr="006213F6">
          <w:rPr>
            <w:rStyle w:val="Hyperlink"/>
            <w:noProof/>
          </w:rPr>
          <w:instrText xml:space="preserve"> </w:instrText>
        </w:r>
        <w:r w:rsidRPr="006213F6">
          <w:rPr>
            <w:rStyle w:val="Hyperlink"/>
            <w:noProof/>
          </w:rPr>
          <w:fldChar w:fldCharType="separate"/>
        </w:r>
        <w:r w:rsidRPr="006213F6">
          <w:rPr>
            <w:rStyle w:val="Hyperlink"/>
            <w:noProof/>
          </w:rPr>
          <w:t>2.4.4</w:t>
        </w:r>
        <w:r>
          <w:rPr>
            <w:rFonts w:asciiTheme="minorHAnsi" w:eastAsiaTheme="minorEastAsia" w:hAnsiTheme="minorHAnsi" w:cstheme="minorBidi"/>
            <w:noProof/>
            <w:sz w:val="22"/>
            <w:szCs w:val="22"/>
          </w:rPr>
          <w:tab/>
        </w:r>
        <w:r w:rsidRPr="006213F6">
          <w:rPr>
            <w:rStyle w:val="Hyperlink"/>
            <w:noProof/>
          </w:rPr>
          <w:t>Conflict resolved</w:t>
        </w:r>
        <w:r>
          <w:rPr>
            <w:noProof/>
            <w:webHidden/>
          </w:rPr>
          <w:tab/>
        </w:r>
        <w:r>
          <w:rPr>
            <w:noProof/>
            <w:webHidden/>
          </w:rPr>
          <w:fldChar w:fldCharType="begin"/>
        </w:r>
        <w:r>
          <w:rPr>
            <w:noProof/>
            <w:webHidden/>
          </w:rPr>
          <w:instrText xml:space="preserve"> PAGEREF _Toc109217693 \h </w:instrText>
        </w:r>
      </w:ins>
      <w:r>
        <w:rPr>
          <w:noProof/>
          <w:webHidden/>
        </w:rPr>
      </w:r>
      <w:r>
        <w:rPr>
          <w:noProof/>
          <w:webHidden/>
        </w:rPr>
        <w:fldChar w:fldCharType="separate"/>
      </w:r>
      <w:ins w:id="342" w:author="Doherty, Michael" w:date="2022-07-20T13:53:00Z">
        <w:r>
          <w:rPr>
            <w:noProof/>
            <w:webHidden/>
          </w:rPr>
          <w:t>2-6</w:t>
        </w:r>
        <w:r>
          <w:rPr>
            <w:noProof/>
            <w:webHidden/>
          </w:rPr>
          <w:fldChar w:fldCharType="end"/>
        </w:r>
        <w:r w:rsidRPr="006213F6">
          <w:rPr>
            <w:rStyle w:val="Hyperlink"/>
            <w:noProof/>
          </w:rPr>
          <w:fldChar w:fldCharType="end"/>
        </w:r>
      </w:ins>
    </w:p>
    <w:p w14:paraId="52D5DB50" w14:textId="6FC70882" w:rsidR="007A2215" w:rsidRDefault="007A2215">
      <w:pPr>
        <w:pStyle w:val="TOC2"/>
        <w:tabs>
          <w:tab w:val="left" w:pos="720"/>
        </w:tabs>
        <w:rPr>
          <w:ins w:id="343" w:author="Doherty, Michael" w:date="2022-07-20T13:53:00Z"/>
          <w:rFonts w:asciiTheme="minorHAnsi" w:eastAsiaTheme="minorEastAsia" w:hAnsiTheme="minorHAnsi" w:cstheme="minorBidi"/>
          <w:b w:val="0"/>
          <w:noProof/>
          <w:sz w:val="22"/>
          <w:szCs w:val="22"/>
        </w:rPr>
      </w:pPr>
      <w:ins w:id="34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"_Toc109217694"</w:instrText>
        </w:r>
        <w:r w:rsidRPr="006213F6">
          <w:rPr>
            <w:rStyle w:val="Hyperlink"/>
            <w:noProof/>
          </w:rPr>
          <w:instrText xml:space="preserve"> </w:instrText>
        </w:r>
        <w:r w:rsidRPr="006213F6">
          <w:rPr>
            <w:rStyle w:val="Hyperlink"/>
            <w:noProof/>
          </w:rPr>
          <w:fldChar w:fldCharType="separate"/>
        </w:r>
        <w:r w:rsidRPr="006213F6">
          <w:rPr>
            <w:rStyle w:val="Hyperlink"/>
            <w:noProof/>
          </w:rPr>
          <w:t>2.5</w:t>
        </w:r>
        <w:r>
          <w:rPr>
            <w:rFonts w:asciiTheme="minorHAnsi" w:eastAsiaTheme="minorEastAsia" w:hAnsiTheme="minorHAnsi" w:cstheme="minorBidi"/>
            <w:b w:val="0"/>
            <w:noProof/>
            <w:sz w:val="22"/>
            <w:szCs w:val="22"/>
          </w:rPr>
          <w:tab/>
        </w:r>
        <w:r w:rsidRPr="006213F6">
          <w:rPr>
            <w:rStyle w:val="Hyperlink"/>
            <w:noProof/>
          </w:rPr>
          <w:t>Disaster Recovery and Backup Process</w:t>
        </w:r>
        <w:r>
          <w:rPr>
            <w:noProof/>
            <w:webHidden/>
          </w:rPr>
          <w:tab/>
        </w:r>
        <w:r>
          <w:rPr>
            <w:noProof/>
            <w:webHidden/>
          </w:rPr>
          <w:fldChar w:fldCharType="begin"/>
        </w:r>
        <w:r>
          <w:rPr>
            <w:noProof/>
            <w:webHidden/>
          </w:rPr>
          <w:instrText xml:space="preserve"> PAGEREF _Toc109217694 \h </w:instrText>
        </w:r>
      </w:ins>
      <w:r>
        <w:rPr>
          <w:noProof/>
          <w:webHidden/>
        </w:rPr>
      </w:r>
      <w:r>
        <w:rPr>
          <w:noProof/>
          <w:webHidden/>
        </w:rPr>
        <w:fldChar w:fldCharType="separate"/>
      </w:r>
      <w:ins w:id="345" w:author="Doherty, Michael" w:date="2022-07-20T13:53:00Z">
        <w:r>
          <w:rPr>
            <w:noProof/>
            <w:webHidden/>
          </w:rPr>
          <w:t>2-6</w:t>
        </w:r>
        <w:r>
          <w:rPr>
            <w:noProof/>
            <w:webHidden/>
          </w:rPr>
          <w:fldChar w:fldCharType="end"/>
        </w:r>
        <w:r w:rsidRPr="006213F6">
          <w:rPr>
            <w:rStyle w:val="Hyperlink"/>
            <w:noProof/>
          </w:rPr>
          <w:fldChar w:fldCharType="end"/>
        </w:r>
      </w:ins>
    </w:p>
    <w:p w14:paraId="714B65F9" w14:textId="18DBF199" w:rsidR="007A2215" w:rsidRDefault="007A2215">
      <w:pPr>
        <w:pStyle w:val="TOC3"/>
        <w:tabs>
          <w:tab w:val="left" w:pos="1200"/>
        </w:tabs>
        <w:rPr>
          <w:ins w:id="346" w:author="Doherty, Michael" w:date="2022-07-20T13:53:00Z"/>
          <w:rFonts w:asciiTheme="minorHAnsi" w:eastAsiaTheme="minorEastAsia" w:hAnsiTheme="minorHAnsi" w:cstheme="minorBidi"/>
          <w:noProof/>
          <w:sz w:val="22"/>
          <w:szCs w:val="22"/>
        </w:rPr>
      </w:pPr>
      <w:ins w:id="34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"_Toc109217695"</w:instrText>
        </w:r>
        <w:r w:rsidRPr="006213F6">
          <w:rPr>
            <w:rStyle w:val="Hyperlink"/>
            <w:noProof/>
          </w:rPr>
          <w:instrText xml:space="preserve"> </w:instrText>
        </w:r>
        <w:r w:rsidRPr="006213F6">
          <w:rPr>
            <w:rStyle w:val="Hyperlink"/>
            <w:noProof/>
          </w:rPr>
          <w:fldChar w:fldCharType="separate"/>
        </w:r>
        <w:r w:rsidRPr="006213F6">
          <w:rPr>
            <w:rStyle w:val="Hyperlink"/>
            <w:noProof/>
          </w:rPr>
          <w:t>2.5.1</w:t>
        </w:r>
        <w:r>
          <w:rPr>
            <w:rFonts w:asciiTheme="minorHAnsi" w:eastAsiaTheme="minorEastAsia" w:hAnsiTheme="minorHAnsi" w:cstheme="minorBidi"/>
            <w:noProof/>
            <w:sz w:val="22"/>
            <w:szCs w:val="22"/>
          </w:rPr>
          <w:tab/>
        </w:r>
        <w:r w:rsidRPr="006213F6">
          <w:rPr>
            <w:rStyle w:val="Hyperlink"/>
            <w:noProof/>
          </w:rPr>
          <w:t>LNPA personnel determine downtime requirement</w:t>
        </w:r>
        <w:r>
          <w:rPr>
            <w:noProof/>
            <w:webHidden/>
          </w:rPr>
          <w:tab/>
        </w:r>
        <w:r>
          <w:rPr>
            <w:noProof/>
            <w:webHidden/>
          </w:rPr>
          <w:fldChar w:fldCharType="begin"/>
        </w:r>
        <w:r>
          <w:rPr>
            <w:noProof/>
            <w:webHidden/>
          </w:rPr>
          <w:instrText xml:space="preserve"> PAGEREF _Toc109217695 \h </w:instrText>
        </w:r>
      </w:ins>
      <w:r>
        <w:rPr>
          <w:noProof/>
          <w:webHidden/>
        </w:rPr>
      </w:r>
      <w:r>
        <w:rPr>
          <w:noProof/>
          <w:webHidden/>
        </w:rPr>
        <w:fldChar w:fldCharType="separate"/>
      </w:r>
      <w:ins w:id="348" w:author="Doherty, Michael" w:date="2022-07-20T13:53:00Z">
        <w:r>
          <w:rPr>
            <w:noProof/>
            <w:webHidden/>
          </w:rPr>
          <w:t>2-6</w:t>
        </w:r>
        <w:r>
          <w:rPr>
            <w:noProof/>
            <w:webHidden/>
          </w:rPr>
          <w:fldChar w:fldCharType="end"/>
        </w:r>
        <w:r w:rsidRPr="006213F6">
          <w:rPr>
            <w:rStyle w:val="Hyperlink"/>
            <w:noProof/>
          </w:rPr>
          <w:fldChar w:fldCharType="end"/>
        </w:r>
      </w:ins>
    </w:p>
    <w:p w14:paraId="74940075" w14:textId="7C0E4223" w:rsidR="007A2215" w:rsidRDefault="007A2215">
      <w:pPr>
        <w:pStyle w:val="TOC3"/>
        <w:tabs>
          <w:tab w:val="left" w:pos="1200"/>
        </w:tabs>
        <w:rPr>
          <w:ins w:id="349" w:author="Doherty, Michael" w:date="2022-07-20T13:53:00Z"/>
          <w:rFonts w:asciiTheme="minorHAnsi" w:eastAsiaTheme="minorEastAsia" w:hAnsiTheme="minorHAnsi" w:cstheme="minorBidi"/>
          <w:noProof/>
          <w:sz w:val="22"/>
          <w:szCs w:val="22"/>
        </w:rPr>
      </w:pPr>
      <w:ins w:id="35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"_Toc109217696"</w:instrText>
        </w:r>
        <w:r w:rsidRPr="006213F6">
          <w:rPr>
            <w:rStyle w:val="Hyperlink"/>
            <w:noProof/>
          </w:rPr>
          <w:instrText xml:space="preserve"> </w:instrText>
        </w:r>
        <w:r w:rsidRPr="006213F6">
          <w:rPr>
            <w:rStyle w:val="Hyperlink"/>
            <w:noProof/>
          </w:rPr>
          <w:fldChar w:fldCharType="separate"/>
        </w:r>
        <w:r w:rsidRPr="006213F6">
          <w:rPr>
            <w:rStyle w:val="Hyperlink"/>
            <w:noProof/>
          </w:rPr>
          <w:t>2.5.2</w:t>
        </w:r>
        <w:r>
          <w:rPr>
            <w:rFonts w:asciiTheme="minorHAnsi" w:eastAsiaTheme="minorEastAsia" w:hAnsiTheme="minorHAnsi" w:cstheme="minorBidi"/>
            <w:noProof/>
            <w:sz w:val="22"/>
            <w:szCs w:val="22"/>
          </w:rPr>
          <w:tab/>
        </w:r>
        <w:r w:rsidRPr="006213F6">
          <w:rPr>
            <w:rStyle w:val="Hyperlink"/>
            <w:noProof/>
          </w:rPr>
          <w:t>LNPA notifies Service Providers of switch to backup NPAC and start of cutover quiet period</w:t>
        </w:r>
        <w:r>
          <w:rPr>
            <w:noProof/>
            <w:webHidden/>
          </w:rPr>
          <w:tab/>
        </w:r>
        <w:r>
          <w:rPr>
            <w:noProof/>
            <w:webHidden/>
          </w:rPr>
          <w:fldChar w:fldCharType="begin"/>
        </w:r>
        <w:r>
          <w:rPr>
            <w:noProof/>
            <w:webHidden/>
          </w:rPr>
          <w:instrText xml:space="preserve"> PAGEREF _Toc109217696 \h </w:instrText>
        </w:r>
      </w:ins>
      <w:r>
        <w:rPr>
          <w:noProof/>
          <w:webHidden/>
        </w:rPr>
      </w:r>
      <w:r>
        <w:rPr>
          <w:noProof/>
          <w:webHidden/>
        </w:rPr>
        <w:fldChar w:fldCharType="separate"/>
      </w:r>
      <w:ins w:id="351" w:author="Doherty, Michael" w:date="2022-07-20T13:53:00Z">
        <w:r>
          <w:rPr>
            <w:noProof/>
            <w:webHidden/>
          </w:rPr>
          <w:t>2-7</w:t>
        </w:r>
        <w:r>
          <w:rPr>
            <w:noProof/>
            <w:webHidden/>
          </w:rPr>
          <w:fldChar w:fldCharType="end"/>
        </w:r>
        <w:r w:rsidRPr="006213F6">
          <w:rPr>
            <w:rStyle w:val="Hyperlink"/>
            <w:noProof/>
          </w:rPr>
          <w:fldChar w:fldCharType="end"/>
        </w:r>
      </w:ins>
    </w:p>
    <w:p w14:paraId="6CE28435" w14:textId="4445192B" w:rsidR="007A2215" w:rsidRDefault="007A2215">
      <w:pPr>
        <w:pStyle w:val="TOC3"/>
        <w:tabs>
          <w:tab w:val="left" w:pos="1200"/>
        </w:tabs>
        <w:rPr>
          <w:ins w:id="352" w:author="Doherty, Michael" w:date="2022-07-20T13:53:00Z"/>
          <w:rFonts w:asciiTheme="minorHAnsi" w:eastAsiaTheme="minorEastAsia" w:hAnsiTheme="minorHAnsi" w:cstheme="minorBidi"/>
          <w:noProof/>
          <w:sz w:val="22"/>
          <w:szCs w:val="22"/>
        </w:rPr>
      </w:pPr>
      <w:ins w:id="35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"_Toc109217697"</w:instrText>
        </w:r>
        <w:r w:rsidRPr="006213F6">
          <w:rPr>
            <w:rStyle w:val="Hyperlink"/>
            <w:noProof/>
          </w:rPr>
          <w:instrText xml:space="preserve"> </w:instrText>
        </w:r>
        <w:r w:rsidRPr="006213F6">
          <w:rPr>
            <w:rStyle w:val="Hyperlink"/>
            <w:noProof/>
          </w:rPr>
          <w:fldChar w:fldCharType="separate"/>
        </w:r>
        <w:r w:rsidRPr="006213F6">
          <w:rPr>
            <w:rStyle w:val="Hyperlink"/>
            <w:noProof/>
          </w:rPr>
          <w:t>2.5.3</w:t>
        </w:r>
        <w:r>
          <w:rPr>
            <w:rFonts w:asciiTheme="minorHAnsi" w:eastAsiaTheme="minorEastAsia" w:hAnsiTheme="minorHAnsi" w:cstheme="minorBidi"/>
            <w:noProof/>
            <w:sz w:val="22"/>
            <w:szCs w:val="22"/>
          </w:rPr>
          <w:tab/>
        </w:r>
        <w:r w:rsidRPr="006213F6">
          <w:rPr>
            <w:rStyle w:val="Hyperlink"/>
            <w:noProof/>
          </w:rPr>
          <w:t>Service providers connect to backup NPAC</w:t>
        </w:r>
        <w:r>
          <w:rPr>
            <w:noProof/>
            <w:webHidden/>
          </w:rPr>
          <w:tab/>
        </w:r>
        <w:r>
          <w:rPr>
            <w:noProof/>
            <w:webHidden/>
          </w:rPr>
          <w:fldChar w:fldCharType="begin"/>
        </w:r>
        <w:r>
          <w:rPr>
            <w:noProof/>
            <w:webHidden/>
          </w:rPr>
          <w:instrText xml:space="preserve"> PAGEREF _Toc109217697 \h </w:instrText>
        </w:r>
      </w:ins>
      <w:r>
        <w:rPr>
          <w:noProof/>
          <w:webHidden/>
        </w:rPr>
      </w:r>
      <w:r>
        <w:rPr>
          <w:noProof/>
          <w:webHidden/>
        </w:rPr>
        <w:fldChar w:fldCharType="separate"/>
      </w:r>
      <w:ins w:id="354" w:author="Doherty, Michael" w:date="2022-07-20T13:53:00Z">
        <w:r>
          <w:rPr>
            <w:noProof/>
            <w:webHidden/>
          </w:rPr>
          <w:t>2-7</w:t>
        </w:r>
        <w:r>
          <w:rPr>
            <w:noProof/>
            <w:webHidden/>
          </w:rPr>
          <w:fldChar w:fldCharType="end"/>
        </w:r>
        <w:r w:rsidRPr="006213F6">
          <w:rPr>
            <w:rStyle w:val="Hyperlink"/>
            <w:noProof/>
          </w:rPr>
          <w:fldChar w:fldCharType="end"/>
        </w:r>
      </w:ins>
    </w:p>
    <w:p w14:paraId="48F6E143" w14:textId="3D25B0ED" w:rsidR="007A2215" w:rsidRDefault="007A2215">
      <w:pPr>
        <w:pStyle w:val="TOC3"/>
        <w:tabs>
          <w:tab w:val="left" w:pos="1200"/>
        </w:tabs>
        <w:rPr>
          <w:ins w:id="355" w:author="Doherty, Michael" w:date="2022-07-20T13:53:00Z"/>
          <w:rFonts w:asciiTheme="minorHAnsi" w:eastAsiaTheme="minorEastAsia" w:hAnsiTheme="minorHAnsi" w:cstheme="minorBidi"/>
          <w:noProof/>
          <w:sz w:val="22"/>
          <w:szCs w:val="22"/>
        </w:rPr>
      </w:pPr>
      <w:ins w:id="35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"_Toc109217698"</w:instrText>
        </w:r>
        <w:r w:rsidRPr="006213F6">
          <w:rPr>
            <w:rStyle w:val="Hyperlink"/>
            <w:noProof/>
          </w:rPr>
          <w:instrText xml:space="preserve"> </w:instrText>
        </w:r>
        <w:r w:rsidRPr="006213F6">
          <w:rPr>
            <w:rStyle w:val="Hyperlink"/>
            <w:noProof/>
          </w:rPr>
          <w:fldChar w:fldCharType="separate"/>
        </w:r>
        <w:r w:rsidRPr="006213F6">
          <w:rPr>
            <w:rStyle w:val="Hyperlink"/>
            <w:noProof/>
          </w:rPr>
          <w:t>2.5.4</w:t>
        </w:r>
        <w:r>
          <w:rPr>
            <w:rFonts w:asciiTheme="minorHAnsi" w:eastAsiaTheme="minorEastAsia" w:hAnsiTheme="minorHAnsi" w:cstheme="minorBidi"/>
            <w:noProof/>
            <w:sz w:val="22"/>
            <w:szCs w:val="22"/>
          </w:rPr>
          <w:tab/>
        </w:r>
        <w:r w:rsidRPr="006213F6">
          <w:rPr>
            <w:rStyle w:val="Hyperlink"/>
            <w:noProof/>
          </w:rPr>
          <w:t>LNPA notifies Service Providers of application availability and end of cutover quiet period</w:t>
        </w:r>
        <w:r>
          <w:rPr>
            <w:noProof/>
            <w:webHidden/>
          </w:rPr>
          <w:tab/>
        </w:r>
        <w:r>
          <w:rPr>
            <w:noProof/>
            <w:webHidden/>
          </w:rPr>
          <w:fldChar w:fldCharType="begin"/>
        </w:r>
        <w:r>
          <w:rPr>
            <w:noProof/>
            <w:webHidden/>
          </w:rPr>
          <w:instrText xml:space="preserve"> PAGEREF _Toc109217698 \h </w:instrText>
        </w:r>
      </w:ins>
      <w:r>
        <w:rPr>
          <w:noProof/>
          <w:webHidden/>
        </w:rPr>
      </w:r>
      <w:r>
        <w:rPr>
          <w:noProof/>
          <w:webHidden/>
        </w:rPr>
        <w:fldChar w:fldCharType="separate"/>
      </w:r>
      <w:ins w:id="357" w:author="Doherty, Michael" w:date="2022-07-20T13:53:00Z">
        <w:r>
          <w:rPr>
            <w:noProof/>
            <w:webHidden/>
          </w:rPr>
          <w:t>2-7</w:t>
        </w:r>
        <w:r>
          <w:rPr>
            <w:noProof/>
            <w:webHidden/>
          </w:rPr>
          <w:fldChar w:fldCharType="end"/>
        </w:r>
        <w:r w:rsidRPr="006213F6">
          <w:rPr>
            <w:rStyle w:val="Hyperlink"/>
            <w:noProof/>
          </w:rPr>
          <w:fldChar w:fldCharType="end"/>
        </w:r>
      </w:ins>
    </w:p>
    <w:p w14:paraId="422C927E" w14:textId="49DABBF7" w:rsidR="007A2215" w:rsidRDefault="007A2215">
      <w:pPr>
        <w:pStyle w:val="TOC3"/>
        <w:tabs>
          <w:tab w:val="left" w:pos="1200"/>
        </w:tabs>
        <w:rPr>
          <w:ins w:id="358" w:author="Doherty, Michael" w:date="2022-07-20T13:53:00Z"/>
          <w:rFonts w:asciiTheme="minorHAnsi" w:eastAsiaTheme="minorEastAsia" w:hAnsiTheme="minorHAnsi" w:cstheme="minorBidi"/>
          <w:noProof/>
          <w:sz w:val="22"/>
          <w:szCs w:val="22"/>
        </w:rPr>
      </w:pPr>
      <w:ins w:id="35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"_Toc109217699"</w:instrText>
        </w:r>
        <w:r w:rsidRPr="006213F6">
          <w:rPr>
            <w:rStyle w:val="Hyperlink"/>
            <w:noProof/>
          </w:rPr>
          <w:instrText xml:space="preserve"> </w:instrText>
        </w:r>
        <w:r w:rsidRPr="006213F6">
          <w:rPr>
            <w:rStyle w:val="Hyperlink"/>
            <w:noProof/>
          </w:rPr>
          <w:fldChar w:fldCharType="separate"/>
        </w:r>
        <w:r w:rsidRPr="006213F6">
          <w:rPr>
            <w:rStyle w:val="Hyperlink"/>
            <w:noProof/>
          </w:rPr>
          <w:t>2.5.5</w:t>
        </w:r>
        <w:r>
          <w:rPr>
            <w:rFonts w:asciiTheme="minorHAnsi" w:eastAsiaTheme="minorEastAsia" w:hAnsiTheme="minorHAnsi" w:cstheme="minorBidi"/>
            <w:noProof/>
            <w:sz w:val="22"/>
            <w:szCs w:val="22"/>
          </w:rPr>
          <w:tab/>
        </w:r>
        <w:r w:rsidRPr="006213F6">
          <w:rPr>
            <w:rStyle w:val="Hyperlink"/>
            <w:noProof/>
          </w:rPr>
          <w:t>Service providers conduct business using backup NPAC</w:t>
        </w:r>
        <w:r>
          <w:rPr>
            <w:noProof/>
            <w:webHidden/>
          </w:rPr>
          <w:tab/>
        </w:r>
        <w:r>
          <w:rPr>
            <w:noProof/>
            <w:webHidden/>
          </w:rPr>
          <w:fldChar w:fldCharType="begin"/>
        </w:r>
        <w:r>
          <w:rPr>
            <w:noProof/>
            <w:webHidden/>
          </w:rPr>
          <w:instrText xml:space="preserve"> PAGEREF _Toc109217699 \h </w:instrText>
        </w:r>
      </w:ins>
      <w:r>
        <w:rPr>
          <w:noProof/>
          <w:webHidden/>
        </w:rPr>
      </w:r>
      <w:r>
        <w:rPr>
          <w:noProof/>
          <w:webHidden/>
        </w:rPr>
        <w:fldChar w:fldCharType="separate"/>
      </w:r>
      <w:ins w:id="360" w:author="Doherty, Michael" w:date="2022-07-20T13:53:00Z">
        <w:r>
          <w:rPr>
            <w:noProof/>
            <w:webHidden/>
          </w:rPr>
          <w:t>2-7</w:t>
        </w:r>
        <w:r>
          <w:rPr>
            <w:noProof/>
            <w:webHidden/>
          </w:rPr>
          <w:fldChar w:fldCharType="end"/>
        </w:r>
        <w:r w:rsidRPr="006213F6">
          <w:rPr>
            <w:rStyle w:val="Hyperlink"/>
            <w:noProof/>
          </w:rPr>
          <w:fldChar w:fldCharType="end"/>
        </w:r>
      </w:ins>
    </w:p>
    <w:p w14:paraId="42FCCCBB" w14:textId="2ED3E346" w:rsidR="007A2215" w:rsidRDefault="007A2215">
      <w:pPr>
        <w:pStyle w:val="TOC3"/>
        <w:tabs>
          <w:tab w:val="left" w:pos="1200"/>
        </w:tabs>
        <w:rPr>
          <w:ins w:id="361" w:author="Doherty, Michael" w:date="2022-07-20T13:53:00Z"/>
          <w:rFonts w:asciiTheme="minorHAnsi" w:eastAsiaTheme="minorEastAsia" w:hAnsiTheme="minorHAnsi" w:cstheme="minorBidi"/>
          <w:noProof/>
          <w:sz w:val="22"/>
          <w:szCs w:val="22"/>
        </w:rPr>
      </w:pPr>
      <w:ins w:id="36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"_Toc109217700"</w:instrText>
        </w:r>
        <w:r w:rsidRPr="006213F6">
          <w:rPr>
            <w:rStyle w:val="Hyperlink"/>
            <w:noProof/>
          </w:rPr>
          <w:instrText xml:space="preserve"> </w:instrText>
        </w:r>
        <w:r w:rsidRPr="006213F6">
          <w:rPr>
            <w:rStyle w:val="Hyperlink"/>
            <w:noProof/>
          </w:rPr>
          <w:fldChar w:fldCharType="separate"/>
        </w:r>
        <w:r w:rsidRPr="006213F6">
          <w:rPr>
            <w:rStyle w:val="Hyperlink"/>
            <w:noProof/>
          </w:rPr>
          <w:t>2.5.6</w:t>
        </w:r>
        <w:r>
          <w:rPr>
            <w:rFonts w:asciiTheme="minorHAnsi" w:eastAsiaTheme="minorEastAsia" w:hAnsiTheme="minorHAnsi" w:cstheme="minorBidi"/>
            <w:noProof/>
            <w:sz w:val="22"/>
            <w:szCs w:val="22"/>
          </w:rPr>
          <w:tab/>
        </w:r>
        <w:r w:rsidRPr="006213F6">
          <w:rPr>
            <w:rStyle w:val="Hyperlink"/>
            <w:noProof/>
          </w:rPr>
          <w:t>LNPA notifies Service Providers of switch to primary NPAC and start of cutover quiet period</w:t>
        </w:r>
        <w:r>
          <w:rPr>
            <w:noProof/>
            <w:webHidden/>
          </w:rPr>
          <w:tab/>
        </w:r>
        <w:r>
          <w:rPr>
            <w:noProof/>
            <w:webHidden/>
          </w:rPr>
          <w:fldChar w:fldCharType="begin"/>
        </w:r>
        <w:r>
          <w:rPr>
            <w:noProof/>
            <w:webHidden/>
          </w:rPr>
          <w:instrText xml:space="preserve"> PAGEREF _Toc109217700 \h </w:instrText>
        </w:r>
      </w:ins>
      <w:r>
        <w:rPr>
          <w:noProof/>
          <w:webHidden/>
        </w:rPr>
      </w:r>
      <w:r>
        <w:rPr>
          <w:noProof/>
          <w:webHidden/>
        </w:rPr>
        <w:fldChar w:fldCharType="separate"/>
      </w:r>
      <w:ins w:id="363" w:author="Doherty, Michael" w:date="2022-07-20T13:53:00Z">
        <w:r>
          <w:rPr>
            <w:noProof/>
            <w:webHidden/>
          </w:rPr>
          <w:t>2-7</w:t>
        </w:r>
        <w:r>
          <w:rPr>
            <w:noProof/>
            <w:webHidden/>
          </w:rPr>
          <w:fldChar w:fldCharType="end"/>
        </w:r>
        <w:r w:rsidRPr="006213F6">
          <w:rPr>
            <w:rStyle w:val="Hyperlink"/>
            <w:noProof/>
          </w:rPr>
          <w:fldChar w:fldCharType="end"/>
        </w:r>
      </w:ins>
    </w:p>
    <w:p w14:paraId="7746FD6B" w14:textId="052FE17A" w:rsidR="007A2215" w:rsidRDefault="007A2215">
      <w:pPr>
        <w:pStyle w:val="TOC3"/>
        <w:tabs>
          <w:tab w:val="left" w:pos="1200"/>
        </w:tabs>
        <w:rPr>
          <w:ins w:id="364" w:author="Doherty, Michael" w:date="2022-07-20T13:53:00Z"/>
          <w:rFonts w:asciiTheme="minorHAnsi" w:eastAsiaTheme="minorEastAsia" w:hAnsiTheme="minorHAnsi" w:cstheme="minorBidi"/>
          <w:noProof/>
          <w:sz w:val="22"/>
          <w:szCs w:val="22"/>
        </w:rPr>
      </w:pPr>
      <w:ins w:id="36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"_Toc109217701"</w:instrText>
        </w:r>
        <w:r w:rsidRPr="006213F6">
          <w:rPr>
            <w:rStyle w:val="Hyperlink"/>
            <w:noProof/>
          </w:rPr>
          <w:instrText xml:space="preserve"> </w:instrText>
        </w:r>
        <w:r w:rsidRPr="006213F6">
          <w:rPr>
            <w:rStyle w:val="Hyperlink"/>
            <w:noProof/>
          </w:rPr>
          <w:fldChar w:fldCharType="separate"/>
        </w:r>
        <w:r w:rsidRPr="006213F6">
          <w:rPr>
            <w:rStyle w:val="Hyperlink"/>
            <w:noProof/>
          </w:rPr>
          <w:t>2.5.7</w:t>
        </w:r>
        <w:r>
          <w:rPr>
            <w:rFonts w:asciiTheme="minorHAnsi" w:eastAsiaTheme="minorEastAsia" w:hAnsiTheme="minorHAnsi" w:cstheme="minorBidi"/>
            <w:noProof/>
            <w:sz w:val="22"/>
            <w:szCs w:val="22"/>
          </w:rPr>
          <w:tab/>
        </w:r>
        <w:r w:rsidRPr="006213F6">
          <w:rPr>
            <w:rStyle w:val="Hyperlink"/>
            <w:noProof/>
          </w:rPr>
          <w:t>Service providers reconnect to primary NPAC</w:t>
        </w:r>
        <w:r>
          <w:rPr>
            <w:noProof/>
            <w:webHidden/>
          </w:rPr>
          <w:tab/>
        </w:r>
        <w:r>
          <w:rPr>
            <w:noProof/>
            <w:webHidden/>
          </w:rPr>
          <w:fldChar w:fldCharType="begin"/>
        </w:r>
        <w:r>
          <w:rPr>
            <w:noProof/>
            <w:webHidden/>
          </w:rPr>
          <w:instrText xml:space="preserve"> PAGEREF _Toc109217701 \h </w:instrText>
        </w:r>
      </w:ins>
      <w:r>
        <w:rPr>
          <w:noProof/>
          <w:webHidden/>
        </w:rPr>
      </w:r>
      <w:r>
        <w:rPr>
          <w:noProof/>
          <w:webHidden/>
        </w:rPr>
        <w:fldChar w:fldCharType="separate"/>
      </w:r>
      <w:ins w:id="366" w:author="Doherty, Michael" w:date="2022-07-20T13:53:00Z">
        <w:r>
          <w:rPr>
            <w:noProof/>
            <w:webHidden/>
          </w:rPr>
          <w:t>2-7</w:t>
        </w:r>
        <w:r>
          <w:rPr>
            <w:noProof/>
            <w:webHidden/>
          </w:rPr>
          <w:fldChar w:fldCharType="end"/>
        </w:r>
        <w:r w:rsidRPr="006213F6">
          <w:rPr>
            <w:rStyle w:val="Hyperlink"/>
            <w:noProof/>
          </w:rPr>
          <w:fldChar w:fldCharType="end"/>
        </w:r>
      </w:ins>
    </w:p>
    <w:p w14:paraId="7974E9C1" w14:textId="132D5DE9" w:rsidR="007A2215" w:rsidRDefault="007A2215">
      <w:pPr>
        <w:pStyle w:val="TOC3"/>
        <w:tabs>
          <w:tab w:val="left" w:pos="1200"/>
        </w:tabs>
        <w:rPr>
          <w:ins w:id="367" w:author="Doherty, Michael" w:date="2022-07-20T13:53:00Z"/>
          <w:rFonts w:asciiTheme="minorHAnsi" w:eastAsiaTheme="minorEastAsia" w:hAnsiTheme="minorHAnsi" w:cstheme="minorBidi"/>
          <w:noProof/>
          <w:sz w:val="22"/>
          <w:szCs w:val="22"/>
        </w:rPr>
      </w:pPr>
      <w:ins w:id="36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"_Toc109217702"</w:instrText>
        </w:r>
        <w:r w:rsidRPr="006213F6">
          <w:rPr>
            <w:rStyle w:val="Hyperlink"/>
            <w:noProof/>
          </w:rPr>
          <w:instrText xml:space="preserve"> </w:instrText>
        </w:r>
        <w:r w:rsidRPr="006213F6">
          <w:rPr>
            <w:rStyle w:val="Hyperlink"/>
            <w:noProof/>
          </w:rPr>
          <w:fldChar w:fldCharType="separate"/>
        </w:r>
        <w:r w:rsidRPr="006213F6">
          <w:rPr>
            <w:rStyle w:val="Hyperlink"/>
            <w:noProof/>
          </w:rPr>
          <w:t>2.5.8</w:t>
        </w:r>
        <w:r>
          <w:rPr>
            <w:rFonts w:asciiTheme="minorHAnsi" w:eastAsiaTheme="minorEastAsia" w:hAnsiTheme="minorHAnsi" w:cstheme="minorBidi"/>
            <w:noProof/>
            <w:sz w:val="22"/>
            <w:szCs w:val="22"/>
          </w:rPr>
          <w:tab/>
        </w:r>
        <w:r w:rsidRPr="006213F6">
          <w:rPr>
            <w:rStyle w:val="Hyperlink"/>
            <w:noProof/>
          </w:rPr>
          <w:t>LNPA notifies Service Providers of availability and end of cutover quiet period</w:t>
        </w:r>
        <w:r>
          <w:rPr>
            <w:noProof/>
            <w:webHidden/>
          </w:rPr>
          <w:tab/>
        </w:r>
        <w:r>
          <w:rPr>
            <w:noProof/>
            <w:webHidden/>
          </w:rPr>
          <w:fldChar w:fldCharType="begin"/>
        </w:r>
        <w:r>
          <w:rPr>
            <w:noProof/>
            <w:webHidden/>
          </w:rPr>
          <w:instrText xml:space="preserve"> PAGEREF _Toc109217702 \h </w:instrText>
        </w:r>
      </w:ins>
      <w:r>
        <w:rPr>
          <w:noProof/>
          <w:webHidden/>
        </w:rPr>
      </w:r>
      <w:r>
        <w:rPr>
          <w:noProof/>
          <w:webHidden/>
        </w:rPr>
        <w:fldChar w:fldCharType="separate"/>
      </w:r>
      <w:ins w:id="369" w:author="Doherty, Michael" w:date="2022-07-20T13:53:00Z">
        <w:r>
          <w:rPr>
            <w:noProof/>
            <w:webHidden/>
          </w:rPr>
          <w:t>2-7</w:t>
        </w:r>
        <w:r>
          <w:rPr>
            <w:noProof/>
            <w:webHidden/>
          </w:rPr>
          <w:fldChar w:fldCharType="end"/>
        </w:r>
        <w:r w:rsidRPr="006213F6">
          <w:rPr>
            <w:rStyle w:val="Hyperlink"/>
            <w:noProof/>
          </w:rPr>
          <w:fldChar w:fldCharType="end"/>
        </w:r>
      </w:ins>
    </w:p>
    <w:p w14:paraId="153882EF" w14:textId="6BCF6AE8" w:rsidR="007A2215" w:rsidRDefault="007A2215">
      <w:pPr>
        <w:pStyle w:val="TOC2"/>
        <w:tabs>
          <w:tab w:val="left" w:pos="720"/>
        </w:tabs>
        <w:rPr>
          <w:ins w:id="370" w:author="Doherty, Michael" w:date="2022-07-20T13:53:00Z"/>
          <w:rFonts w:asciiTheme="minorHAnsi" w:eastAsiaTheme="minorEastAsia" w:hAnsiTheme="minorHAnsi" w:cstheme="minorBidi"/>
          <w:b w:val="0"/>
          <w:noProof/>
          <w:sz w:val="22"/>
          <w:szCs w:val="22"/>
        </w:rPr>
      </w:pPr>
      <w:ins w:id="37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"_Toc109217703"</w:instrText>
        </w:r>
        <w:r w:rsidRPr="006213F6">
          <w:rPr>
            <w:rStyle w:val="Hyperlink"/>
            <w:noProof/>
          </w:rPr>
          <w:instrText xml:space="preserve"> </w:instrText>
        </w:r>
        <w:r w:rsidRPr="006213F6">
          <w:rPr>
            <w:rStyle w:val="Hyperlink"/>
            <w:noProof/>
          </w:rPr>
          <w:fldChar w:fldCharType="separate"/>
        </w:r>
        <w:r w:rsidRPr="006213F6">
          <w:rPr>
            <w:rStyle w:val="Hyperlink"/>
            <w:noProof/>
          </w:rPr>
          <w:t>2.6</w:t>
        </w:r>
        <w:r>
          <w:rPr>
            <w:rFonts w:asciiTheme="minorHAnsi" w:eastAsiaTheme="minorEastAsia" w:hAnsiTheme="minorHAnsi" w:cstheme="minorBidi"/>
            <w:b w:val="0"/>
            <w:noProof/>
            <w:sz w:val="22"/>
            <w:szCs w:val="22"/>
          </w:rPr>
          <w:tab/>
        </w:r>
        <w:r w:rsidRPr="006213F6">
          <w:rPr>
            <w:rStyle w:val="Hyperlink"/>
            <w:noProof/>
          </w:rPr>
          <w:t>Service Order Cancellation Process</w:t>
        </w:r>
        <w:r>
          <w:rPr>
            <w:noProof/>
            <w:webHidden/>
          </w:rPr>
          <w:tab/>
        </w:r>
        <w:r>
          <w:rPr>
            <w:noProof/>
            <w:webHidden/>
          </w:rPr>
          <w:fldChar w:fldCharType="begin"/>
        </w:r>
        <w:r>
          <w:rPr>
            <w:noProof/>
            <w:webHidden/>
          </w:rPr>
          <w:instrText xml:space="preserve"> PAGEREF _Toc109217703 \h </w:instrText>
        </w:r>
      </w:ins>
      <w:r>
        <w:rPr>
          <w:noProof/>
          <w:webHidden/>
        </w:rPr>
      </w:r>
      <w:r>
        <w:rPr>
          <w:noProof/>
          <w:webHidden/>
        </w:rPr>
        <w:fldChar w:fldCharType="separate"/>
      </w:r>
      <w:ins w:id="372" w:author="Doherty, Michael" w:date="2022-07-20T13:53:00Z">
        <w:r>
          <w:rPr>
            <w:noProof/>
            <w:webHidden/>
          </w:rPr>
          <w:t>2-7</w:t>
        </w:r>
        <w:r>
          <w:rPr>
            <w:noProof/>
            <w:webHidden/>
          </w:rPr>
          <w:fldChar w:fldCharType="end"/>
        </w:r>
        <w:r w:rsidRPr="006213F6">
          <w:rPr>
            <w:rStyle w:val="Hyperlink"/>
            <w:noProof/>
          </w:rPr>
          <w:fldChar w:fldCharType="end"/>
        </w:r>
      </w:ins>
    </w:p>
    <w:p w14:paraId="3403BB01" w14:textId="4F0A5947" w:rsidR="007A2215" w:rsidRDefault="007A2215">
      <w:pPr>
        <w:pStyle w:val="TOC3"/>
        <w:tabs>
          <w:tab w:val="left" w:pos="1200"/>
        </w:tabs>
        <w:rPr>
          <w:ins w:id="373" w:author="Doherty, Michael" w:date="2022-07-20T13:53:00Z"/>
          <w:rFonts w:asciiTheme="minorHAnsi" w:eastAsiaTheme="minorEastAsia" w:hAnsiTheme="minorHAnsi" w:cstheme="minorBidi"/>
          <w:noProof/>
          <w:sz w:val="22"/>
          <w:szCs w:val="22"/>
        </w:rPr>
      </w:pPr>
      <w:ins w:id="37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"_Toc109217704"</w:instrText>
        </w:r>
        <w:r w:rsidRPr="006213F6">
          <w:rPr>
            <w:rStyle w:val="Hyperlink"/>
            <w:noProof/>
          </w:rPr>
          <w:instrText xml:space="preserve"> </w:instrText>
        </w:r>
        <w:r w:rsidRPr="006213F6">
          <w:rPr>
            <w:rStyle w:val="Hyperlink"/>
            <w:noProof/>
          </w:rPr>
          <w:fldChar w:fldCharType="separate"/>
        </w:r>
        <w:r w:rsidRPr="006213F6">
          <w:rPr>
            <w:rStyle w:val="Hyperlink"/>
            <w:noProof/>
          </w:rPr>
          <w:t>2.6.1</w:t>
        </w:r>
        <w:r>
          <w:rPr>
            <w:rFonts w:asciiTheme="minorHAnsi" w:eastAsiaTheme="minorEastAsia" w:hAnsiTheme="minorHAnsi" w:cstheme="minorBidi"/>
            <w:noProof/>
            <w:sz w:val="22"/>
            <w:szCs w:val="22"/>
          </w:rPr>
          <w:tab/>
        </w:r>
        <w:r w:rsidRPr="006213F6">
          <w:rPr>
            <w:rStyle w:val="Hyperlink"/>
            <w:noProof/>
          </w:rPr>
          <w:t>Service Provider issues service order cancellation</w:t>
        </w:r>
        <w:r>
          <w:rPr>
            <w:noProof/>
            <w:webHidden/>
          </w:rPr>
          <w:tab/>
        </w:r>
        <w:r>
          <w:rPr>
            <w:noProof/>
            <w:webHidden/>
          </w:rPr>
          <w:fldChar w:fldCharType="begin"/>
        </w:r>
        <w:r>
          <w:rPr>
            <w:noProof/>
            <w:webHidden/>
          </w:rPr>
          <w:instrText xml:space="preserve"> PAGEREF _Toc109217704 \h </w:instrText>
        </w:r>
      </w:ins>
      <w:r>
        <w:rPr>
          <w:noProof/>
          <w:webHidden/>
        </w:rPr>
      </w:r>
      <w:r>
        <w:rPr>
          <w:noProof/>
          <w:webHidden/>
        </w:rPr>
        <w:fldChar w:fldCharType="separate"/>
      </w:r>
      <w:ins w:id="375" w:author="Doherty, Michael" w:date="2022-07-20T13:53:00Z">
        <w:r>
          <w:rPr>
            <w:noProof/>
            <w:webHidden/>
          </w:rPr>
          <w:t>2-8</w:t>
        </w:r>
        <w:r>
          <w:rPr>
            <w:noProof/>
            <w:webHidden/>
          </w:rPr>
          <w:fldChar w:fldCharType="end"/>
        </w:r>
        <w:r w:rsidRPr="006213F6">
          <w:rPr>
            <w:rStyle w:val="Hyperlink"/>
            <w:noProof/>
          </w:rPr>
          <w:fldChar w:fldCharType="end"/>
        </w:r>
      </w:ins>
    </w:p>
    <w:p w14:paraId="0E29E757" w14:textId="08EBD0EE" w:rsidR="007A2215" w:rsidRDefault="007A2215">
      <w:pPr>
        <w:pStyle w:val="TOC3"/>
        <w:tabs>
          <w:tab w:val="left" w:pos="1200"/>
        </w:tabs>
        <w:rPr>
          <w:ins w:id="376" w:author="Doherty, Michael" w:date="2022-07-20T13:53:00Z"/>
          <w:rFonts w:asciiTheme="minorHAnsi" w:eastAsiaTheme="minorEastAsia" w:hAnsiTheme="minorHAnsi" w:cstheme="minorBidi"/>
          <w:noProof/>
          <w:sz w:val="22"/>
          <w:szCs w:val="22"/>
        </w:rPr>
      </w:pPr>
      <w:ins w:id="37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"_Toc109217705"</w:instrText>
        </w:r>
        <w:r w:rsidRPr="006213F6">
          <w:rPr>
            <w:rStyle w:val="Hyperlink"/>
            <w:noProof/>
          </w:rPr>
          <w:instrText xml:space="preserve"> </w:instrText>
        </w:r>
        <w:r w:rsidRPr="006213F6">
          <w:rPr>
            <w:rStyle w:val="Hyperlink"/>
            <w:noProof/>
          </w:rPr>
          <w:fldChar w:fldCharType="separate"/>
        </w:r>
        <w:r w:rsidRPr="006213F6">
          <w:rPr>
            <w:rStyle w:val="Hyperlink"/>
            <w:noProof/>
          </w:rPr>
          <w:t>2.6.2</w:t>
        </w:r>
        <w:r>
          <w:rPr>
            <w:rFonts w:asciiTheme="minorHAnsi" w:eastAsiaTheme="minorEastAsia" w:hAnsiTheme="minorHAnsi" w:cstheme="minorBidi"/>
            <w:noProof/>
            <w:sz w:val="22"/>
            <w:szCs w:val="22"/>
          </w:rPr>
          <w:tab/>
        </w:r>
        <w:r w:rsidRPr="006213F6">
          <w:rPr>
            <w:rStyle w:val="Hyperlink"/>
            <w:noProof/>
          </w:rPr>
          <w:t>Service provider cancels an un-concurred Subscription Version</w:t>
        </w:r>
        <w:r>
          <w:rPr>
            <w:noProof/>
            <w:webHidden/>
          </w:rPr>
          <w:tab/>
        </w:r>
        <w:r>
          <w:rPr>
            <w:noProof/>
            <w:webHidden/>
          </w:rPr>
          <w:fldChar w:fldCharType="begin"/>
        </w:r>
        <w:r>
          <w:rPr>
            <w:noProof/>
            <w:webHidden/>
          </w:rPr>
          <w:instrText xml:space="preserve"> PAGEREF _Toc109217705 \h </w:instrText>
        </w:r>
      </w:ins>
      <w:r>
        <w:rPr>
          <w:noProof/>
          <w:webHidden/>
        </w:rPr>
      </w:r>
      <w:r>
        <w:rPr>
          <w:noProof/>
          <w:webHidden/>
        </w:rPr>
        <w:fldChar w:fldCharType="separate"/>
      </w:r>
      <w:ins w:id="378" w:author="Doherty, Michael" w:date="2022-07-20T13:53:00Z">
        <w:r>
          <w:rPr>
            <w:noProof/>
            <w:webHidden/>
          </w:rPr>
          <w:t>2-8</w:t>
        </w:r>
        <w:r>
          <w:rPr>
            <w:noProof/>
            <w:webHidden/>
          </w:rPr>
          <w:fldChar w:fldCharType="end"/>
        </w:r>
        <w:r w:rsidRPr="006213F6">
          <w:rPr>
            <w:rStyle w:val="Hyperlink"/>
            <w:noProof/>
          </w:rPr>
          <w:fldChar w:fldCharType="end"/>
        </w:r>
      </w:ins>
    </w:p>
    <w:p w14:paraId="789C9D23" w14:textId="5801F352" w:rsidR="007A2215" w:rsidRDefault="007A2215">
      <w:pPr>
        <w:pStyle w:val="TOC3"/>
        <w:tabs>
          <w:tab w:val="left" w:pos="1200"/>
        </w:tabs>
        <w:rPr>
          <w:ins w:id="379" w:author="Doherty, Michael" w:date="2022-07-20T13:53:00Z"/>
          <w:rFonts w:asciiTheme="minorHAnsi" w:eastAsiaTheme="minorEastAsia" w:hAnsiTheme="minorHAnsi" w:cstheme="minorBidi"/>
          <w:noProof/>
          <w:sz w:val="22"/>
          <w:szCs w:val="22"/>
        </w:rPr>
      </w:pPr>
      <w:ins w:id="38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"_Toc109217706"</w:instrText>
        </w:r>
        <w:r w:rsidRPr="006213F6">
          <w:rPr>
            <w:rStyle w:val="Hyperlink"/>
            <w:noProof/>
          </w:rPr>
          <w:instrText xml:space="preserve"> </w:instrText>
        </w:r>
        <w:r w:rsidRPr="006213F6">
          <w:rPr>
            <w:rStyle w:val="Hyperlink"/>
            <w:noProof/>
          </w:rPr>
          <w:fldChar w:fldCharType="separate"/>
        </w:r>
        <w:r w:rsidRPr="006213F6">
          <w:rPr>
            <w:rStyle w:val="Hyperlink"/>
            <w:noProof/>
          </w:rPr>
          <w:t>2.6.3</w:t>
        </w:r>
        <w:r>
          <w:rPr>
            <w:rFonts w:asciiTheme="minorHAnsi" w:eastAsiaTheme="minorEastAsia" w:hAnsiTheme="minorHAnsi" w:cstheme="minorBidi"/>
            <w:noProof/>
            <w:sz w:val="22"/>
            <w:szCs w:val="22"/>
          </w:rPr>
          <w:tab/>
        </w:r>
        <w:r w:rsidRPr="006213F6">
          <w:rPr>
            <w:rStyle w:val="Hyperlink"/>
            <w:noProof/>
          </w:rPr>
          <w:t>NPAC requests missing acknowledgment from Service Provider</w:t>
        </w:r>
        <w:r>
          <w:rPr>
            <w:noProof/>
            <w:webHidden/>
          </w:rPr>
          <w:tab/>
        </w:r>
        <w:r>
          <w:rPr>
            <w:noProof/>
            <w:webHidden/>
          </w:rPr>
          <w:fldChar w:fldCharType="begin"/>
        </w:r>
        <w:r>
          <w:rPr>
            <w:noProof/>
            <w:webHidden/>
          </w:rPr>
          <w:instrText xml:space="preserve"> PAGEREF _Toc109217706 \h </w:instrText>
        </w:r>
      </w:ins>
      <w:r>
        <w:rPr>
          <w:noProof/>
          <w:webHidden/>
        </w:rPr>
      </w:r>
      <w:r>
        <w:rPr>
          <w:noProof/>
          <w:webHidden/>
        </w:rPr>
        <w:fldChar w:fldCharType="separate"/>
      </w:r>
      <w:ins w:id="381" w:author="Doherty, Michael" w:date="2022-07-20T13:53:00Z">
        <w:r>
          <w:rPr>
            <w:noProof/>
            <w:webHidden/>
          </w:rPr>
          <w:t>2-8</w:t>
        </w:r>
        <w:r>
          <w:rPr>
            <w:noProof/>
            <w:webHidden/>
          </w:rPr>
          <w:fldChar w:fldCharType="end"/>
        </w:r>
        <w:r w:rsidRPr="006213F6">
          <w:rPr>
            <w:rStyle w:val="Hyperlink"/>
            <w:noProof/>
          </w:rPr>
          <w:fldChar w:fldCharType="end"/>
        </w:r>
      </w:ins>
    </w:p>
    <w:p w14:paraId="2B45522F" w14:textId="4093A203" w:rsidR="007A2215" w:rsidRDefault="007A2215">
      <w:pPr>
        <w:pStyle w:val="TOC3"/>
        <w:tabs>
          <w:tab w:val="left" w:pos="1200"/>
        </w:tabs>
        <w:rPr>
          <w:ins w:id="382" w:author="Doherty, Michael" w:date="2022-07-20T13:53:00Z"/>
          <w:rFonts w:asciiTheme="minorHAnsi" w:eastAsiaTheme="minorEastAsia" w:hAnsiTheme="minorHAnsi" w:cstheme="minorBidi"/>
          <w:noProof/>
          <w:sz w:val="22"/>
          <w:szCs w:val="22"/>
        </w:rPr>
      </w:pPr>
      <w:ins w:id="38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"_Toc109217707"</w:instrText>
        </w:r>
        <w:r w:rsidRPr="006213F6">
          <w:rPr>
            <w:rStyle w:val="Hyperlink"/>
            <w:noProof/>
          </w:rPr>
          <w:instrText xml:space="preserve"> </w:instrText>
        </w:r>
        <w:r w:rsidRPr="006213F6">
          <w:rPr>
            <w:rStyle w:val="Hyperlink"/>
            <w:noProof/>
          </w:rPr>
          <w:fldChar w:fldCharType="separate"/>
        </w:r>
        <w:r w:rsidRPr="006213F6">
          <w:rPr>
            <w:rStyle w:val="Hyperlink"/>
            <w:noProof/>
          </w:rPr>
          <w:t>2.6.4</w:t>
        </w:r>
        <w:r>
          <w:rPr>
            <w:rFonts w:asciiTheme="minorHAnsi" w:eastAsiaTheme="minorEastAsia" w:hAnsiTheme="minorHAnsi" w:cstheme="minorBidi"/>
            <w:noProof/>
            <w:sz w:val="22"/>
            <w:szCs w:val="22"/>
          </w:rPr>
          <w:tab/>
        </w:r>
        <w:r w:rsidRPr="006213F6">
          <w:rPr>
            <w:rStyle w:val="Hyperlink"/>
            <w:noProof/>
          </w:rPr>
          <w:t>NPAC cancels the Subscription Version and notifies both Service Providers</w:t>
        </w:r>
        <w:r>
          <w:rPr>
            <w:noProof/>
            <w:webHidden/>
          </w:rPr>
          <w:tab/>
        </w:r>
        <w:r>
          <w:rPr>
            <w:noProof/>
            <w:webHidden/>
          </w:rPr>
          <w:fldChar w:fldCharType="begin"/>
        </w:r>
        <w:r>
          <w:rPr>
            <w:noProof/>
            <w:webHidden/>
          </w:rPr>
          <w:instrText xml:space="preserve"> PAGEREF _Toc109217707 \h </w:instrText>
        </w:r>
      </w:ins>
      <w:r>
        <w:rPr>
          <w:noProof/>
          <w:webHidden/>
        </w:rPr>
      </w:r>
      <w:r>
        <w:rPr>
          <w:noProof/>
          <w:webHidden/>
        </w:rPr>
        <w:fldChar w:fldCharType="separate"/>
      </w:r>
      <w:ins w:id="384" w:author="Doherty, Michael" w:date="2022-07-20T13:53:00Z">
        <w:r>
          <w:rPr>
            <w:noProof/>
            <w:webHidden/>
          </w:rPr>
          <w:t>2-8</w:t>
        </w:r>
        <w:r>
          <w:rPr>
            <w:noProof/>
            <w:webHidden/>
          </w:rPr>
          <w:fldChar w:fldCharType="end"/>
        </w:r>
        <w:r w:rsidRPr="006213F6">
          <w:rPr>
            <w:rStyle w:val="Hyperlink"/>
            <w:noProof/>
          </w:rPr>
          <w:fldChar w:fldCharType="end"/>
        </w:r>
      </w:ins>
    </w:p>
    <w:p w14:paraId="1D6EA254" w14:textId="4911833E" w:rsidR="007A2215" w:rsidRDefault="007A2215">
      <w:pPr>
        <w:pStyle w:val="TOC2"/>
        <w:tabs>
          <w:tab w:val="left" w:pos="720"/>
        </w:tabs>
        <w:rPr>
          <w:ins w:id="385" w:author="Doherty, Michael" w:date="2022-07-20T13:53:00Z"/>
          <w:rFonts w:asciiTheme="minorHAnsi" w:eastAsiaTheme="minorEastAsia" w:hAnsiTheme="minorHAnsi" w:cstheme="minorBidi"/>
          <w:b w:val="0"/>
          <w:noProof/>
          <w:sz w:val="22"/>
          <w:szCs w:val="22"/>
        </w:rPr>
      </w:pPr>
      <w:ins w:id="38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"_Toc109217708"</w:instrText>
        </w:r>
        <w:r w:rsidRPr="006213F6">
          <w:rPr>
            <w:rStyle w:val="Hyperlink"/>
            <w:noProof/>
          </w:rPr>
          <w:instrText xml:space="preserve"> </w:instrText>
        </w:r>
        <w:r w:rsidRPr="006213F6">
          <w:rPr>
            <w:rStyle w:val="Hyperlink"/>
            <w:noProof/>
          </w:rPr>
          <w:fldChar w:fldCharType="separate"/>
        </w:r>
        <w:r w:rsidRPr="006213F6">
          <w:rPr>
            <w:rStyle w:val="Hyperlink"/>
            <w:noProof/>
          </w:rPr>
          <w:t>2.7</w:t>
        </w:r>
        <w:r>
          <w:rPr>
            <w:rFonts w:asciiTheme="minorHAnsi" w:eastAsiaTheme="minorEastAsia" w:hAnsiTheme="minorHAnsi" w:cstheme="minorBidi"/>
            <w:b w:val="0"/>
            <w:noProof/>
            <w:sz w:val="22"/>
            <w:szCs w:val="22"/>
          </w:rPr>
          <w:tab/>
        </w:r>
        <w:r w:rsidRPr="006213F6">
          <w:rPr>
            <w:rStyle w:val="Hyperlink"/>
            <w:noProof/>
          </w:rPr>
          <w:t>Audit Request Process</w:t>
        </w:r>
        <w:r>
          <w:rPr>
            <w:noProof/>
            <w:webHidden/>
          </w:rPr>
          <w:tab/>
        </w:r>
        <w:r>
          <w:rPr>
            <w:noProof/>
            <w:webHidden/>
          </w:rPr>
          <w:fldChar w:fldCharType="begin"/>
        </w:r>
        <w:r>
          <w:rPr>
            <w:noProof/>
            <w:webHidden/>
          </w:rPr>
          <w:instrText xml:space="preserve"> PAGEREF _Toc109217708 \h </w:instrText>
        </w:r>
      </w:ins>
      <w:r>
        <w:rPr>
          <w:noProof/>
          <w:webHidden/>
        </w:rPr>
      </w:r>
      <w:r>
        <w:rPr>
          <w:noProof/>
          <w:webHidden/>
        </w:rPr>
        <w:fldChar w:fldCharType="separate"/>
      </w:r>
      <w:ins w:id="387" w:author="Doherty, Michael" w:date="2022-07-20T13:53:00Z">
        <w:r>
          <w:rPr>
            <w:noProof/>
            <w:webHidden/>
          </w:rPr>
          <w:t>2-8</w:t>
        </w:r>
        <w:r>
          <w:rPr>
            <w:noProof/>
            <w:webHidden/>
          </w:rPr>
          <w:fldChar w:fldCharType="end"/>
        </w:r>
        <w:r w:rsidRPr="006213F6">
          <w:rPr>
            <w:rStyle w:val="Hyperlink"/>
            <w:noProof/>
          </w:rPr>
          <w:fldChar w:fldCharType="end"/>
        </w:r>
      </w:ins>
    </w:p>
    <w:p w14:paraId="38562E68" w14:textId="773DD107" w:rsidR="007A2215" w:rsidRDefault="007A2215">
      <w:pPr>
        <w:pStyle w:val="TOC3"/>
        <w:tabs>
          <w:tab w:val="left" w:pos="1200"/>
        </w:tabs>
        <w:rPr>
          <w:ins w:id="388" w:author="Doherty, Michael" w:date="2022-07-20T13:53:00Z"/>
          <w:rFonts w:asciiTheme="minorHAnsi" w:eastAsiaTheme="minorEastAsia" w:hAnsiTheme="minorHAnsi" w:cstheme="minorBidi"/>
          <w:noProof/>
          <w:sz w:val="22"/>
          <w:szCs w:val="22"/>
        </w:rPr>
      </w:pPr>
      <w:ins w:id="38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"_Toc109217709"</w:instrText>
        </w:r>
        <w:r w:rsidRPr="006213F6">
          <w:rPr>
            <w:rStyle w:val="Hyperlink"/>
            <w:noProof/>
          </w:rPr>
          <w:instrText xml:space="preserve"> </w:instrText>
        </w:r>
        <w:r w:rsidRPr="006213F6">
          <w:rPr>
            <w:rStyle w:val="Hyperlink"/>
            <w:noProof/>
          </w:rPr>
          <w:fldChar w:fldCharType="separate"/>
        </w:r>
        <w:r w:rsidRPr="006213F6">
          <w:rPr>
            <w:rStyle w:val="Hyperlink"/>
            <w:noProof/>
          </w:rPr>
          <w:t>2.7.1</w:t>
        </w:r>
        <w:r>
          <w:rPr>
            <w:rFonts w:asciiTheme="minorHAnsi" w:eastAsiaTheme="minorEastAsia" w:hAnsiTheme="minorHAnsi" w:cstheme="minorBidi"/>
            <w:noProof/>
            <w:sz w:val="22"/>
            <w:szCs w:val="22"/>
          </w:rPr>
          <w:tab/>
        </w:r>
        <w:r w:rsidRPr="006213F6">
          <w:rPr>
            <w:rStyle w:val="Hyperlink"/>
            <w:noProof/>
          </w:rPr>
          <w:t>Service provider requests audit</w:t>
        </w:r>
        <w:r>
          <w:rPr>
            <w:noProof/>
            <w:webHidden/>
          </w:rPr>
          <w:tab/>
        </w:r>
        <w:r>
          <w:rPr>
            <w:noProof/>
            <w:webHidden/>
          </w:rPr>
          <w:fldChar w:fldCharType="begin"/>
        </w:r>
        <w:r>
          <w:rPr>
            <w:noProof/>
            <w:webHidden/>
          </w:rPr>
          <w:instrText xml:space="preserve"> PAGEREF _Toc109217709 \h </w:instrText>
        </w:r>
      </w:ins>
      <w:r>
        <w:rPr>
          <w:noProof/>
          <w:webHidden/>
        </w:rPr>
      </w:r>
      <w:r>
        <w:rPr>
          <w:noProof/>
          <w:webHidden/>
        </w:rPr>
        <w:fldChar w:fldCharType="separate"/>
      </w:r>
      <w:ins w:id="390" w:author="Doherty, Michael" w:date="2022-07-20T13:53:00Z">
        <w:r>
          <w:rPr>
            <w:noProof/>
            <w:webHidden/>
          </w:rPr>
          <w:t>2-8</w:t>
        </w:r>
        <w:r>
          <w:rPr>
            <w:noProof/>
            <w:webHidden/>
          </w:rPr>
          <w:fldChar w:fldCharType="end"/>
        </w:r>
        <w:r w:rsidRPr="006213F6">
          <w:rPr>
            <w:rStyle w:val="Hyperlink"/>
            <w:noProof/>
          </w:rPr>
          <w:fldChar w:fldCharType="end"/>
        </w:r>
      </w:ins>
    </w:p>
    <w:p w14:paraId="5D3F26F8" w14:textId="537944B9" w:rsidR="007A2215" w:rsidRDefault="007A2215">
      <w:pPr>
        <w:pStyle w:val="TOC3"/>
        <w:tabs>
          <w:tab w:val="left" w:pos="1200"/>
        </w:tabs>
        <w:rPr>
          <w:ins w:id="391" w:author="Doherty, Michael" w:date="2022-07-20T13:53:00Z"/>
          <w:rFonts w:asciiTheme="minorHAnsi" w:eastAsiaTheme="minorEastAsia" w:hAnsiTheme="minorHAnsi" w:cstheme="minorBidi"/>
          <w:noProof/>
          <w:sz w:val="22"/>
          <w:szCs w:val="22"/>
        </w:rPr>
      </w:pPr>
      <w:ins w:id="39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"_Toc109217710"</w:instrText>
        </w:r>
        <w:r w:rsidRPr="006213F6">
          <w:rPr>
            <w:rStyle w:val="Hyperlink"/>
            <w:noProof/>
          </w:rPr>
          <w:instrText xml:space="preserve"> </w:instrText>
        </w:r>
        <w:r w:rsidRPr="006213F6">
          <w:rPr>
            <w:rStyle w:val="Hyperlink"/>
            <w:noProof/>
          </w:rPr>
          <w:fldChar w:fldCharType="separate"/>
        </w:r>
        <w:r w:rsidRPr="006213F6">
          <w:rPr>
            <w:rStyle w:val="Hyperlink"/>
            <w:noProof/>
          </w:rPr>
          <w:t>2.7.2</w:t>
        </w:r>
        <w:r>
          <w:rPr>
            <w:rFonts w:asciiTheme="minorHAnsi" w:eastAsiaTheme="minorEastAsia" w:hAnsiTheme="minorHAnsi" w:cstheme="minorBidi"/>
            <w:noProof/>
            <w:sz w:val="22"/>
            <w:szCs w:val="22"/>
          </w:rPr>
          <w:tab/>
        </w:r>
        <w:r w:rsidRPr="006213F6">
          <w:rPr>
            <w:rStyle w:val="Hyperlink"/>
            <w:noProof/>
          </w:rPr>
          <w:t>NPAC SMS issues queries to appropriate Service Providers</w:t>
        </w:r>
        <w:r>
          <w:rPr>
            <w:noProof/>
            <w:webHidden/>
          </w:rPr>
          <w:tab/>
        </w:r>
        <w:r>
          <w:rPr>
            <w:noProof/>
            <w:webHidden/>
          </w:rPr>
          <w:fldChar w:fldCharType="begin"/>
        </w:r>
        <w:r>
          <w:rPr>
            <w:noProof/>
            <w:webHidden/>
          </w:rPr>
          <w:instrText xml:space="preserve"> PAGEREF _Toc109217710 \h </w:instrText>
        </w:r>
      </w:ins>
      <w:r>
        <w:rPr>
          <w:noProof/>
          <w:webHidden/>
        </w:rPr>
      </w:r>
      <w:r>
        <w:rPr>
          <w:noProof/>
          <w:webHidden/>
        </w:rPr>
        <w:fldChar w:fldCharType="separate"/>
      </w:r>
      <w:ins w:id="393" w:author="Doherty, Michael" w:date="2022-07-20T13:53:00Z">
        <w:r>
          <w:rPr>
            <w:noProof/>
            <w:webHidden/>
          </w:rPr>
          <w:t>2-8</w:t>
        </w:r>
        <w:r>
          <w:rPr>
            <w:noProof/>
            <w:webHidden/>
          </w:rPr>
          <w:fldChar w:fldCharType="end"/>
        </w:r>
        <w:r w:rsidRPr="006213F6">
          <w:rPr>
            <w:rStyle w:val="Hyperlink"/>
            <w:noProof/>
          </w:rPr>
          <w:fldChar w:fldCharType="end"/>
        </w:r>
      </w:ins>
    </w:p>
    <w:p w14:paraId="5AC6D41B" w14:textId="79005E35" w:rsidR="007A2215" w:rsidRDefault="007A2215">
      <w:pPr>
        <w:pStyle w:val="TOC3"/>
        <w:tabs>
          <w:tab w:val="left" w:pos="1200"/>
        </w:tabs>
        <w:rPr>
          <w:ins w:id="394" w:author="Doherty, Michael" w:date="2022-07-20T13:53:00Z"/>
          <w:rFonts w:asciiTheme="minorHAnsi" w:eastAsiaTheme="minorEastAsia" w:hAnsiTheme="minorHAnsi" w:cstheme="minorBidi"/>
          <w:noProof/>
          <w:sz w:val="22"/>
          <w:szCs w:val="22"/>
        </w:rPr>
      </w:pPr>
      <w:ins w:id="39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"_Toc109217711"</w:instrText>
        </w:r>
        <w:r w:rsidRPr="006213F6">
          <w:rPr>
            <w:rStyle w:val="Hyperlink"/>
            <w:noProof/>
          </w:rPr>
          <w:instrText xml:space="preserve"> </w:instrText>
        </w:r>
        <w:r w:rsidRPr="006213F6">
          <w:rPr>
            <w:rStyle w:val="Hyperlink"/>
            <w:noProof/>
          </w:rPr>
          <w:fldChar w:fldCharType="separate"/>
        </w:r>
        <w:r w:rsidRPr="006213F6">
          <w:rPr>
            <w:rStyle w:val="Hyperlink"/>
            <w:noProof/>
          </w:rPr>
          <w:t>2.7.3</w:t>
        </w:r>
        <w:r>
          <w:rPr>
            <w:rFonts w:asciiTheme="minorHAnsi" w:eastAsiaTheme="minorEastAsia" w:hAnsiTheme="minorHAnsi" w:cstheme="minorBidi"/>
            <w:noProof/>
            <w:sz w:val="22"/>
            <w:szCs w:val="22"/>
          </w:rPr>
          <w:tab/>
        </w:r>
        <w:r w:rsidRPr="006213F6">
          <w:rPr>
            <w:rStyle w:val="Hyperlink"/>
            <w:noProof/>
          </w:rPr>
          <w:t>NPAC SMS compares Subscription Version data</w:t>
        </w:r>
        <w:r>
          <w:rPr>
            <w:noProof/>
            <w:webHidden/>
          </w:rPr>
          <w:tab/>
        </w:r>
        <w:r>
          <w:rPr>
            <w:noProof/>
            <w:webHidden/>
          </w:rPr>
          <w:fldChar w:fldCharType="begin"/>
        </w:r>
        <w:r>
          <w:rPr>
            <w:noProof/>
            <w:webHidden/>
          </w:rPr>
          <w:instrText xml:space="preserve"> PAGEREF _Toc109217711 \h </w:instrText>
        </w:r>
      </w:ins>
      <w:r>
        <w:rPr>
          <w:noProof/>
          <w:webHidden/>
        </w:rPr>
      </w:r>
      <w:r>
        <w:rPr>
          <w:noProof/>
          <w:webHidden/>
        </w:rPr>
        <w:fldChar w:fldCharType="separate"/>
      </w:r>
      <w:ins w:id="396" w:author="Doherty, Michael" w:date="2022-07-20T13:53:00Z">
        <w:r>
          <w:rPr>
            <w:noProof/>
            <w:webHidden/>
          </w:rPr>
          <w:t>2-9</w:t>
        </w:r>
        <w:r>
          <w:rPr>
            <w:noProof/>
            <w:webHidden/>
          </w:rPr>
          <w:fldChar w:fldCharType="end"/>
        </w:r>
        <w:r w:rsidRPr="006213F6">
          <w:rPr>
            <w:rStyle w:val="Hyperlink"/>
            <w:noProof/>
          </w:rPr>
          <w:fldChar w:fldCharType="end"/>
        </w:r>
      </w:ins>
    </w:p>
    <w:p w14:paraId="18C3EBC0" w14:textId="4C8A02BD" w:rsidR="007A2215" w:rsidRDefault="007A2215">
      <w:pPr>
        <w:pStyle w:val="TOC3"/>
        <w:tabs>
          <w:tab w:val="left" w:pos="1200"/>
        </w:tabs>
        <w:rPr>
          <w:ins w:id="397" w:author="Doherty, Michael" w:date="2022-07-20T13:53:00Z"/>
          <w:rFonts w:asciiTheme="minorHAnsi" w:eastAsiaTheme="minorEastAsia" w:hAnsiTheme="minorHAnsi" w:cstheme="minorBidi"/>
          <w:noProof/>
          <w:sz w:val="22"/>
          <w:szCs w:val="22"/>
        </w:rPr>
      </w:pPr>
      <w:ins w:id="39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"_Toc109217712"</w:instrText>
        </w:r>
        <w:r w:rsidRPr="006213F6">
          <w:rPr>
            <w:rStyle w:val="Hyperlink"/>
            <w:noProof/>
          </w:rPr>
          <w:instrText xml:space="preserve"> </w:instrText>
        </w:r>
        <w:r w:rsidRPr="006213F6">
          <w:rPr>
            <w:rStyle w:val="Hyperlink"/>
            <w:noProof/>
          </w:rPr>
          <w:fldChar w:fldCharType="separate"/>
        </w:r>
        <w:r w:rsidRPr="006213F6">
          <w:rPr>
            <w:rStyle w:val="Hyperlink"/>
            <w:noProof/>
          </w:rPr>
          <w:t>2.7.4</w:t>
        </w:r>
        <w:r>
          <w:rPr>
            <w:rFonts w:asciiTheme="minorHAnsi" w:eastAsiaTheme="minorEastAsia" w:hAnsiTheme="minorHAnsi" w:cstheme="minorBidi"/>
            <w:noProof/>
            <w:sz w:val="22"/>
            <w:szCs w:val="22"/>
          </w:rPr>
          <w:tab/>
        </w:r>
        <w:r w:rsidRPr="006213F6">
          <w:rPr>
            <w:rStyle w:val="Hyperlink"/>
            <w:noProof/>
          </w:rPr>
          <w:t>NPAC SMS updates appropriate Local SMS databases</w:t>
        </w:r>
        <w:r>
          <w:rPr>
            <w:noProof/>
            <w:webHidden/>
          </w:rPr>
          <w:tab/>
        </w:r>
        <w:r>
          <w:rPr>
            <w:noProof/>
            <w:webHidden/>
          </w:rPr>
          <w:fldChar w:fldCharType="begin"/>
        </w:r>
        <w:r>
          <w:rPr>
            <w:noProof/>
            <w:webHidden/>
          </w:rPr>
          <w:instrText xml:space="preserve"> PAGEREF _Toc109217712 \h </w:instrText>
        </w:r>
      </w:ins>
      <w:r>
        <w:rPr>
          <w:noProof/>
          <w:webHidden/>
        </w:rPr>
      </w:r>
      <w:r>
        <w:rPr>
          <w:noProof/>
          <w:webHidden/>
        </w:rPr>
        <w:fldChar w:fldCharType="separate"/>
      </w:r>
      <w:ins w:id="399" w:author="Doherty, Michael" w:date="2022-07-20T13:53:00Z">
        <w:r>
          <w:rPr>
            <w:noProof/>
            <w:webHidden/>
          </w:rPr>
          <w:t>2-9</w:t>
        </w:r>
        <w:r>
          <w:rPr>
            <w:noProof/>
            <w:webHidden/>
          </w:rPr>
          <w:fldChar w:fldCharType="end"/>
        </w:r>
        <w:r w:rsidRPr="006213F6">
          <w:rPr>
            <w:rStyle w:val="Hyperlink"/>
            <w:noProof/>
          </w:rPr>
          <w:fldChar w:fldCharType="end"/>
        </w:r>
      </w:ins>
    </w:p>
    <w:p w14:paraId="2F37D35B" w14:textId="303415E0" w:rsidR="007A2215" w:rsidRDefault="007A2215">
      <w:pPr>
        <w:pStyle w:val="TOC3"/>
        <w:tabs>
          <w:tab w:val="left" w:pos="1200"/>
        </w:tabs>
        <w:rPr>
          <w:ins w:id="400" w:author="Doherty, Michael" w:date="2022-07-20T13:53:00Z"/>
          <w:rFonts w:asciiTheme="minorHAnsi" w:eastAsiaTheme="minorEastAsia" w:hAnsiTheme="minorHAnsi" w:cstheme="minorBidi"/>
          <w:noProof/>
          <w:sz w:val="22"/>
          <w:szCs w:val="22"/>
        </w:rPr>
      </w:pPr>
      <w:ins w:id="40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"_Toc109217713"</w:instrText>
        </w:r>
        <w:r w:rsidRPr="006213F6">
          <w:rPr>
            <w:rStyle w:val="Hyperlink"/>
            <w:noProof/>
          </w:rPr>
          <w:instrText xml:space="preserve"> </w:instrText>
        </w:r>
        <w:r w:rsidRPr="006213F6">
          <w:rPr>
            <w:rStyle w:val="Hyperlink"/>
            <w:noProof/>
          </w:rPr>
          <w:fldChar w:fldCharType="separate"/>
        </w:r>
        <w:r w:rsidRPr="006213F6">
          <w:rPr>
            <w:rStyle w:val="Hyperlink"/>
            <w:noProof/>
          </w:rPr>
          <w:t>2.7.5</w:t>
        </w:r>
        <w:r>
          <w:rPr>
            <w:rFonts w:asciiTheme="minorHAnsi" w:eastAsiaTheme="minorEastAsia" w:hAnsiTheme="minorHAnsi" w:cstheme="minorBidi"/>
            <w:noProof/>
            <w:sz w:val="22"/>
            <w:szCs w:val="22"/>
          </w:rPr>
          <w:tab/>
        </w:r>
        <w:r w:rsidRPr="006213F6">
          <w:rPr>
            <w:rStyle w:val="Hyperlink"/>
            <w:noProof/>
          </w:rPr>
          <w:t>NPAC SMS sends report of audit discrepancies to requesting SOA</w:t>
        </w:r>
        <w:r>
          <w:rPr>
            <w:noProof/>
            <w:webHidden/>
          </w:rPr>
          <w:tab/>
        </w:r>
        <w:r>
          <w:rPr>
            <w:noProof/>
            <w:webHidden/>
          </w:rPr>
          <w:fldChar w:fldCharType="begin"/>
        </w:r>
        <w:r>
          <w:rPr>
            <w:noProof/>
            <w:webHidden/>
          </w:rPr>
          <w:instrText xml:space="preserve"> PAGEREF _Toc109217713 \h </w:instrText>
        </w:r>
      </w:ins>
      <w:r>
        <w:rPr>
          <w:noProof/>
          <w:webHidden/>
        </w:rPr>
      </w:r>
      <w:r>
        <w:rPr>
          <w:noProof/>
          <w:webHidden/>
        </w:rPr>
        <w:fldChar w:fldCharType="separate"/>
      </w:r>
      <w:ins w:id="402" w:author="Doherty, Michael" w:date="2022-07-20T13:53:00Z">
        <w:r>
          <w:rPr>
            <w:noProof/>
            <w:webHidden/>
          </w:rPr>
          <w:t>2-9</w:t>
        </w:r>
        <w:r>
          <w:rPr>
            <w:noProof/>
            <w:webHidden/>
          </w:rPr>
          <w:fldChar w:fldCharType="end"/>
        </w:r>
        <w:r w:rsidRPr="006213F6">
          <w:rPr>
            <w:rStyle w:val="Hyperlink"/>
            <w:noProof/>
          </w:rPr>
          <w:fldChar w:fldCharType="end"/>
        </w:r>
      </w:ins>
    </w:p>
    <w:p w14:paraId="0BB42327" w14:textId="504C7792" w:rsidR="007A2215" w:rsidRDefault="007A2215">
      <w:pPr>
        <w:pStyle w:val="TOC3"/>
        <w:tabs>
          <w:tab w:val="left" w:pos="1200"/>
        </w:tabs>
        <w:rPr>
          <w:ins w:id="403" w:author="Doherty, Michael" w:date="2022-07-20T13:53:00Z"/>
          <w:rFonts w:asciiTheme="minorHAnsi" w:eastAsiaTheme="minorEastAsia" w:hAnsiTheme="minorHAnsi" w:cstheme="minorBidi"/>
          <w:noProof/>
          <w:sz w:val="22"/>
          <w:szCs w:val="22"/>
        </w:rPr>
      </w:pPr>
      <w:ins w:id="40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"_Toc109217714"</w:instrText>
        </w:r>
        <w:r w:rsidRPr="006213F6">
          <w:rPr>
            <w:rStyle w:val="Hyperlink"/>
            <w:noProof/>
          </w:rPr>
          <w:instrText xml:space="preserve"> </w:instrText>
        </w:r>
        <w:r w:rsidRPr="006213F6">
          <w:rPr>
            <w:rStyle w:val="Hyperlink"/>
            <w:noProof/>
          </w:rPr>
          <w:fldChar w:fldCharType="separate"/>
        </w:r>
        <w:r w:rsidRPr="006213F6">
          <w:rPr>
            <w:rStyle w:val="Hyperlink"/>
            <w:noProof/>
          </w:rPr>
          <w:t>2.7.6</w:t>
        </w:r>
        <w:r>
          <w:rPr>
            <w:rFonts w:asciiTheme="minorHAnsi" w:eastAsiaTheme="minorEastAsia" w:hAnsiTheme="minorHAnsi" w:cstheme="minorBidi"/>
            <w:noProof/>
            <w:sz w:val="22"/>
            <w:szCs w:val="22"/>
          </w:rPr>
          <w:tab/>
        </w:r>
        <w:r w:rsidRPr="006213F6">
          <w:rPr>
            <w:rStyle w:val="Hyperlink"/>
            <w:noProof/>
          </w:rPr>
          <w:t>NPAC SMS sends report of audit results to requesting SOA</w:t>
        </w:r>
        <w:r>
          <w:rPr>
            <w:noProof/>
            <w:webHidden/>
          </w:rPr>
          <w:tab/>
        </w:r>
        <w:r>
          <w:rPr>
            <w:noProof/>
            <w:webHidden/>
          </w:rPr>
          <w:fldChar w:fldCharType="begin"/>
        </w:r>
        <w:r>
          <w:rPr>
            <w:noProof/>
            <w:webHidden/>
          </w:rPr>
          <w:instrText xml:space="preserve"> PAGEREF _Toc109217714 \h </w:instrText>
        </w:r>
      </w:ins>
      <w:r>
        <w:rPr>
          <w:noProof/>
          <w:webHidden/>
        </w:rPr>
      </w:r>
      <w:r>
        <w:rPr>
          <w:noProof/>
          <w:webHidden/>
        </w:rPr>
        <w:fldChar w:fldCharType="separate"/>
      </w:r>
      <w:ins w:id="405" w:author="Doherty, Michael" w:date="2022-07-20T13:53:00Z">
        <w:r>
          <w:rPr>
            <w:noProof/>
            <w:webHidden/>
          </w:rPr>
          <w:t>2-9</w:t>
        </w:r>
        <w:r>
          <w:rPr>
            <w:noProof/>
            <w:webHidden/>
          </w:rPr>
          <w:fldChar w:fldCharType="end"/>
        </w:r>
        <w:r w:rsidRPr="006213F6">
          <w:rPr>
            <w:rStyle w:val="Hyperlink"/>
            <w:noProof/>
          </w:rPr>
          <w:fldChar w:fldCharType="end"/>
        </w:r>
      </w:ins>
    </w:p>
    <w:p w14:paraId="18B54186" w14:textId="02BBF79A" w:rsidR="007A2215" w:rsidRDefault="007A2215">
      <w:pPr>
        <w:pStyle w:val="TOC2"/>
        <w:tabs>
          <w:tab w:val="left" w:pos="720"/>
        </w:tabs>
        <w:rPr>
          <w:ins w:id="406" w:author="Doherty, Michael" w:date="2022-07-20T13:53:00Z"/>
          <w:rFonts w:asciiTheme="minorHAnsi" w:eastAsiaTheme="minorEastAsia" w:hAnsiTheme="minorHAnsi" w:cstheme="minorBidi"/>
          <w:b w:val="0"/>
          <w:noProof/>
          <w:sz w:val="22"/>
          <w:szCs w:val="22"/>
        </w:rPr>
      </w:pPr>
      <w:ins w:id="40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"_Toc109217715"</w:instrText>
        </w:r>
        <w:r w:rsidRPr="006213F6">
          <w:rPr>
            <w:rStyle w:val="Hyperlink"/>
            <w:noProof/>
          </w:rPr>
          <w:instrText xml:space="preserve"> </w:instrText>
        </w:r>
        <w:r w:rsidRPr="006213F6">
          <w:rPr>
            <w:rStyle w:val="Hyperlink"/>
            <w:noProof/>
          </w:rPr>
          <w:fldChar w:fldCharType="separate"/>
        </w:r>
        <w:r w:rsidRPr="006213F6">
          <w:rPr>
            <w:rStyle w:val="Hyperlink"/>
            <w:noProof/>
          </w:rPr>
          <w:t>2.8</w:t>
        </w:r>
        <w:r>
          <w:rPr>
            <w:rFonts w:asciiTheme="minorHAnsi" w:eastAsiaTheme="minorEastAsia" w:hAnsiTheme="minorHAnsi" w:cstheme="minorBidi"/>
            <w:b w:val="0"/>
            <w:noProof/>
            <w:sz w:val="22"/>
            <w:szCs w:val="22"/>
          </w:rPr>
          <w:tab/>
        </w:r>
        <w:r w:rsidRPr="006213F6">
          <w:rPr>
            <w:rStyle w:val="Hyperlink"/>
            <w:noProof/>
          </w:rPr>
          <w:t>Report Request Process</w:t>
        </w:r>
        <w:r>
          <w:rPr>
            <w:noProof/>
            <w:webHidden/>
          </w:rPr>
          <w:tab/>
        </w:r>
        <w:r>
          <w:rPr>
            <w:noProof/>
            <w:webHidden/>
          </w:rPr>
          <w:fldChar w:fldCharType="begin"/>
        </w:r>
        <w:r>
          <w:rPr>
            <w:noProof/>
            <w:webHidden/>
          </w:rPr>
          <w:instrText xml:space="preserve"> PAGEREF _Toc109217715 \h </w:instrText>
        </w:r>
      </w:ins>
      <w:r>
        <w:rPr>
          <w:noProof/>
          <w:webHidden/>
        </w:rPr>
      </w:r>
      <w:r>
        <w:rPr>
          <w:noProof/>
          <w:webHidden/>
        </w:rPr>
        <w:fldChar w:fldCharType="separate"/>
      </w:r>
      <w:ins w:id="408" w:author="Doherty, Michael" w:date="2022-07-20T13:53:00Z">
        <w:r>
          <w:rPr>
            <w:noProof/>
            <w:webHidden/>
          </w:rPr>
          <w:t>2-9</w:t>
        </w:r>
        <w:r>
          <w:rPr>
            <w:noProof/>
            <w:webHidden/>
          </w:rPr>
          <w:fldChar w:fldCharType="end"/>
        </w:r>
        <w:r w:rsidRPr="006213F6">
          <w:rPr>
            <w:rStyle w:val="Hyperlink"/>
            <w:noProof/>
          </w:rPr>
          <w:fldChar w:fldCharType="end"/>
        </w:r>
      </w:ins>
    </w:p>
    <w:p w14:paraId="7C9F678D" w14:textId="22A51D4D" w:rsidR="007A2215" w:rsidRDefault="007A2215">
      <w:pPr>
        <w:pStyle w:val="TOC3"/>
        <w:tabs>
          <w:tab w:val="left" w:pos="1200"/>
        </w:tabs>
        <w:rPr>
          <w:ins w:id="409" w:author="Doherty, Michael" w:date="2022-07-20T13:53:00Z"/>
          <w:rFonts w:asciiTheme="minorHAnsi" w:eastAsiaTheme="minorEastAsia" w:hAnsiTheme="minorHAnsi" w:cstheme="minorBidi"/>
          <w:noProof/>
          <w:sz w:val="22"/>
          <w:szCs w:val="22"/>
        </w:rPr>
      </w:pPr>
      <w:ins w:id="41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"_Toc109217716"</w:instrText>
        </w:r>
        <w:r w:rsidRPr="006213F6">
          <w:rPr>
            <w:rStyle w:val="Hyperlink"/>
            <w:noProof/>
          </w:rPr>
          <w:instrText xml:space="preserve"> </w:instrText>
        </w:r>
        <w:r w:rsidRPr="006213F6">
          <w:rPr>
            <w:rStyle w:val="Hyperlink"/>
            <w:noProof/>
          </w:rPr>
          <w:fldChar w:fldCharType="separate"/>
        </w:r>
        <w:r w:rsidRPr="006213F6">
          <w:rPr>
            <w:rStyle w:val="Hyperlink"/>
            <w:noProof/>
          </w:rPr>
          <w:t>2.8.1</w:t>
        </w:r>
        <w:r>
          <w:rPr>
            <w:rFonts w:asciiTheme="minorHAnsi" w:eastAsiaTheme="minorEastAsia" w:hAnsiTheme="minorHAnsi" w:cstheme="minorBidi"/>
            <w:noProof/>
            <w:sz w:val="22"/>
            <w:szCs w:val="22"/>
          </w:rPr>
          <w:tab/>
        </w:r>
        <w:r w:rsidRPr="006213F6">
          <w:rPr>
            <w:rStyle w:val="Hyperlink"/>
            <w:noProof/>
          </w:rPr>
          <w:t>Service provider requests report</w:t>
        </w:r>
        <w:r>
          <w:rPr>
            <w:noProof/>
            <w:webHidden/>
          </w:rPr>
          <w:tab/>
        </w:r>
        <w:r>
          <w:rPr>
            <w:noProof/>
            <w:webHidden/>
          </w:rPr>
          <w:fldChar w:fldCharType="begin"/>
        </w:r>
        <w:r>
          <w:rPr>
            <w:noProof/>
            <w:webHidden/>
          </w:rPr>
          <w:instrText xml:space="preserve"> PAGEREF _Toc109217716 \h </w:instrText>
        </w:r>
      </w:ins>
      <w:r>
        <w:rPr>
          <w:noProof/>
          <w:webHidden/>
        </w:rPr>
      </w:r>
      <w:r>
        <w:rPr>
          <w:noProof/>
          <w:webHidden/>
        </w:rPr>
        <w:fldChar w:fldCharType="separate"/>
      </w:r>
      <w:ins w:id="411" w:author="Doherty, Michael" w:date="2022-07-20T13:53:00Z">
        <w:r>
          <w:rPr>
            <w:noProof/>
            <w:webHidden/>
          </w:rPr>
          <w:t>2-9</w:t>
        </w:r>
        <w:r>
          <w:rPr>
            <w:noProof/>
            <w:webHidden/>
          </w:rPr>
          <w:fldChar w:fldCharType="end"/>
        </w:r>
        <w:r w:rsidRPr="006213F6">
          <w:rPr>
            <w:rStyle w:val="Hyperlink"/>
            <w:noProof/>
          </w:rPr>
          <w:fldChar w:fldCharType="end"/>
        </w:r>
      </w:ins>
    </w:p>
    <w:p w14:paraId="0A547D11" w14:textId="7B1D891B" w:rsidR="007A2215" w:rsidRDefault="007A2215">
      <w:pPr>
        <w:pStyle w:val="TOC3"/>
        <w:tabs>
          <w:tab w:val="left" w:pos="1200"/>
        </w:tabs>
        <w:rPr>
          <w:ins w:id="412" w:author="Doherty, Michael" w:date="2022-07-20T13:53:00Z"/>
          <w:rFonts w:asciiTheme="minorHAnsi" w:eastAsiaTheme="minorEastAsia" w:hAnsiTheme="minorHAnsi" w:cstheme="minorBidi"/>
          <w:noProof/>
          <w:sz w:val="22"/>
          <w:szCs w:val="22"/>
        </w:rPr>
      </w:pPr>
      <w:ins w:id="41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"_Toc109217717"</w:instrText>
        </w:r>
        <w:r w:rsidRPr="006213F6">
          <w:rPr>
            <w:rStyle w:val="Hyperlink"/>
            <w:noProof/>
          </w:rPr>
          <w:instrText xml:space="preserve"> </w:instrText>
        </w:r>
        <w:r w:rsidRPr="006213F6">
          <w:rPr>
            <w:rStyle w:val="Hyperlink"/>
            <w:noProof/>
          </w:rPr>
          <w:fldChar w:fldCharType="separate"/>
        </w:r>
        <w:r w:rsidRPr="006213F6">
          <w:rPr>
            <w:rStyle w:val="Hyperlink"/>
            <w:noProof/>
          </w:rPr>
          <w:t>2.8.2</w:t>
        </w:r>
        <w:r>
          <w:rPr>
            <w:rFonts w:asciiTheme="minorHAnsi" w:eastAsiaTheme="minorEastAsia" w:hAnsiTheme="minorHAnsi" w:cstheme="minorBidi"/>
            <w:noProof/>
            <w:sz w:val="22"/>
            <w:szCs w:val="22"/>
          </w:rPr>
          <w:tab/>
        </w:r>
        <w:r w:rsidRPr="006213F6">
          <w:rPr>
            <w:rStyle w:val="Hyperlink"/>
            <w:noProof/>
          </w:rPr>
          <w:t>NPAC SMS generates report</w:t>
        </w:r>
        <w:r>
          <w:rPr>
            <w:noProof/>
            <w:webHidden/>
          </w:rPr>
          <w:tab/>
        </w:r>
        <w:r>
          <w:rPr>
            <w:noProof/>
            <w:webHidden/>
          </w:rPr>
          <w:fldChar w:fldCharType="begin"/>
        </w:r>
        <w:r>
          <w:rPr>
            <w:noProof/>
            <w:webHidden/>
          </w:rPr>
          <w:instrText xml:space="preserve"> PAGEREF _Toc109217717 \h </w:instrText>
        </w:r>
      </w:ins>
      <w:r>
        <w:rPr>
          <w:noProof/>
          <w:webHidden/>
        </w:rPr>
      </w:r>
      <w:r>
        <w:rPr>
          <w:noProof/>
          <w:webHidden/>
        </w:rPr>
        <w:fldChar w:fldCharType="separate"/>
      </w:r>
      <w:ins w:id="414" w:author="Doherty, Michael" w:date="2022-07-20T13:53:00Z">
        <w:r>
          <w:rPr>
            <w:noProof/>
            <w:webHidden/>
          </w:rPr>
          <w:t>2-9</w:t>
        </w:r>
        <w:r>
          <w:rPr>
            <w:noProof/>
            <w:webHidden/>
          </w:rPr>
          <w:fldChar w:fldCharType="end"/>
        </w:r>
        <w:r w:rsidRPr="006213F6">
          <w:rPr>
            <w:rStyle w:val="Hyperlink"/>
            <w:noProof/>
          </w:rPr>
          <w:fldChar w:fldCharType="end"/>
        </w:r>
      </w:ins>
    </w:p>
    <w:p w14:paraId="664EBDEE" w14:textId="62AE22BD" w:rsidR="007A2215" w:rsidRDefault="007A2215">
      <w:pPr>
        <w:pStyle w:val="TOC3"/>
        <w:tabs>
          <w:tab w:val="left" w:pos="1200"/>
        </w:tabs>
        <w:rPr>
          <w:ins w:id="415" w:author="Doherty, Michael" w:date="2022-07-20T13:53:00Z"/>
          <w:rFonts w:asciiTheme="minorHAnsi" w:eastAsiaTheme="minorEastAsia" w:hAnsiTheme="minorHAnsi" w:cstheme="minorBidi"/>
          <w:noProof/>
          <w:sz w:val="22"/>
          <w:szCs w:val="22"/>
        </w:rPr>
      </w:pPr>
      <w:ins w:id="41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"_Toc109217718"</w:instrText>
        </w:r>
        <w:r w:rsidRPr="006213F6">
          <w:rPr>
            <w:rStyle w:val="Hyperlink"/>
            <w:noProof/>
          </w:rPr>
          <w:instrText xml:space="preserve"> </w:instrText>
        </w:r>
        <w:r w:rsidRPr="006213F6">
          <w:rPr>
            <w:rStyle w:val="Hyperlink"/>
            <w:noProof/>
          </w:rPr>
          <w:fldChar w:fldCharType="separate"/>
        </w:r>
        <w:r w:rsidRPr="006213F6">
          <w:rPr>
            <w:rStyle w:val="Hyperlink"/>
            <w:noProof/>
          </w:rPr>
          <w:t>2.8.3</w:t>
        </w:r>
        <w:r>
          <w:rPr>
            <w:rFonts w:asciiTheme="minorHAnsi" w:eastAsiaTheme="minorEastAsia" w:hAnsiTheme="minorHAnsi" w:cstheme="minorBidi"/>
            <w:noProof/>
            <w:sz w:val="22"/>
            <w:szCs w:val="22"/>
          </w:rPr>
          <w:tab/>
        </w:r>
        <w:r w:rsidRPr="006213F6">
          <w:rPr>
            <w:rStyle w:val="Hyperlink"/>
            <w:noProof/>
          </w:rPr>
          <w:t>Report delivered via NPAC Administrative or SOA Low-Tech Interface, Email, electronic file, fax, printer</w:t>
        </w:r>
        <w:r>
          <w:rPr>
            <w:noProof/>
            <w:webHidden/>
          </w:rPr>
          <w:tab/>
        </w:r>
        <w:r>
          <w:rPr>
            <w:noProof/>
            <w:webHidden/>
          </w:rPr>
          <w:fldChar w:fldCharType="begin"/>
        </w:r>
        <w:r>
          <w:rPr>
            <w:noProof/>
            <w:webHidden/>
          </w:rPr>
          <w:instrText xml:space="preserve"> PAGEREF _Toc109217718 \h </w:instrText>
        </w:r>
      </w:ins>
      <w:r>
        <w:rPr>
          <w:noProof/>
          <w:webHidden/>
        </w:rPr>
      </w:r>
      <w:r>
        <w:rPr>
          <w:noProof/>
          <w:webHidden/>
        </w:rPr>
        <w:fldChar w:fldCharType="separate"/>
      </w:r>
      <w:ins w:id="417" w:author="Doherty, Michael" w:date="2022-07-20T13:53:00Z">
        <w:r>
          <w:rPr>
            <w:noProof/>
            <w:webHidden/>
          </w:rPr>
          <w:t>2-9</w:t>
        </w:r>
        <w:r>
          <w:rPr>
            <w:noProof/>
            <w:webHidden/>
          </w:rPr>
          <w:fldChar w:fldCharType="end"/>
        </w:r>
        <w:r w:rsidRPr="006213F6">
          <w:rPr>
            <w:rStyle w:val="Hyperlink"/>
            <w:noProof/>
          </w:rPr>
          <w:fldChar w:fldCharType="end"/>
        </w:r>
      </w:ins>
    </w:p>
    <w:p w14:paraId="75D93B9C" w14:textId="61A9B6FE" w:rsidR="007A2215" w:rsidRDefault="007A2215">
      <w:pPr>
        <w:pStyle w:val="TOC2"/>
        <w:tabs>
          <w:tab w:val="left" w:pos="720"/>
        </w:tabs>
        <w:rPr>
          <w:ins w:id="418" w:author="Doherty, Michael" w:date="2022-07-20T13:53:00Z"/>
          <w:rFonts w:asciiTheme="minorHAnsi" w:eastAsiaTheme="minorEastAsia" w:hAnsiTheme="minorHAnsi" w:cstheme="minorBidi"/>
          <w:b w:val="0"/>
          <w:noProof/>
          <w:sz w:val="22"/>
          <w:szCs w:val="22"/>
        </w:rPr>
      </w:pPr>
      <w:ins w:id="41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"_Toc109217719"</w:instrText>
        </w:r>
        <w:r w:rsidRPr="006213F6">
          <w:rPr>
            <w:rStyle w:val="Hyperlink"/>
            <w:noProof/>
          </w:rPr>
          <w:instrText xml:space="preserve"> </w:instrText>
        </w:r>
        <w:r w:rsidRPr="006213F6">
          <w:rPr>
            <w:rStyle w:val="Hyperlink"/>
            <w:noProof/>
          </w:rPr>
          <w:fldChar w:fldCharType="separate"/>
        </w:r>
        <w:r w:rsidRPr="006213F6">
          <w:rPr>
            <w:rStyle w:val="Hyperlink"/>
            <w:noProof/>
          </w:rPr>
          <w:t>2.9</w:t>
        </w:r>
        <w:r>
          <w:rPr>
            <w:rFonts w:asciiTheme="minorHAnsi" w:eastAsiaTheme="minorEastAsia" w:hAnsiTheme="minorHAnsi" w:cstheme="minorBidi"/>
            <w:b w:val="0"/>
            <w:noProof/>
            <w:sz w:val="22"/>
            <w:szCs w:val="22"/>
          </w:rPr>
          <w:tab/>
        </w:r>
        <w:r w:rsidRPr="006213F6">
          <w:rPr>
            <w:rStyle w:val="Hyperlink"/>
            <w:noProof/>
          </w:rPr>
          <w:t>Data Administration Requests</w:t>
        </w:r>
        <w:r>
          <w:rPr>
            <w:noProof/>
            <w:webHidden/>
          </w:rPr>
          <w:tab/>
        </w:r>
        <w:r>
          <w:rPr>
            <w:noProof/>
            <w:webHidden/>
          </w:rPr>
          <w:fldChar w:fldCharType="begin"/>
        </w:r>
        <w:r>
          <w:rPr>
            <w:noProof/>
            <w:webHidden/>
          </w:rPr>
          <w:instrText xml:space="preserve"> PAGEREF _Toc109217719 \h </w:instrText>
        </w:r>
      </w:ins>
      <w:r>
        <w:rPr>
          <w:noProof/>
          <w:webHidden/>
        </w:rPr>
      </w:r>
      <w:r>
        <w:rPr>
          <w:noProof/>
          <w:webHidden/>
        </w:rPr>
        <w:fldChar w:fldCharType="separate"/>
      </w:r>
      <w:ins w:id="420" w:author="Doherty, Michael" w:date="2022-07-20T13:53:00Z">
        <w:r>
          <w:rPr>
            <w:noProof/>
            <w:webHidden/>
          </w:rPr>
          <w:t>2-9</w:t>
        </w:r>
        <w:r>
          <w:rPr>
            <w:noProof/>
            <w:webHidden/>
          </w:rPr>
          <w:fldChar w:fldCharType="end"/>
        </w:r>
        <w:r w:rsidRPr="006213F6">
          <w:rPr>
            <w:rStyle w:val="Hyperlink"/>
            <w:noProof/>
          </w:rPr>
          <w:fldChar w:fldCharType="end"/>
        </w:r>
      </w:ins>
    </w:p>
    <w:p w14:paraId="29D0BBF2" w14:textId="36F0B640" w:rsidR="007A2215" w:rsidRDefault="007A2215">
      <w:pPr>
        <w:pStyle w:val="TOC3"/>
        <w:tabs>
          <w:tab w:val="left" w:pos="1200"/>
        </w:tabs>
        <w:rPr>
          <w:ins w:id="421" w:author="Doherty, Michael" w:date="2022-07-20T13:53:00Z"/>
          <w:rFonts w:asciiTheme="minorHAnsi" w:eastAsiaTheme="minorEastAsia" w:hAnsiTheme="minorHAnsi" w:cstheme="minorBidi"/>
          <w:noProof/>
          <w:sz w:val="22"/>
          <w:szCs w:val="22"/>
        </w:rPr>
      </w:pPr>
      <w:ins w:id="42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"_Toc109217720"</w:instrText>
        </w:r>
        <w:r w:rsidRPr="006213F6">
          <w:rPr>
            <w:rStyle w:val="Hyperlink"/>
            <w:noProof/>
          </w:rPr>
          <w:instrText xml:space="preserve"> </w:instrText>
        </w:r>
        <w:r w:rsidRPr="006213F6">
          <w:rPr>
            <w:rStyle w:val="Hyperlink"/>
            <w:noProof/>
          </w:rPr>
          <w:fldChar w:fldCharType="separate"/>
        </w:r>
        <w:r w:rsidRPr="006213F6">
          <w:rPr>
            <w:rStyle w:val="Hyperlink"/>
            <w:noProof/>
          </w:rPr>
          <w:t>2.9.1</w:t>
        </w:r>
        <w:r>
          <w:rPr>
            <w:rFonts w:asciiTheme="minorHAnsi" w:eastAsiaTheme="minorEastAsia" w:hAnsiTheme="minorHAnsi" w:cstheme="minorBidi"/>
            <w:noProof/>
            <w:sz w:val="22"/>
            <w:szCs w:val="22"/>
          </w:rPr>
          <w:tab/>
        </w:r>
        <w:r w:rsidRPr="006213F6">
          <w:rPr>
            <w:rStyle w:val="Hyperlink"/>
            <w:noProof/>
          </w:rPr>
          <w:t>Service provider requests administration of data by NPAC personnel</w:t>
        </w:r>
        <w:r>
          <w:rPr>
            <w:noProof/>
            <w:webHidden/>
          </w:rPr>
          <w:tab/>
        </w:r>
        <w:r>
          <w:rPr>
            <w:noProof/>
            <w:webHidden/>
          </w:rPr>
          <w:fldChar w:fldCharType="begin"/>
        </w:r>
        <w:r>
          <w:rPr>
            <w:noProof/>
            <w:webHidden/>
          </w:rPr>
          <w:instrText xml:space="preserve"> PAGEREF _Toc109217720 \h </w:instrText>
        </w:r>
      </w:ins>
      <w:r>
        <w:rPr>
          <w:noProof/>
          <w:webHidden/>
        </w:rPr>
      </w:r>
      <w:r>
        <w:rPr>
          <w:noProof/>
          <w:webHidden/>
        </w:rPr>
        <w:fldChar w:fldCharType="separate"/>
      </w:r>
      <w:ins w:id="423" w:author="Doherty, Michael" w:date="2022-07-20T13:53:00Z">
        <w:r>
          <w:rPr>
            <w:noProof/>
            <w:webHidden/>
          </w:rPr>
          <w:t>2-10</w:t>
        </w:r>
        <w:r>
          <w:rPr>
            <w:noProof/>
            <w:webHidden/>
          </w:rPr>
          <w:fldChar w:fldCharType="end"/>
        </w:r>
        <w:r w:rsidRPr="006213F6">
          <w:rPr>
            <w:rStyle w:val="Hyperlink"/>
            <w:noProof/>
          </w:rPr>
          <w:fldChar w:fldCharType="end"/>
        </w:r>
      </w:ins>
    </w:p>
    <w:p w14:paraId="47C6F886" w14:textId="69CA3163" w:rsidR="007A2215" w:rsidRDefault="007A2215">
      <w:pPr>
        <w:pStyle w:val="TOC3"/>
        <w:tabs>
          <w:tab w:val="left" w:pos="1200"/>
        </w:tabs>
        <w:rPr>
          <w:ins w:id="424" w:author="Doherty, Michael" w:date="2022-07-20T13:53:00Z"/>
          <w:rFonts w:asciiTheme="minorHAnsi" w:eastAsiaTheme="minorEastAsia" w:hAnsiTheme="minorHAnsi" w:cstheme="minorBidi"/>
          <w:noProof/>
          <w:sz w:val="22"/>
          <w:szCs w:val="22"/>
        </w:rPr>
      </w:pPr>
      <w:ins w:id="42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"_Toc109217721"</w:instrText>
        </w:r>
        <w:r w:rsidRPr="006213F6">
          <w:rPr>
            <w:rStyle w:val="Hyperlink"/>
            <w:noProof/>
          </w:rPr>
          <w:instrText xml:space="preserve"> </w:instrText>
        </w:r>
        <w:r w:rsidRPr="006213F6">
          <w:rPr>
            <w:rStyle w:val="Hyperlink"/>
            <w:noProof/>
          </w:rPr>
          <w:fldChar w:fldCharType="separate"/>
        </w:r>
        <w:r w:rsidRPr="006213F6">
          <w:rPr>
            <w:rStyle w:val="Hyperlink"/>
            <w:noProof/>
          </w:rPr>
          <w:t>2.9.2</w:t>
        </w:r>
        <w:r>
          <w:rPr>
            <w:rFonts w:asciiTheme="minorHAnsi" w:eastAsiaTheme="minorEastAsia" w:hAnsiTheme="minorHAnsi" w:cstheme="minorBidi"/>
            <w:noProof/>
            <w:sz w:val="22"/>
            <w:szCs w:val="22"/>
          </w:rPr>
          <w:tab/>
        </w:r>
        <w:r w:rsidRPr="006213F6">
          <w:rPr>
            <w:rStyle w:val="Hyperlink"/>
            <w:noProof/>
          </w:rPr>
          <w:t>NPAC SMS personnel confirms user’s privileges</w:t>
        </w:r>
        <w:r>
          <w:rPr>
            <w:noProof/>
            <w:webHidden/>
          </w:rPr>
          <w:tab/>
        </w:r>
        <w:r>
          <w:rPr>
            <w:noProof/>
            <w:webHidden/>
          </w:rPr>
          <w:fldChar w:fldCharType="begin"/>
        </w:r>
        <w:r>
          <w:rPr>
            <w:noProof/>
            <w:webHidden/>
          </w:rPr>
          <w:instrText xml:space="preserve"> PAGEREF _Toc109217721 \h </w:instrText>
        </w:r>
      </w:ins>
      <w:r>
        <w:rPr>
          <w:noProof/>
          <w:webHidden/>
        </w:rPr>
      </w:r>
      <w:r>
        <w:rPr>
          <w:noProof/>
          <w:webHidden/>
        </w:rPr>
        <w:fldChar w:fldCharType="separate"/>
      </w:r>
      <w:ins w:id="426" w:author="Doherty, Michael" w:date="2022-07-20T13:53:00Z">
        <w:r>
          <w:rPr>
            <w:noProof/>
            <w:webHidden/>
          </w:rPr>
          <w:t>2-10</w:t>
        </w:r>
        <w:r>
          <w:rPr>
            <w:noProof/>
            <w:webHidden/>
          </w:rPr>
          <w:fldChar w:fldCharType="end"/>
        </w:r>
        <w:r w:rsidRPr="006213F6">
          <w:rPr>
            <w:rStyle w:val="Hyperlink"/>
            <w:noProof/>
          </w:rPr>
          <w:fldChar w:fldCharType="end"/>
        </w:r>
      </w:ins>
    </w:p>
    <w:p w14:paraId="3738FCB4" w14:textId="3D4B2F23" w:rsidR="007A2215" w:rsidRDefault="007A2215">
      <w:pPr>
        <w:pStyle w:val="TOC3"/>
        <w:tabs>
          <w:tab w:val="left" w:pos="1200"/>
        </w:tabs>
        <w:rPr>
          <w:ins w:id="427" w:author="Doherty, Michael" w:date="2022-07-20T13:53:00Z"/>
          <w:rFonts w:asciiTheme="minorHAnsi" w:eastAsiaTheme="minorEastAsia" w:hAnsiTheme="minorHAnsi" w:cstheme="minorBidi"/>
          <w:noProof/>
          <w:sz w:val="22"/>
          <w:szCs w:val="22"/>
        </w:rPr>
      </w:pPr>
      <w:ins w:id="42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"_Toc109217722"</w:instrText>
        </w:r>
        <w:r w:rsidRPr="006213F6">
          <w:rPr>
            <w:rStyle w:val="Hyperlink"/>
            <w:noProof/>
          </w:rPr>
          <w:instrText xml:space="preserve"> </w:instrText>
        </w:r>
        <w:r w:rsidRPr="006213F6">
          <w:rPr>
            <w:rStyle w:val="Hyperlink"/>
            <w:noProof/>
          </w:rPr>
          <w:fldChar w:fldCharType="separate"/>
        </w:r>
        <w:r w:rsidRPr="006213F6">
          <w:rPr>
            <w:rStyle w:val="Hyperlink"/>
            <w:noProof/>
          </w:rPr>
          <w:t>2.9.3</w:t>
        </w:r>
        <w:r>
          <w:rPr>
            <w:rFonts w:asciiTheme="minorHAnsi" w:eastAsiaTheme="minorEastAsia" w:hAnsiTheme="minorHAnsi" w:cstheme="minorBidi"/>
            <w:noProof/>
            <w:sz w:val="22"/>
            <w:szCs w:val="22"/>
          </w:rPr>
          <w:tab/>
        </w:r>
        <w:r w:rsidRPr="006213F6">
          <w:rPr>
            <w:rStyle w:val="Hyperlink"/>
            <w:noProof/>
          </w:rPr>
          <w:t>NPAC SMS personnel inputs user’s request</w:t>
        </w:r>
        <w:r>
          <w:rPr>
            <w:noProof/>
            <w:webHidden/>
          </w:rPr>
          <w:tab/>
        </w:r>
        <w:r>
          <w:rPr>
            <w:noProof/>
            <w:webHidden/>
          </w:rPr>
          <w:fldChar w:fldCharType="begin"/>
        </w:r>
        <w:r>
          <w:rPr>
            <w:noProof/>
            <w:webHidden/>
          </w:rPr>
          <w:instrText xml:space="preserve"> PAGEREF _Toc109217722 \h </w:instrText>
        </w:r>
      </w:ins>
      <w:r>
        <w:rPr>
          <w:noProof/>
          <w:webHidden/>
        </w:rPr>
      </w:r>
      <w:r>
        <w:rPr>
          <w:noProof/>
          <w:webHidden/>
        </w:rPr>
        <w:fldChar w:fldCharType="separate"/>
      </w:r>
      <w:ins w:id="429" w:author="Doherty, Michael" w:date="2022-07-20T13:53:00Z">
        <w:r>
          <w:rPr>
            <w:noProof/>
            <w:webHidden/>
          </w:rPr>
          <w:t>2-10</w:t>
        </w:r>
        <w:r>
          <w:rPr>
            <w:noProof/>
            <w:webHidden/>
          </w:rPr>
          <w:fldChar w:fldCharType="end"/>
        </w:r>
        <w:r w:rsidRPr="006213F6">
          <w:rPr>
            <w:rStyle w:val="Hyperlink"/>
            <w:noProof/>
          </w:rPr>
          <w:fldChar w:fldCharType="end"/>
        </w:r>
      </w:ins>
    </w:p>
    <w:p w14:paraId="20435EEF" w14:textId="49D25572" w:rsidR="007A2215" w:rsidRDefault="007A2215">
      <w:pPr>
        <w:pStyle w:val="TOC3"/>
        <w:tabs>
          <w:tab w:val="left" w:pos="1200"/>
        </w:tabs>
        <w:rPr>
          <w:ins w:id="430" w:author="Doherty, Michael" w:date="2022-07-20T13:53:00Z"/>
          <w:rFonts w:asciiTheme="minorHAnsi" w:eastAsiaTheme="minorEastAsia" w:hAnsiTheme="minorHAnsi" w:cstheme="minorBidi"/>
          <w:noProof/>
          <w:sz w:val="22"/>
          <w:szCs w:val="22"/>
        </w:rPr>
      </w:pPr>
      <w:ins w:id="43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"_Toc109217723"</w:instrText>
        </w:r>
        <w:r w:rsidRPr="006213F6">
          <w:rPr>
            <w:rStyle w:val="Hyperlink"/>
            <w:noProof/>
          </w:rPr>
          <w:instrText xml:space="preserve"> </w:instrText>
        </w:r>
        <w:r w:rsidRPr="006213F6">
          <w:rPr>
            <w:rStyle w:val="Hyperlink"/>
            <w:noProof/>
          </w:rPr>
          <w:fldChar w:fldCharType="separate"/>
        </w:r>
        <w:r w:rsidRPr="006213F6">
          <w:rPr>
            <w:rStyle w:val="Hyperlink"/>
            <w:noProof/>
          </w:rPr>
          <w:t>2.9.4</w:t>
        </w:r>
        <w:r>
          <w:rPr>
            <w:rFonts w:asciiTheme="minorHAnsi" w:eastAsiaTheme="minorEastAsia" w:hAnsiTheme="minorHAnsi" w:cstheme="minorBidi"/>
            <w:noProof/>
            <w:sz w:val="22"/>
            <w:szCs w:val="22"/>
          </w:rPr>
          <w:tab/>
        </w:r>
        <w:r w:rsidRPr="006213F6">
          <w:rPr>
            <w:rStyle w:val="Hyperlink"/>
            <w:noProof/>
          </w:rPr>
          <w:t>NPAC SMS performs user’s request</w:t>
        </w:r>
        <w:r>
          <w:rPr>
            <w:noProof/>
            <w:webHidden/>
          </w:rPr>
          <w:tab/>
        </w:r>
        <w:r>
          <w:rPr>
            <w:noProof/>
            <w:webHidden/>
          </w:rPr>
          <w:fldChar w:fldCharType="begin"/>
        </w:r>
        <w:r>
          <w:rPr>
            <w:noProof/>
            <w:webHidden/>
          </w:rPr>
          <w:instrText xml:space="preserve"> PAGEREF _Toc109217723 \h </w:instrText>
        </w:r>
      </w:ins>
      <w:r>
        <w:rPr>
          <w:noProof/>
          <w:webHidden/>
        </w:rPr>
      </w:r>
      <w:r>
        <w:rPr>
          <w:noProof/>
          <w:webHidden/>
        </w:rPr>
        <w:fldChar w:fldCharType="separate"/>
      </w:r>
      <w:ins w:id="432" w:author="Doherty, Michael" w:date="2022-07-20T13:53:00Z">
        <w:r>
          <w:rPr>
            <w:noProof/>
            <w:webHidden/>
          </w:rPr>
          <w:t>2-10</w:t>
        </w:r>
        <w:r>
          <w:rPr>
            <w:noProof/>
            <w:webHidden/>
          </w:rPr>
          <w:fldChar w:fldCharType="end"/>
        </w:r>
        <w:r w:rsidRPr="006213F6">
          <w:rPr>
            <w:rStyle w:val="Hyperlink"/>
            <w:noProof/>
          </w:rPr>
          <w:fldChar w:fldCharType="end"/>
        </w:r>
      </w:ins>
    </w:p>
    <w:p w14:paraId="539DAC9F" w14:textId="222309D7" w:rsidR="007A2215" w:rsidRDefault="007A2215">
      <w:pPr>
        <w:pStyle w:val="TOC3"/>
        <w:tabs>
          <w:tab w:val="left" w:pos="1200"/>
        </w:tabs>
        <w:rPr>
          <w:ins w:id="433" w:author="Doherty, Michael" w:date="2022-07-20T13:53:00Z"/>
          <w:rFonts w:asciiTheme="minorHAnsi" w:eastAsiaTheme="minorEastAsia" w:hAnsiTheme="minorHAnsi" w:cstheme="minorBidi"/>
          <w:noProof/>
          <w:sz w:val="22"/>
          <w:szCs w:val="22"/>
        </w:rPr>
      </w:pPr>
      <w:ins w:id="43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"_Toc109217724"</w:instrText>
        </w:r>
        <w:r w:rsidRPr="006213F6">
          <w:rPr>
            <w:rStyle w:val="Hyperlink"/>
            <w:noProof/>
          </w:rPr>
          <w:instrText xml:space="preserve"> </w:instrText>
        </w:r>
        <w:r w:rsidRPr="006213F6">
          <w:rPr>
            <w:rStyle w:val="Hyperlink"/>
            <w:noProof/>
          </w:rPr>
          <w:fldChar w:fldCharType="separate"/>
        </w:r>
        <w:r w:rsidRPr="006213F6">
          <w:rPr>
            <w:rStyle w:val="Hyperlink"/>
            <w:noProof/>
          </w:rPr>
          <w:t>2.9.5</w:t>
        </w:r>
        <w:r>
          <w:rPr>
            <w:rFonts w:asciiTheme="minorHAnsi" w:eastAsiaTheme="minorEastAsia" w:hAnsiTheme="minorHAnsi" w:cstheme="minorBidi"/>
            <w:noProof/>
            <w:sz w:val="22"/>
            <w:szCs w:val="22"/>
          </w:rPr>
          <w:tab/>
        </w:r>
        <w:r w:rsidRPr="006213F6">
          <w:rPr>
            <w:rStyle w:val="Hyperlink"/>
            <w:noProof/>
          </w:rPr>
          <w:t>NPAC SMS personnel logs request denial if user’s privileges are not validated</w:t>
        </w:r>
        <w:r>
          <w:rPr>
            <w:noProof/>
            <w:webHidden/>
          </w:rPr>
          <w:tab/>
        </w:r>
        <w:r>
          <w:rPr>
            <w:noProof/>
            <w:webHidden/>
          </w:rPr>
          <w:fldChar w:fldCharType="begin"/>
        </w:r>
        <w:r>
          <w:rPr>
            <w:noProof/>
            <w:webHidden/>
          </w:rPr>
          <w:instrText xml:space="preserve"> PAGEREF _Toc109217724 \h </w:instrText>
        </w:r>
      </w:ins>
      <w:r>
        <w:rPr>
          <w:noProof/>
          <w:webHidden/>
        </w:rPr>
      </w:r>
      <w:r>
        <w:rPr>
          <w:noProof/>
          <w:webHidden/>
        </w:rPr>
        <w:fldChar w:fldCharType="separate"/>
      </w:r>
      <w:ins w:id="435" w:author="Doherty, Michael" w:date="2022-07-20T13:53:00Z">
        <w:r>
          <w:rPr>
            <w:noProof/>
            <w:webHidden/>
          </w:rPr>
          <w:t>2-10</w:t>
        </w:r>
        <w:r>
          <w:rPr>
            <w:noProof/>
            <w:webHidden/>
          </w:rPr>
          <w:fldChar w:fldCharType="end"/>
        </w:r>
        <w:r w:rsidRPr="006213F6">
          <w:rPr>
            <w:rStyle w:val="Hyperlink"/>
            <w:noProof/>
          </w:rPr>
          <w:fldChar w:fldCharType="end"/>
        </w:r>
      </w:ins>
    </w:p>
    <w:p w14:paraId="62F439A2" w14:textId="2E99EF94" w:rsidR="007A2215" w:rsidRDefault="007A2215">
      <w:pPr>
        <w:pStyle w:val="TOC1"/>
        <w:tabs>
          <w:tab w:val="left" w:pos="475"/>
        </w:tabs>
        <w:rPr>
          <w:ins w:id="436" w:author="Doherty, Michael" w:date="2022-07-20T13:53:00Z"/>
          <w:rFonts w:asciiTheme="minorHAnsi" w:eastAsiaTheme="minorEastAsia" w:hAnsiTheme="minorHAnsi" w:cstheme="minorBidi"/>
          <w:b w:val="0"/>
          <w:caps w:val="0"/>
          <w:noProof/>
          <w:sz w:val="22"/>
          <w:szCs w:val="22"/>
          <w:u w:val="none"/>
        </w:rPr>
      </w:pPr>
      <w:ins w:id="43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"_Toc109217725"</w:instrText>
        </w:r>
        <w:r w:rsidRPr="006213F6">
          <w:rPr>
            <w:rStyle w:val="Hyperlink"/>
            <w:noProof/>
          </w:rPr>
          <w:instrText xml:space="preserve"> </w:instrText>
        </w:r>
        <w:r w:rsidRPr="006213F6">
          <w:rPr>
            <w:rStyle w:val="Hyperlink"/>
            <w:noProof/>
          </w:rPr>
          <w:fldChar w:fldCharType="separate"/>
        </w:r>
        <w:r w:rsidRPr="006213F6">
          <w:rPr>
            <w:rStyle w:val="Hyperlink"/>
            <w:noProof/>
          </w:rPr>
          <w:t>3.</w:t>
        </w:r>
        <w:r>
          <w:rPr>
            <w:rFonts w:asciiTheme="minorHAnsi" w:eastAsiaTheme="minorEastAsia" w:hAnsiTheme="minorHAnsi" w:cstheme="minorBidi"/>
            <w:b w:val="0"/>
            <w:caps w:val="0"/>
            <w:noProof/>
            <w:sz w:val="22"/>
            <w:szCs w:val="22"/>
            <w:u w:val="none"/>
          </w:rPr>
          <w:tab/>
        </w:r>
        <w:r w:rsidRPr="006213F6">
          <w:rPr>
            <w:rStyle w:val="Hyperlink"/>
            <w:noProof/>
          </w:rPr>
          <w:t>NPAC Data Administration</w:t>
        </w:r>
        <w:r>
          <w:rPr>
            <w:noProof/>
            <w:webHidden/>
          </w:rPr>
          <w:tab/>
        </w:r>
        <w:r>
          <w:rPr>
            <w:noProof/>
            <w:webHidden/>
          </w:rPr>
          <w:fldChar w:fldCharType="begin"/>
        </w:r>
        <w:r>
          <w:rPr>
            <w:noProof/>
            <w:webHidden/>
          </w:rPr>
          <w:instrText xml:space="preserve"> PAGEREF _Toc109217725 \h </w:instrText>
        </w:r>
      </w:ins>
      <w:r>
        <w:rPr>
          <w:noProof/>
          <w:webHidden/>
        </w:rPr>
      </w:r>
      <w:r>
        <w:rPr>
          <w:noProof/>
          <w:webHidden/>
        </w:rPr>
        <w:fldChar w:fldCharType="separate"/>
      </w:r>
      <w:ins w:id="438" w:author="Doherty, Michael" w:date="2022-07-20T13:53:00Z">
        <w:r>
          <w:rPr>
            <w:noProof/>
            <w:webHidden/>
          </w:rPr>
          <w:t>3-1</w:t>
        </w:r>
        <w:r>
          <w:rPr>
            <w:noProof/>
            <w:webHidden/>
          </w:rPr>
          <w:fldChar w:fldCharType="end"/>
        </w:r>
        <w:r w:rsidRPr="006213F6">
          <w:rPr>
            <w:rStyle w:val="Hyperlink"/>
            <w:noProof/>
          </w:rPr>
          <w:fldChar w:fldCharType="end"/>
        </w:r>
      </w:ins>
    </w:p>
    <w:p w14:paraId="4E53EEF1" w14:textId="5EC5AA59" w:rsidR="007A2215" w:rsidRDefault="007A2215">
      <w:pPr>
        <w:pStyle w:val="TOC2"/>
        <w:tabs>
          <w:tab w:val="left" w:pos="720"/>
        </w:tabs>
        <w:rPr>
          <w:ins w:id="439" w:author="Doherty, Michael" w:date="2022-07-20T13:53:00Z"/>
          <w:rFonts w:asciiTheme="minorHAnsi" w:eastAsiaTheme="minorEastAsia" w:hAnsiTheme="minorHAnsi" w:cstheme="minorBidi"/>
          <w:b w:val="0"/>
          <w:noProof/>
          <w:sz w:val="22"/>
          <w:szCs w:val="22"/>
        </w:rPr>
      </w:pPr>
      <w:ins w:id="44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"_Toc109217726"</w:instrText>
        </w:r>
        <w:r w:rsidRPr="006213F6">
          <w:rPr>
            <w:rStyle w:val="Hyperlink"/>
            <w:noProof/>
          </w:rPr>
          <w:instrText xml:space="preserve"> </w:instrText>
        </w:r>
        <w:r w:rsidRPr="006213F6">
          <w:rPr>
            <w:rStyle w:val="Hyperlink"/>
            <w:noProof/>
          </w:rPr>
          <w:fldChar w:fldCharType="separate"/>
        </w:r>
        <w:r w:rsidRPr="006213F6">
          <w:rPr>
            <w:rStyle w:val="Hyperlink"/>
            <w:noProof/>
          </w:rPr>
          <w:t>3.1</w:t>
        </w:r>
        <w:r>
          <w:rPr>
            <w:rFonts w:asciiTheme="minorHAnsi" w:eastAsiaTheme="minorEastAsia" w:hAnsiTheme="minorHAnsi" w:cstheme="minorBidi"/>
            <w:b w:val="0"/>
            <w:noProof/>
            <w:sz w:val="22"/>
            <w:szCs w:val="22"/>
          </w:rPr>
          <w:tab/>
        </w:r>
        <w:r w:rsidRPr="006213F6">
          <w:rPr>
            <w:rStyle w:val="Hyperlink"/>
            <w:noProof/>
          </w:rPr>
          <w:t>Overview</w:t>
        </w:r>
        <w:r>
          <w:rPr>
            <w:noProof/>
            <w:webHidden/>
          </w:rPr>
          <w:tab/>
        </w:r>
        <w:r>
          <w:rPr>
            <w:noProof/>
            <w:webHidden/>
          </w:rPr>
          <w:fldChar w:fldCharType="begin"/>
        </w:r>
        <w:r>
          <w:rPr>
            <w:noProof/>
            <w:webHidden/>
          </w:rPr>
          <w:instrText xml:space="preserve"> PAGEREF _Toc109217726 \h </w:instrText>
        </w:r>
      </w:ins>
      <w:r>
        <w:rPr>
          <w:noProof/>
          <w:webHidden/>
        </w:rPr>
      </w:r>
      <w:r>
        <w:rPr>
          <w:noProof/>
          <w:webHidden/>
        </w:rPr>
        <w:fldChar w:fldCharType="separate"/>
      </w:r>
      <w:ins w:id="441" w:author="Doherty, Michael" w:date="2022-07-20T13:53:00Z">
        <w:r>
          <w:rPr>
            <w:noProof/>
            <w:webHidden/>
          </w:rPr>
          <w:t>3-1</w:t>
        </w:r>
        <w:r>
          <w:rPr>
            <w:noProof/>
            <w:webHidden/>
          </w:rPr>
          <w:fldChar w:fldCharType="end"/>
        </w:r>
        <w:r w:rsidRPr="006213F6">
          <w:rPr>
            <w:rStyle w:val="Hyperlink"/>
            <w:noProof/>
          </w:rPr>
          <w:fldChar w:fldCharType="end"/>
        </w:r>
      </w:ins>
    </w:p>
    <w:p w14:paraId="05026D65" w14:textId="54397FC9" w:rsidR="007A2215" w:rsidRDefault="007A2215">
      <w:pPr>
        <w:pStyle w:val="TOC3"/>
        <w:tabs>
          <w:tab w:val="left" w:pos="1200"/>
        </w:tabs>
        <w:rPr>
          <w:ins w:id="442" w:author="Doherty, Michael" w:date="2022-07-20T13:53:00Z"/>
          <w:rFonts w:asciiTheme="minorHAnsi" w:eastAsiaTheme="minorEastAsia" w:hAnsiTheme="minorHAnsi" w:cstheme="minorBidi"/>
          <w:noProof/>
          <w:sz w:val="22"/>
          <w:szCs w:val="22"/>
        </w:rPr>
      </w:pPr>
      <w:ins w:id="44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"_Toc109217727"</w:instrText>
        </w:r>
        <w:r w:rsidRPr="006213F6">
          <w:rPr>
            <w:rStyle w:val="Hyperlink"/>
            <w:noProof/>
          </w:rPr>
          <w:instrText xml:space="preserve"> </w:instrText>
        </w:r>
        <w:r w:rsidRPr="006213F6">
          <w:rPr>
            <w:rStyle w:val="Hyperlink"/>
            <w:noProof/>
          </w:rPr>
          <w:fldChar w:fldCharType="separate"/>
        </w:r>
        <w:r w:rsidRPr="006213F6">
          <w:rPr>
            <w:rStyle w:val="Hyperlink"/>
            <w:noProof/>
          </w:rPr>
          <w:t>3.1.1</w:t>
        </w:r>
        <w:r>
          <w:rPr>
            <w:rFonts w:asciiTheme="minorHAnsi" w:eastAsiaTheme="minorEastAsia" w:hAnsiTheme="minorHAnsi" w:cstheme="minorBidi"/>
            <w:noProof/>
            <w:sz w:val="22"/>
            <w:szCs w:val="22"/>
          </w:rPr>
          <w:tab/>
        </w:r>
        <w:r w:rsidRPr="006213F6">
          <w:rPr>
            <w:rStyle w:val="Hyperlink"/>
            <w:noProof/>
          </w:rPr>
          <w:t>Data Type Legend</w:t>
        </w:r>
        <w:r>
          <w:rPr>
            <w:noProof/>
            <w:webHidden/>
          </w:rPr>
          <w:tab/>
        </w:r>
        <w:r>
          <w:rPr>
            <w:noProof/>
            <w:webHidden/>
          </w:rPr>
          <w:fldChar w:fldCharType="begin"/>
        </w:r>
        <w:r>
          <w:rPr>
            <w:noProof/>
            <w:webHidden/>
          </w:rPr>
          <w:instrText xml:space="preserve"> PAGEREF _Toc109217727 \h </w:instrText>
        </w:r>
      </w:ins>
      <w:r>
        <w:rPr>
          <w:noProof/>
          <w:webHidden/>
        </w:rPr>
      </w:r>
      <w:r>
        <w:rPr>
          <w:noProof/>
          <w:webHidden/>
        </w:rPr>
        <w:fldChar w:fldCharType="separate"/>
      </w:r>
      <w:ins w:id="444" w:author="Doherty, Michael" w:date="2022-07-20T13:53:00Z">
        <w:r>
          <w:rPr>
            <w:noProof/>
            <w:webHidden/>
          </w:rPr>
          <w:t>3-2</w:t>
        </w:r>
        <w:r>
          <w:rPr>
            <w:noProof/>
            <w:webHidden/>
          </w:rPr>
          <w:fldChar w:fldCharType="end"/>
        </w:r>
        <w:r w:rsidRPr="006213F6">
          <w:rPr>
            <w:rStyle w:val="Hyperlink"/>
            <w:noProof/>
          </w:rPr>
          <w:fldChar w:fldCharType="end"/>
        </w:r>
      </w:ins>
    </w:p>
    <w:p w14:paraId="492B6700" w14:textId="617CBA2F" w:rsidR="007A2215" w:rsidRDefault="007A2215">
      <w:pPr>
        <w:pStyle w:val="TOC3"/>
        <w:tabs>
          <w:tab w:val="left" w:pos="1200"/>
        </w:tabs>
        <w:rPr>
          <w:ins w:id="445" w:author="Doherty, Michael" w:date="2022-07-20T13:53:00Z"/>
          <w:rFonts w:asciiTheme="minorHAnsi" w:eastAsiaTheme="minorEastAsia" w:hAnsiTheme="minorHAnsi" w:cstheme="minorBidi"/>
          <w:noProof/>
          <w:sz w:val="22"/>
          <w:szCs w:val="22"/>
        </w:rPr>
      </w:pPr>
      <w:ins w:id="44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"_Toc109217728"</w:instrText>
        </w:r>
        <w:r w:rsidRPr="006213F6">
          <w:rPr>
            <w:rStyle w:val="Hyperlink"/>
            <w:noProof/>
          </w:rPr>
          <w:instrText xml:space="preserve"> </w:instrText>
        </w:r>
        <w:r w:rsidRPr="006213F6">
          <w:rPr>
            <w:rStyle w:val="Hyperlink"/>
            <w:noProof/>
          </w:rPr>
          <w:fldChar w:fldCharType="separate"/>
        </w:r>
        <w:r w:rsidRPr="006213F6">
          <w:rPr>
            <w:rStyle w:val="Hyperlink"/>
            <w:noProof/>
          </w:rPr>
          <w:t>3.1.2</w:t>
        </w:r>
        <w:r>
          <w:rPr>
            <w:rFonts w:asciiTheme="minorHAnsi" w:eastAsiaTheme="minorEastAsia" w:hAnsiTheme="minorHAnsi" w:cstheme="minorBidi"/>
            <w:noProof/>
            <w:sz w:val="22"/>
            <w:szCs w:val="22"/>
          </w:rPr>
          <w:tab/>
        </w:r>
        <w:r w:rsidRPr="006213F6">
          <w:rPr>
            <w:rStyle w:val="Hyperlink"/>
            <w:noProof/>
          </w:rPr>
          <w:t>NPAC Customer Data</w:t>
        </w:r>
        <w:r>
          <w:rPr>
            <w:noProof/>
            <w:webHidden/>
          </w:rPr>
          <w:tab/>
        </w:r>
        <w:r>
          <w:rPr>
            <w:noProof/>
            <w:webHidden/>
          </w:rPr>
          <w:fldChar w:fldCharType="begin"/>
        </w:r>
        <w:r>
          <w:rPr>
            <w:noProof/>
            <w:webHidden/>
          </w:rPr>
          <w:instrText xml:space="preserve"> PAGEREF _Toc109217728 \h </w:instrText>
        </w:r>
      </w:ins>
      <w:r>
        <w:rPr>
          <w:noProof/>
          <w:webHidden/>
        </w:rPr>
      </w:r>
      <w:r>
        <w:rPr>
          <w:noProof/>
          <w:webHidden/>
        </w:rPr>
        <w:fldChar w:fldCharType="separate"/>
      </w:r>
      <w:ins w:id="447" w:author="Doherty, Michael" w:date="2022-07-20T13:53:00Z">
        <w:r>
          <w:rPr>
            <w:noProof/>
            <w:webHidden/>
          </w:rPr>
          <w:t>3-2</w:t>
        </w:r>
        <w:r>
          <w:rPr>
            <w:noProof/>
            <w:webHidden/>
          </w:rPr>
          <w:fldChar w:fldCharType="end"/>
        </w:r>
        <w:r w:rsidRPr="006213F6">
          <w:rPr>
            <w:rStyle w:val="Hyperlink"/>
            <w:noProof/>
          </w:rPr>
          <w:fldChar w:fldCharType="end"/>
        </w:r>
      </w:ins>
    </w:p>
    <w:p w14:paraId="211B4464" w14:textId="054EEBF2" w:rsidR="007A2215" w:rsidRDefault="007A2215">
      <w:pPr>
        <w:pStyle w:val="TOC3"/>
        <w:tabs>
          <w:tab w:val="left" w:pos="1200"/>
        </w:tabs>
        <w:rPr>
          <w:ins w:id="448" w:author="Doherty, Michael" w:date="2022-07-20T13:53:00Z"/>
          <w:rFonts w:asciiTheme="minorHAnsi" w:eastAsiaTheme="minorEastAsia" w:hAnsiTheme="minorHAnsi" w:cstheme="minorBidi"/>
          <w:noProof/>
          <w:sz w:val="22"/>
          <w:szCs w:val="22"/>
        </w:rPr>
      </w:pPr>
      <w:ins w:id="44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"_Toc109217729"</w:instrText>
        </w:r>
        <w:r w:rsidRPr="006213F6">
          <w:rPr>
            <w:rStyle w:val="Hyperlink"/>
            <w:noProof/>
          </w:rPr>
          <w:instrText xml:space="preserve"> </w:instrText>
        </w:r>
        <w:r w:rsidRPr="006213F6">
          <w:rPr>
            <w:rStyle w:val="Hyperlink"/>
            <w:noProof/>
          </w:rPr>
          <w:fldChar w:fldCharType="separate"/>
        </w:r>
        <w:r w:rsidRPr="006213F6">
          <w:rPr>
            <w:rStyle w:val="Hyperlink"/>
            <w:noProof/>
          </w:rPr>
          <w:t>3.1.3</w:t>
        </w:r>
        <w:r>
          <w:rPr>
            <w:rFonts w:asciiTheme="minorHAnsi" w:eastAsiaTheme="minorEastAsia" w:hAnsiTheme="minorHAnsi" w:cstheme="minorBidi"/>
            <w:noProof/>
            <w:sz w:val="22"/>
            <w:szCs w:val="22"/>
          </w:rPr>
          <w:tab/>
        </w:r>
        <w:r w:rsidRPr="006213F6">
          <w:rPr>
            <w:rStyle w:val="Hyperlink"/>
            <w:noProof/>
          </w:rPr>
          <w:t>Subscription Version Data</w:t>
        </w:r>
        <w:r>
          <w:rPr>
            <w:noProof/>
            <w:webHidden/>
          </w:rPr>
          <w:tab/>
        </w:r>
        <w:r>
          <w:rPr>
            <w:noProof/>
            <w:webHidden/>
          </w:rPr>
          <w:fldChar w:fldCharType="begin"/>
        </w:r>
        <w:r>
          <w:rPr>
            <w:noProof/>
            <w:webHidden/>
          </w:rPr>
          <w:instrText xml:space="preserve"> PAGEREF _Toc109217729 \h </w:instrText>
        </w:r>
      </w:ins>
      <w:r>
        <w:rPr>
          <w:noProof/>
          <w:webHidden/>
        </w:rPr>
      </w:r>
      <w:r>
        <w:rPr>
          <w:noProof/>
          <w:webHidden/>
        </w:rPr>
        <w:fldChar w:fldCharType="separate"/>
      </w:r>
      <w:ins w:id="450" w:author="Doherty, Michael" w:date="2022-07-20T13:53:00Z">
        <w:r>
          <w:rPr>
            <w:noProof/>
            <w:webHidden/>
          </w:rPr>
          <w:t>3-19</w:t>
        </w:r>
        <w:r>
          <w:rPr>
            <w:noProof/>
            <w:webHidden/>
          </w:rPr>
          <w:fldChar w:fldCharType="end"/>
        </w:r>
        <w:r w:rsidRPr="006213F6">
          <w:rPr>
            <w:rStyle w:val="Hyperlink"/>
            <w:noProof/>
          </w:rPr>
          <w:fldChar w:fldCharType="end"/>
        </w:r>
      </w:ins>
    </w:p>
    <w:p w14:paraId="2E1B7E8E" w14:textId="06694FA9" w:rsidR="007A2215" w:rsidRDefault="007A2215">
      <w:pPr>
        <w:pStyle w:val="TOC3"/>
        <w:tabs>
          <w:tab w:val="left" w:pos="1200"/>
        </w:tabs>
        <w:rPr>
          <w:ins w:id="451" w:author="Doherty, Michael" w:date="2022-07-20T13:53:00Z"/>
          <w:rFonts w:asciiTheme="minorHAnsi" w:eastAsiaTheme="minorEastAsia" w:hAnsiTheme="minorHAnsi" w:cstheme="minorBidi"/>
          <w:noProof/>
          <w:sz w:val="22"/>
          <w:szCs w:val="22"/>
        </w:rPr>
      </w:pPr>
      <w:ins w:id="45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"_Toc109217730"</w:instrText>
        </w:r>
        <w:r w:rsidRPr="006213F6">
          <w:rPr>
            <w:rStyle w:val="Hyperlink"/>
            <w:noProof/>
          </w:rPr>
          <w:instrText xml:space="preserve"> </w:instrText>
        </w:r>
        <w:r w:rsidRPr="006213F6">
          <w:rPr>
            <w:rStyle w:val="Hyperlink"/>
            <w:noProof/>
          </w:rPr>
          <w:fldChar w:fldCharType="separate"/>
        </w:r>
        <w:r w:rsidRPr="006213F6">
          <w:rPr>
            <w:rStyle w:val="Hyperlink"/>
            <w:noProof/>
          </w:rPr>
          <w:t>3.1.4</w:t>
        </w:r>
        <w:r>
          <w:rPr>
            <w:rFonts w:asciiTheme="minorHAnsi" w:eastAsiaTheme="minorEastAsia" w:hAnsiTheme="minorHAnsi" w:cstheme="minorBidi"/>
            <w:noProof/>
            <w:sz w:val="22"/>
            <w:szCs w:val="22"/>
          </w:rPr>
          <w:tab/>
        </w:r>
        <w:r w:rsidRPr="006213F6">
          <w:rPr>
            <w:rStyle w:val="Hyperlink"/>
            <w:noProof/>
          </w:rPr>
          <w:t>Network Data</w:t>
        </w:r>
        <w:r>
          <w:rPr>
            <w:noProof/>
            <w:webHidden/>
          </w:rPr>
          <w:tab/>
        </w:r>
        <w:r>
          <w:rPr>
            <w:noProof/>
            <w:webHidden/>
          </w:rPr>
          <w:fldChar w:fldCharType="begin"/>
        </w:r>
        <w:r>
          <w:rPr>
            <w:noProof/>
            <w:webHidden/>
          </w:rPr>
          <w:instrText xml:space="preserve"> PAGEREF _Toc109217730 \h </w:instrText>
        </w:r>
      </w:ins>
      <w:r>
        <w:rPr>
          <w:noProof/>
          <w:webHidden/>
        </w:rPr>
      </w:r>
      <w:r>
        <w:rPr>
          <w:noProof/>
          <w:webHidden/>
        </w:rPr>
        <w:fldChar w:fldCharType="separate"/>
      </w:r>
      <w:ins w:id="453" w:author="Doherty, Michael" w:date="2022-07-20T13:53:00Z">
        <w:r>
          <w:rPr>
            <w:noProof/>
            <w:webHidden/>
          </w:rPr>
          <w:t>3-30</w:t>
        </w:r>
        <w:r>
          <w:rPr>
            <w:noProof/>
            <w:webHidden/>
          </w:rPr>
          <w:fldChar w:fldCharType="end"/>
        </w:r>
        <w:r w:rsidRPr="006213F6">
          <w:rPr>
            <w:rStyle w:val="Hyperlink"/>
            <w:noProof/>
          </w:rPr>
          <w:fldChar w:fldCharType="end"/>
        </w:r>
      </w:ins>
    </w:p>
    <w:p w14:paraId="6FD2D956" w14:textId="1D7F2BB8" w:rsidR="007A2215" w:rsidRDefault="007A2215">
      <w:pPr>
        <w:pStyle w:val="TOC2"/>
        <w:tabs>
          <w:tab w:val="left" w:pos="720"/>
        </w:tabs>
        <w:rPr>
          <w:ins w:id="454" w:author="Doherty, Michael" w:date="2022-07-20T13:53:00Z"/>
          <w:rFonts w:asciiTheme="minorHAnsi" w:eastAsiaTheme="minorEastAsia" w:hAnsiTheme="minorHAnsi" w:cstheme="minorBidi"/>
          <w:b w:val="0"/>
          <w:noProof/>
          <w:sz w:val="22"/>
          <w:szCs w:val="22"/>
        </w:rPr>
      </w:pPr>
      <w:ins w:id="45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"_Toc109217731"</w:instrText>
        </w:r>
        <w:r w:rsidRPr="006213F6">
          <w:rPr>
            <w:rStyle w:val="Hyperlink"/>
            <w:noProof/>
          </w:rPr>
          <w:instrText xml:space="preserve"> </w:instrText>
        </w:r>
        <w:r w:rsidRPr="006213F6">
          <w:rPr>
            <w:rStyle w:val="Hyperlink"/>
            <w:noProof/>
          </w:rPr>
          <w:fldChar w:fldCharType="separate"/>
        </w:r>
        <w:r w:rsidRPr="006213F6">
          <w:rPr>
            <w:rStyle w:val="Hyperlink"/>
            <w:noProof/>
          </w:rPr>
          <w:t>3.2</w:t>
        </w:r>
        <w:r>
          <w:rPr>
            <w:rFonts w:asciiTheme="minorHAnsi" w:eastAsiaTheme="minorEastAsia" w:hAnsiTheme="minorHAnsi" w:cstheme="minorBidi"/>
            <w:b w:val="0"/>
            <w:noProof/>
            <w:sz w:val="22"/>
            <w:szCs w:val="22"/>
          </w:rPr>
          <w:tab/>
        </w:r>
        <w:r w:rsidRPr="006213F6">
          <w:rPr>
            <w:rStyle w:val="Hyperlink"/>
            <w:noProof/>
          </w:rPr>
          <w:t>NPAC Personnel Functionality</w:t>
        </w:r>
        <w:r>
          <w:rPr>
            <w:noProof/>
            <w:webHidden/>
          </w:rPr>
          <w:tab/>
        </w:r>
        <w:r>
          <w:rPr>
            <w:noProof/>
            <w:webHidden/>
          </w:rPr>
          <w:fldChar w:fldCharType="begin"/>
        </w:r>
        <w:r>
          <w:rPr>
            <w:noProof/>
            <w:webHidden/>
          </w:rPr>
          <w:instrText xml:space="preserve"> PAGEREF _Toc109217731 \h </w:instrText>
        </w:r>
      </w:ins>
      <w:r>
        <w:rPr>
          <w:noProof/>
          <w:webHidden/>
        </w:rPr>
      </w:r>
      <w:r>
        <w:rPr>
          <w:noProof/>
          <w:webHidden/>
        </w:rPr>
        <w:fldChar w:fldCharType="separate"/>
      </w:r>
      <w:ins w:id="456" w:author="Doherty, Michael" w:date="2022-07-20T13:53:00Z">
        <w:r>
          <w:rPr>
            <w:noProof/>
            <w:webHidden/>
          </w:rPr>
          <w:t>3-34</w:t>
        </w:r>
        <w:r>
          <w:rPr>
            <w:noProof/>
            <w:webHidden/>
          </w:rPr>
          <w:fldChar w:fldCharType="end"/>
        </w:r>
        <w:r w:rsidRPr="006213F6">
          <w:rPr>
            <w:rStyle w:val="Hyperlink"/>
            <w:noProof/>
          </w:rPr>
          <w:fldChar w:fldCharType="end"/>
        </w:r>
      </w:ins>
    </w:p>
    <w:p w14:paraId="06E8AA96" w14:textId="3367B27F" w:rsidR="007A2215" w:rsidRDefault="007A2215">
      <w:pPr>
        <w:pStyle w:val="TOC3"/>
        <w:tabs>
          <w:tab w:val="left" w:pos="1200"/>
        </w:tabs>
        <w:rPr>
          <w:ins w:id="457" w:author="Doherty, Michael" w:date="2022-07-20T13:53:00Z"/>
          <w:rFonts w:asciiTheme="minorHAnsi" w:eastAsiaTheme="minorEastAsia" w:hAnsiTheme="minorHAnsi" w:cstheme="minorBidi"/>
          <w:noProof/>
          <w:sz w:val="22"/>
          <w:szCs w:val="22"/>
        </w:rPr>
      </w:pPr>
      <w:ins w:id="45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"_Toc109217732"</w:instrText>
        </w:r>
        <w:r w:rsidRPr="006213F6">
          <w:rPr>
            <w:rStyle w:val="Hyperlink"/>
            <w:noProof/>
          </w:rPr>
          <w:instrText xml:space="preserve"> </w:instrText>
        </w:r>
        <w:r w:rsidRPr="006213F6">
          <w:rPr>
            <w:rStyle w:val="Hyperlink"/>
            <w:noProof/>
          </w:rPr>
          <w:fldChar w:fldCharType="separate"/>
        </w:r>
        <w:r w:rsidRPr="006213F6">
          <w:rPr>
            <w:rStyle w:val="Hyperlink"/>
            <w:noProof/>
          </w:rPr>
          <w:t>3.2.1</w:t>
        </w:r>
        <w:r>
          <w:rPr>
            <w:rFonts w:asciiTheme="minorHAnsi" w:eastAsiaTheme="minorEastAsia" w:hAnsiTheme="minorHAnsi" w:cstheme="minorBidi"/>
            <w:noProof/>
            <w:sz w:val="22"/>
            <w:szCs w:val="22"/>
          </w:rPr>
          <w:tab/>
        </w:r>
        <w:r w:rsidRPr="006213F6">
          <w:rPr>
            <w:rStyle w:val="Hyperlink"/>
            <w:noProof/>
          </w:rPr>
          <w:t>Block Holder, Mass Update</w:t>
        </w:r>
        <w:r>
          <w:rPr>
            <w:noProof/>
            <w:webHidden/>
          </w:rPr>
          <w:tab/>
        </w:r>
        <w:r>
          <w:rPr>
            <w:noProof/>
            <w:webHidden/>
          </w:rPr>
          <w:fldChar w:fldCharType="begin"/>
        </w:r>
        <w:r>
          <w:rPr>
            <w:noProof/>
            <w:webHidden/>
          </w:rPr>
          <w:instrText xml:space="preserve"> PAGEREF _Toc109217732 \h </w:instrText>
        </w:r>
      </w:ins>
      <w:r>
        <w:rPr>
          <w:noProof/>
          <w:webHidden/>
        </w:rPr>
      </w:r>
      <w:r>
        <w:rPr>
          <w:noProof/>
          <w:webHidden/>
        </w:rPr>
        <w:fldChar w:fldCharType="separate"/>
      </w:r>
      <w:ins w:id="459" w:author="Doherty, Michael" w:date="2022-07-20T13:53:00Z">
        <w:r>
          <w:rPr>
            <w:noProof/>
            <w:webHidden/>
          </w:rPr>
          <w:t>3-38</w:t>
        </w:r>
        <w:r>
          <w:rPr>
            <w:noProof/>
            <w:webHidden/>
          </w:rPr>
          <w:fldChar w:fldCharType="end"/>
        </w:r>
        <w:r w:rsidRPr="006213F6">
          <w:rPr>
            <w:rStyle w:val="Hyperlink"/>
            <w:noProof/>
          </w:rPr>
          <w:fldChar w:fldCharType="end"/>
        </w:r>
      </w:ins>
    </w:p>
    <w:p w14:paraId="26E4F72A" w14:textId="08D47DD6" w:rsidR="007A2215" w:rsidRDefault="007A2215">
      <w:pPr>
        <w:pStyle w:val="TOC3"/>
        <w:tabs>
          <w:tab w:val="left" w:pos="1200"/>
        </w:tabs>
        <w:rPr>
          <w:ins w:id="460" w:author="Doherty, Michael" w:date="2022-07-20T13:53:00Z"/>
          <w:rFonts w:asciiTheme="minorHAnsi" w:eastAsiaTheme="minorEastAsia" w:hAnsiTheme="minorHAnsi" w:cstheme="minorBidi"/>
          <w:noProof/>
          <w:sz w:val="22"/>
          <w:szCs w:val="22"/>
        </w:rPr>
      </w:pPr>
      <w:ins w:id="46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"_Toc109217733"</w:instrText>
        </w:r>
        <w:r w:rsidRPr="006213F6">
          <w:rPr>
            <w:rStyle w:val="Hyperlink"/>
            <w:noProof/>
          </w:rPr>
          <w:instrText xml:space="preserve"> </w:instrText>
        </w:r>
        <w:r w:rsidRPr="006213F6">
          <w:rPr>
            <w:rStyle w:val="Hyperlink"/>
            <w:noProof/>
          </w:rPr>
          <w:fldChar w:fldCharType="separate"/>
        </w:r>
        <w:r w:rsidRPr="006213F6">
          <w:rPr>
            <w:rStyle w:val="Hyperlink"/>
            <w:noProof/>
          </w:rPr>
          <w:t>3.2.2</w:t>
        </w:r>
        <w:r>
          <w:rPr>
            <w:rFonts w:asciiTheme="minorHAnsi" w:eastAsiaTheme="minorEastAsia" w:hAnsiTheme="minorHAnsi" w:cstheme="minorBidi"/>
            <w:noProof/>
            <w:sz w:val="22"/>
            <w:szCs w:val="22"/>
          </w:rPr>
          <w:tab/>
        </w:r>
        <w:r w:rsidRPr="006213F6">
          <w:rPr>
            <w:rStyle w:val="Hyperlink"/>
            <w:noProof/>
          </w:rPr>
          <w:t>Service Provider ID (SPID) Migration Update</w:t>
        </w:r>
        <w:r>
          <w:rPr>
            <w:noProof/>
            <w:webHidden/>
          </w:rPr>
          <w:tab/>
        </w:r>
        <w:r>
          <w:rPr>
            <w:noProof/>
            <w:webHidden/>
          </w:rPr>
          <w:fldChar w:fldCharType="begin"/>
        </w:r>
        <w:r>
          <w:rPr>
            <w:noProof/>
            <w:webHidden/>
          </w:rPr>
          <w:instrText xml:space="preserve"> PAGEREF _Toc109217733 \h </w:instrText>
        </w:r>
      </w:ins>
      <w:r>
        <w:rPr>
          <w:noProof/>
          <w:webHidden/>
        </w:rPr>
      </w:r>
      <w:r>
        <w:rPr>
          <w:noProof/>
          <w:webHidden/>
        </w:rPr>
        <w:fldChar w:fldCharType="separate"/>
      </w:r>
      <w:ins w:id="462" w:author="Doherty, Michael" w:date="2022-07-20T13:53:00Z">
        <w:r>
          <w:rPr>
            <w:noProof/>
            <w:webHidden/>
          </w:rPr>
          <w:t>3-39</w:t>
        </w:r>
        <w:r>
          <w:rPr>
            <w:noProof/>
            <w:webHidden/>
          </w:rPr>
          <w:fldChar w:fldCharType="end"/>
        </w:r>
        <w:r w:rsidRPr="006213F6">
          <w:rPr>
            <w:rStyle w:val="Hyperlink"/>
            <w:noProof/>
          </w:rPr>
          <w:fldChar w:fldCharType="end"/>
        </w:r>
      </w:ins>
    </w:p>
    <w:p w14:paraId="38EAC25A" w14:textId="2C12D33B" w:rsidR="007A2215" w:rsidRDefault="007A2215">
      <w:pPr>
        <w:pStyle w:val="TOC4"/>
        <w:tabs>
          <w:tab w:val="left" w:pos="1680"/>
        </w:tabs>
        <w:rPr>
          <w:ins w:id="463" w:author="Doherty, Michael" w:date="2022-07-20T13:53:00Z"/>
          <w:rFonts w:asciiTheme="minorHAnsi" w:eastAsiaTheme="minorEastAsia" w:hAnsiTheme="minorHAnsi" w:cstheme="minorBidi"/>
          <w:noProof/>
          <w:sz w:val="22"/>
          <w:szCs w:val="22"/>
        </w:rPr>
      </w:pPr>
      <w:ins w:id="46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"_Toc109217734"</w:instrText>
        </w:r>
        <w:r w:rsidRPr="006213F6">
          <w:rPr>
            <w:rStyle w:val="Hyperlink"/>
            <w:noProof/>
          </w:rPr>
          <w:instrText xml:space="preserve"> </w:instrText>
        </w:r>
        <w:r w:rsidRPr="006213F6">
          <w:rPr>
            <w:rStyle w:val="Hyperlink"/>
            <w:noProof/>
          </w:rPr>
          <w:fldChar w:fldCharType="separate"/>
        </w:r>
        <w:r w:rsidRPr="006213F6">
          <w:rPr>
            <w:rStyle w:val="Hyperlink"/>
            <w:noProof/>
          </w:rPr>
          <w:t>3.2.2.1</w:t>
        </w:r>
        <w:r>
          <w:rPr>
            <w:rFonts w:asciiTheme="minorHAnsi" w:eastAsiaTheme="minorEastAsia" w:hAnsiTheme="minorHAnsi" w:cstheme="minorBidi"/>
            <w:noProof/>
            <w:sz w:val="22"/>
            <w:szCs w:val="22"/>
          </w:rPr>
          <w:tab/>
        </w:r>
        <w:r w:rsidRPr="006213F6">
          <w:rPr>
            <w:rStyle w:val="Hyperlink"/>
            <w:noProof/>
          </w:rPr>
          <w:t>SPID Migration Updates and Processing (NANC 323)</w:t>
        </w:r>
        <w:r>
          <w:rPr>
            <w:noProof/>
            <w:webHidden/>
          </w:rPr>
          <w:tab/>
        </w:r>
        <w:r>
          <w:rPr>
            <w:noProof/>
            <w:webHidden/>
          </w:rPr>
          <w:fldChar w:fldCharType="begin"/>
        </w:r>
        <w:r>
          <w:rPr>
            <w:noProof/>
            <w:webHidden/>
          </w:rPr>
          <w:instrText xml:space="preserve"> PAGEREF _Toc109217734 \h </w:instrText>
        </w:r>
      </w:ins>
      <w:r>
        <w:rPr>
          <w:noProof/>
          <w:webHidden/>
        </w:rPr>
      </w:r>
      <w:r>
        <w:rPr>
          <w:noProof/>
          <w:webHidden/>
        </w:rPr>
        <w:fldChar w:fldCharType="separate"/>
      </w:r>
      <w:ins w:id="465" w:author="Doherty, Michael" w:date="2022-07-20T13:53:00Z">
        <w:r>
          <w:rPr>
            <w:noProof/>
            <w:webHidden/>
          </w:rPr>
          <w:t>3-39</w:t>
        </w:r>
        <w:r>
          <w:rPr>
            <w:noProof/>
            <w:webHidden/>
          </w:rPr>
          <w:fldChar w:fldCharType="end"/>
        </w:r>
        <w:r w:rsidRPr="006213F6">
          <w:rPr>
            <w:rStyle w:val="Hyperlink"/>
            <w:noProof/>
          </w:rPr>
          <w:fldChar w:fldCharType="end"/>
        </w:r>
      </w:ins>
    </w:p>
    <w:p w14:paraId="212EC419" w14:textId="24A49D4D" w:rsidR="007A2215" w:rsidRDefault="007A2215">
      <w:pPr>
        <w:pStyle w:val="TOC4"/>
        <w:tabs>
          <w:tab w:val="left" w:pos="1680"/>
        </w:tabs>
        <w:rPr>
          <w:ins w:id="466" w:author="Doherty, Michael" w:date="2022-07-20T13:53:00Z"/>
          <w:rFonts w:asciiTheme="minorHAnsi" w:eastAsiaTheme="minorEastAsia" w:hAnsiTheme="minorHAnsi" w:cstheme="minorBidi"/>
          <w:noProof/>
          <w:sz w:val="22"/>
          <w:szCs w:val="22"/>
        </w:rPr>
      </w:pPr>
      <w:ins w:id="46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"_Toc109217735"</w:instrText>
        </w:r>
        <w:r w:rsidRPr="006213F6">
          <w:rPr>
            <w:rStyle w:val="Hyperlink"/>
            <w:noProof/>
          </w:rPr>
          <w:instrText xml:space="preserve"> </w:instrText>
        </w:r>
        <w:r w:rsidRPr="006213F6">
          <w:rPr>
            <w:rStyle w:val="Hyperlink"/>
            <w:noProof/>
          </w:rPr>
          <w:fldChar w:fldCharType="separate"/>
        </w:r>
        <w:r w:rsidRPr="006213F6">
          <w:rPr>
            <w:rStyle w:val="Hyperlink"/>
            <w:noProof/>
          </w:rPr>
          <w:t>3.2.2.2</w:t>
        </w:r>
        <w:r>
          <w:rPr>
            <w:rFonts w:asciiTheme="minorHAnsi" w:eastAsiaTheme="minorEastAsia" w:hAnsiTheme="minorHAnsi" w:cstheme="minorBidi"/>
            <w:noProof/>
            <w:sz w:val="22"/>
            <w:szCs w:val="22"/>
          </w:rPr>
          <w:tab/>
        </w:r>
        <w:r w:rsidRPr="006213F6">
          <w:rPr>
            <w:rStyle w:val="Hyperlink"/>
            <w:noProof/>
          </w:rPr>
          <w:t>SPID Migration Online GUI (NANC 408)</w:t>
        </w:r>
        <w:r>
          <w:rPr>
            <w:noProof/>
            <w:webHidden/>
          </w:rPr>
          <w:tab/>
        </w:r>
        <w:r>
          <w:rPr>
            <w:noProof/>
            <w:webHidden/>
          </w:rPr>
          <w:fldChar w:fldCharType="begin"/>
        </w:r>
        <w:r>
          <w:rPr>
            <w:noProof/>
            <w:webHidden/>
          </w:rPr>
          <w:instrText xml:space="preserve"> PAGEREF _Toc109217735 \h </w:instrText>
        </w:r>
      </w:ins>
      <w:r>
        <w:rPr>
          <w:noProof/>
          <w:webHidden/>
        </w:rPr>
      </w:r>
      <w:r>
        <w:rPr>
          <w:noProof/>
          <w:webHidden/>
        </w:rPr>
        <w:fldChar w:fldCharType="separate"/>
      </w:r>
      <w:ins w:id="468" w:author="Doherty, Michael" w:date="2022-07-20T13:53:00Z">
        <w:r>
          <w:rPr>
            <w:noProof/>
            <w:webHidden/>
          </w:rPr>
          <w:t>3-43</w:t>
        </w:r>
        <w:r>
          <w:rPr>
            <w:noProof/>
            <w:webHidden/>
          </w:rPr>
          <w:fldChar w:fldCharType="end"/>
        </w:r>
        <w:r w:rsidRPr="006213F6">
          <w:rPr>
            <w:rStyle w:val="Hyperlink"/>
            <w:noProof/>
          </w:rPr>
          <w:fldChar w:fldCharType="end"/>
        </w:r>
      </w:ins>
    </w:p>
    <w:p w14:paraId="1A25BEE9" w14:textId="36BE59A9" w:rsidR="007A2215" w:rsidRDefault="007A2215">
      <w:pPr>
        <w:pStyle w:val="TOC4"/>
        <w:tabs>
          <w:tab w:val="left" w:pos="1680"/>
        </w:tabs>
        <w:rPr>
          <w:ins w:id="469" w:author="Doherty, Michael" w:date="2022-07-20T13:53:00Z"/>
          <w:rFonts w:asciiTheme="minorHAnsi" w:eastAsiaTheme="minorEastAsia" w:hAnsiTheme="minorHAnsi" w:cstheme="minorBidi"/>
          <w:noProof/>
          <w:sz w:val="22"/>
          <w:szCs w:val="22"/>
        </w:rPr>
      </w:pPr>
      <w:ins w:id="47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"_Toc109217736"</w:instrText>
        </w:r>
        <w:r w:rsidRPr="006213F6">
          <w:rPr>
            <w:rStyle w:val="Hyperlink"/>
            <w:noProof/>
          </w:rPr>
          <w:instrText xml:space="preserve"> </w:instrText>
        </w:r>
        <w:r w:rsidRPr="006213F6">
          <w:rPr>
            <w:rStyle w:val="Hyperlink"/>
            <w:noProof/>
          </w:rPr>
          <w:fldChar w:fldCharType="separate"/>
        </w:r>
        <w:r w:rsidRPr="006213F6">
          <w:rPr>
            <w:rStyle w:val="Hyperlink"/>
            <w:noProof/>
          </w:rPr>
          <w:t>3.2.2.3</w:t>
        </w:r>
        <w:r>
          <w:rPr>
            <w:rFonts w:asciiTheme="minorHAnsi" w:eastAsiaTheme="minorEastAsia" w:hAnsiTheme="minorHAnsi" w:cstheme="minorBidi"/>
            <w:noProof/>
            <w:sz w:val="22"/>
            <w:szCs w:val="22"/>
          </w:rPr>
          <w:tab/>
        </w:r>
        <w:r w:rsidRPr="006213F6">
          <w:rPr>
            <w:rStyle w:val="Hyperlink"/>
            <w:noProof/>
          </w:rPr>
          <w:t>SPID Migration Interface Messages (NANC 408)</w:t>
        </w:r>
        <w:r>
          <w:rPr>
            <w:noProof/>
            <w:webHidden/>
          </w:rPr>
          <w:tab/>
        </w:r>
        <w:r>
          <w:rPr>
            <w:noProof/>
            <w:webHidden/>
          </w:rPr>
          <w:fldChar w:fldCharType="begin"/>
        </w:r>
        <w:r>
          <w:rPr>
            <w:noProof/>
            <w:webHidden/>
          </w:rPr>
          <w:instrText xml:space="preserve"> PAGEREF _Toc109217736 \h </w:instrText>
        </w:r>
      </w:ins>
      <w:r>
        <w:rPr>
          <w:noProof/>
          <w:webHidden/>
        </w:rPr>
      </w:r>
      <w:r>
        <w:rPr>
          <w:noProof/>
          <w:webHidden/>
        </w:rPr>
        <w:fldChar w:fldCharType="separate"/>
      </w:r>
      <w:ins w:id="471" w:author="Doherty, Michael" w:date="2022-07-20T13:53:00Z">
        <w:r>
          <w:rPr>
            <w:noProof/>
            <w:webHidden/>
          </w:rPr>
          <w:t>3-53</w:t>
        </w:r>
        <w:r>
          <w:rPr>
            <w:noProof/>
            <w:webHidden/>
          </w:rPr>
          <w:fldChar w:fldCharType="end"/>
        </w:r>
        <w:r w:rsidRPr="006213F6">
          <w:rPr>
            <w:rStyle w:val="Hyperlink"/>
            <w:noProof/>
          </w:rPr>
          <w:fldChar w:fldCharType="end"/>
        </w:r>
      </w:ins>
    </w:p>
    <w:p w14:paraId="3519C397" w14:textId="7DA6BDB3" w:rsidR="007A2215" w:rsidRDefault="007A2215">
      <w:pPr>
        <w:pStyle w:val="TOC4"/>
        <w:tabs>
          <w:tab w:val="left" w:pos="1680"/>
        </w:tabs>
        <w:rPr>
          <w:ins w:id="472" w:author="Doherty, Michael" w:date="2022-07-20T13:53:00Z"/>
          <w:rFonts w:asciiTheme="minorHAnsi" w:eastAsiaTheme="minorEastAsia" w:hAnsiTheme="minorHAnsi" w:cstheme="minorBidi"/>
          <w:noProof/>
          <w:sz w:val="22"/>
          <w:szCs w:val="22"/>
        </w:rPr>
      </w:pPr>
      <w:ins w:id="47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"_Toc109217737"</w:instrText>
        </w:r>
        <w:r w:rsidRPr="006213F6">
          <w:rPr>
            <w:rStyle w:val="Hyperlink"/>
            <w:noProof/>
          </w:rPr>
          <w:instrText xml:space="preserve"> </w:instrText>
        </w:r>
        <w:r w:rsidRPr="006213F6">
          <w:rPr>
            <w:rStyle w:val="Hyperlink"/>
            <w:noProof/>
          </w:rPr>
          <w:fldChar w:fldCharType="separate"/>
        </w:r>
        <w:r w:rsidRPr="006213F6">
          <w:rPr>
            <w:rStyle w:val="Hyperlink"/>
            <w:noProof/>
          </w:rPr>
          <w:t>3.2.2.4</w:t>
        </w:r>
        <w:r>
          <w:rPr>
            <w:rFonts w:asciiTheme="minorHAnsi" w:eastAsiaTheme="minorEastAsia" w:hAnsiTheme="minorHAnsi" w:cstheme="minorBidi"/>
            <w:noProof/>
            <w:sz w:val="22"/>
            <w:szCs w:val="22"/>
          </w:rPr>
          <w:tab/>
        </w:r>
        <w:r w:rsidRPr="006213F6">
          <w:rPr>
            <w:rStyle w:val="Hyperlink"/>
            <w:noProof/>
          </w:rPr>
          <w:t>SPID Migration Reports (NANC 418)</w:t>
        </w:r>
        <w:r>
          <w:rPr>
            <w:noProof/>
            <w:webHidden/>
          </w:rPr>
          <w:tab/>
        </w:r>
        <w:r>
          <w:rPr>
            <w:noProof/>
            <w:webHidden/>
          </w:rPr>
          <w:fldChar w:fldCharType="begin"/>
        </w:r>
        <w:r>
          <w:rPr>
            <w:noProof/>
            <w:webHidden/>
          </w:rPr>
          <w:instrText xml:space="preserve"> PAGEREF _Toc109217737 \h </w:instrText>
        </w:r>
      </w:ins>
      <w:r>
        <w:rPr>
          <w:noProof/>
          <w:webHidden/>
        </w:rPr>
      </w:r>
      <w:r>
        <w:rPr>
          <w:noProof/>
          <w:webHidden/>
        </w:rPr>
        <w:fldChar w:fldCharType="separate"/>
      </w:r>
      <w:ins w:id="474" w:author="Doherty, Michael" w:date="2022-07-20T13:53:00Z">
        <w:r>
          <w:rPr>
            <w:noProof/>
            <w:webHidden/>
          </w:rPr>
          <w:t>3-55</w:t>
        </w:r>
        <w:r>
          <w:rPr>
            <w:noProof/>
            <w:webHidden/>
          </w:rPr>
          <w:fldChar w:fldCharType="end"/>
        </w:r>
        <w:r w:rsidRPr="006213F6">
          <w:rPr>
            <w:rStyle w:val="Hyperlink"/>
            <w:noProof/>
          </w:rPr>
          <w:fldChar w:fldCharType="end"/>
        </w:r>
      </w:ins>
    </w:p>
    <w:p w14:paraId="3871549E" w14:textId="24192230" w:rsidR="007A2215" w:rsidRDefault="007A2215">
      <w:pPr>
        <w:pStyle w:val="TOC2"/>
        <w:tabs>
          <w:tab w:val="left" w:pos="720"/>
        </w:tabs>
        <w:rPr>
          <w:ins w:id="475" w:author="Doherty, Michael" w:date="2022-07-20T13:53:00Z"/>
          <w:rFonts w:asciiTheme="minorHAnsi" w:eastAsiaTheme="minorEastAsia" w:hAnsiTheme="minorHAnsi" w:cstheme="minorBidi"/>
          <w:b w:val="0"/>
          <w:noProof/>
          <w:sz w:val="22"/>
          <w:szCs w:val="22"/>
        </w:rPr>
      </w:pPr>
      <w:ins w:id="47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"_Toc109217738"</w:instrText>
        </w:r>
        <w:r w:rsidRPr="006213F6">
          <w:rPr>
            <w:rStyle w:val="Hyperlink"/>
            <w:noProof/>
          </w:rPr>
          <w:instrText xml:space="preserve"> </w:instrText>
        </w:r>
        <w:r w:rsidRPr="006213F6">
          <w:rPr>
            <w:rStyle w:val="Hyperlink"/>
            <w:noProof/>
          </w:rPr>
          <w:fldChar w:fldCharType="separate"/>
        </w:r>
        <w:r w:rsidRPr="006213F6">
          <w:rPr>
            <w:rStyle w:val="Hyperlink"/>
            <w:noProof/>
          </w:rPr>
          <w:t>3.3</w:t>
        </w:r>
        <w:r>
          <w:rPr>
            <w:rFonts w:asciiTheme="minorHAnsi" w:eastAsiaTheme="minorEastAsia" w:hAnsiTheme="minorHAnsi" w:cstheme="minorBidi"/>
            <w:b w:val="0"/>
            <w:noProof/>
            <w:sz w:val="22"/>
            <w:szCs w:val="22"/>
          </w:rPr>
          <w:tab/>
        </w:r>
        <w:r w:rsidRPr="006213F6">
          <w:rPr>
            <w:rStyle w:val="Hyperlink"/>
            <w:noProof/>
          </w:rPr>
          <w:t>System Functionality</w:t>
        </w:r>
        <w:r>
          <w:rPr>
            <w:noProof/>
            <w:webHidden/>
          </w:rPr>
          <w:tab/>
        </w:r>
        <w:r>
          <w:rPr>
            <w:noProof/>
            <w:webHidden/>
          </w:rPr>
          <w:fldChar w:fldCharType="begin"/>
        </w:r>
        <w:r>
          <w:rPr>
            <w:noProof/>
            <w:webHidden/>
          </w:rPr>
          <w:instrText xml:space="preserve"> PAGEREF _Toc109217738 \h </w:instrText>
        </w:r>
      </w:ins>
      <w:r>
        <w:rPr>
          <w:noProof/>
          <w:webHidden/>
        </w:rPr>
      </w:r>
      <w:r>
        <w:rPr>
          <w:noProof/>
          <w:webHidden/>
        </w:rPr>
        <w:fldChar w:fldCharType="separate"/>
      </w:r>
      <w:ins w:id="477" w:author="Doherty, Michael" w:date="2022-07-20T13:53:00Z">
        <w:r>
          <w:rPr>
            <w:noProof/>
            <w:webHidden/>
          </w:rPr>
          <w:t>3-55</w:t>
        </w:r>
        <w:r>
          <w:rPr>
            <w:noProof/>
            <w:webHidden/>
          </w:rPr>
          <w:fldChar w:fldCharType="end"/>
        </w:r>
        <w:r w:rsidRPr="006213F6">
          <w:rPr>
            <w:rStyle w:val="Hyperlink"/>
            <w:noProof/>
          </w:rPr>
          <w:fldChar w:fldCharType="end"/>
        </w:r>
      </w:ins>
    </w:p>
    <w:p w14:paraId="6EC8064A" w14:textId="2717E5C4" w:rsidR="007A2215" w:rsidRDefault="007A2215">
      <w:pPr>
        <w:pStyle w:val="TOC2"/>
        <w:tabs>
          <w:tab w:val="left" w:pos="720"/>
        </w:tabs>
        <w:rPr>
          <w:ins w:id="478" w:author="Doherty, Michael" w:date="2022-07-20T13:53:00Z"/>
          <w:rFonts w:asciiTheme="minorHAnsi" w:eastAsiaTheme="minorEastAsia" w:hAnsiTheme="minorHAnsi" w:cstheme="minorBidi"/>
          <w:b w:val="0"/>
          <w:noProof/>
          <w:sz w:val="22"/>
          <w:szCs w:val="22"/>
        </w:rPr>
      </w:pPr>
      <w:ins w:id="47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"_Toc109217739"</w:instrText>
        </w:r>
        <w:r w:rsidRPr="006213F6">
          <w:rPr>
            <w:rStyle w:val="Hyperlink"/>
            <w:noProof/>
          </w:rPr>
          <w:instrText xml:space="preserve"> </w:instrText>
        </w:r>
        <w:r w:rsidRPr="006213F6">
          <w:rPr>
            <w:rStyle w:val="Hyperlink"/>
            <w:noProof/>
          </w:rPr>
          <w:fldChar w:fldCharType="separate"/>
        </w:r>
        <w:r w:rsidRPr="006213F6">
          <w:rPr>
            <w:rStyle w:val="Hyperlink"/>
            <w:noProof/>
          </w:rPr>
          <w:t>3.4</w:t>
        </w:r>
        <w:r>
          <w:rPr>
            <w:rFonts w:asciiTheme="minorHAnsi" w:eastAsiaTheme="minorEastAsia" w:hAnsiTheme="minorHAnsi" w:cstheme="minorBidi"/>
            <w:b w:val="0"/>
            <w:noProof/>
            <w:sz w:val="22"/>
            <w:szCs w:val="22"/>
          </w:rPr>
          <w:tab/>
        </w:r>
        <w:r w:rsidRPr="006213F6">
          <w:rPr>
            <w:rStyle w:val="Hyperlink"/>
            <w:noProof/>
          </w:rPr>
          <w:t>Additional Requirements</w:t>
        </w:r>
        <w:r>
          <w:rPr>
            <w:noProof/>
            <w:webHidden/>
          </w:rPr>
          <w:tab/>
        </w:r>
        <w:r>
          <w:rPr>
            <w:noProof/>
            <w:webHidden/>
          </w:rPr>
          <w:fldChar w:fldCharType="begin"/>
        </w:r>
        <w:r>
          <w:rPr>
            <w:noProof/>
            <w:webHidden/>
          </w:rPr>
          <w:instrText xml:space="preserve"> PAGEREF _Toc109217739 \h </w:instrText>
        </w:r>
      </w:ins>
      <w:r>
        <w:rPr>
          <w:noProof/>
          <w:webHidden/>
        </w:rPr>
      </w:r>
      <w:r>
        <w:rPr>
          <w:noProof/>
          <w:webHidden/>
        </w:rPr>
        <w:fldChar w:fldCharType="separate"/>
      </w:r>
      <w:ins w:id="480" w:author="Doherty, Michael" w:date="2022-07-20T13:53:00Z">
        <w:r>
          <w:rPr>
            <w:noProof/>
            <w:webHidden/>
          </w:rPr>
          <w:t>3-58</w:t>
        </w:r>
        <w:r>
          <w:rPr>
            <w:noProof/>
            <w:webHidden/>
          </w:rPr>
          <w:fldChar w:fldCharType="end"/>
        </w:r>
        <w:r w:rsidRPr="006213F6">
          <w:rPr>
            <w:rStyle w:val="Hyperlink"/>
            <w:noProof/>
          </w:rPr>
          <w:fldChar w:fldCharType="end"/>
        </w:r>
      </w:ins>
    </w:p>
    <w:p w14:paraId="0AA63D5F" w14:textId="4792717F" w:rsidR="007A2215" w:rsidRDefault="007A2215">
      <w:pPr>
        <w:pStyle w:val="TOC3"/>
        <w:tabs>
          <w:tab w:val="left" w:pos="1200"/>
        </w:tabs>
        <w:rPr>
          <w:ins w:id="481" w:author="Doherty, Michael" w:date="2022-07-20T13:53:00Z"/>
          <w:rFonts w:asciiTheme="minorHAnsi" w:eastAsiaTheme="minorEastAsia" w:hAnsiTheme="minorHAnsi" w:cstheme="minorBidi"/>
          <w:noProof/>
          <w:sz w:val="22"/>
          <w:szCs w:val="22"/>
        </w:rPr>
      </w:pPr>
      <w:ins w:id="48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"_Toc109217740"</w:instrText>
        </w:r>
        <w:r w:rsidRPr="006213F6">
          <w:rPr>
            <w:rStyle w:val="Hyperlink"/>
            <w:noProof/>
          </w:rPr>
          <w:instrText xml:space="preserve"> </w:instrText>
        </w:r>
        <w:r w:rsidRPr="006213F6">
          <w:rPr>
            <w:rStyle w:val="Hyperlink"/>
            <w:noProof/>
          </w:rPr>
          <w:fldChar w:fldCharType="separate"/>
        </w:r>
        <w:r w:rsidRPr="006213F6">
          <w:rPr>
            <w:rStyle w:val="Hyperlink"/>
            <w:noProof/>
          </w:rPr>
          <w:t>3.4.1</w:t>
        </w:r>
        <w:r>
          <w:rPr>
            <w:rFonts w:asciiTheme="minorHAnsi" w:eastAsiaTheme="minorEastAsia" w:hAnsiTheme="minorHAnsi" w:cstheme="minorBidi"/>
            <w:noProof/>
            <w:sz w:val="22"/>
            <w:szCs w:val="22"/>
          </w:rPr>
          <w:tab/>
        </w:r>
        <w:r w:rsidRPr="006213F6">
          <w:rPr>
            <w:rStyle w:val="Hyperlink"/>
            <w:noProof/>
          </w:rPr>
          <w:t>Valid NPA-NXXs in a Region Data Validations</w:t>
        </w:r>
        <w:r>
          <w:rPr>
            <w:noProof/>
            <w:webHidden/>
          </w:rPr>
          <w:tab/>
        </w:r>
        <w:r>
          <w:rPr>
            <w:noProof/>
            <w:webHidden/>
          </w:rPr>
          <w:fldChar w:fldCharType="begin"/>
        </w:r>
        <w:r>
          <w:rPr>
            <w:noProof/>
            <w:webHidden/>
          </w:rPr>
          <w:instrText xml:space="preserve"> PAGEREF _Toc109217740 \h </w:instrText>
        </w:r>
      </w:ins>
      <w:r>
        <w:rPr>
          <w:noProof/>
          <w:webHidden/>
        </w:rPr>
      </w:r>
      <w:r>
        <w:rPr>
          <w:noProof/>
          <w:webHidden/>
        </w:rPr>
        <w:fldChar w:fldCharType="separate"/>
      </w:r>
      <w:ins w:id="483" w:author="Doherty, Michael" w:date="2022-07-20T13:53:00Z">
        <w:r>
          <w:rPr>
            <w:noProof/>
            <w:webHidden/>
          </w:rPr>
          <w:t>3-60</w:t>
        </w:r>
        <w:r>
          <w:rPr>
            <w:noProof/>
            <w:webHidden/>
          </w:rPr>
          <w:fldChar w:fldCharType="end"/>
        </w:r>
        <w:r w:rsidRPr="006213F6">
          <w:rPr>
            <w:rStyle w:val="Hyperlink"/>
            <w:noProof/>
          </w:rPr>
          <w:fldChar w:fldCharType="end"/>
        </w:r>
      </w:ins>
    </w:p>
    <w:p w14:paraId="268D1BFD" w14:textId="5F05FACF" w:rsidR="007A2215" w:rsidRDefault="007A2215">
      <w:pPr>
        <w:pStyle w:val="TOC3"/>
        <w:tabs>
          <w:tab w:val="left" w:pos="1200"/>
        </w:tabs>
        <w:rPr>
          <w:ins w:id="484" w:author="Doherty, Michael" w:date="2022-07-20T13:53:00Z"/>
          <w:rFonts w:asciiTheme="minorHAnsi" w:eastAsiaTheme="minorEastAsia" w:hAnsiTheme="minorHAnsi" w:cstheme="minorBidi"/>
          <w:noProof/>
          <w:sz w:val="22"/>
          <w:szCs w:val="22"/>
        </w:rPr>
      </w:pPr>
      <w:ins w:id="48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"_Toc109217741"</w:instrText>
        </w:r>
        <w:r w:rsidRPr="006213F6">
          <w:rPr>
            <w:rStyle w:val="Hyperlink"/>
            <w:noProof/>
          </w:rPr>
          <w:instrText xml:space="preserve"> </w:instrText>
        </w:r>
        <w:r w:rsidRPr="006213F6">
          <w:rPr>
            <w:rStyle w:val="Hyperlink"/>
            <w:noProof/>
          </w:rPr>
          <w:fldChar w:fldCharType="separate"/>
        </w:r>
        <w:r w:rsidRPr="006213F6">
          <w:rPr>
            <w:rStyle w:val="Hyperlink"/>
            <w:noProof/>
          </w:rPr>
          <w:t>3.4.2</w:t>
        </w:r>
        <w:r>
          <w:rPr>
            <w:rFonts w:asciiTheme="minorHAnsi" w:eastAsiaTheme="minorEastAsia" w:hAnsiTheme="minorHAnsi" w:cstheme="minorBidi"/>
            <w:noProof/>
            <w:sz w:val="22"/>
            <w:szCs w:val="22"/>
          </w:rPr>
          <w:tab/>
        </w:r>
        <w:r w:rsidRPr="006213F6">
          <w:rPr>
            <w:rStyle w:val="Hyperlink"/>
            <w:noProof/>
          </w:rPr>
          <w:t>NPA-NXX Modification</w:t>
        </w:r>
        <w:r>
          <w:rPr>
            <w:noProof/>
            <w:webHidden/>
          </w:rPr>
          <w:tab/>
        </w:r>
        <w:r>
          <w:rPr>
            <w:noProof/>
            <w:webHidden/>
          </w:rPr>
          <w:fldChar w:fldCharType="begin"/>
        </w:r>
        <w:r>
          <w:rPr>
            <w:noProof/>
            <w:webHidden/>
          </w:rPr>
          <w:instrText xml:space="preserve"> PAGEREF _Toc109217741 \h </w:instrText>
        </w:r>
      </w:ins>
      <w:r>
        <w:rPr>
          <w:noProof/>
          <w:webHidden/>
        </w:rPr>
      </w:r>
      <w:r>
        <w:rPr>
          <w:noProof/>
          <w:webHidden/>
        </w:rPr>
        <w:fldChar w:fldCharType="separate"/>
      </w:r>
      <w:ins w:id="486" w:author="Doherty, Michael" w:date="2022-07-20T13:53:00Z">
        <w:r>
          <w:rPr>
            <w:noProof/>
            <w:webHidden/>
          </w:rPr>
          <w:t>3-61</w:t>
        </w:r>
        <w:r>
          <w:rPr>
            <w:noProof/>
            <w:webHidden/>
          </w:rPr>
          <w:fldChar w:fldCharType="end"/>
        </w:r>
        <w:r w:rsidRPr="006213F6">
          <w:rPr>
            <w:rStyle w:val="Hyperlink"/>
            <w:noProof/>
          </w:rPr>
          <w:fldChar w:fldCharType="end"/>
        </w:r>
      </w:ins>
    </w:p>
    <w:p w14:paraId="0E776E6A" w14:textId="60FF5084" w:rsidR="007A2215" w:rsidRDefault="007A2215">
      <w:pPr>
        <w:pStyle w:val="TOC3"/>
        <w:tabs>
          <w:tab w:val="left" w:pos="1200"/>
        </w:tabs>
        <w:rPr>
          <w:ins w:id="487" w:author="Doherty, Michael" w:date="2022-07-20T13:53:00Z"/>
          <w:rFonts w:asciiTheme="minorHAnsi" w:eastAsiaTheme="minorEastAsia" w:hAnsiTheme="minorHAnsi" w:cstheme="minorBidi"/>
          <w:noProof/>
          <w:sz w:val="22"/>
          <w:szCs w:val="22"/>
        </w:rPr>
      </w:pPr>
      <w:ins w:id="48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"_Toc109217742"</w:instrText>
        </w:r>
        <w:r w:rsidRPr="006213F6">
          <w:rPr>
            <w:rStyle w:val="Hyperlink"/>
            <w:noProof/>
          </w:rPr>
          <w:instrText xml:space="preserve"> </w:instrText>
        </w:r>
        <w:r w:rsidRPr="006213F6">
          <w:rPr>
            <w:rStyle w:val="Hyperlink"/>
            <w:noProof/>
          </w:rPr>
          <w:fldChar w:fldCharType="separate"/>
        </w:r>
        <w:r w:rsidRPr="006213F6">
          <w:rPr>
            <w:rStyle w:val="Hyperlink"/>
            <w:noProof/>
          </w:rPr>
          <w:t>3.4.3</w:t>
        </w:r>
        <w:r>
          <w:rPr>
            <w:rFonts w:asciiTheme="minorHAnsi" w:eastAsiaTheme="minorEastAsia" w:hAnsiTheme="minorHAnsi" w:cstheme="minorBidi"/>
            <w:noProof/>
            <w:sz w:val="22"/>
            <w:szCs w:val="22"/>
          </w:rPr>
          <w:tab/>
        </w:r>
        <w:r w:rsidRPr="006213F6">
          <w:rPr>
            <w:rStyle w:val="Hyperlink"/>
            <w:noProof/>
          </w:rPr>
          <w:t>Valid NPA-NXXs for each Service Provider</w:t>
        </w:r>
        <w:r>
          <w:rPr>
            <w:noProof/>
            <w:webHidden/>
          </w:rPr>
          <w:tab/>
        </w:r>
        <w:r>
          <w:rPr>
            <w:noProof/>
            <w:webHidden/>
          </w:rPr>
          <w:fldChar w:fldCharType="begin"/>
        </w:r>
        <w:r>
          <w:rPr>
            <w:noProof/>
            <w:webHidden/>
          </w:rPr>
          <w:instrText xml:space="preserve"> PAGEREF _Toc109217742 \h </w:instrText>
        </w:r>
      </w:ins>
      <w:r>
        <w:rPr>
          <w:noProof/>
          <w:webHidden/>
        </w:rPr>
      </w:r>
      <w:r>
        <w:rPr>
          <w:noProof/>
          <w:webHidden/>
        </w:rPr>
        <w:fldChar w:fldCharType="separate"/>
      </w:r>
      <w:ins w:id="489" w:author="Doherty, Michael" w:date="2022-07-20T13:53:00Z">
        <w:r>
          <w:rPr>
            <w:noProof/>
            <w:webHidden/>
          </w:rPr>
          <w:t>3-64</w:t>
        </w:r>
        <w:r>
          <w:rPr>
            <w:noProof/>
            <w:webHidden/>
          </w:rPr>
          <w:fldChar w:fldCharType="end"/>
        </w:r>
        <w:r w:rsidRPr="006213F6">
          <w:rPr>
            <w:rStyle w:val="Hyperlink"/>
            <w:noProof/>
          </w:rPr>
          <w:fldChar w:fldCharType="end"/>
        </w:r>
      </w:ins>
    </w:p>
    <w:p w14:paraId="16D38026" w14:textId="0BFAA10E" w:rsidR="007A2215" w:rsidRDefault="007A2215">
      <w:pPr>
        <w:pStyle w:val="TOC3"/>
        <w:tabs>
          <w:tab w:val="left" w:pos="1200"/>
        </w:tabs>
        <w:rPr>
          <w:ins w:id="490" w:author="Doherty, Michael" w:date="2022-07-20T13:53:00Z"/>
          <w:rFonts w:asciiTheme="minorHAnsi" w:eastAsiaTheme="minorEastAsia" w:hAnsiTheme="minorHAnsi" w:cstheme="minorBidi"/>
          <w:noProof/>
          <w:sz w:val="22"/>
          <w:szCs w:val="22"/>
        </w:rPr>
      </w:pPr>
      <w:ins w:id="49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"_Toc109217743"</w:instrText>
        </w:r>
        <w:r w:rsidRPr="006213F6">
          <w:rPr>
            <w:rStyle w:val="Hyperlink"/>
            <w:noProof/>
          </w:rPr>
          <w:instrText xml:space="preserve"> </w:instrText>
        </w:r>
        <w:r w:rsidRPr="006213F6">
          <w:rPr>
            <w:rStyle w:val="Hyperlink"/>
            <w:noProof/>
          </w:rPr>
          <w:fldChar w:fldCharType="separate"/>
        </w:r>
        <w:r w:rsidRPr="006213F6">
          <w:rPr>
            <w:rStyle w:val="Hyperlink"/>
            <w:noProof/>
          </w:rPr>
          <w:t>3.4.4</w:t>
        </w:r>
        <w:r>
          <w:rPr>
            <w:rFonts w:asciiTheme="minorHAnsi" w:eastAsiaTheme="minorEastAsia" w:hAnsiTheme="minorHAnsi" w:cstheme="minorBidi"/>
            <w:noProof/>
            <w:sz w:val="22"/>
            <w:szCs w:val="22"/>
          </w:rPr>
          <w:tab/>
        </w:r>
        <w:r w:rsidRPr="006213F6">
          <w:rPr>
            <w:rStyle w:val="Hyperlink"/>
            <w:noProof/>
          </w:rPr>
          <w:t>Pseudo-LRN in a Region Data Validations</w:t>
        </w:r>
        <w:r>
          <w:rPr>
            <w:noProof/>
            <w:webHidden/>
          </w:rPr>
          <w:tab/>
        </w:r>
        <w:r>
          <w:rPr>
            <w:noProof/>
            <w:webHidden/>
          </w:rPr>
          <w:fldChar w:fldCharType="begin"/>
        </w:r>
        <w:r>
          <w:rPr>
            <w:noProof/>
            <w:webHidden/>
          </w:rPr>
          <w:instrText xml:space="preserve"> PAGEREF _Toc109217743 \h </w:instrText>
        </w:r>
      </w:ins>
      <w:r>
        <w:rPr>
          <w:noProof/>
          <w:webHidden/>
        </w:rPr>
      </w:r>
      <w:r>
        <w:rPr>
          <w:noProof/>
          <w:webHidden/>
        </w:rPr>
        <w:fldChar w:fldCharType="separate"/>
      </w:r>
      <w:ins w:id="492" w:author="Doherty, Michael" w:date="2022-07-20T13:53:00Z">
        <w:r>
          <w:rPr>
            <w:noProof/>
            <w:webHidden/>
          </w:rPr>
          <w:t>3-66</w:t>
        </w:r>
        <w:r>
          <w:rPr>
            <w:noProof/>
            <w:webHidden/>
          </w:rPr>
          <w:fldChar w:fldCharType="end"/>
        </w:r>
        <w:r w:rsidRPr="006213F6">
          <w:rPr>
            <w:rStyle w:val="Hyperlink"/>
            <w:noProof/>
          </w:rPr>
          <w:fldChar w:fldCharType="end"/>
        </w:r>
      </w:ins>
    </w:p>
    <w:p w14:paraId="4AE7E8A7" w14:textId="52211031" w:rsidR="007A2215" w:rsidRDefault="007A2215">
      <w:pPr>
        <w:pStyle w:val="TOC2"/>
        <w:tabs>
          <w:tab w:val="left" w:pos="720"/>
        </w:tabs>
        <w:rPr>
          <w:ins w:id="493" w:author="Doherty, Michael" w:date="2022-07-20T13:53:00Z"/>
          <w:rFonts w:asciiTheme="minorHAnsi" w:eastAsiaTheme="minorEastAsia" w:hAnsiTheme="minorHAnsi" w:cstheme="minorBidi"/>
          <w:b w:val="0"/>
          <w:noProof/>
          <w:sz w:val="22"/>
          <w:szCs w:val="22"/>
        </w:rPr>
      </w:pPr>
      <w:ins w:id="49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"_Toc109217744"</w:instrText>
        </w:r>
        <w:r w:rsidRPr="006213F6">
          <w:rPr>
            <w:rStyle w:val="Hyperlink"/>
            <w:noProof/>
          </w:rPr>
          <w:instrText xml:space="preserve"> </w:instrText>
        </w:r>
        <w:r w:rsidRPr="006213F6">
          <w:rPr>
            <w:rStyle w:val="Hyperlink"/>
            <w:noProof/>
          </w:rPr>
          <w:fldChar w:fldCharType="separate"/>
        </w:r>
        <w:r w:rsidRPr="006213F6">
          <w:rPr>
            <w:rStyle w:val="Hyperlink"/>
            <w:noProof/>
          </w:rPr>
          <w:t>3.5</w:t>
        </w:r>
        <w:r>
          <w:rPr>
            <w:rFonts w:asciiTheme="minorHAnsi" w:eastAsiaTheme="minorEastAsia" w:hAnsiTheme="minorHAnsi" w:cstheme="minorBidi"/>
            <w:b w:val="0"/>
            <w:noProof/>
            <w:sz w:val="22"/>
            <w:szCs w:val="22"/>
          </w:rPr>
          <w:tab/>
        </w:r>
        <w:r w:rsidRPr="006213F6">
          <w:rPr>
            <w:rStyle w:val="Hyperlink"/>
            <w:noProof/>
          </w:rPr>
          <w:t>NPA Splits Requirements</w:t>
        </w:r>
        <w:r>
          <w:rPr>
            <w:noProof/>
            <w:webHidden/>
          </w:rPr>
          <w:tab/>
        </w:r>
        <w:r>
          <w:rPr>
            <w:noProof/>
            <w:webHidden/>
          </w:rPr>
          <w:fldChar w:fldCharType="begin"/>
        </w:r>
        <w:r>
          <w:rPr>
            <w:noProof/>
            <w:webHidden/>
          </w:rPr>
          <w:instrText xml:space="preserve"> PAGEREF _Toc109217744 \h </w:instrText>
        </w:r>
      </w:ins>
      <w:r>
        <w:rPr>
          <w:noProof/>
          <w:webHidden/>
        </w:rPr>
      </w:r>
      <w:r>
        <w:rPr>
          <w:noProof/>
          <w:webHidden/>
        </w:rPr>
        <w:fldChar w:fldCharType="separate"/>
      </w:r>
      <w:ins w:id="495" w:author="Doherty, Michael" w:date="2022-07-20T13:53:00Z">
        <w:r>
          <w:rPr>
            <w:noProof/>
            <w:webHidden/>
          </w:rPr>
          <w:t>3-66</w:t>
        </w:r>
        <w:r>
          <w:rPr>
            <w:noProof/>
            <w:webHidden/>
          </w:rPr>
          <w:fldChar w:fldCharType="end"/>
        </w:r>
        <w:r w:rsidRPr="006213F6">
          <w:rPr>
            <w:rStyle w:val="Hyperlink"/>
            <w:noProof/>
          </w:rPr>
          <w:fldChar w:fldCharType="end"/>
        </w:r>
      </w:ins>
    </w:p>
    <w:p w14:paraId="3DD52702" w14:textId="28DAC9BA" w:rsidR="007A2215" w:rsidRDefault="007A2215">
      <w:pPr>
        <w:pStyle w:val="TOC3"/>
        <w:tabs>
          <w:tab w:val="left" w:pos="1200"/>
        </w:tabs>
        <w:rPr>
          <w:ins w:id="496" w:author="Doherty, Michael" w:date="2022-07-20T13:53:00Z"/>
          <w:rFonts w:asciiTheme="minorHAnsi" w:eastAsiaTheme="minorEastAsia" w:hAnsiTheme="minorHAnsi" w:cstheme="minorBidi"/>
          <w:noProof/>
          <w:sz w:val="22"/>
          <w:szCs w:val="22"/>
        </w:rPr>
      </w:pPr>
      <w:ins w:id="49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"_Toc109217745"</w:instrText>
        </w:r>
        <w:r w:rsidRPr="006213F6">
          <w:rPr>
            <w:rStyle w:val="Hyperlink"/>
            <w:noProof/>
          </w:rPr>
          <w:instrText xml:space="preserve"> </w:instrText>
        </w:r>
        <w:r w:rsidRPr="006213F6">
          <w:rPr>
            <w:rStyle w:val="Hyperlink"/>
            <w:noProof/>
          </w:rPr>
          <w:fldChar w:fldCharType="separate"/>
        </w:r>
        <w:r w:rsidRPr="006213F6">
          <w:rPr>
            <w:rStyle w:val="Hyperlink"/>
            <w:noProof/>
          </w:rPr>
          <w:t>3.5.1</w:t>
        </w:r>
        <w:r>
          <w:rPr>
            <w:rFonts w:asciiTheme="minorHAnsi" w:eastAsiaTheme="minorEastAsia" w:hAnsiTheme="minorHAnsi" w:cstheme="minorBidi"/>
            <w:noProof/>
            <w:sz w:val="22"/>
            <w:szCs w:val="22"/>
          </w:rPr>
          <w:tab/>
        </w:r>
        <w:r w:rsidRPr="006213F6">
          <w:rPr>
            <w:rStyle w:val="Hyperlink"/>
            <w:noProof/>
          </w:rPr>
          <w:t>NPA-NXX-X, NPA Splits</w:t>
        </w:r>
        <w:r>
          <w:rPr>
            <w:noProof/>
            <w:webHidden/>
          </w:rPr>
          <w:tab/>
        </w:r>
        <w:r>
          <w:rPr>
            <w:noProof/>
            <w:webHidden/>
          </w:rPr>
          <w:fldChar w:fldCharType="begin"/>
        </w:r>
        <w:r>
          <w:rPr>
            <w:noProof/>
            <w:webHidden/>
          </w:rPr>
          <w:instrText xml:space="preserve"> PAGEREF _Toc109217745 \h </w:instrText>
        </w:r>
      </w:ins>
      <w:r>
        <w:rPr>
          <w:noProof/>
          <w:webHidden/>
        </w:rPr>
      </w:r>
      <w:r>
        <w:rPr>
          <w:noProof/>
          <w:webHidden/>
        </w:rPr>
        <w:fldChar w:fldCharType="separate"/>
      </w:r>
      <w:ins w:id="498" w:author="Doherty, Michael" w:date="2022-07-20T13:53:00Z">
        <w:r>
          <w:rPr>
            <w:noProof/>
            <w:webHidden/>
          </w:rPr>
          <w:t>3-74</w:t>
        </w:r>
        <w:r>
          <w:rPr>
            <w:noProof/>
            <w:webHidden/>
          </w:rPr>
          <w:fldChar w:fldCharType="end"/>
        </w:r>
        <w:r w:rsidRPr="006213F6">
          <w:rPr>
            <w:rStyle w:val="Hyperlink"/>
            <w:noProof/>
          </w:rPr>
          <w:fldChar w:fldCharType="end"/>
        </w:r>
      </w:ins>
    </w:p>
    <w:p w14:paraId="3546577C" w14:textId="69C1E528" w:rsidR="007A2215" w:rsidRDefault="007A2215">
      <w:pPr>
        <w:pStyle w:val="TOC3"/>
        <w:tabs>
          <w:tab w:val="left" w:pos="1200"/>
        </w:tabs>
        <w:rPr>
          <w:ins w:id="499" w:author="Doherty, Michael" w:date="2022-07-20T13:53:00Z"/>
          <w:rFonts w:asciiTheme="minorHAnsi" w:eastAsiaTheme="minorEastAsia" w:hAnsiTheme="minorHAnsi" w:cstheme="minorBidi"/>
          <w:noProof/>
          <w:sz w:val="22"/>
          <w:szCs w:val="22"/>
        </w:rPr>
      </w:pPr>
      <w:ins w:id="50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"_Toc109217746"</w:instrText>
        </w:r>
        <w:r w:rsidRPr="006213F6">
          <w:rPr>
            <w:rStyle w:val="Hyperlink"/>
            <w:noProof/>
          </w:rPr>
          <w:instrText xml:space="preserve"> </w:instrText>
        </w:r>
        <w:r w:rsidRPr="006213F6">
          <w:rPr>
            <w:rStyle w:val="Hyperlink"/>
            <w:noProof/>
          </w:rPr>
          <w:fldChar w:fldCharType="separate"/>
        </w:r>
        <w:r w:rsidRPr="006213F6">
          <w:rPr>
            <w:rStyle w:val="Hyperlink"/>
            <w:noProof/>
          </w:rPr>
          <w:t>3.5.2</w:t>
        </w:r>
        <w:r>
          <w:rPr>
            <w:rFonts w:asciiTheme="minorHAnsi" w:eastAsiaTheme="minorEastAsia" w:hAnsiTheme="minorHAnsi" w:cstheme="minorBidi"/>
            <w:noProof/>
            <w:sz w:val="22"/>
            <w:szCs w:val="22"/>
          </w:rPr>
          <w:tab/>
        </w:r>
        <w:r w:rsidRPr="006213F6">
          <w:rPr>
            <w:rStyle w:val="Hyperlink"/>
            <w:noProof/>
          </w:rPr>
          <w:t>Block Holder, NPA Splits</w:t>
        </w:r>
        <w:r>
          <w:rPr>
            <w:noProof/>
            <w:webHidden/>
          </w:rPr>
          <w:tab/>
        </w:r>
        <w:r>
          <w:rPr>
            <w:noProof/>
            <w:webHidden/>
          </w:rPr>
          <w:fldChar w:fldCharType="begin"/>
        </w:r>
        <w:r>
          <w:rPr>
            <w:noProof/>
            <w:webHidden/>
          </w:rPr>
          <w:instrText xml:space="preserve"> PAGEREF _Toc109217746 \h </w:instrText>
        </w:r>
      </w:ins>
      <w:r>
        <w:rPr>
          <w:noProof/>
          <w:webHidden/>
        </w:rPr>
      </w:r>
      <w:r>
        <w:rPr>
          <w:noProof/>
          <w:webHidden/>
        </w:rPr>
        <w:fldChar w:fldCharType="separate"/>
      </w:r>
      <w:ins w:id="501" w:author="Doherty, Michael" w:date="2022-07-20T13:53:00Z">
        <w:r>
          <w:rPr>
            <w:noProof/>
            <w:webHidden/>
          </w:rPr>
          <w:t>3-76</w:t>
        </w:r>
        <w:r>
          <w:rPr>
            <w:noProof/>
            <w:webHidden/>
          </w:rPr>
          <w:fldChar w:fldCharType="end"/>
        </w:r>
        <w:r w:rsidRPr="006213F6">
          <w:rPr>
            <w:rStyle w:val="Hyperlink"/>
            <w:noProof/>
          </w:rPr>
          <w:fldChar w:fldCharType="end"/>
        </w:r>
      </w:ins>
    </w:p>
    <w:p w14:paraId="66970F21" w14:textId="44612308" w:rsidR="007A2215" w:rsidRDefault="007A2215">
      <w:pPr>
        <w:pStyle w:val="TOC2"/>
        <w:tabs>
          <w:tab w:val="left" w:pos="720"/>
        </w:tabs>
        <w:rPr>
          <w:ins w:id="502" w:author="Doherty, Michael" w:date="2022-07-20T13:53:00Z"/>
          <w:rFonts w:asciiTheme="minorHAnsi" w:eastAsiaTheme="minorEastAsia" w:hAnsiTheme="minorHAnsi" w:cstheme="minorBidi"/>
          <w:b w:val="0"/>
          <w:noProof/>
          <w:sz w:val="22"/>
          <w:szCs w:val="22"/>
        </w:rPr>
      </w:pPr>
      <w:ins w:id="50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"_Toc109217747"</w:instrText>
        </w:r>
        <w:r w:rsidRPr="006213F6">
          <w:rPr>
            <w:rStyle w:val="Hyperlink"/>
            <w:noProof/>
          </w:rPr>
          <w:instrText xml:space="preserve"> </w:instrText>
        </w:r>
        <w:r w:rsidRPr="006213F6">
          <w:rPr>
            <w:rStyle w:val="Hyperlink"/>
            <w:noProof/>
          </w:rPr>
          <w:fldChar w:fldCharType="separate"/>
        </w:r>
        <w:r w:rsidRPr="006213F6">
          <w:rPr>
            <w:rStyle w:val="Hyperlink"/>
            <w:noProof/>
          </w:rPr>
          <w:t>3.6</w:t>
        </w:r>
        <w:r>
          <w:rPr>
            <w:rFonts w:asciiTheme="minorHAnsi" w:eastAsiaTheme="minorEastAsia" w:hAnsiTheme="minorHAnsi" w:cstheme="minorBidi"/>
            <w:b w:val="0"/>
            <w:noProof/>
            <w:sz w:val="22"/>
            <w:szCs w:val="22"/>
          </w:rPr>
          <w:tab/>
        </w:r>
        <w:r w:rsidRPr="006213F6">
          <w:rPr>
            <w:rStyle w:val="Hyperlink"/>
            <w:noProof/>
          </w:rPr>
          <w:t>NPA-NXX Filter Management Requirements</w:t>
        </w:r>
        <w:r>
          <w:rPr>
            <w:noProof/>
            <w:webHidden/>
          </w:rPr>
          <w:tab/>
        </w:r>
        <w:r>
          <w:rPr>
            <w:noProof/>
            <w:webHidden/>
          </w:rPr>
          <w:fldChar w:fldCharType="begin"/>
        </w:r>
        <w:r>
          <w:rPr>
            <w:noProof/>
            <w:webHidden/>
          </w:rPr>
          <w:instrText xml:space="preserve"> PAGEREF _Toc109217747 \h </w:instrText>
        </w:r>
      </w:ins>
      <w:r>
        <w:rPr>
          <w:noProof/>
          <w:webHidden/>
        </w:rPr>
      </w:r>
      <w:r>
        <w:rPr>
          <w:noProof/>
          <w:webHidden/>
        </w:rPr>
        <w:fldChar w:fldCharType="separate"/>
      </w:r>
      <w:ins w:id="504" w:author="Doherty, Michael" w:date="2022-07-20T13:53:00Z">
        <w:r>
          <w:rPr>
            <w:noProof/>
            <w:webHidden/>
          </w:rPr>
          <w:t>3-78</w:t>
        </w:r>
        <w:r>
          <w:rPr>
            <w:noProof/>
            <w:webHidden/>
          </w:rPr>
          <w:fldChar w:fldCharType="end"/>
        </w:r>
        <w:r w:rsidRPr="006213F6">
          <w:rPr>
            <w:rStyle w:val="Hyperlink"/>
            <w:noProof/>
          </w:rPr>
          <w:fldChar w:fldCharType="end"/>
        </w:r>
      </w:ins>
    </w:p>
    <w:p w14:paraId="4C2C5215" w14:textId="2B3BCD04" w:rsidR="007A2215" w:rsidRDefault="007A2215">
      <w:pPr>
        <w:pStyle w:val="TOC3"/>
        <w:tabs>
          <w:tab w:val="left" w:pos="1200"/>
        </w:tabs>
        <w:rPr>
          <w:ins w:id="505" w:author="Doherty, Michael" w:date="2022-07-20T13:53:00Z"/>
          <w:rFonts w:asciiTheme="minorHAnsi" w:eastAsiaTheme="minorEastAsia" w:hAnsiTheme="minorHAnsi" w:cstheme="minorBidi"/>
          <w:noProof/>
          <w:sz w:val="22"/>
          <w:szCs w:val="22"/>
        </w:rPr>
      </w:pPr>
      <w:ins w:id="50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"_Toc109217748"</w:instrText>
        </w:r>
        <w:r w:rsidRPr="006213F6">
          <w:rPr>
            <w:rStyle w:val="Hyperlink"/>
            <w:noProof/>
          </w:rPr>
          <w:instrText xml:space="preserve"> </w:instrText>
        </w:r>
        <w:r w:rsidRPr="006213F6">
          <w:rPr>
            <w:rStyle w:val="Hyperlink"/>
            <w:noProof/>
          </w:rPr>
          <w:fldChar w:fldCharType="separate"/>
        </w:r>
        <w:r w:rsidRPr="006213F6">
          <w:rPr>
            <w:rStyle w:val="Hyperlink"/>
            <w:noProof/>
          </w:rPr>
          <w:t>3.6.1</w:t>
        </w:r>
        <w:r>
          <w:rPr>
            <w:rFonts w:asciiTheme="minorHAnsi" w:eastAsiaTheme="minorEastAsia" w:hAnsiTheme="minorHAnsi" w:cstheme="minorBidi"/>
            <w:noProof/>
            <w:sz w:val="22"/>
            <w:szCs w:val="22"/>
          </w:rPr>
          <w:tab/>
        </w:r>
        <w:r w:rsidRPr="006213F6">
          <w:rPr>
            <w:rStyle w:val="Hyperlink"/>
            <w:noProof/>
          </w:rPr>
          <w:t>NPA-NXX Level Filters</w:t>
        </w:r>
        <w:r>
          <w:rPr>
            <w:noProof/>
            <w:webHidden/>
          </w:rPr>
          <w:tab/>
        </w:r>
        <w:r>
          <w:rPr>
            <w:noProof/>
            <w:webHidden/>
          </w:rPr>
          <w:fldChar w:fldCharType="begin"/>
        </w:r>
        <w:r>
          <w:rPr>
            <w:noProof/>
            <w:webHidden/>
          </w:rPr>
          <w:instrText xml:space="preserve"> PAGEREF _Toc109217748 \h </w:instrText>
        </w:r>
      </w:ins>
      <w:r>
        <w:rPr>
          <w:noProof/>
          <w:webHidden/>
        </w:rPr>
      </w:r>
      <w:r>
        <w:rPr>
          <w:noProof/>
          <w:webHidden/>
        </w:rPr>
        <w:fldChar w:fldCharType="separate"/>
      </w:r>
      <w:ins w:id="507" w:author="Doherty, Michael" w:date="2022-07-20T13:53:00Z">
        <w:r>
          <w:rPr>
            <w:noProof/>
            <w:webHidden/>
          </w:rPr>
          <w:t>3-78</w:t>
        </w:r>
        <w:r>
          <w:rPr>
            <w:noProof/>
            <w:webHidden/>
          </w:rPr>
          <w:fldChar w:fldCharType="end"/>
        </w:r>
        <w:r w:rsidRPr="006213F6">
          <w:rPr>
            <w:rStyle w:val="Hyperlink"/>
            <w:noProof/>
          </w:rPr>
          <w:fldChar w:fldCharType="end"/>
        </w:r>
      </w:ins>
    </w:p>
    <w:p w14:paraId="5B55DB73" w14:textId="3D92B57B" w:rsidR="007A2215" w:rsidRDefault="007A2215">
      <w:pPr>
        <w:pStyle w:val="TOC3"/>
        <w:tabs>
          <w:tab w:val="left" w:pos="1200"/>
        </w:tabs>
        <w:rPr>
          <w:ins w:id="508" w:author="Doherty, Michael" w:date="2022-07-20T13:53:00Z"/>
          <w:rFonts w:asciiTheme="minorHAnsi" w:eastAsiaTheme="minorEastAsia" w:hAnsiTheme="minorHAnsi" w:cstheme="minorBidi"/>
          <w:noProof/>
          <w:sz w:val="22"/>
          <w:szCs w:val="22"/>
        </w:rPr>
      </w:pPr>
      <w:ins w:id="50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"_Toc109217749"</w:instrText>
        </w:r>
        <w:r w:rsidRPr="006213F6">
          <w:rPr>
            <w:rStyle w:val="Hyperlink"/>
            <w:noProof/>
          </w:rPr>
          <w:instrText xml:space="preserve"> </w:instrText>
        </w:r>
        <w:r w:rsidRPr="006213F6">
          <w:rPr>
            <w:rStyle w:val="Hyperlink"/>
            <w:noProof/>
          </w:rPr>
          <w:fldChar w:fldCharType="separate"/>
        </w:r>
        <w:r w:rsidRPr="006213F6">
          <w:rPr>
            <w:rStyle w:val="Hyperlink"/>
            <w:noProof/>
          </w:rPr>
          <w:t>3.6.2</w:t>
        </w:r>
        <w:r>
          <w:rPr>
            <w:rFonts w:asciiTheme="minorHAnsi" w:eastAsiaTheme="minorEastAsia" w:hAnsiTheme="minorHAnsi" w:cstheme="minorBidi"/>
            <w:noProof/>
            <w:sz w:val="22"/>
            <w:szCs w:val="22"/>
          </w:rPr>
          <w:tab/>
        </w:r>
        <w:r w:rsidRPr="006213F6">
          <w:rPr>
            <w:rStyle w:val="Hyperlink"/>
            <w:noProof/>
          </w:rPr>
          <w:t>NPA Level Filters</w:t>
        </w:r>
        <w:r>
          <w:rPr>
            <w:noProof/>
            <w:webHidden/>
          </w:rPr>
          <w:tab/>
        </w:r>
        <w:r>
          <w:rPr>
            <w:noProof/>
            <w:webHidden/>
          </w:rPr>
          <w:fldChar w:fldCharType="begin"/>
        </w:r>
        <w:r>
          <w:rPr>
            <w:noProof/>
            <w:webHidden/>
          </w:rPr>
          <w:instrText xml:space="preserve"> PAGEREF _Toc109217749 \h </w:instrText>
        </w:r>
      </w:ins>
      <w:r>
        <w:rPr>
          <w:noProof/>
          <w:webHidden/>
        </w:rPr>
      </w:r>
      <w:r>
        <w:rPr>
          <w:noProof/>
          <w:webHidden/>
        </w:rPr>
        <w:fldChar w:fldCharType="separate"/>
      </w:r>
      <w:ins w:id="510" w:author="Doherty, Michael" w:date="2022-07-20T13:53:00Z">
        <w:r>
          <w:rPr>
            <w:noProof/>
            <w:webHidden/>
          </w:rPr>
          <w:t>3-78</w:t>
        </w:r>
        <w:r>
          <w:rPr>
            <w:noProof/>
            <w:webHidden/>
          </w:rPr>
          <w:fldChar w:fldCharType="end"/>
        </w:r>
        <w:r w:rsidRPr="006213F6">
          <w:rPr>
            <w:rStyle w:val="Hyperlink"/>
            <w:noProof/>
          </w:rPr>
          <w:fldChar w:fldCharType="end"/>
        </w:r>
      </w:ins>
    </w:p>
    <w:p w14:paraId="07D0B33B" w14:textId="79685855" w:rsidR="007A2215" w:rsidRDefault="007A2215">
      <w:pPr>
        <w:pStyle w:val="TOC2"/>
        <w:tabs>
          <w:tab w:val="left" w:pos="720"/>
        </w:tabs>
        <w:rPr>
          <w:ins w:id="511" w:author="Doherty, Michael" w:date="2022-07-20T13:53:00Z"/>
          <w:rFonts w:asciiTheme="minorHAnsi" w:eastAsiaTheme="minorEastAsia" w:hAnsiTheme="minorHAnsi" w:cstheme="minorBidi"/>
          <w:b w:val="0"/>
          <w:noProof/>
          <w:sz w:val="22"/>
          <w:szCs w:val="22"/>
        </w:rPr>
      </w:pPr>
      <w:ins w:id="51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"_Toc109217750"</w:instrText>
        </w:r>
        <w:r w:rsidRPr="006213F6">
          <w:rPr>
            <w:rStyle w:val="Hyperlink"/>
            <w:noProof/>
          </w:rPr>
          <w:instrText xml:space="preserve"> </w:instrText>
        </w:r>
        <w:r w:rsidRPr="006213F6">
          <w:rPr>
            <w:rStyle w:val="Hyperlink"/>
            <w:noProof/>
          </w:rPr>
          <w:fldChar w:fldCharType="separate"/>
        </w:r>
        <w:r w:rsidRPr="006213F6">
          <w:rPr>
            <w:rStyle w:val="Hyperlink"/>
            <w:noProof/>
          </w:rPr>
          <w:t>3.7</w:t>
        </w:r>
        <w:r>
          <w:rPr>
            <w:rFonts w:asciiTheme="minorHAnsi" w:eastAsiaTheme="minorEastAsia" w:hAnsiTheme="minorHAnsi" w:cstheme="minorBidi"/>
            <w:b w:val="0"/>
            <w:noProof/>
            <w:sz w:val="22"/>
            <w:szCs w:val="22"/>
          </w:rPr>
          <w:tab/>
        </w:r>
        <w:r w:rsidRPr="006213F6">
          <w:rPr>
            <w:rStyle w:val="Hyperlink"/>
            <w:noProof/>
          </w:rPr>
          <w:t>Business Hour and Days Requirements</w:t>
        </w:r>
        <w:r>
          <w:rPr>
            <w:noProof/>
            <w:webHidden/>
          </w:rPr>
          <w:tab/>
        </w:r>
        <w:r>
          <w:rPr>
            <w:noProof/>
            <w:webHidden/>
          </w:rPr>
          <w:fldChar w:fldCharType="begin"/>
        </w:r>
        <w:r>
          <w:rPr>
            <w:noProof/>
            <w:webHidden/>
          </w:rPr>
          <w:instrText xml:space="preserve"> PAGEREF _Toc109217750 \h </w:instrText>
        </w:r>
      </w:ins>
      <w:r>
        <w:rPr>
          <w:noProof/>
          <w:webHidden/>
        </w:rPr>
      </w:r>
      <w:r>
        <w:rPr>
          <w:noProof/>
          <w:webHidden/>
        </w:rPr>
        <w:fldChar w:fldCharType="separate"/>
      </w:r>
      <w:ins w:id="513" w:author="Doherty, Michael" w:date="2022-07-20T13:53:00Z">
        <w:r>
          <w:rPr>
            <w:noProof/>
            <w:webHidden/>
          </w:rPr>
          <w:t>3-79</w:t>
        </w:r>
        <w:r>
          <w:rPr>
            <w:noProof/>
            <w:webHidden/>
          </w:rPr>
          <w:fldChar w:fldCharType="end"/>
        </w:r>
        <w:r w:rsidRPr="006213F6">
          <w:rPr>
            <w:rStyle w:val="Hyperlink"/>
            <w:noProof/>
          </w:rPr>
          <w:fldChar w:fldCharType="end"/>
        </w:r>
      </w:ins>
    </w:p>
    <w:p w14:paraId="6C7899D9" w14:textId="3EF2387F" w:rsidR="007A2215" w:rsidRDefault="007A2215">
      <w:pPr>
        <w:pStyle w:val="TOC2"/>
        <w:tabs>
          <w:tab w:val="left" w:pos="720"/>
        </w:tabs>
        <w:rPr>
          <w:ins w:id="514" w:author="Doherty, Michael" w:date="2022-07-20T13:53:00Z"/>
          <w:rFonts w:asciiTheme="minorHAnsi" w:eastAsiaTheme="minorEastAsia" w:hAnsiTheme="minorHAnsi" w:cstheme="minorBidi"/>
          <w:b w:val="0"/>
          <w:noProof/>
          <w:sz w:val="22"/>
          <w:szCs w:val="22"/>
        </w:rPr>
      </w:pPr>
      <w:ins w:id="51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"_Toc109217751"</w:instrText>
        </w:r>
        <w:r w:rsidRPr="006213F6">
          <w:rPr>
            <w:rStyle w:val="Hyperlink"/>
            <w:noProof/>
          </w:rPr>
          <w:instrText xml:space="preserve"> </w:instrText>
        </w:r>
        <w:r w:rsidRPr="006213F6">
          <w:rPr>
            <w:rStyle w:val="Hyperlink"/>
            <w:noProof/>
          </w:rPr>
          <w:fldChar w:fldCharType="separate"/>
        </w:r>
        <w:r w:rsidRPr="006213F6">
          <w:rPr>
            <w:rStyle w:val="Hyperlink"/>
            <w:noProof/>
          </w:rPr>
          <w:t>3.8</w:t>
        </w:r>
        <w:r>
          <w:rPr>
            <w:rFonts w:asciiTheme="minorHAnsi" w:eastAsiaTheme="minorEastAsia" w:hAnsiTheme="minorHAnsi" w:cstheme="minorBidi"/>
            <w:b w:val="0"/>
            <w:noProof/>
            <w:sz w:val="22"/>
            <w:szCs w:val="22"/>
          </w:rPr>
          <w:tab/>
        </w:r>
        <w:r w:rsidRPr="006213F6">
          <w:rPr>
            <w:rStyle w:val="Hyperlink"/>
            <w:noProof/>
          </w:rPr>
          <w:t>Notifications</w:t>
        </w:r>
        <w:r>
          <w:rPr>
            <w:noProof/>
            <w:webHidden/>
          </w:rPr>
          <w:tab/>
        </w:r>
        <w:r>
          <w:rPr>
            <w:noProof/>
            <w:webHidden/>
          </w:rPr>
          <w:fldChar w:fldCharType="begin"/>
        </w:r>
        <w:r>
          <w:rPr>
            <w:noProof/>
            <w:webHidden/>
          </w:rPr>
          <w:instrText xml:space="preserve"> PAGEREF _Toc109217751 \h </w:instrText>
        </w:r>
      </w:ins>
      <w:r>
        <w:rPr>
          <w:noProof/>
          <w:webHidden/>
        </w:rPr>
      </w:r>
      <w:r>
        <w:rPr>
          <w:noProof/>
          <w:webHidden/>
        </w:rPr>
        <w:fldChar w:fldCharType="separate"/>
      </w:r>
      <w:ins w:id="516" w:author="Doherty, Michael" w:date="2022-07-20T13:53:00Z">
        <w:r>
          <w:rPr>
            <w:noProof/>
            <w:webHidden/>
          </w:rPr>
          <w:t>3-82</w:t>
        </w:r>
        <w:r>
          <w:rPr>
            <w:noProof/>
            <w:webHidden/>
          </w:rPr>
          <w:fldChar w:fldCharType="end"/>
        </w:r>
        <w:r w:rsidRPr="006213F6">
          <w:rPr>
            <w:rStyle w:val="Hyperlink"/>
            <w:noProof/>
          </w:rPr>
          <w:fldChar w:fldCharType="end"/>
        </w:r>
      </w:ins>
    </w:p>
    <w:p w14:paraId="69B31B9B" w14:textId="464D2942" w:rsidR="007A2215" w:rsidRDefault="007A2215">
      <w:pPr>
        <w:pStyle w:val="TOC3"/>
        <w:tabs>
          <w:tab w:val="left" w:pos="1200"/>
        </w:tabs>
        <w:rPr>
          <w:ins w:id="517" w:author="Doherty, Michael" w:date="2022-07-20T13:53:00Z"/>
          <w:rFonts w:asciiTheme="minorHAnsi" w:eastAsiaTheme="minorEastAsia" w:hAnsiTheme="minorHAnsi" w:cstheme="minorBidi"/>
          <w:noProof/>
          <w:sz w:val="22"/>
          <w:szCs w:val="22"/>
        </w:rPr>
      </w:pPr>
      <w:ins w:id="51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"_Toc109217752"</w:instrText>
        </w:r>
        <w:r w:rsidRPr="006213F6">
          <w:rPr>
            <w:rStyle w:val="Hyperlink"/>
            <w:noProof/>
          </w:rPr>
          <w:instrText xml:space="preserve"> </w:instrText>
        </w:r>
        <w:r w:rsidRPr="006213F6">
          <w:rPr>
            <w:rStyle w:val="Hyperlink"/>
            <w:noProof/>
          </w:rPr>
          <w:fldChar w:fldCharType="separate"/>
        </w:r>
        <w:r w:rsidRPr="006213F6">
          <w:rPr>
            <w:rStyle w:val="Hyperlink"/>
            <w:noProof/>
          </w:rPr>
          <w:t>3.8.1</w:t>
        </w:r>
        <w:r>
          <w:rPr>
            <w:rFonts w:asciiTheme="minorHAnsi" w:eastAsiaTheme="minorEastAsia" w:hAnsiTheme="minorHAnsi" w:cstheme="minorBidi"/>
            <w:noProof/>
            <w:sz w:val="22"/>
            <w:szCs w:val="22"/>
          </w:rPr>
          <w:tab/>
        </w:r>
        <w:r w:rsidRPr="006213F6">
          <w:rPr>
            <w:rStyle w:val="Hyperlink"/>
            <w:noProof/>
          </w:rPr>
          <w:t>TN Range Notification Indicator</w:t>
        </w:r>
        <w:r>
          <w:rPr>
            <w:noProof/>
            <w:webHidden/>
          </w:rPr>
          <w:tab/>
        </w:r>
        <w:r>
          <w:rPr>
            <w:noProof/>
            <w:webHidden/>
          </w:rPr>
          <w:fldChar w:fldCharType="begin"/>
        </w:r>
        <w:r>
          <w:rPr>
            <w:noProof/>
            <w:webHidden/>
          </w:rPr>
          <w:instrText xml:space="preserve"> PAGEREF _Toc109217752 \h </w:instrText>
        </w:r>
      </w:ins>
      <w:r>
        <w:rPr>
          <w:noProof/>
          <w:webHidden/>
        </w:rPr>
      </w:r>
      <w:r>
        <w:rPr>
          <w:noProof/>
          <w:webHidden/>
        </w:rPr>
        <w:fldChar w:fldCharType="separate"/>
      </w:r>
      <w:ins w:id="519" w:author="Doherty, Michael" w:date="2022-07-20T13:53:00Z">
        <w:r>
          <w:rPr>
            <w:noProof/>
            <w:webHidden/>
          </w:rPr>
          <w:t>3-82</w:t>
        </w:r>
        <w:r>
          <w:rPr>
            <w:noProof/>
            <w:webHidden/>
          </w:rPr>
          <w:fldChar w:fldCharType="end"/>
        </w:r>
        <w:r w:rsidRPr="006213F6">
          <w:rPr>
            <w:rStyle w:val="Hyperlink"/>
            <w:noProof/>
          </w:rPr>
          <w:fldChar w:fldCharType="end"/>
        </w:r>
      </w:ins>
    </w:p>
    <w:p w14:paraId="1736FA3A" w14:textId="5471E07C" w:rsidR="007A2215" w:rsidRDefault="007A2215">
      <w:pPr>
        <w:pStyle w:val="TOC3"/>
        <w:tabs>
          <w:tab w:val="left" w:pos="1200"/>
        </w:tabs>
        <w:rPr>
          <w:ins w:id="520" w:author="Doherty, Michael" w:date="2022-07-20T13:53:00Z"/>
          <w:rFonts w:asciiTheme="minorHAnsi" w:eastAsiaTheme="minorEastAsia" w:hAnsiTheme="minorHAnsi" w:cstheme="minorBidi"/>
          <w:noProof/>
          <w:sz w:val="22"/>
          <w:szCs w:val="22"/>
        </w:rPr>
      </w:pPr>
      <w:ins w:id="52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"_Toc109217753"</w:instrText>
        </w:r>
        <w:r w:rsidRPr="006213F6">
          <w:rPr>
            <w:rStyle w:val="Hyperlink"/>
            <w:noProof/>
          </w:rPr>
          <w:instrText xml:space="preserve"> </w:instrText>
        </w:r>
        <w:r w:rsidRPr="006213F6">
          <w:rPr>
            <w:rStyle w:val="Hyperlink"/>
            <w:noProof/>
          </w:rPr>
          <w:fldChar w:fldCharType="separate"/>
        </w:r>
        <w:r w:rsidRPr="006213F6">
          <w:rPr>
            <w:rStyle w:val="Hyperlink"/>
            <w:noProof/>
          </w:rPr>
          <w:t>3.8.2</w:t>
        </w:r>
        <w:r>
          <w:rPr>
            <w:rFonts w:asciiTheme="minorHAnsi" w:eastAsiaTheme="minorEastAsia" w:hAnsiTheme="minorHAnsi" w:cstheme="minorBidi"/>
            <w:noProof/>
            <w:sz w:val="22"/>
            <w:szCs w:val="22"/>
          </w:rPr>
          <w:tab/>
        </w:r>
        <w:r w:rsidRPr="006213F6">
          <w:rPr>
            <w:rStyle w:val="Hyperlink"/>
            <w:noProof/>
          </w:rPr>
          <w:t>Customer No New SP Concurrence Notification Indicator</w:t>
        </w:r>
        <w:r>
          <w:rPr>
            <w:noProof/>
            <w:webHidden/>
          </w:rPr>
          <w:tab/>
        </w:r>
        <w:r>
          <w:rPr>
            <w:noProof/>
            <w:webHidden/>
          </w:rPr>
          <w:fldChar w:fldCharType="begin"/>
        </w:r>
        <w:r>
          <w:rPr>
            <w:noProof/>
            <w:webHidden/>
          </w:rPr>
          <w:instrText xml:space="preserve"> PAGEREF _Toc109217753 \h </w:instrText>
        </w:r>
      </w:ins>
      <w:r>
        <w:rPr>
          <w:noProof/>
          <w:webHidden/>
        </w:rPr>
      </w:r>
      <w:r>
        <w:rPr>
          <w:noProof/>
          <w:webHidden/>
        </w:rPr>
        <w:fldChar w:fldCharType="separate"/>
      </w:r>
      <w:ins w:id="522" w:author="Doherty, Michael" w:date="2022-07-20T13:53:00Z">
        <w:r>
          <w:rPr>
            <w:noProof/>
            <w:webHidden/>
          </w:rPr>
          <w:t>3-82</w:t>
        </w:r>
        <w:r>
          <w:rPr>
            <w:noProof/>
            <w:webHidden/>
          </w:rPr>
          <w:fldChar w:fldCharType="end"/>
        </w:r>
        <w:r w:rsidRPr="006213F6">
          <w:rPr>
            <w:rStyle w:val="Hyperlink"/>
            <w:noProof/>
          </w:rPr>
          <w:fldChar w:fldCharType="end"/>
        </w:r>
      </w:ins>
    </w:p>
    <w:p w14:paraId="332A52A5" w14:textId="4A33125D" w:rsidR="007A2215" w:rsidRDefault="007A2215">
      <w:pPr>
        <w:pStyle w:val="TOC3"/>
        <w:tabs>
          <w:tab w:val="left" w:pos="1200"/>
        </w:tabs>
        <w:rPr>
          <w:ins w:id="523" w:author="Doherty, Michael" w:date="2022-07-20T13:53:00Z"/>
          <w:rFonts w:asciiTheme="minorHAnsi" w:eastAsiaTheme="minorEastAsia" w:hAnsiTheme="minorHAnsi" w:cstheme="minorBidi"/>
          <w:noProof/>
          <w:sz w:val="22"/>
          <w:szCs w:val="22"/>
        </w:rPr>
      </w:pPr>
      <w:ins w:id="52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"_Toc109217754"</w:instrText>
        </w:r>
        <w:r w:rsidRPr="006213F6">
          <w:rPr>
            <w:rStyle w:val="Hyperlink"/>
            <w:noProof/>
          </w:rPr>
          <w:instrText xml:space="preserve"> </w:instrText>
        </w:r>
        <w:r w:rsidRPr="006213F6">
          <w:rPr>
            <w:rStyle w:val="Hyperlink"/>
            <w:noProof/>
          </w:rPr>
          <w:fldChar w:fldCharType="separate"/>
        </w:r>
        <w:r w:rsidRPr="006213F6">
          <w:rPr>
            <w:rStyle w:val="Hyperlink"/>
            <w:noProof/>
          </w:rPr>
          <w:t>3.8.3</w:t>
        </w:r>
        <w:r>
          <w:rPr>
            <w:rFonts w:asciiTheme="minorHAnsi" w:eastAsiaTheme="minorEastAsia" w:hAnsiTheme="minorHAnsi" w:cstheme="minorBidi"/>
            <w:noProof/>
            <w:sz w:val="22"/>
            <w:szCs w:val="22"/>
          </w:rPr>
          <w:tab/>
        </w:r>
        <w:r w:rsidRPr="006213F6">
          <w:rPr>
            <w:rStyle w:val="Hyperlink"/>
            <w:noProof/>
          </w:rPr>
          <w:t>SOA Notification Priority</w:t>
        </w:r>
        <w:r>
          <w:rPr>
            <w:noProof/>
            <w:webHidden/>
          </w:rPr>
          <w:tab/>
        </w:r>
        <w:r>
          <w:rPr>
            <w:noProof/>
            <w:webHidden/>
          </w:rPr>
          <w:fldChar w:fldCharType="begin"/>
        </w:r>
        <w:r>
          <w:rPr>
            <w:noProof/>
            <w:webHidden/>
          </w:rPr>
          <w:instrText xml:space="preserve"> PAGEREF _Toc109217754 \h </w:instrText>
        </w:r>
      </w:ins>
      <w:r>
        <w:rPr>
          <w:noProof/>
          <w:webHidden/>
        </w:rPr>
      </w:r>
      <w:r>
        <w:rPr>
          <w:noProof/>
          <w:webHidden/>
        </w:rPr>
        <w:fldChar w:fldCharType="separate"/>
      </w:r>
      <w:ins w:id="525" w:author="Doherty, Michael" w:date="2022-07-20T13:53:00Z">
        <w:r>
          <w:rPr>
            <w:noProof/>
            <w:webHidden/>
          </w:rPr>
          <w:t>3-83</w:t>
        </w:r>
        <w:r>
          <w:rPr>
            <w:noProof/>
            <w:webHidden/>
          </w:rPr>
          <w:fldChar w:fldCharType="end"/>
        </w:r>
        <w:r w:rsidRPr="006213F6">
          <w:rPr>
            <w:rStyle w:val="Hyperlink"/>
            <w:noProof/>
          </w:rPr>
          <w:fldChar w:fldCharType="end"/>
        </w:r>
      </w:ins>
    </w:p>
    <w:p w14:paraId="79B15A08" w14:textId="54AC20B2" w:rsidR="007A2215" w:rsidRDefault="007A2215">
      <w:pPr>
        <w:pStyle w:val="TOC3"/>
        <w:tabs>
          <w:tab w:val="left" w:pos="1200"/>
        </w:tabs>
        <w:rPr>
          <w:ins w:id="526" w:author="Doherty, Michael" w:date="2022-07-20T13:53:00Z"/>
          <w:rFonts w:asciiTheme="minorHAnsi" w:eastAsiaTheme="minorEastAsia" w:hAnsiTheme="minorHAnsi" w:cstheme="minorBidi"/>
          <w:noProof/>
          <w:sz w:val="22"/>
          <w:szCs w:val="22"/>
        </w:rPr>
      </w:pPr>
      <w:ins w:id="52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"_Toc109217755"</w:instrText>
        </w:r>
        <w:r w:rsidRPr="006213F6">
          <w:rPr>
            <w:rStyle w:val="Hyperlink"/>
            <w:noProof/>
          </w:rPr>
          <w:instrText xml:space="preserve"> </w:instrText>
        </w:r>
        <w:r w:rsidRPr="006213F6">
          <w:rPr>
            <w:rStyle w:val="Hyperlink"/>
            <w:noProof/>
          </w:rPr>
          <w:fldChar w:fldCharType="separate"/>
        </w:r>
        <w:r w:rsidRPr="006213F6">
          <w:rPr>
            <w:rStyle w:val="Hyperlink"/>
            <w:noProof/>
          </w:rPr>
          <w:t>3.8.4</w:t>
        </w:r>
        <w:r>
          <w:rPr>
            <w:rFonts w:asciiTheme="minorHAnsi" w:eastAsiaTheme="minorEastAsia" w:hAnsiTheme="minorHAnsi" w:cstheme="minorBidi"/>
            <w:noProof/>
            <w:sz w:val="22"/>
            <w:szCs w:val="22"/>
          </w:rPr>
          <w:tab/>
        </w:r>
        <w:r w:rsidRPr="006213F6">
          <w:rPr>
            <w:rStyle w:val="Hyperlink"/>
            <w:noProof/>
          </w:rPr>
          <w:t>TN and Number Pool Block in Notifications</w:t>
        </w:r>
        <w:r>
          <w:rPr>
            <w:noProof/>
            <w:webHidden/>
          </w:rPr>
          <w:tab/>
        </w:r>
        <w:r>
          <w:rPr>
            <w:noProof/>
            <w:webHidden/>
          </w:rPr>
          <w:fldChar w:fldCharType="begin"/>
        </w:r>
        <w:r>
          <w:rPr>
            <w:noProof/>
            <w:webHidden/>
          </w:rPr>
          <w:instrText xml:space="preserve"> PAGEREF _Toc109217755 \h </w:instrText>
        </w:r>
      </w:ins>
      <w:r>
        <w:rPr>
          <w:noProof/>
          <w:webHidden/>
        </w:rPr>
      </w:r>
      <w:r>
        <w:rPr>
          <w:noProof/>
          <w:webHidden/>
        </w:rPr>
        <w:fldChar w:fldCharType="separate"/>
      </w:r>
      <w:ins w:id="528" w:author="Doherty, Michael" w:date="2022-07-20T13:53:00Z">
        <w:r>
          <w:rPr>
            <w:noProof/>
            <w:webHidden/>
          </w:rPr>
          <w:t>3-84</w:t>
        </w:r>
        <w:r>
          <w:rPr>
            <w:noProof/>
            <w:webHidden/>
          </w:rPr>
          <w:fldChar w:fldCharType="end"/>
        </w:r>
        <w:r w:rsidRPr="006213F6">
          <w:rPr>
            <w:rStyle w:val="Hyperlink"/>
            <w:noProof/>
          </w:rPr>
          <w:fldChar w:fldCharType="end"/>
        </w:r>
      </w:ins>
    </w:p>
    <w:p w14:paraId="23D7D9CC" w14:textId="4C8EDE57" w:rsidR="007A2215" w:rsidRDefault="007A2215">
      <w:pPr>
        <w:pStyle w:val="TOC3"/>
        <w:tabs>
          <w:tab w:val="left" w:pos="1200"/>
        </w:tabs>
        <w:rPr>
          <w:ins w:id="529" w:author="Doherty, Michael" w:date="2022-07-20T13:53:00Z"/>
          <w:rFonts w:asciiTheme="minorHAnsi" w:eastAsiaTheme="minorEastAsia" w:hAnsiTheme="minorHAnsi" w:cstheme="minorBidi"/>
          <w:noProof/>
          <w:sz w:val="22"/>
          <w:szCs w:val="22"/>
        </w:rPr>
      </w:pPr>
      <w:ins w:id="53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"_Toc109217756"</w:instrText>
        </w:r>
        <w:r w:rsidRPr="006213F6">
          <w:rPr>
            <w:rStyle w:val="Hyperlink"/>
            <w:noProof/>
          </w:rPr>
          <w:instrText xml:space="preserve"> </w:instrText>
        </w:r>
        <w:r w:rsidRPr="006213F6">
          <w:rPr>
            <w:rStyle w:val="Hyperlink"/>
            <w:noProof/>
          </w:rPr>
          <w:fldChar w:fldCharType="separate"/>
        </w:r>
        <w:r w:rsidRPr="006213F6">
          <w:rPr>
            <w:rStyle w:val="Hyperlink"/>
            <w:noProof/>
          </w:rPr>
          <w:t>3.8.5</w:t>
        </w:r>
        <w:r>
          <w:rPr>
            <w:rFonts w:asciiTheme="minorHAnsi" w:eastAsiaTheme="minorEastAsia" w:hAnsiTheme="minorHAnsi" w:cstheme="minorBidi"/>
            <w:noProof/>
            <w:sz w:val="22"/>
            <w:szCs w:val="22"/>
          </w:rPr>
          <w:tab/>
        </w:r>
        <w:r w:rsidRPr="006213F6">
          <w:rPr>
            <w:rStyle w:val="Hyperlink"/>
            <w:noProof/>
          </w:rPr>
          <w:t>Notifications Suppression – Types of Requests</w:t>
        </w:r>
        <w:r>
          <w:rPr>
            <w:noProof/>
            <w:webHidden/>
          </w:rPr>
          <w:tab/>
        </w:r>
        <w:r>
          <w:rPr>
            <w:noProof/>
            <w:webHidden/>
          </w:rPr>
          <w:fldChar w:fldCharType="begin"/>
        </w:r>
        <w:r>
          <w:rPr>
            <w:noProof/>
            <w:webHidden/>
          </w:rPr>
          <w:instrText xml:space="preserve"> PAGEREF _Toc109217756 \h </w:instrText>
        </w:r>
      </w:ins>
      <w:r>
        <w:rPr>
          <w:noProof/>
          <w:webHidden/>
        </w:rPr>
      </w:r>
      <w:r>
        <w:rPr>
          <w:noProof/>
          <w:webHidden/>
        </w:rPr>
        <w:fldChar w:fldCharType="separate"/>
      </w:r>
      <w:ins w:id="531" w:author="Doherty, Michael" w:date="2022-07-20T13:53:00Z">
        <w:r>
          <w:rPr>
            <w:noProof/>
            <w:webHidden/>
          </w:rPr>
          <w:t>3-85</w:t>
        </w:r>
        <w:r>
          <w:rPr>
            <w:noProof/>
            <w:webHidden/>
          </w:rPr>
          <w:fldChar w:fldCharType="end"/>
        </w:r>
        <w:r w:rsidRPr="006213F6">
          <w:rPr>
            <w:rStyle w:val="Hyperlink"/>
            <w:noProof/>
          </w:rPr>
          <w:fldChar w:fldCharType="end"/>
        </w:r>
      </w:ins>
    </w:p>
    <w:p w14:paraId="2ACB2860" w14:textId="1D560648" w:rsidR="007A2215" w:rsidRDefault="007A2215">
      <w:pPr>
        <w:pStyle w:val="TOC2"/>
        <w:tabs>
          <w:tab w:val="left" w:pos="720"/>
        </w:tabs>
        <w:rPr>
          <w:ins w:id="532" w:author="Doherty, Michael" w:date="2022-07-20T13:53:00Z"/>
          <w:rFonts w:asciiTheme="minorHAnsi" w:eastAsiaTheme="minorEastAsia" w:hAnsiTheme="minorHAnsi" w:cstheme="minorBidi"/>
          <w:b w:val="0"/>
          <w:noProof/>
          <w:sz w:val="22"/>
          <w:szCs w:val="22"/>
        </w:rPr>
      </w:pPr>
      <w:ins w:id="53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"_Toc109217757"</w:instrText>
        </w:r>
        <w:r w:rsidRPr="006213F6">
          <w:rPr>
            <w:rStyle w:val="Hyperlink"/>
            <w:noProof/>
          </w:rPr>
          <w:instrText xml:space="preserve"> </w:instrText>
        </w:r>
        <w:r w:rsidRPr="006213F6">
          <w:rPr>
            <w:rStyle w:val="Hyperlink"/>
            <w:noProof/>
          </w:rPr>
          <w:fldChar w:fldCharType="separate"/>
        </w:r>
        <w:r w:rsidRPr="006213F6">
          <w:rPr>
            <w:rStyle w:val="Hyperlink"/>
            <w:noProof/>
          </w:rPr>
          <w:t>3.9</w:t>
        </w:r>
        <w:r>
          <w:rPr>
            <w:rFonts w:asciiTheme="minorHAnsi" w:eastAsiaTheme="minorEastAsia" w:hAnsiTheme="minorHAnsi" w:cstheme="minorBidi"/>
            <w:b w:val="0"/>
            <w:noProof/>
            <w:sz w:val="22"/>
            <w:szCs w:val="22"/>
          </w:rPr>
          <w:tab/>
        </w:r>
        <w:r w:rsidRPr="006213F6">
          <w:rPr>
            <w:rStyle w:val="Hyperlink"/>
            <w:noProof/>
          </w:rPr>
          <w:t>Service Provider Support Indicators</w:t>
        </w:r>
        <w:r>
          <w:rPr>
            <w:noProof/>
            <w:webHidden/>
          </w:rPr>
          <w:tab/>
        </w:r>
        <w:r>
          <w:rPr>
            <w:noProof/>
            <w:webHidden/>
          </w:rPr>
          <w:fldChar w:fldCharType="begin"/>
        </w:r>
        <w:r>
          <w:rPr>
            <w:noProof/>
            <w:webHidden/>
          </w:rPr>
          <w:instrText xml:space="preserve"> PAGEREF _Toc109217757 \h </w:instrText>
        </w:r>
      </w:ins>
      <w:r>
        <w:rPr>
          <w:noProof/>
          <w:webHidden/>
        </w:rPr>
      </w:r>
      <w:r>
        <w:rPr>
          <w:noProof/>
          <w:webHidden/>
        </w:rPr>
        <w:fldChar w:fldCharType="separate"/>
      </w:r>
      <w:ins w:id="534" w:author="Doherty, Michael" w:date="2022-07-20T13:53:00Z">
        <w:r>
          <w:rPr>
            <w:noProof/>
            <w:webHidden/>
          </w:rPr>
          <w:t>3-87</w:t>
        </w:r>
        <w:r>
          <w:rPr>
            <w:noProof/>
            <w:webHidden/>
          </w:rPr>
          <w:fldChar w:fldCharType="end"/>
        </w:r>
        <w:r w:rsidRPr="006213F6">
          <w:rPr>
            <w:rStyle w:val="Hyperlink"/>
            <w:noProof/>
          </w:rPr>
          <w:fldChar w:fldCharType="end"/>
        </w:r>
      </w:ins>
    </w:p>
    <w:p w14:paraId="4ED8A65E" w14:textId="1675373F" w:rsidR="007A2215" w:rsidRDefault="007A2215">
      <w:pPr>
        <w:pStyle w:val="TOC3"/>
        <w:tabs>
          <w:tab w:val="left" w:pos="1200"/>
        </w:tabs>
        <w:rPr>
          <w:ins w:id="535" w:author="Doherty, Michael" w:date="2022-07-20T13:53:00Z"/>
          <w:rFonts w:asciiTheme="minorHAnsi" w:eastAsiaTheme="minorEastAsia" w:hAnsiTheme="minorHAnsi" w:cstheme="minorBidi"/>
          <w:noProof/>
          <w:sz w:val="22"/>
          <w:szCs w:val="22"/>
        </w:rPr>
      </w:pPr>
      <w:ins w:id="53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"_Toc109217758"</w:instrText>
        </w:r>
        <w:r w:rsidRPr="006213F6">
          <w:rPr>
            <w:rStyle w:val="Hyperlink"/>
            <w:noProof/>
          </w:rPr>
          <w:instrText xml:space="preserve"> </w:instrText>
        </w:r>
        <w:r w:rsidRPr="006213F6">
          <w:rPr>
            <w:rStyle w:val="Hyperlink"/>
            <w:noProof/>
          </w:rPr>
          <w:fldChar w:fldCharType="separate"/>
        </w:r>
        <w:r w:rsidRPr="006213F6">
          <w:rPr>
            <w:rStyle w:val="Hyperlink"/>
            <w:noProof/>
          </w:rPr>
          <w:t>3.9.1</w:t>
        </w:r>
        <w:r>
          <w:rPr>
            <w:rFonts w:asciiTheme="minorHAnsi" w:eastAsiaTheme="minorEastAsia" w:hAnsiTheme="minorHAnsi" w:cstheme="minorBidi"/>
            <w:noProof/>
            <w:sz w:val="22"/>
            <w:szCs w:val="22"/>
          </w:rPr>
          <w:tab/>
        </w:r>
        <w:r w:rsidRPr="006213F6">
          <w:rPr>
            <w:rStyle w:val="Hyperlink"/>
            <w:noProof/>
          </w:rPr>
          <w:t>SV Type and Alternative SPID Indicators</w:t>
        </w:r>
        <w:r>
          <w:rPr>
            <w:noProof/>
            <w:webHidden/>
          </w:rPr>
          <w:tab/>
        </w:r>
        <w:r>
          <w:rPr>
            <w:noProof/>
            <w:webHidden/>
          </w:rPr>
          <w:fldChar w:fldCharType="begin"/>
        </w:r>
        <w:r>
          <w:rPr>
            <w:noProof/>
            <w:webHidden/>
          </w:rPr>
          <w:instrText xml:space="preserve"> PAGEREF _Toc109217758 \h </w:instrText>
        </w:r>
      </w:ins>
      <w:r>
        <w:rPr>
          <w:noProof/>
          <w:webHidden/>
        </w:rPr>
      </w:r>
      <w:r>
        <w:rPr>
          <w:noProof/>
          <w:webHidden/>
        </w:rPr>
        <w:fldChar w:fldCharType="separate"/>
      </w:r>
      <w:ins w:id="537" w:author="Doherty, Michael" w:date="2022-07-20T13:53:00Z">
        <w:r>
          <w:rPr>
            <w:noProof/>
            <w:webHidden/>
          </w:rPr>
          <w:t>3-88</w:t>
        </w:r>
        <w:r>
          <w:rPr>
            <w:noProof/>
            <w:webHidden/>
          </w:rPr>
          <w:fldChar w:fldCharType="end"/>
        </w:r>
        <w:r w:rsidRPr="006213F6">
          <w:rPr>
            <w:rStyle w:val="Hyperlink"/>
            <w:noProof/>
          </w:rPr>
          <w:fldChar w:fldCharType="end"/>
        </w:r>
      </w:ins>
    </w:p>
    <w:p w14:paraId="68734687" w14:textId="091950AB" w:rsidR="007A2215" w:rsidRDefault="007A2215">
      <w:pPr>
        <w:pStyle w:val="TOC3"/>
        <w:tabs>
          <w:tab w:val="left" w:pos="1200"/>
        </w:tabs>
        <w:rPr>
          <w:ins w:id="538" w:author="Doherty, Michael" w:date="2022-07-20T13:53:00Z"/>
          <w:rFonts w:asciiTheme="minorHAnsi" w:eastAsiaTheme="minorEastAsia" w:hAnsiTheme="minorHAnsi" w:cstheme="minorBidi"/>
          <w:noProof/>
          <w:sz w:val="22"/>
          <w:szCs w:val="22"/>
        </w:rPr>
      </w:pPr>
      <w:ins w:id="53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"_Toc109217759"</w:instrText>
        </w:r>
        <w:r w:rsidRPr="006213F6">
          <w:rPr>
            <w:rStyle w:val="Hyperlink"/>
            <w:noProof/>
          </w:rPr>
          <w:instrText xml:space="preserve"> </w:instrText>
        </w:r>
        <w:r w:rsidRPr="006213F6">
          <w:rPr>
            <w:rStyle w:val="Hyperlink"/>
            <w:noProof/>
          </w:rPr>
          <w:fldChar w:fldCharType="separate"/>
        </w:r>
        <w:r w:rsidRPr="006213F6">
          <w:rPr>
            <w:rStyle w:val="Hyperlink"/>
            <w:noProof/>
          </w:rPr>
          <w:t>3.9.2</w:t>
        </w:r>
        <w:r>
          <w:rPr>
            <w:rFonts w:asciiTheme="minorHAnsi" w:eastAsiaTheme="minorEastAsia" w:hAnsiTheme="minorHAnsi" w:cstheme="minorBidi"/>
            <w:noProof/>
            <w:sz w:val="22"/>
            <w:szCs w:val="22"/>
          </w:rPr>
          <w:tab/>
        </w:r>
        <w:r w:rsidRPr="006213F6">
          <w:rPr>
            <w:rStyle w:val="Hyperlink"/>
            <w:noProof/>
          </w:rPr>
          <w:t>Alternative-End User Location and Alternative Billing ID Indicators</w:t>
        </w:r>
        <w:r>
          <w:rPr>
            <w:noProof/>
            <w:webHidden/>
          </w:rPr>
          <w:tab/>
        </w:r>
        <w:r>
          <w:rPr>
            <w:noProof/>
            <w:webHidden/>
          </w:rPr>
          <w:fldChar w:fldCharType="begin"/>
        </w:r>
        <w:r>
          <w:rPr>
            <w:noProof/>
            <w:webHidden/>
          </w:rPr>
          <w:instrText xml:space="preserve"> PAGEREF _Toc109217759 \h </w:instrText>
        </w:r>
      </w:ins>
      <w:r>
        <w:rPr>
          <w:noProof/>
          <w:webHidden/>
        </w:rPr>
      </w:r>
      <w:r>
        <w:rPr>
          <w:noProof/>
          <w:webHidden/>
        </w:rPr>
        <w:fldChar w:fldCharType="separate"/>
      </w:r>
      <w:ins w:id="540" w:author="Doherty, Michael" w:date="2022-07-20T13:53:00Z">
        <w:r>
          <w:rPr>
            <w:noProof/>
            <w:webHidden/>
          </w:rPr>
          <w:t>3-89</w:t>
        </w:r>
        <w:r>
          <w:rPr>
            <w:noProof/>
            <w:webHidden/>
          </w:rPr>
          <w:fldChar w:fldCharType="end"/>
        </w:r>
        <w:r w:rsidRPr="006213F6">
          <w:rPr>
            <w:rStyle w:val="Hyperlink"/>
            <w:noProof/>
          </w:rPr>
          <w:fldChar w:fldCharType="end"/>
        </w:r>
      </w:ins>
    </w:p>
    <w:p w14:paraId="296595D7" w14:textId="73C962B2" w:rsidR="007A2215" w:rsidRDefault="007A2215">
      <w:pPr>
        <w:pStyle w:val="TOC3"/>
        <w:tabs>
          <w:tab w:val="left" w:pos="1200"/>
        </w:tabs>
        <w:rPr>
          <w:ins w:id="541" w:author="Doherty, Michael" w:date="2022-07-20T13:53:00Z"/>
          <w:rFonts w:asciiTheme="minorHAnsi" w:eastAsiaTheme="minorEastAsia" w:hAnsiTheme="minorHAnsi" w:cstheme="minorBidi"/>
          <w:noProof/>
          <w:sz w:val="22"/>
          <w:szCs w:val="22"/>
        </w:rPr>
      </w:pPr>
      <w:ins w:id="54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"_Toc109217760"</w:instrText>
        </w:r>
        <w:r w:rsidRPr="006213F6">
          <w:rPr>
            <w:rStyle w:val="Hyperlink"/>
            <w:noProof/>
          </w:rPr>
          <w:instrText xml:space="preserve"> </w:instrText>
        </w:r>
        <w:r w:rsidRPr="006213F6">
          <w:rPr>
            <w:rStyle w:val="Hyperlink"/>
            <w:noProof/>
          </w:rPr>
          <w:fldChar w:fldCharType="separate"/>
        </w:r>
        <w:r w:rsidRPr="006213F6">
          <w:rPr>
            <w:rStyle w:val="Hyperlink"/>
            <w:noProof/>
          </w:rPr>
          <w:t>3.9.3</w:t>
        </w:r>
        <w:r>
          <w:rPr>
            <w:rFonts w:asciiTheme="minorHAnsi" w:eastAsiaTheme="minorEastAsia" w:hAnsiTheme="minorHAnsi" w:cstheme="minorBidi"/>
            <w:noProof/>
            <w:sz w:val="22"/>
            <w:szCs w:val="22"/>
          </w:rPr>
          <w:tab/>
        </w:r>
        <w:r w:rsidRPr="006213F6">
          <w:rPr>
            <w:rStyle w:val="Hyperlink"/>
            <w:noProof/>
          </w:rPr>
          <w:t>URI Indicators</w:t>
        </w:r>
        <w:r>
          <w:rPr>
            <w:noProof/>
            <w:webHidden/>
          </w:rPr>
          <w:tab/>
        </w:r>
        <w:r>
          <w:rPr>
            <w:noProof/>
            <w:webHidden/>
          </w:rPr>
          <w:fldChar w:fldCharType="begin"/>
        </w:r>
        <w:r>
          <w:rPr>
            <w:noProof/>
            <w:webHidden/>
          </w:rPr>
          <w:instrText xml:space="preserve"> PAGEREF _Toc109217760 \h </w:instrText>
        </w:r>
      </w:ins>
      <w:r>
        <w:rPr>
          <w:noProof/>
          <w:webHidden/>
        </w:rPr>
      </w:r>
      <w:r>
        <w:rPr>
          <w:noProof/>
          <w:webHidden/>
        </w:rPr>
        <w:fldChar w:fldCharType="separate"/>
      </w:r>
      <w:ins w:id="543" w:author="Doherty, Michael" w:date="2022-07-20T13:53:00Z">
        <w:r>
          <w:rPr>
            <w:noProof/>
            <w:webHidden/>
          </w:rPr>
          <w:t>3-90</w:t>
        </w:r>
        <w:r>
          <w:rPr>
            <w:noProof/>
            <w:webHidden/>
          </w:rPr>
          <w:fldChar w:fldCharType="end"/>
        </w:r>
        <w:r w:rsidRPr="006213F6">
          <w:rPr>
            <w:rStyle w:val="Hyperlink"/>
            <w:noProof/>
          </w:rPr>
          <w:fldChar w:fldCharType="end"/>
        </w:r>
      </w:ins>
    </w:p>
    <w:p w14:paraId="3932290E" w14:textId="5C17BF1D" w:rsidR="007A2215" w:rsidRDefault="007A2215">
      <w:pPr>
        <w:pStyle w:val="TOC3"/>
        <w:tabs>
          <w:tab w:val="left" w:pos="1200"/>
        </w:tabs>
        <w:rPr>
          <w:ins w:id="544" w:author="Doherty, Michael" w:date="2022-07-20T13:53:00Z"/>
          <w:rFonts w:asciiTheme="minorHAnsi" w:eastAsiaTheme="minorEastAsia" w:hAnsiTheme="minorHAnsi" w:cstheme="minorBidi"/>
          <w:noProof/>
          <w:sz w:val="22"/>
          <w:szCs w:val="22"/>
        </w:rPr>
      </w:pPr>
      <w:ins w:id="54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"_Toc109217761"</w:instrText>
        </w:r>
        <w:r w:rsidRPr="006213F6">
          <w:rPr>
            <w:rStyle w:val="Hyperlink"/>
            <w:noProof/>
          </w:rPr>
          <w:instrText xml:space="preserve"> </w:instrText>
        </w:r>
        <w:r w:rsidRPr="006213F6">
          <w:rPr>
            <w:rStyle w:val="Hyperlink"/>
            <w:noProof/>
          </w:rPr>
          <w:fldChar w:fldCharType="separate"/>
        </w:r>
        <w:r w:rsidRPr="006213F6">
          <w:rPr>
            <w:rStyle w:val="Hyperlink"/>
            <w:noProof/>
          </w:rPr>
          <w:t>3.9.4</w:t>
        </w:r>
        <w:r>
          <w:rPr>
            <w:rFonts w:asciiTheme="minorHAnsi" w:eastAsiaTheme="minorEastAsia" w:hAnsiTheme="minorHAnsi" w:cstheme="minorBidi"/>
            <w:noProof/>
            <w:sz w:val="22"/>
            <w:szCs w:val="22"/>
          </w:rPr>
          <w:tab/>
        </w:r>
        <w:r w:rsidRPr="006213F6">
          <w:rPr>
            <w:rStyle w:val="Hyperlink"/>
            <w:noProof/>
          </w:rPr>
          <w:t>Medium Timers Support Indicators</w:t>
        </w:r>
        <w:r>
          <w:rPr>
            <w:noProof/>
            <w:webHidden/>
          </w:rPr>
          <w:tab/>
        </w:r>
        <w:r>
          <w:rPr>
            <w:noProof/>
            <w:webHidden/>
          </w:rPr>
          <w:fldChar w:fldCharType="begin"/>
        </w:r>
        <w:r>
          <w:rPr>
            <w:noProof/>
            <w:webHidden/>
          </w:rPr>
          <w:instrText xml:space="preserve"> PAGEREF _Toc109217761 \h </w:instrText>
        </w:r>
      </w:ins>
      <w:r>
        <w:rPr>
          <w:noProof/>
          <w:webHidden/>
        </w:rPr>
      </w:r>
      <w:r>
        <w:rPr>
          <w:noProof/>
          <w:webHidden/>
        </w:rPr>
        <w:fldChar w:fldCharType="separate"/>
      </w:r>
      <w:ins w:id="546" w:author="Doherty, Michael" w:date="2022-07-20T13:53:00Z">
        <w:r>
          <w:rPr>
            <w:noProof/>
            <w:webHidden/>
          </w:rPr>
          <w:t>3-92</w:t>
        </w:r>
        <w:r>
          <w:rPr>
            <w:noProof/>
            <w:webHidden/>
          </w:rPr>
          <w:fldChar w:fldCharType="end"/>
        </w:r>
        <w:r w:rsidRPr="006213F6">
          <w:rPr>
            <w:rStyle w:val="Hyperlink"/>
            <w:noProof/>
          </w:rPr>
          <w:fldChar w:fldCharType="end"/>
        </w:r>
      </w:ins>
    </w:p>
    <w:p w14:paraId="545DD0A8" w14:textId="4B2CAAB8" w:rsidR="007A2215" w:rsidRDefault="007A2215">
      <w:pPr>
        <w:pStyle w:val="TOC3"/>
        <w:tabs>
          <w:tab w:val="left" w:pos="1200"/>
        </w:tabs>
        <w:rPr>
          <w:ins w:id="547" w:author="Doherty, Michael" w:date="2022-07-20T13:53:00Z"/>
          <w:rFonts w:asciiTheme="minorHAnsi" w:eastAsiaTheme="minorEastAsia" w:hAnsiTheme="minorHAnsi" w:cstheme="minorBidi"/>
          <w:noProof/>
          <w:sz w:val="22"/>
          <w:szCs w:val="22"/>
        </w:rPr>
      </w:pPr>
      <w:ins w:id="54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"_Toc109217762"</w:instrText>
        </w:r>
        <w:r w:rsidRPr="006213F6">
          <w:rPr>
            <w:rStyle w:val="Hyperlink"/>
            <w:noProof/>
          </w:rPr>
          <w:instrText xml:space="preserve"> </w:instrText>
        </w:r>
        <w:r w:rsidRPr="006213F6">
          <w:rPr>
            <w:rStyle w:val="Hyperlink"/>
            <w:noProof/>
          </w:rPr>
          <w:fldChar w:fldCharType="separate"/>
        </w:r>
        <w:r w:rsidRPr="006213F6">
          <w:rPr>
            <w:rStyle w:val="Hyperlink"/>
            <w:noProof/>
          </w:rPr>
          <w:t>3.9.5</w:t>
        </w:r>
        <w:r>
          <w:rPr>
            <w:rFonts w:asciiTheme="minorHAnsi" w:eastAsiaTheme="minorEastAsia" w:hAnsiTheme="minorHAnsi" w:cstheme="minorBidi"/>
            <w:noProof/>
            <w:sz w:val="22"/>
            <w:szCs w:val="22"/>
          </w:rPr>
          <w:tab/>
        </w:r>
        <w:r w:rsidRPr="006213F6">
          <w:rPr>
            <w:rStyle w:val="Hyperlink"/>
            <w:noProof/>
          </w:rPr>
          <w:t>Pseudo-LRN Support Indicators</w:t>
        </w:r>
        <w:r>
          <w:rPr>
            <w:noProof/>
            <w:webHidden/>
          </w:rPr>
          <w:tab/>
        </w:r>
        <w:r>
          <w:rPr>
            <w:noProof/>
            <w:webHidden/>
          </w:rPr>
          <w:fldChar w:fldCharType="begin"/>
        </w:r>
        <w:r>
          <w:rPr>
            <w:noProof/>
            <w:webHidden/>
          </w:rPr>
          <w:instrText xml:space="preserve"> PAGEREF _Toc109217762 \h </w:instrText>
        </w:r>
      </w:ins>
      <w:r>
        <w:rPr>
          <w:noProof/>
          <w:webHidden/>
        </w:rPr>
      </w:r>
      <w:r>
        <w:rPr>
          <w:noProof/>
          <w:webHidden/>
        </w:rPr>
        <w:fldChar w:fldCharType="separate"/>
      </w:r>
      <w:ins w:id="549" w:author="Doherty, Michael" w:date="2022-07-20T13:53:00Z">
        <w:r>
          <w:rPr>
            <w:noProof/>
            <w:webHidden/>
          </w:rPr>
          <w:t>3-92</w:t>
        </w:r>
        <w:r>
          <w:rPr>
            <w:noProof/>
            <w:webHidden/>
          </w:rPr>
          <w:fldChar w:fldCharType="end"/>
        </w:r>
        <w:r w:rsidRPr="006213F6">
          <w:rPr>
            <w:rStyle w:val="Hyperlink"/>
            <w:noProof/>
          </w:rPr>
          <w:fldChar w:fldCharType="end"/>
        </w:r>
      </w:ins>
    </w:p>
    <w:p w14:paraId="2E1A9D51" w14:textId="14C93649" w:rsidR="007A2215" w:rsidRDefault="007A2215">
      <w:pPr>
        <w:pStyle w:val="TOC2"/>
        <w:tabs>
          <w:tab w:val="left" w:pos="960"/>
        </w:tabs>
        <w:rPr>
          <w:ins w:id="550" w:author="Doherty, Michael" w:date="2022-07-20T13:53:00Z"/>
          <w:rFonts w:asciiTheme="minorHAnsi" w:eastAsiaTheme="minorEastAsia" w:hAnsiTheme="minorHAnsi" w:cstheme="minorBidi"/>
          <w:b w:val="0"/>
          <w:noProof/>
          <w:sz w:val="22"/>
          <w:szCs w:val="22"/>
        </w:rPr>
      </w:pPr>
      <w:ins w:id="55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"_Toc109217763"</w:instrText>
        </w:r>
        <w:r w:rsidRPr="006213F6">
          <w:rPr>
            <w:rStyle w:val="Hyperlink"/>
            <w:noProof/>
          </w:rPr>
          <w:instrText xml:space="preserve"> </w:instrText>
        </w:r>
        <w:r w:rsidRPr="006213F6">
          <w:rPr>
            <w:rStyle w:val="Hyperlink"/>
            <w:noProof/>
          </w:rPr>
          <w:fldChar w:fldCharType="separate"/>
        </w:r>
        <w:r w:rsidRPr="006213F6">
          <w:rPr>
            <w:rStyle w:val="Hyperlink"/>
            <w:noProof/>
          </w:rPr>
          <w:t>3.10</w:t>
        </w:r>
        <w:r>
          <w:rPr>
            <w:rFonts w:asciiTheme="minorHAnsi" w:eastAsiaTheme="minorEastAsia" w:hAnsiTheme="minorHAnsi" w:cstheme="minorBidi"/>
            <w:b w:val="0"/>
            <w:noProof/>
            <w:sz w:val="22"/>
            <w:szCs w:val="22"/>
          </w:rPr>
          <w:tab/>
        </w:r>
        <w:r w:rsidRPr="006213F6">
          <w:rPr>
            <w:rStyle w:val="Hyperlink"/>
            <w:noProof/>
          </w:rPr>
          <w:t>Multiple Service Provider Ids Per Primary SOA Requirements</w:t>
        </w:r>
        <w:r>
          <w:rPr>
            <w:noProof/>
            <w:webHidden/>
          </w:rPr>
          <w:tab/>
        </w:r>
        <w:r>
          <w:rPr>
            <w:noProof/>
            <w:webHidden/>
          </w:rPr>
          <w:fldChar w:fldCharType="begin"/>
        </w:r>
        <w:r>
          <w:rPr>
            <w:noProof/>
            <w:webHidden/>
          </w:rPr>
          <w:instrText xml:space="preserve"> PAGEREF _Toc109217763 \h </w:instrText>
        </w:r>
      </w:ins>
      <w:r>
        <w:rPr>
          <w:noProof/>
          <w:webHidden/>
        </w:rPr>
      </w:r>
      <w:r>
        <w:rPr>
          <w:noProof/>
          <w:webHidden/>
        </w:rPr>
        <w:fldChar w:fldCharType="separate"/>
      </w:r>
      <w:ins w:id="552" w:author="Doherty, Michael" w:date="2022-07-20T13:53:00Z">
        <w:r>
          <w:rPr>
            <w:noProof/>
            <w:webHidden/>
          </w:rPr>
          <w:t>3-94</w:t>
        </w:r>
        <w:r>
          <w:rPr>
            <w:noProof/>
            <w:webHidden/>
          </w:rPr>
          <w:fldChar w:fldCharType="end"/>
        </w:r>
        <w:r w:rsidRPr="006213F6">
          <w:rPr>
            <w:rStyle w:val="Hyperlink"/>
            <w:noProof/>
          </w:rPr>
          <w:fldChar w:fldCharType="end"/>
        </w:r>
      </w:ins>
    </w:p>
    <w:p w14:paraId="4E11EF90" w14:textId="01AF3651" w:rsidR="007A2215" w:rsidRDefault="007A2215">
      <w:pPr>
        <w:pStyle w:val="TOC2"/>
        <w:tabs>
          <w:tab w:val="left" w:pos="960"/>
        </w:tabs>
        <w:rPr>
          <w:ins w:id="553" w:author="Doherty, Michael" w:date="2022-07-20T13:53:00Z"/>
          <w:rFonts w:asciiTheme="minorHAnsi" w:eastAsiaTheme="minorEastAsia" w:hAnsiTheme="minorHAnsi" w:cstheme="minorBidi"/>
          <w:b w:val="0"/>
          <w:noProof/>
          <w:sz w:val="22"/>
          <w:szCs w:val="22"/>
        </w:rPr>
      </w:pPr>
      <w:ins w:id="55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"_Toc109217764"</w:instrText>
        </w:r>
        <w:r w:rsidRPr="006213F6">
          <w:rPr>
            <w:rStyle w:val="Hyperlink"/>
            <w:noProof/>
          </w:rPr>
          <w:instrText xml:space="preserve"> </w:instrText>
        </w:r>
        <w:r w:rsidRPr="006213F6">
          <w:rPr>
            <w:rStyle w:val="Hyperlink"/>
            <w:noProof/>
          </w:rPr>
          <w:fldChar w:fldCharType="separate"/>
        </w:r>
        <w:r w:rsidRPr="006213F6">
          <w:rPr>
            <w:rStyle w:val="Hyperlink"/>
            <w:noProof/>
          </w:rPr>
          <w:t>3.11</w:t>
        </w:r>
        <w:r>
          <w:rPr>
            <w:rFonts w:asciiTheme="minorHAnsi" w:eastAsiaTheme="minorEastAsia" w:hAnsiTheme="minorHAnsi" w:cstheme="minorBidi"/>
            <w:b w:val="0"/>
            <w:noProof/>
            <w:sz w:val="22"/>
            <w:szCs w:val="22"/>
          </w:rPr>
          <w:tab/>
        </w:r>
        <w:r w:rsidRPr="006213F6">
          <w:rPr>
            <w:rStyle w:val="Hyperlink"/>
            <w:noProof/>
          </w:rPr>
          <w:t>Bulk Data Download Functionality</w:t>
        </w:r>
        <w:r>
          <w:rPr>
            <w:noProof/>
            <w:webHidden/>
          </w:rPr>
          <w:tab/>
        </w:r>
        <w:r>
          <w:rPr>
            <w:noProof/>
            <w:webHidden/>
          </w:rPr>
          <w:fldChar w:fldCharType="begin"/>
        </w:r>
        <w:r>
          <w:rPr>
            <w:noProof/>
            <w:webHidden/>
          </w:rPr>
          <w:instrText xml:space="preserve"> PAGEREF _Toc109217764 \h </w:instrText>
        </w:r>
      </w:ins>
      <w:r>
        <w:rPr>
          <w:noProof/>
          <w:webHidden/>
        </w:rPr>
      </w:r>
      <w:r>
        <w:rPr>
          <w:noProof/>
          <w:webHidden/>
        </w:rPr>
        <w:fldChar w:fldCharType="separate"/>
      </w:r>
      <w:ins w:id="555" w:author="Doherty, Michael" w:date="2022-07-20T13:53:00Z">
        <w:r>
          <w:rPr>
            <w:noProof/>
            <w:webHidden/>
          </w:rPr>
          <w:t>3-96</w:t>
        </w:r>
        <w:r>
          <w:rPr>
            <w:noProof/>
            <w:webHidden/>
          </w:rPr>
          <w:fldChar w:fldCharType="end"/>
        </w:r>
        <w:r w:rsidRPr="006213F6">
          <w:rPr>
            <w:rStyle w:val="Hyperlink"/>
            <w:noProof/>
          </w:rPr>
          <w:fldChar w:fldCharType="end"/>
        </w:r>
      </w:ins>
    </w:p>
    <w:p w14:paraId="21203790" w14:textId="01A67065" w:rsidR="007A2215" w:rsidRDefault="007A2215">
      <w:pPr>
        <w:pStyle w:val="TOC3"/>
        <w:tabs>
          <w:tab w:val="left" w:pos="1200"/>
        </w:tabs>
        <w:rPr>
          <w:ins w:id="556" w:author="Doherty, Michael" w:date="2022-07-20T13:53:00Z"/>
          <w:rFonts w:asciiTheme="minorHAnsi" w:eastAsiaTheme="minorEastAsia" w:hAnsiTheme="minorHAnsi" w:cstheme="minorBidi"/>
          <w:noProof/>
          <w:sz w:val="22"/>
          <w:szCs w:val="22"/>
        </w:rPr>
      </w:pPr>
      <w:ins w:id="55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"_Toc109217765"</w:instrText>
        </w:r>
        <w:r w:rsidRPr="006213F6">
          <w:rPr>
            <w:rStyle w:val="Hyperlink"/>
            <w:noProof/>
          </w:rPr>
          <w:instrText xml:space="preserve"> </w:instrText>
        </w:r>
        <w:r w:rsidRPr="006213F6">
          <w:rPr>
            <w:rStyle w:val="Hyperlink"/>
            <w:noProof/>
          </w:rPr>
          <w:fldChar w:fldCharType="separate"/>
        </w:r>
        <w:r w:rsidRPr="006213F6">
          <w:rPr>
            <w:rStyle w:val="Hyperlink"/>
            <w:noProof/>
          </w:rPr>
          <w:t>3.11.1</w:t>
        </w:r>
        <w:r>
          <w:rPr>
            <w:rFonts w:asciiTheme="minorHAnsi" w:eastAsiaTheme="minorEastAsia" w:hAnsiTheme="minorHAnsi" w:cstheme="minorBidi"/>
            <w:noProof/>
            <w:sz w:val="22"/>
            <w:szCs w:val="22"/>
          </w:rPr>
          <w:tab/>
        </w:r>
        <w:r w:rsidRPr="006213F6">
          <w:rPr>
            <w:rStyle w:val="Hyperlink"/>
            <w:noProof/>
          </w:rPr>
          <w:t>Bulk Data Download Functionality - General</w:t>
        </w:r>
        <w:r>
          <w:rPr>
            <w:noProof/>
            <w:webHidden/>
          </w:rPr>
          <w:tab/>
        </w:r>
        <w:r>
          <w:rPr>
            <w:noProof/>
            <w:webHidden/>
          </w:rPr>
          <w:fldChar w:fldCharType="begin"/>
        </w:r>
        <w:r>
          <w:rPr>
            <w:noProof/>
            <w:webHidden/>
          </w:rPr>
          <w:instrText xml:space="preserve"> PAGEREF _Toc109217765 \h </w:instrText>
        </w:r>
      </w:ins>
      <w:r>
        <w:rPr>
          <w:noProof/>
          <w:webHidden/>
        </w:rPr>
      </w:r>
      <w:r>
        <w:rPr>
          <w:noProof/>
          <w:webHidden/>
        </w:rPr>
        <w:fldChar w:fldCharType="separate"/>
      </w:r>
      <w:ins w:id="558" w:author="Doherty, Michael" w:date="2022-07-20T13:53:00Z">
        <w:r>
          <w:rPr>
            <w:noProof/>
            <w:webHidden/>
          </w:rPr>
          <w:t>3-96</w:t>
        </w:r>
        <w:r>
          <w:rPr>
            <w:noProof/>
            <w:webHidden/>
          </w:rPr>
          <w:fldChar w:fldCharType="end"/>
        </w:r>
        <w:r w:rsidRPr="006213F6">
          <w:rPr>
            <w:rStyle w:val="Hyperlink"/>
            <w:noProof/>
          </w:rPr>
          <w:fldChar w:fldCharType="end"/>
        </w:r>
      </w:ins>
    </w:p>
    <w:p w14:paraId="6C005764" w14:textId="438A39B9" w:rsidR="007A2215" w:rsidRDefault="007A2215">
      <w:pPr>
        <w:pStyle w:val="TOC3"/>
        <w:tabs>
          <w:tab w:val="left" w:pos="1200"/>
        </w:tabs>
        <w:rPr>
          <w:ins w:id="559" w:author="Doherty, Michael" w:date="2022-07-20T13:53:00Z"/>
          <w:rFonts w:asciiTheme="minorHAnsi" w:eastAsiaTheme="minorEastAsia" w:hAnsiTheme="minorHAnsi" w:cstheme="minorBidi"/>
          <w:noProof/>
          <w:sz w:val="22"/>
          <w:szCs w:val="22"/>
        </w:rPr>
      </w:pPr>
      <w:ins w:id="56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"_Toc109217766"</w:instrText>
        </w:r>
        <w:r w:rsidRPr="006213F6">
          <w:rPr>
            <w:rStyle w:val="Hyperlink"/>
            <w:noProof/>
          </w:rPr>
          <w:instrText xml:space="preserve"> </w:instrText>
        </w:r>
        <w:r w:rsidRPr="006213F6">
          <w:rPr>
            <w:rStyle w:val="Hyperlink"/>
            <w:noProof/>
          </w:rPr>
          <w:fldChar w:fldCharType="separate"/>
        </w:r>
        <w:r w:rsidRPr="006213F6">
          <w:rPr>
            <w:rStyle w:val="Hyperlink"/>
            <w:noProof/>
          </w:rPr>
          <w:t>3.11.2</w:t>
        </w:r>
        <w:r>
          <w:rPr>
            <w:rFonts w:asciiTheme="minorHAnsi" w:eastAsiaTheme="minorEastAsia" w:hAnsiTheme="minorHAnsi" w:cstheme="minorBidi"/>
            <w:noProof/>
            <w:sz w:val="22"/>
            <w:szCs w:val="22"/>
          </w:rPr>
          <w:tab/>
        </w:r>
        <w:r w:rsidRPr="006213F6">
          <w:rPr>
            <w:rStyle w:val="Hyperlink"/>
            <w:noProof/>
          </w:rPr>
          <w:t>Network Data, Bulk Data Download</w:t>
        </w:r>
        <w:r>
          <w:rPr>
            <w:noProof/>
            <w:webHidden/>
          </w:rPr>
          <w:tab/>
        </w:r>
        <w:r>
          <w:rPr>
            <w:noProof/>
            <w:webHidden/>
          </w:rPr>
          <w:fldChar w:fldCharType="begin"/>
        </w:r>
        <w:r>
          <w:rPr>
            <w:noProof/>
            <w:webHidden/>
          </w:rPr>
          <w:instrText xml:space="preserve"> PAGEREF _Toc109217766 \h </w:instrText>
        </w:r>
      </w:ins>
      <w:r>
        <w:rPr>
          <w:noProof/>
          <w:webHidden/>
        </w:rPr>
      </w:r>
      <w:r>
        <w:rPr>
          <w:noProof/>
          <w:webHidden/>
        </w:rPr>
        <w:fldChar w:fldCharType="separate"/>
      </w:r>
      <w:ins w:id="561" w:author="Doherty, Michael" w:date="2022-07-20T13:53:00Z">
        <w:r>
          <w:rPr>
            <w:noProof/>
            <w:webHidden/>
          </w:rPr>
          <w:t>3-97</w:t>
        </w:r>
        <w:r>
          <w:rPr>
            <w:noProof/>
            <w:webHidden/>
          </w:rPr>
          <w:fldChar w:fldCharType="end"/>
        </w:r>
        <w:r w:rsidRPr="006213F6">
          <w:rPr>
            <w:rStyle w:val="Hyperlink"/>
            <w:noProof/>
          </w:rPr>
          <w:fldChar w:fldCharType="end"/>
        </w:r>
      </w:ins>
    </w:p>
    <w:p w14:paraId="64258D7D" w14:textId="51CE5E6E" w:rsidR="007A2215" w:rsidRDefault="007A2215">
      <w:pPr>
        <w:pStyle w:val="TOC3"/>
        <w:tabs>
          <w:tab w:val="left" w:pos="1200"/>
        </w:tabs>
        <w:rPr>
          <w:ins w:id="562" w:author="Doherty, Michael" w:date="2022-07-20T13:53:00Z"/>
          <w:rFonts w:asciiTheme="minorHAnsi" w:eastAsiaTheme="minorEastAsia" w:hAnsiTheme="minorHAnsi" w:cstheme="minorBidi"/>
          <w:noProof/>
          <w:sz w:val="22"/>
          <w:szCs w:val="22"/>
        </w:rPr>
      </w:pPr>
      <w:ins w:id="56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"_Toc109217767"</w:instrText>
        </w:r>
        <w:r w:rsidRPr="006213F6">
          <w:rPr>
            <w:rStyle w:val="Hyperlink"/>
            <w:noProof/>
          </w:rPr>
          <w:instrText xml:space="preserve"> </w:instrText>
        </w:r>
        <w:r w:rsidRPr="006213F6">
          <w:rPr>
            <w:rStyle w:val="Hyperlink"/>
            <w:noProof/>
          </w:rPr>
          <w:fldChar w:fldCharType="separate"/>
        </w:r>
        <w:r w:rsidRPr="006213F6">
          <w:rPr>
            <w:rStyle w:val="Hyperlink"/>
            <w:noProof/>
          </w:rPr>
          <w:t>3.11.3</w:t>
        </w:r>
        <w:r>
          <w:rPr>
            <w:rFonts w:asciiTheme="minorHAnsi" w:eastAsiaTheme="minorEastAsia" w:hAnsiTheme="minorHAnsi" w:cstheme="minorBidi"/>
            <w:noProof/>
            <w:sz w:val="22"/>
            <w:szCs w:val="22"/>
          </w:rPr>
          <w:tab/>
        </w:r>
        <w:r w:rsidRPr="006213F6">
          <w:rPr>
            <w:rStyle w:val="Hyperlink"/>
            <w:noProof/>
          </w:rPr>
          <w:t>Subscription Version, Bulk Data Download</w:t>
        </w:r>
        <w:r>
          <w:rPr>
            <w:noProof/>
            <w:webHidden/>
          </w:rPr>
          <w:tab/>
        </w:r>
        <w:r>
          <w:rPr>
            <w:noProof/>
            <w:webHidden/>
          </w:rPr>
          <w:fldChar w:fldCharType="begin"/>
        </w:r>
        <w:r>
          <w:rPr>
            <w:noProof/>
            <w:webHidden/>
          </w:rPr>
          <w:instrText xml:space="preserve"> PAGEREF _Toc109217767 \h </w:instrText>
        </w:r>
      </w:ins>
      <w:r>
        <w:rPr>
          <w:noProof/>
          <w:webHidden/>
        </w:rPr>
      </w:r>
      <w:r>
        <w:rPr>
          <w:noProof/>
          <w:webHidden/>
        </w:rPr>
        <w:fldChar w:fldCharType="separate"/>
      </w:r>
      <w:ins w:id="564" w:author="Doherty, Michael" w:date="2022-07-20T13:53:00Z">
        <w:r>
          <w:rPr>
            <w:noProof/>
            <w:webHidden/>
          </w:rPr>
          <w:t>3-99</w:t>
        </w:r>
        <w:r>
          <w:rPr>
            <w:noProof/>
            <w:webHidden/>
          </w:rPr>
          <w:fldChar w:fldCharType="end"/>
        </w:r>
        <w:r w:rsidRPr="006213F6">
          <w:rPr>
            <w:rStyle w:val="Hyperlink"/>
            <w:noProof/>
          </w:rPr>
          <w:fldChar w:fldCharType="end"/>
        </w:r>
      </w:ins>
    </w:p>
    <w:p w14:paraId="0FB1DF7C" w14:textId="24C7C506" w:rsidR="007A2215" w:rsidRDefault="007A2215">
      <w:pPr>
        <w:pStyle w:val="TOC3"/>
        <w:tabs>
          <w:tab w:val="left" w:pos="1200"/>
        </w:tabs>
        <w:rPr>
          <w:ins w:id="565" w:author="Doherty, Michael" w:date="2022-07-20T13:53:00Z"/>
          <w:rFonts w:asciiTheme="minorHAnsi" w:eastAsiaTheme="minorEastAsia" w:hAnsiTheme="minorHAnsi" w:cstheme="minorBidi"/>
          <w:noProof/>
          <w:sz w:val="22"/>
          <w:szCs w:val="22"/>
        </w:rPr>
      </w:pPr>
      <w:ins w:id="56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"_Toc109217768"</w:instrText>
        </w:r>
        <w:r w:rsidRPr="006213F6">
          <w:rPr>
            <w:rStyle w:val="Hyperlink"/>
            <w:noProof/>
          </w:rPr>
          <w:instrText xml:space="preserve"> </w:instrText>
        </w:r>
        <w:r w:rsidRPr="006213F6">
          <w:rPr>
            <w:rStyle w:val="Hyperlink"/>
            <w:noProof/>
          </w:rPr>
          <w:fldChar w:fldCharType="separate"/>
        </w:r>
        <w:r w:rsidRPr="006213F6">
          <w:rPr>
            <w:rStyle w:val="Hyperlink"/>
            <w:noProof/>
          </w:rPr>
          <w:t>3.11.4</w:t>
        </w:r>
        <w:r>
          <w:rPr>
            <w:rFonts w:asciiTheme="minorHAnsi" w:eastAsiaTheme="minorEastAsia" w:hAnsiTheme="minorHAnsi" w:cstheme="minorBidi"/>
            <w:noProof/>
            <w:sz w:val="22"/>
            <w:szCs w:val="22"/>
          </w:rPr>
          <w:tab/>
        </w:r>
        <w:r w:rsidRPr="006213F6">
          <w:rPr>
            <w:rStyle w:val="Hyperlink"/>
            <w:noProof/>
          </w:rPr>
          <w:t>NPA-NXX-X Holder, Bulk Data Download</w:t>
        </w:r>
        <w:r>
          <w:rPr>
            <w:noProof/>
            <w:webHidden/>
          </w:rPr>
          <w:tab/>
        </w:r>
        <w:r>
          <w:rPr>
            <w:noProof/>
            <w:webHidden/>
          </w:rPr>
          <w:fldChar w:fldCharType="begin"/>
        </w:r>
        <w:r>
          <w:rPr>
            <w:noProof/>
            <w:webHidden/>
          </w:rPr>
          <w:instrText xml:space="preserve"> PAGEREF _Toc109217768 \h </w:instrText>
        </w:r>
      </w:ins>
      <w:r>
        <w:rPr>
          <w:noProof/>
          <w:webHidden/>
        </w:rPr>
      </w:r>
      <w:r>
        <w:rPr>
          <w:noProof/>
          <w:webHidden/>
        </w:rPr>
        <w:fldChar w:fldCharType="separate"/>
      </w:r>
      <w:ins w:id="567" w:author="Doherty, Michael" w:date="2022-07-20T13:53:00Z">
        <w:r>
          <w:rPr>
            <w:noProof/>
            <w:webHidden/>
          </w:rPr>
          <w:t>3-101</w:t>
        </w:r>
        <w:r>
          <w:rPr>
            <w:noProof/>
            <w:webHidden/>
          </w:rPr>
          <w:fldChar w:fldCharType="end"/>
        </w:r>
        <w:r w:rsidRPr="006213F6">
          <w:rPr>
            <w:rStyle w:val="Hyperlink"/>
            <w:noProof/>
          </w:rPr>
          <w:fldChar w:fldCharType="end"/>
        </w:r>
      </w:ins>
    </w:p>
    <w:p w14:paraId="35D7612E" w14:textId="2CD39236" w:rsidR="007A2215" w:rsidRDefault="007A2215">
      <w:pPr>
        <w:pStyle w:val="TOC3"/>
        <w:tabs>
          <w:tab w:val="left" w:pos="1200"/>
        </w:tabs>
        <w:rPr>
          <w:ins w:id="568" w:author="Doherty, Michael" w:date="2022-07-20T13:53:00Z"/>
          <w:rFonts w:asciiTheme="minorHAnsi" w:eastAsiaTheme="minorEastAsia" w:hAnsiTheme="minorHAnsi" w:cstheme="minorBidi"/>
          <w:noProof/>
          <w:sz w:val="22"/>
          <w:szCs w:val="22"/>
        </w:rPr>
      </w:pPr>
      <w:ins w:id="56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"_Toc109217769"</w:instrText>
        </w:r>
        <w:r w:rsidRPr="006213F6">
          <w:rPr>
            <w:rStyle w:val="Hyperlink"/>
            <w:noProof/>
          </w:rPr>
          <w:instrText xml:space="preserve"> </w:instrText>
        </w:r>
        <w:r w:rsidRPr="006213F6">
          <w:rPr>
            <w:rStyle w:val="Hyperlink"/>
            <w:noProof/>
          </w:rPr>
          <w:fldChar w:fldCharType="separate"/>
        </w:r>
        <w:r w:rsidRPr="006213F6">
          <w:rPr>
            <w:rStyle w:val="Hyperlink"/>
            <w:noProof/>
          </w:rPr>
          <w:t>3.11.5</w:t>
        </w:r>
        <w:r>
          <w:rPr>
            <w:rFonts w:asciiTheme="minorHAnsi" w:eastAsiaTheme="minorEastAsia" w:hAnsiTheme="minorHAnsi" w:cstheme="minorBidi"/>
            <w:noProof/>
            <w:sz w:val="22"/>
            <w:szCs w:val="22"/>
          </w:rPr>
          <w:tab/>
        </w:r>
        <w:r w:rsidRPr="006213F6">
          <w:rPr>
            <w:rStyle w:val="Hyperlink"/>
            <w:noProof/>
          </w:rPr>
          <w:t>Block Holder, Bulk Data Downloads</w:t>
        </w:r>
        <w:r>
          <w:rPr>
            <w:noProof/>
            <w:webHidden/>
          </w:rPr>
          <w:tab/>
        </w:r>
        <w:r>
          <w:rPr>
            <w:noProof/>
            <w:webHidden/>
          </w:rPr>
          <w:fldChar w:fldCharType="begin"/>
        </w:r>
        <w:r>
          <w:rPr>
            <w:noProof/>
            <w:webHidden/>
          </w:rPr>
          <w:instrText xml:space="preserve"> PAGEREF _Toc109217769 \h </w:instrText>
        </w:r>
      </w:ins>
      <w:r>
        <w:rPr>
          <w:noProof/>
          <w:webHidden/>
        </w:rPr>
      </w:r>
      <w:r>
        <w:rPr>
          <w:noProof/>
          <w:webHidden/>
        </w:rPr>
        <w:fldChar w:fldCharType="separate"/>
      </w:r>
      <w:ins w:id="570" w:author="Doherty, Michael" w:date="2022-07-20T13:53:00Z">
        <w:r>
          <w:rPr>
            <w:noProof/>
            <w:webHidden/>
          </w:rPr>
          <w:t>3-102</w:t>
        </w:r>
        <w:r>
          <w:rPr>
            <w:noProof/>
            <w:webHidden/>
          </w:rPr>
          <w:fldChar w:fldCharType="end"/>
        </w:r>
        <w:r w:rsidRPr="006213F6">
          <w:rPr>
            <w:rStyle w:val="Hyperlink"/>
            <w:noProof/>
          </w:rPr>
          <w:fldChar w:fldCharType="end"/>
        </w:r>
      </w:ins>
    </w:p>
    <w:p w14:paraId="22B7DFFA" w14:textId="555DFCFC" w:rsidR="007A2215" w:rsidRDefault="007A2215">
      <w:pPr>
        <w:pStyle w:val="TOC3"/>
        <w:tabs>
          <w:tab w:val="left" w:pos="1200"/>
        </w:tabs>
        <w:rPr>
          <w:ins w:id="571" w:author="Doherty, Michael" w:date="2022-07-20T13:53:00Z"/>
          <w:rFonts w:asciiTheme="minorHAnsi" w:eastAsiaTheme="minorEastAsia" w:hAnsiTheme="minorHAnsi" w:cstheme="minorBidi"/>
          <w:noProof/>
          <w:sz w:val="22"/>
          <w:szCs w:val="22"/>
        </w:rPr>
      </w:pPr>
      <w:ins w:id="57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"_Toc109217770"</w:instrText>
        </w:r>
        <w:r w:rsidRPr="006213F6">
          <w:rPr>
            <w:rStyle w:val="Hyperlink"/>
            <w:noProof/>
          </w:rPr>
          <w:instrText xml:space="preserve"> </w:instrText>
        </w:r>
        <w:r w:rsidRPr="006213F6">
          <w:rPr>
            <w:rStyle w:val="Hyperlink"/>
            <w:noProof/>
          </w:rPr>
          <w:fldChar w:fldCharType="separate"/>
        </w:r>
        <w:r w:rsidRPr="006213F6">
          <w:rPr>
            <w:rStyle w:val="Hyperlink"/>
            <w:noProof/>
          </w:rPr>
          <w:t>3.11.6</w:t>
        </w:r>
        <w:r>
          <w:rPr>
            <w:rFonts w:asciiTheme="minorHAnsi" w:eastAsiaTheme="minorEastAsia" w:hAnsiTheme="minorHAnsi" w:cstheme="minorBidi"/>
            <w:noProof/>
            <w:sz w:val="22"/>
            <w:szCs w:val="22"/>
          </w:rPr>
          <w:tab/>
        </w:r>
        <w:r w:rsidRPr="006213F6">
          <w:rPr>
            <w:rStyle w:val="Hyperlink"/>
            <w:noProof/>
          </w:rPr>
          <w:t>Notifications, Bulk Data Download</w:t>
        </w:r>
        <w:r>
          <w:rPr>
            <w:noProof/>
            <w:webHidden/>
          </w:rPr>
          <w:tab/>
        </w:r>
        <w:r>
          <w:rPr>
            <w:noProof/>
            <w:webHidden/>
          </w:rPr>
          <w:fldChar w:fldCharType="begin"/>
        </w:r>
        <w:r>
          <w:rPr>
            <w:noProof/>
            <w:webHidden/>
          </w:rPr>
          <w:instrText xml:space="preserve"> PAGEREF _Toc109217770 \h </w:instrText>
        </w:r>
      </w:ins>
      <w:r>
        <w:rPr>
          <w:noProof/>
          <w:webHidden/>
        </w:rPr>
      </w:r>
      <w:r>
        <w:rPr>
          <w:noProof/>
          <w:webHidden/>
        </w:rPr>
        <w:fldChar w:fldCharType="separate"/>
      </w:r>
      <w:ins w:id="573" w:author="Doherty, Michael" w:date="2022-07-20T13:53:00Z">
        <w:r>
          <w:rPr>
            <w:noProof/>
            <w:webHidden/>
          </w:rPr>
          <w:t>3-104</w:t>
        </w:r>
        <w:r>
          <w:rPr>
            <w:noProof/>
            <w:webHidden/>
          </w:rPr>
          <w:fldChar w:fldCharType="end"/>
        </w:r>
        <w:r w:rsidRPr="006213F6">
          <w:rPr>
            <w:rStyle w:val="Hyperlink"/>
            <w:noProof/>
          </w:rPr>
          <w:fldChar w:fldCharType="end"/>
        </w:r>
      </w:ins>
    </w:p>
    <w:p w14:paraId="0318517E" w14:textId="53F35807" w:rsidR="007A2215" w:rsidRDefault="007A2215">
      <w:pPr>
        <w:pStyle w:val="TOC3"/>
        <w:tabs>
          <w:tab w:val="left" w:pos="1200"/>
        </w:tabs>
        <w:rPr>
          <w:ins w:id="574" w:author="Doherty, Michael" w:date="2022-07-20T13:53:00Z"/>
          <w:rFonts w:asciiTheme="minorHAnsi" w:eastAsiaTheme="minorEastAsia" w:hAnsiTheme="minorHAnsi" w:cstheme="minorBidi"/>
          <w:noProof/>
          <w:sz w:val="22"/>
          <w:szCs w:val="22"/>
        </w:rPr>
      </w:pPr>
      <w:ins w:id="57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"_Toc109217771"</w:instrText>
        </w:r>
        <w:r w:rsidRPr="006213F6">
          <w:rPr>
            <w:rStyle w:val="Hyperlink"/>
            <w:noProof/>
          </w:rPr>
          <w:instrText xml:space="preserve"> </w:instrText>
        </w:r>
        <w:r w:rsidRPr="006213F6">
          <w:rPr>
            <w:rStyle w:val="Hyperlink"/>
            <w:noProof/>
          </w:rPr>
          <w:fldChar w:fldCharType="separate"/>
        </w:r>
        <w:r w:rsidRPr="006213F6">
          <w:rPr>
            <w:rStyle w:val="Hyperlink"/>
            <w:noProof/>
          </w:rPr>
          <w:t>3.11.7</w:t>
        </w:r>
        <w:r>
          <w:rPr>
            <w:rFonts w:asciiTheme="minorHAnsi" w:eastAsiaTheme="minorEastAsia" w:hAnsiTheme="minorHAnsi" w:cstheme="minorBidi"/>
            <w:noProof/>
            <w:sz w:val="22"/>
            <w:szCs w:val="22"/>
          </w:rPr>
          <w:tab/>
        </w:r>
        <w:r w:rsidRPr="006213F6">
          <w:rPr>
            <w:rStyle w:val="Hyperlink"/>
            <w:noProof/>
          </w:rPr>
          <w:t>Bulk Data Download Response Files</w:t>
        </w:r>
        <w:r>
          <w:rPr>
            <w:noProof/>
            <w:webHidden/>
          </w:rPr>
          <w:tab/>
        </w:r>
        <w:r>
          <w:rPr>
            <w:noProof/>
            <w:webHidden/>
          </w:rPr>
          <w:fldChar w:fldCharType="begin"/>
        </w:r>
        <w:r>
          <w:rPr>
            <w:noProof/>
            <w:webHidden/>
          </w:rPr>
          <w:instrText xml:space="preserve"> PAGEREF _Toc109217771 \h </w:instrText>
        </w:r>
      </w:ins>
      <w:r>
        <w:rPr>
          <w:noProof/>
          <w:webHidden/>
        </w:rPr>
      </w:r>
      <w:r>
        <w:rPr>
          <w:noProof/>
          <w:webHidden/>
        </w:rPr>
        <w:fldChar w:fldCharType="separate"/>
      </w:r>
      <w:ins w:id="576" w:author="Doherty, Michael" w:date="2022-07-20T13:53:00Z">
        <w:r>
          <w:rPr>
            <w:noProof/>
            <w:webHidden/>
          </w:rPr>
          <w:t>3-105</w:t>
        </w:r>
        <w:r>
          <w:rPr>
            <w:noProof/>
            <w:webHidden/>
          </w:rPr>
          <w:fldChar w:fldCharType="end"/>
        </w:r>
        <w:r w:rsidRPr="006213F6">
          <w:rPr>
            <w:rStyle w:val="Hyperlink"/>
            <w:noProof/>
          </w:rPr>
          <w:fldChar w:fldCharType="end"/>
        </w:r>
      </w:ins>
    </w:p>
    <w:p w14:paraId="56FAEFD1" w14:textId="5DCB8787" w:rsidR="007A2215" w:rsidRDefault="007A2215">
      <w:pPr>
        <w:pStyle w:val="TOC2"/>
        <w:tabs>
          <w:tab w:val="left" w:pos="960"/>
        </w:tabs>
        <w:rPr>
          <w:ins w:id="577" w:author="Doherty, Michael" w:date="2022-07-20T13:53:00Z"/>
          <w:rFonts w:asciiTheme="minorHAnsi" w:eastAsiaTheme="minorEastAsia" w:hAnsiTheme="minorHAnsi" w:cstheme="minorBidi"/>
          <w:b w:val="0"/>
          <w:noProof/>
          <w:sz w:val="22"/>
          <w:szCs w:val="22"/>
        </w:rPr>
      </w:pPr>
      <w:ins w:id="57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"_Toc109217772"</w:instrText>
        </w:r>
        <w:r w:rsidRPr="006213F6">
          <w:rPr>
            <w:rStyle w:val="Hyperlink"/>
            <w:noProof/>
          </w:rPr>
          <w:instrText xml:space="preserve"> </w:instrText>
        </w:r>
        <w:r w:rsidRPr="006213F6">
          <w:rPr>
            <w:rStyle w:val="Hyperlink"/>
            <w:noProof/>
          </w:rPr>
          <w:fldChar w:fldCharType="separate"/>
        </w:r>
        <w:r w:rsidRPr="006213F6">
          <w:rPr>
            <w:rStyle w:val="Hyperlink"/>
            <w:noProof/>
          </w:rPr>
          <w:t>3.12</w:t>
        </w:r>
        <w:r>
          <w:rPr>
            <w:rFonts w:asciiTheme="minorHAnsi" w:eastAsiaTheme="minorEastAsia" w:hAnsiTheme="minorHAnsi" w:cstheme="minorBidi"/>
            <w:b w:val="0"/>
            <w:noProof/>
            <w:sz w:val="22"/>
            <w:szCs w:val="22"/>
          </w:rPr>
          <w:tab/>
        </w:r>
        <w:r w:rsidRPr="006213F6">
          <w:rPr>
            <w:rStyle w:val="Hyperlink"/>
            <w:noProof/>
          </w:rPr>
          <w:t>NPA-NXX-X Information</w:t>
        </w:r>
        <w:r>
          <w:rPr>
            <w:noProof/>
            <w:webHidden/>
          </w:rPr>
          <w:tab/>
        </w:r>
        <w:r>
          <w:rPr>
            <w:noProof/>
            <w:webHidden/>
          </w:rPr>
          <w:fldChar w:fldCharType="begin"/>
        </w:r>
        <w:r>
          <w:rPr>
            <w:noProof/>
            <w:webHidden/>
          </w:rPr>
          <w:instrText xml:space="preserve"> PAGEREF _Toc109217772 \h </w:instrText>
        </w:r>
      </w:ins>
      <w:r>
        <w:rPr>
          <w:noProof/>
          <w:webHidden/>
        </w:rPr>
      </w:r>
      <w:r>
        <w:rPr>
          <w:noProof/>
          <w:webHidden/>
        </w:rPr>
        <w:fldChar w:fldCharType="separate"/>
      </w:r>
      <w:ins w:id="579" w:author="Doherty, Michael" w:date="2022-07-20T13:53:00Z">
        <w:r>
          <w:rPr>
            <w:noProof/>
            <w:webHidden/>
          </w:rPr>
          <w:t>3-106</w:t>
        </w:r>
        <w:r>
          <w:rPr>
            <w:noProof/>
            <w:webHidden/>
          </w:rPr>
          <w:fldChar w:fldCharType="end"/>
        </w:r>
        <w:r w:rsidRPr="006213F6">
          <w:rPr>
            <w:rStyle w:val="Hyperlink"/>
            <w:noProof/>
          </w:rPr>
          <w:fldChar w:fldCharType="end"/>
        </w:r>
      </w:ins>
    </w:p>
    <w:p w14:paraId="73CF02BC" w14:textId="3269D5D8" w:rsidR="007A2215" w:rsidRDefault="007A2215">
      <w:pPr>
        <w:pStyle w:val="TOC3"/>
        <w:tabs>
          <w:tab w:val="left" w:pos="1200"/>
        </w:tabs>
        <w:rPr>
          <w:ins w:id="580" w:author="Doherty, Michael" w:date="2022-07-20T13:53:00Z"/>
          <w:rFonts w:asciiTheme="minorHAnsi" w:eastAsiaTheme="minorEastAsia" w:hAnsiTheme="minorHAnsi" w:cstheme="minorBidi"/>
          <w:noProof/>
          <w:sz w:val="22"/>
          <w:szCs w:val="22"/>
        </w:rPr>
      </w:pPr>
      <w:ins w:id="58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"_Toc109217773"</w:instrText>
        </w:r>
        <w:r w:rsidRPr="006213F6">
          <w:rPr>
            <w:rStyle w:val="Hyperlink"/>
            <w:noProof/>
          </w:rPr>
          <w:instrText xml:space="preserve"> </w:instrText>
        </w:r>
        <w:r w:rsidRPr="006213F6">
          <w:rPr>
            <w:rStyle w:val="Hyperlink"/>
            <w:noProof/>
          </w:rPr>
          <w:fldChar w:fldCharType="separate"/>
        </w:r>
        <w:r w:rsidRPr="006213F6">
          <w:rPr>
            <w:rStyle w:val="Hyperlink"/>
            <w:noProof/>
          </w:rPr>
          <w:t>3.12.1</w:t>
        </w:r>
        <w:r>
          <w:rPr>
            <w:rFonts w:asciiTheme="minorHAnsi" w:eastAsiaTheme="minorEastAsia" w:hAnsiTheme="minorHAnsi" w:cstheme="minorBidi"/>
            <w:noProof/>
            <w:sz w:val="22"/>
            <w:szCs w:val="22"/>
          </w:rPr>
          <w:tab/>
        </w:r>
        <w:r w:rsidRPr="006213F6">
          <w:rPr>
            <w:rStyle w:val="Hyperlink"/>
            <w:noProof/>
          </w:rPr>
          <w:t>NPA-NXX-X Download Indicator Management</w:t>
        </w:r>
        <w:r>
          <w:rPr>
            <w:noProof/>
            <w:webHidden/>
          </w:rPr>
          <w:tab/>
        </w:r>
        <w:r>
          <w:rPr>
            <w:noProof/>
            <w:webHidden/>
          </w:rPr>
          <w:fldChar w:fldCharType="begin"/>
        </w:r>
        <w:r>
          <w:rPr>
            <w:noProof/>
            <w:webHidden/>
          </w:rPr>
          <w:instrText xml:space="preserve"> PAGEREF _Toc109217773 \h </w:instrText>
        </w:r>
      </w:ins>
      <w:r>
        <w:rPr>
          <w:noProof/>
          <w:webHidden/>
        </w:rPr>
      </w:r>
      <w:r>
        <w:rPr>
          <w:noProof/>
          <w:webHidden/>
        </w:rPr>
        <w:fldChar w:fldCharType="separate"/>
      </w:r>
      <w:ins w:id="582" w:author="Doherty, Michael" w:date="2022-07-20T13:53:00Z">
        <w:r>
          <w:rPr>
            <w:noProof/>
            <w:webHidden/>
          </w:rPr>
          <w:t>3-106</w:t>
        </w:r>
        <w:r>
          <w:rPr>
            <w:noProof/>
            <w:webHidden/>
          </w:rPr>
          <w:fldChar w:fldCharType="end"/>
        </w:r>
        <w:r w:rsidRPr="006213F6">
          <w:rPr>
            <w:rStyle w:val="Hyperlink"/>
            <w:noProof/>
          </w:rPr>
          <w:fldChar w:fldCharType="end"/>
        </w:r>
      </w:ins>
    </w:p>
    <w:p w14:paraId="67A8E706" w14:textId="24D5E2BC" w:rsidR="007A2215" w:rsidRDefault="007A2215">
      <w:pPr>
        <w:pStyle w:val="TOC3"/>
        <w:tabs>
          <w:tab w:val="left" w:pos="1200"/>
        </w:tabs>
        <w:rPr>
          <w:ins w:id="583" w:author="Doherty, Michael" w:date="2022-07-20T13:53:00Z"/>
          <w:rFonts w:asciiTheme="minorHAnsi" w:eastAsiaTheme="minorEastAsia" w:hAnsiTheme="minorHAnsi" w:cstheme="minorBidi"/>
          <w:noProof/>
          <w:sz w:val="22"/>
          <w:szCs w:val="22"/>
        </w:rPr>
      </w:pPr>
      <w:ins w:id="58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"_Toc109217774"</w:instrText>
        </w:r>
        <w:r w:rsidRPr="006213F6">
          <w:rPr>
            <w:rStyle w:val="Hyperlink"/>
            <w:noProof/>
          </w:rPr>
          <w:instrText xml:space="preserve"> </w:instrText>
        </w:r>
        <w:r w:rsidRPr="006213F6">
          <w:rPr>
            <w:rStyle w:val="Hyperlink"/>
            <w:noProof/>
          </w:rPr>
          <w:fldChar w:fldCharType="separate"/>
        </w:r>
        <w:r w:rsidRPr="006213F6">
          <w:rPr>
            <w:rStyle w:val="Hyperlink"/>
            <w:noProof/>
          </w:rPr>
          <w:t>3.12.2</w:t>
        </w:r>
        <w:r>
          <w:rPr>
            <w:rFonts w:asciiTheme="minorHAnsi" w:eastAsiaTheme="minorEastAsia" w:hAnsiTheme="minorHAnsi" w:cstheme="minorBidi"/>
            <w:noProof/>
            <w:sz w:val="22"/>
            <w:szCs w:val="22"/>
          </w:rPr>
          <w:tab/>
        </w:r>
        <w:r w:rsidRPr="006213F6">
          <w:rPr>
            <w:rStyle w:val="Hyperlink"/>
            <w:noProof/>
          </w:rPr>
          <w:t>NPA-NXX-X Holder Information</w:t>
        </w:r>
        <w:r>
          <w:rPr>
            <w:noProof/>
            <w:webHidden/>
          </w:rPr>
          <w:tab/>
        </w:r>
        <w:r>
          <w:rPr>
            <w:noProof/>
            <w:webHidden/>
          </w:rPr>
          <w:fldChar w:fldCharType="begin"/>
        </w:r>
        <w:r>
          <w:rPr>
            <w:noProof/>
            <w:webHidden/>
          </w:rPr>
          <w:instrText xml:space="preserve"> PAGEREF _Toc109217774 \h </w:instrText>
        </w:r>
      </w:ins>
      <w:r>
        <w:rPr>
          <w:noProof/>
          <w:webHidden/>
        </w:rPr>
      </w:r>
      <w:r>
        <w:rPr>
          <w:noProof/>
          <w:webHidden/>
        </w:rPr>
        <w:fldChar w:fldCharType="separate"/>
      </w:r>
      <w:ins w:id="585" w:author="Doherty, Michael" w:date="2022-07-20T13:53:00Z">
        <w:r>
          <w:rPr>
            <w:noProof/>
            <w:webHidden/>
          </w:rPr>
          <w:t>3-107</w:t>
        </w:r>
        <w:r>
          <w:rPr>
            <w:noProof/>
            <w:webHidden/>
          </w:rPr>
          <w:fldChar w:fldCharType="end"/>
        </w:r>
        <w:r w:rsidRPr="006213F6">
          <w:rPr>
            <w:rStyle w:val="Hyperlink"/>
            <w:noProof/>
          </w:rPr>
          <w:fldChar w:fldCharType="end"/>
        </w:r>
      </w:ins>
    </w:p>
    <w:p w14:paraId="55B3AD6A" w14:textId="49119E8B" w:rsidR="007A2215" w:rsidRDefault="007A2215">
      <w:pPr>
        <w:pStyle w:val="TOC3"/>
        <w:tabs>
          <w:tab w:val="left" w:pos="1200"/>
        </w:tabs>
        <w:rPr>
          <w:ins w:id="586" w:author="Doherty, Michael" w:date="2022-07-20T13:53:00Z"/>
          <w:rFonts w:asciiTheme="minorHAnsi" w:eastAsiaTheme="minorEastAsia" w:hAnsiTheme="minorHAnsi" w:cstheme="minorBidi"/>
          <w:noProof/>
          <w:sz w:val="22"/>
          <w:szCs w:val="22"/>
        </w:rPr>
      </w:pPr>
      <w:ins w:id="58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"_Toc109217775"</w:instrText>
        </w:r>
        <w:r w:rsidRPr="006213F6">
          <w:rPr>
            <w:rStyle w:val="Hyperlink"/>
            <w:noProof/>
          </w:rPr>
          <w:instrText xml:space="preserve"> </w:instrText>
        </w:r>
        <w:r w:rsidRPr="006213F6">
          <w:rPr>
            <w:rStyle w:val="Hyperlink"/>
            <w:noProof/>
          </w:rPr>
          <w:fldChar w:fldCharType="separate"/>
        </w:r>
        <w:r w:rsidRPr="006213F6">
          <w:rPr>
            <w:rStyle w:val="Hyperlink"/>
            <w:noProof/>
          </w:rPr>
          <w:t>3.12.3</w:t>
        </w:r>
        <w:r>
          <w:rPr>
            <w:rFonts w:asciiTheme="minorHAnsi" w:eastAsiaTheme="minorEastAsia" w:hAnsiTheme="minorHAnsi" w:cstheme="minorBidi"/>
            <w:noProof/>
            <w:sz w:val="22"/>
            <w:szCs w:val="22"/>
          </w:rPr>
          <w:tab/>
        </w:r>
        <w:r w:rsidRPr="006213F6">
          <w:rPr>
            <w:rStyle w:val="Hyperlink"/>
            <w:noProof/>
          </w:rPr>
          <w:t>NPA-NXX-X Holder, NPAC Scheduling/Re-Scheduling of Block Creation</w:t>
        </w:r>
        <w:r>
          <w:rPr>
            <w:noProof/>
            <w:webHidden/>
          </w:rPr>
          <w:tab/>
        </w:r>
        <w:r>
          <w:rPr>
            <w:noProof/>
            <w:webHidden/>
          </w:rPr>
          <w:fldChar w:fldCharType="begin"/>
        </w:r>
        <w:r>
          <w:rPr>
            <w:noProof/>
            <w:webHidden/>
          </w:rPr>
          <w:instrText xml:space="preserve"> PAGEREF _Toc109217775 \h </w:instrText>
        </w:r>
      </w:ins>
      <w:r>
        <w:rPr>
          <w:noProof/>
          <w:webHidden/>
        </w:rPr>
      </w:r>
      <w:r>
        <w:rPr>
          <w:noProof/>
          <w:webHidden/>
        </w:rPr>
        <w:fldChar w:fldCharType="separate"/>
      </w:r>
      <w:ins w:id="588" w:author="Doherty, Michael" w:date="2022-07-20T13:53:00Z">
        <w:r>
          <w:rPr>
            <w:noProof/>
            <w:webHidden/>
          </w:rPr>
          <w:t>3-109</w:t>
        </w:r>
        <w:r>
          <w:rPr>
            <w:noProof/>
            <w:webHidden/>
          </w:rPr>
          <w:fldChar w:fldCharType="end"/>
        </w:r>
        <w:r w:rsidRPr="006213F6">
          <w:rPr>
            <w:rStyle w:val="Hyperlink"/>
            <w:noProof/>
          </w:rPr>
          <w:fldChar w:fldCharType="end"/>
        </w:r>
      </w:ins>
    </w:p>
    <w:p w14:paraId="6910AC59" w14:textId="0128901D" w:rsidR="007A2215" w:rsidRDefault="007A2215">
      <w:pPr>
        <w:pStyle w:val="TOC3"/>
        <w:tabs>
          <w:tab w:val="left" w:pos="1200"/>
        </w:tabs>
        <w:rPr>
          <w:ins w:id="589" w:author="Doherty, Michael" w:date="2022-07-20T13:53:00Z"/>
          <w:rFonts w:asciiTheme="minorHAnsi" w:eastAsiaTheme="minorEastAsia" w:hAnsiTheme="minorHAnsi" w:cstheme="minorBidi"/>
          <w:noProof/>
          <w:sz w:val="22"/>
          <w:szCs w:val="22"/>
        </w:rPr>
      </w:pPr>
      <w:ins w:id="59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"_Toc109217776"</w:instrText>
        </w:r>
        <w:r w:rsidRPr="006213F6">
          <w:rPr>
            <w:rStyle w:val="Hyperlink"/>
            <w:noProof/>
          </w:rPr>
          <w:instrText xml:space="preserve"> </w:instrText>
        </w:r>
        <w:r w:rsidRPr="006213F6">
          <w:rPr>
            <w:rStyle w:val="Hyperlink"/>
            <w:noProof/>
          </w:rPr>
          <w:fldChar w:fldCharType="separate"/>
        </w:r>
        <w:r w:rsidRPr="006213F6">
          <w:rPr>
            <w:rStyle w:val="Hyperlink"/>
            <w:noProof/>
          </w:rPr>
          <w:t>3.12.4</w:t>
        </w:r>
        <w:r>
          <w:rPr>
            <w:rFonts w:asciiTheme="minorHAnsi" w:eastAsiaTheme="minorEastAsia" w:hAnsiTheme="minorHAnsi" w:cstheme="minorBidi"/>
            <w:noProof/>
            <w:sz w:val="22"/>
            <w:szCs w:val="22"/>
          </w:rPr>
          <w:tab/>
        </w:r>
        <w:r w:rsidRPr="006213F6">
          <w:rPr>
            <w:rStyle w:val="Hyperlink"/>
            <w:noProof/>
          </w:rPr>
          <w:t>NPA-NXX-X Holder, Addition</w:t>
        </w:r>
        <w:r>
          <w:rPr>
            <w:noProof/>
            <w:webHidden/>
          </w:rPr>
          <w:tab/>
        </w:r>
        <w:r>
          <w:rPr>
            <w:noProof/>
            <w:webHidden/>
          </w:rPr>
          <w:fldChar w:fldCharType="begin"/>
        </w:r>
        <w:r>
          <w:rPr>
            <w:noProof/>
            <w:webHidden/>
          </w:rPr>
          <w:instrText xml:space="preserve"> PAGEREF _Toc109217776 \h </w:instrText>
        </w:r>
      </w:ins>
      <w:r>
        <w:rPr>
          <w:noProof/>
          <w:webHidden/>
        </w:rPr>
      </w:r>
      <w:r>
        <w:rPr>
          <w:noProof/>
          <w:webHidden/>
        </w:rPr>
        <w:fldChar w:fldCharType="separate"/>
      </w:r>
      <w:ins w:id="591" w:author="Doherty, Michael" w:date="2022-07-20T13:53:00Z">
        <w:r>
          <w:rPr>
            <w:noProof/>
            <w:webHidden/>
          </w:rPr>
          <w:t>3-112</w:t>
        </w:r>
        <w:r>
          <w:rPr>
            <w:noProof/>
            <w:webHidden/>
          </w:rPr>
          <w:fldChar w:fldCharType="end"/>
        </w:r>
        <w:r w:rsidRPr="006213F6">
          <w:rPr>
            <w:rStyle w:val="Hyperlink"/>
            <w:noProof/>
          </w:rPr>
          <w:fldChar w:fldCharType="end"/>
        </w:r>
      </w:ins>
    </w:p>
    <w:p w14:paraId="3FB0C14D" w14:textId="1534739C" w:rsidR="007A2215" w:rsidRDefault="007A2215">
      <w:pPr>
        <w:pStyle w:val="TOC3"/>
        <w:tabs>
          <w:tab w:val="left" w:pos="1200"/>
        </w:tabs>
        <w:rPr>
          <w:ins w:id="592" w:author="Doherty, Michael" w:date="2022-07-20T13:53:00Z"/>
          <w:rFonts w:asciiTheme="minorHAnsi" w:eastAsiaTheme="minorEastAsia" w:hAnsiTheme="minorHAnsi" w:cstheme="minorBidi"/>
          <w:noProof/>
          <w:sz w:val="22"/>
          <w:szCs w:val="22"/>
        </w:rPr>
      </w:pPr>
      <w:ins w:id="59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"_Toc109217777"</w:instrText>
        </w:r>
        <w:r w:rsidRPr="006213F6">
          <w:rPr>
            <w:rStyle w:val="Hyperlink"/>
            <w:noProof/>
          </w:rPr>
          <w:instrText xml:space="preserve"> </w:instrText>
        </w:r>
        <w:r w:rsidRPr="006213F6">
          <w:rPr>
            <w:rStyle w:val="Hyperlink"/>
            <w:noProof/>
          </w:rPr>
          <w:fldChar w:fldCharType="separate"/>
        </w:r>
        <w:r w:rsidRPr="006213F6">
          <w:rPr>
            <w:rStyle w:val="Hyperlink"/>
            <w:noProof/>
          </w:rPr>
          <w:t>3.12.5</w:t>
        </w:r>
        <w:r>
          <w:rPr>
            <w:rFonts w:asciiTheme="minorHAnsi" w:eastAsiaTheme="minorEastAsia" w:hAnsiTheme="minorHAnsi" w:cstheme="minorBidi"/>
            <w:noProof/>
            <w:sz w:val="22"/>
            <w:szCs w:val="22"/>
          </w:rPr>
          <w:tab/>
        </w:r>
        <w:r w:rsidRPr="006213F6">
          <w:rPr>
            <w:rStyle w:val="Hyperlink"/>
            <w:noProof/>
          </w:rPr>
          <w:t>NPA-NXX-X Holder, Modification</w:t>
        </w:r>
        <w:r>
          <w:rPr>
            <w:noProof/>
            <w:webHidden/>
          </w:rPr>
          <w:tab/>
        </w:r>
        <w:r>
          <w:rPr>
            <w:noProof/>
            <w:webHidden/>
          </w:rPr>
          <w:fldChar w:fldCharType="begin"/>
        </w:r>
        <w:r>
          <w:rPr>
            <w:noProof/>
            <w:webHidden/>
          </w:rPr>
          <w:instrText xml:space="preserve"> PAGEREF _Toc109217777 \h </w:instrText>
        </w:r>
      </w:ins>
      <w:r>
        <w:rPr>
          <w:noProof/>
          <w:webHidden/>
        </w:rPr>
      </w:r>
      <w:r>
        <w:rPr>
          <w:noProof/>
          <w:webHidden/>
        </w:rPr>
        <w:fldChar w:fldCharType="separate"/>
      </w:r>
      <w:ins w:id="594" w:author="Doherty, Michael" w:date="2022-07-20T13:53:00Z">
        <w:r>
          <w:rPr>
            <w:noProof/>
            <w:webHidden/>
          </w:rPr>
          <w:t>3-113</w:t>
        </w:r>
        <w:r>
          <w:rPr>
            <w:noProof/>
            <w:webHidden/>
          </w:rPr>
          <w:fldChar w:fldCharType="end"/>
        </w:r>
        <w:r w:rsidRPr="006213F6">
          <w:rPr>
            <w:rStyle w:val="Hyperlink"/>
            <w:noProof/>
          </w:rPr>
          <w:fldChar w:fldCharType="end"/>
        </w:r>
      </w:ins>
    </w:p>
    <w:p w14:paraId="7AF4812F" w14:textId="5A9BECB0" w:rsidR="007A2215" w:rsidRDefault="007A2215">
      <w:pPr>
        <w:pStyle w:val="TOC3"/>
        <w:tabs>
          <w:tab w:val="left" w:pos="1200"/>
        </w:tabs>
        <w:rPr>
          <w:ins w:id="595" w:author="Doherty, Michael" w:date="2022-07-20T13:53:00Z"/>
          <w:rFonts w:asciiTheme="minorHAnsi" w:eastAsiaTheme="minorEastAsia" w:hAnsiTheme="minorHAnsi" w:cstheme="minorBidi"/>
          <w:noProof/>
          <w:sz w:val="22"/>
          <w:szCs w:val="22"/>
        </w:rPr>
      </w:pPr>
      <w:ins w:id="59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"_Toc109217778"</w:instrText>
        </w:r>
        <w:r w:rsidRPr="006213F6">
          <w:rPr>
            <w:rStyle w:val="Hyperlink"/>
            <w:noProof/>
          </w:rPr>
          <w:instrText xml:space="preserve"> </w:instrText>
        </w:r>
        <w:r w:rsidRPr="006213F6">
          <w:rPr>
            <w:rStyle w:val="Hyperlink"/>
            <w:noProof/>
          </w:rPr>
          <w:fldChar w:fldCharType="separate"/>
        </w:r>
        <w:r w:rsidRPr="006213F6">
          <w:rPr>
            <w:rStyle w:val="Hyperlink"/>
            <w:noProof/>
          </w:rPr>
          <w:t>3.12.6</w:t>
        </w:r>
        <w:r>
          <w:rPr>
            <w:rFonts w:asciiTheme="minorHAnsi" w:eastAsiaTheme="minorEastAsia" w:hAnsiTheme="minorHAnsi" w:cstheme="minorBidi"/>
            <w:noProof/>
            <w:sz w:val="22"/>
            <w:szCs w:val="22"/>
          </w:rPr>
          <w:tab/>
        </w:r>
        <w:r w:rsidRPr="006213F6">
          <w:rPr>
            <w:rStyle w:val="Hyperlink"/>
            <w:noProof/>
          </w:rPr>
          <w:t>NPA-NXX-X Holder, Deletion</w:t>
        </w:r>
        <w:r>
          <w:rPr>
            <w:noProof/>
            <w:webHidden/>
          </w:rPr>
          <w:tab/>
        </w:r>
        <w:r>
          <w:rPr>
            <w:noProof/>
            <w:webHidden/>
          </w:rPr>
          <w:fldChar w:fldCharType="begin"/>
        </w:r>
        <w:r>
          <w:rPr>
            <w:noProof/>
            <w:webHidden/>
          </w:rPr>
          <w:instrText xml:space="preserve"> PAGEREF _Toc109217778 \h </w:instrText>
        </w:r>
      </w:ins>
      <w:r>
        <w:rPr>
          <w:noProof/>
          <w:webHidden/>
        </w:rPr>
      </w:r>
      <w:r>
        <w:rPr>
          <w:noProof/>
          <w:webHidden/>
        </w:rPr>
        <w:fldChar w:fldCharType="separate"/>
      </w:r>
      <w:ins w:id="597" w:author="Doherty, Michael" w:date="2022-07-20T13:53:00Z">
        <w:r>
          <w:rPr>
            <w:noProof/>
            <w:webHidden/>
          </w:rPr>
          <w:t>3-115</w:t>
        </w:r>
        <w:r>
          <w:rPr>
            <w:noProof/>
            <w:webHidden/>
          </w:rPr>
          <w:fldChar w:fldCharType="end"/>
        </w:r>
        <w:r w:rsidRPr="006213F6">
          <w:rPr>
            <w:rStyle w:val="Hyperlink"/>
            <w:noProof/>
          </w:rPr>
          <w:fldChar w:fldCharType="end"/>
        </w:r>
      </w:ins>
    </w:p>
    <w:p w14:paraId="110CDC97" w14:textId="4BD8DEC7" w:rsidR="007A2215" w:rsidRDefault="007A2215">
      <w:pPr>
        <w:pStyle w:val="TOC3"/>
        <w:tabs>
          <w:tab w:val="left" w:pos="1200"/>
        </w:tabs>
        <w:rPr>
          <w:ins w:id="598" w:author="Doherty, Michael" w:date="2022-07-20T13:53:00Z"/>
          <w:rFonts w:asciiTheme="minorHAnsi" w:eastAsiaTheme="minorEastAsia" w:hAnsiTheme="minorHAnsi" w:cstheme="minorBidi"/>
          <w:noProof/>
          <w:sz w:val="22"/>
          <w:szCs w:val="22"/>
        </w:rPr>
      </w:pPr>
      <w:ins w:id="59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"_Toc109217779"</w:instrText>
        </w:r>
        <w:r w:rsidRPr="006213F6">
          <w:rPr>
            <w:rStyle w:val="Hyperlink"/>
            <w:noProof/>
          </w:rPr>
          <w:instrText xml:space="preserve"> </w:instrText>
        </w:r>
        <w:r w:rsidRPr="006213F6">
          <w:rPr>
            <w:rStyle w:val="Hyperlink"/>
            <w:noProof/>
          </w:rPr>
          <w:fldChar w:fldCharType="separate"/>
        </w:r>
        <w:r w:rsidRPr="006213F6">
          <w:rPr>
            <w:rStyle w:val="Hyperlink"/>
            <w:noProof/>
          </w:rPr>
          <w:t>3.12.7</w:t>
        </w:r>
        <w:r>
          <w:rPr>
            <w:rFonts w:asciiTheme="minorHAnsi" w:eastAsiaTheme="minorEastAsia" w:hAnsiTheme="minorHAnsi" w:cstheme="minorBidi"/>
            <w:noProof/>
            <w:sz w:val="22"/>
            <w:szCs w:val="22"/>
          </w:rPr>
          <w:tab/>
        </w:r>
        <w:r w:rsidRPr="006213F6">
          <w:rPr>
            <w:rStyle w:val="Hyperlink"/>
            <w:noProof/>
          </w:rPr>
          <w:t>NPA-NXX-X Holder, First Port Notification</w:t>
        </w:r>
        <w:r>
          <w:rPr>
            <w:noProof/>
            <w:webHidden/>
          </w:rPr>
          <w:tab/>
        </w:r>
        <w:r>
          <w:rPr>
            <w:noProof/>
            <w:webHidden/>
          </w:rPr>
          <w:fldChar w:fldCharType="begin"/>
        </w:r>
        <w:r>
          <w:rPr>
            <w:noProof/>
            <w:webHidden/>
          </w:rPr>
          <w:instrText xml:space="preserve"> PAGEREF _Toc109217779 \h </w:instrText>
        </w:r>
      </w:ins>
      <w:r>
        <w:rPr>
          <w:noProof/>
          <w:webHidden/>
        </w:rPr>
      </w:r>
      <w:r>
        <w:rPr>
          <w:noProof/>
          <w:webHidden/>
        </w:rPr>
        <w:fldChar w:fldCharType="separate"/>
      </w:r>
      <w:ins w:id="600" w:author="Doherty, Michael" w:date="2022-07-20T13:53:00Z">
        <w:r>
          <w:rPr>
            <w:noProof/>
            <w:webHidden/>
          </w:rPr>
          <w:t>3-116</w:t>
        </w:r>
        <w:r>
          <w:rPr>
            <w:noProof/>
            <w:webHidden/>
          </w:rPr>
          <w:fldChar w:fldCharType="end"/>
        </w:r>
        <w:r w:rsidRPr="006213F6">
          <w:rPr>
            <w:rStyle w:val="Hyperlink"/>
            <w:noProof/>
          </w:rPr>
          <w:fldChar w:fldCharType="end"/>
        </w:r>
      </w:ins>
    </w:p>
    <w:p w14:paraId="357751B7" w14:textId="22EC74A4" w:rsidR="007A2215" w:rsidRDefault="007A2215">
      <w:pPr>
        <w:pStyle w:val="TOC3"/>
        <w:tabs>
          <w:tab w:val="left" w:pos="1200"/>
        </w:tabs>
        <w:rPr>
          <w:ins w:id="601" w:author="Doherty, Michael" w:date="2022-07-20T13:53:00Z"/>
          <w:rFonts w:asciiTheme="minorHAnsi" w:eastAsiaTheme="minorEastAsia" w:hAnsiTheme="minorHAnsi" w:cstheme="minorBidi"/>
          <w:noProof/>
          <w:sz w:val="22"/>
          <w:szCs w:val="22"/>
        </w:rPr>
      </w:pPr>
      <w:ins w:id="60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"_Toc109217780"</w:instrText>
        </w:r>
        <w:r w:rsidRPr="006213F6">
          <w:rPr>
            <w:rStyle w:val="Hyperlink"/>
            <w:noProof/>
          </w:rPr>
          <w:instrText xml:space="preserve"> </w:instrText>
        </w:r>
        <w:r w:rsidRPr="006213F6">
          <w:rPr>
            <w:rStyle w:val="Hyperlink"/>
            <w:noProof/>
          </w:rPr>
          <w:fldChar w:fldCharType="separate"/>
        </w:r>
        <w:r w:rsidRPr="006213F6">
          <w:rPr>
            <w:rStyle w:val="Hyperlink"/>
            <w:noProof/>
          </w:rPr>
          <w:t>3.12.8</w:t>
        </w:r>
        <w:r>
          <w:rPr>
            <w:rFonts w:asciiTheme="minorHAnsi" w:eastAsiaTheme="minorEastAsia" w:hAnsiTheme="minorHAnsi" w:cstheme="minorBidi"/>
            <w:noProof/>
            <w:sz w:val="22"/>
            <w:szCs w:val="22"/>
          </w:rPr>
          <w:tab/>
        </w:r>
        <w:r w:rsidRPr="006213F6">
          <w:rPr>
            <w:rStyle w:val="Hyperlink"/>
            <w:noProof/>
          </w:rPr>
          <w:t>NPA-NXX-X Holder, Query</w:t>
        </w:r>
        <w:r>
          <w:rPr>
            <w:noProof/>
            <w:webHidden/>
          </w:rPr>
          <w:tab/>
        </w:r>
        <w:r>
          <w:rPr>
            <w:noProof/>
            <w:webHidden/>
          </w:rPr>
          <w:fldChar w:fldCharType="begin"/>
        </w:r>
        <w:r>
          <w:rPr>
            <w:noProof/>
            <w:webHidden/>
          </w:rPr>
          <w:instrText xml:space="preserve"> PAGEREF _Toc109217780 \h </w:instrText>
        </w:r>
      </w:ins>
      <w:r>
        <w:rPr>
          <w:noProof/>
          <w:webHidden/>
        </w:rPr>
      </w:r>
      <w:r>
        <w:rPr>
          <w:noProof/>
          <w:webHidden/>
        </w:rPr>
        <w:fldChar w:fldCharType="separate"/>
      </w:r>
      <w:ins w:id="603" w:author="Doherty, Michael" w:date="2022-07-20T13:53:00Z">
        <w:r>
          <w:rPr>
            <w:noProof/>
            <w:webHidden/>
          </w:rPr>
          <w:t>3-117</w:t>
        </w:r>
        <w:r>
          <w:rPr>
            <w:noProof/>
            <w:webHidden/>
          </w:rPr>
          <w:fldChar w:fldCharType="end"/>
        </w:r>
        <w:r w:rsidRPr="006213F6">
          <w:rPr>
            <w:rStyle w:val="Hyperlink"/>
            <w:noProof/>
          </w:rPr>
          <w:fldChar w:fldCharType="end"/>
        </w:r>
      </w:ins>
    </w:p>
    <w:p w14:paraId="3D86B08C" w14:textId="2C904002" w:rsidR="007A2215" w:rsidRDefault="007A2215">
      <w:pPr>
        <w:pStyle w:val="TOC2"/>
        <w:tabs>
          <w:tab w:val="left" w:pos="960"/>
        </w:tabs>
        <w:rPr>
          <w:ins w:id="604" w:author="Doherty, Michael" w:date="2022-07-20T13:53:00Z"/>
          <w:rFonts w:asciiTheme="minorHAnsi" w:eastAsiaTheme="minorEastAsia" w:hAnsiTheme="minorHAnsi" w:cstheme="minorBidi"/>
          <w:b w:val="0"/>
          <w:noProof/>
          <w:sz w:val="22"/>
          <w:szCs w:val="22"/>
        </w:rPr>
      </w:pPr>
      <w:ins w:id="60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"_Toc109217781"</w:instrText>
        </w:r>
        <w:r w:rsidRPr="006213F6">
          <w:rPr>
            <w:rStyle w:val="Hyperlink"/>
            <w:noProof/>
          </w:rPr>
          <w:instrText xml:space="preserve"> </w:instrText>
        </w:r>
        <w:r w:rsidRPr="006213F6">
          <w:rPr>
            <w:rStyle w:val="Hyperlink"/>
            <w:noProof/>
          </w:rPr>
          <w:fldChar w:fldCharType="separate"/>
        </w:r>
        <w:r w:rsidRPr="006213F6">
          <w:rPr>
            <w:rStyle w:val="Hyperlink"/>
            <w:noProof/>
          </w:rPr>
          <w:t>3.13</w:t>
        </w:r>
        <w:r>
          <w:rPr>
            <w:rFonts w:asciiTheme="minorHAnsi" w:eastAsiaTheme="minorEastAsia" w:hAnsiTheme="minorHAnsi" w:cstheme="minorBidi"/>
            <w:b w:val="0"/>
            <w:noProof/>
            <w:sz w:val="22"/>
            <w:szCs w:val="22"/>
          </w:rPr>
          <w:tab/>
        </w:r>
        <w:r w:rsidRPr="006213F6">
          <w:rPr>
            <w:rStyle w:val="Hyperlink"/>
            <w:noProof/>
          </w:rPr>
          <w:t>Block Information</w:t>
        </w:r>
        <w:r>
          <w:rPr>
            <w:noProof/>
            <w:webHidden/>
          </w:rPr>
          <w:tab/>
        </w:r>
        <w:r>
          <w:rPr>
            <w:noProof/>
            <w:webHidden/>
          </w:rPr>
          <w:fldChar w:fldCharType="begin"/>
        </w:r>
        <w:r>
          <w:rPr>
            <w:noProof/>
            <w:webHidden/>
          </w:rPr>
          <w:instrText xml:space="preserve"> PAGEREF _Toc109217781 \h </w:instrText>
        </w:r>
      </w:ins>
      <w:r>
        <w:rPr>
          <w:noProof/>
          <w:webHidden/>
        </w:rPr>
      </w:r>
      <w:r>
        <w:rPr>
          <w:noProof/>
          <w:webHidden/>
        </w:rPr>
        <w:fldChar w:fldCharType="separate"/>
      </w:r>
      <w:ins w:id="606" w:author="Doherty, Michael" w:date="2022-07-20T13:53:00Z">
        <w:r>
          <w:rPr>
            <w:noProof/>
            <w:webHidden/>
          </w:rPr>
          <w:t>3-117</w:t>
        </w:r>
        <w:r>
          <w:rPr>
            <w:noProof/>
            <w:webHidden/>
          </w:rPr>
          <w:fldChar w:fldCharType="end"/>
        </w:r>
        <w:r w:rsidRPr="006213F6">
          <w:rPr>
            <w:rStyle w:val="Hyperlink"/>
            <w:noProof/>
          </w:rPr>
          <w:fldChar w:fldCharType="end"/>
        </w:r>
      </w:ins>
    </w:p>
    <w:p w14:paraId="732FC73E" w14:textId="66413177" w:rsidR="007A2215" w:rsidRDefault="007A2215">
      <w:pPr>
        <w:pStyle w:val="TOC3"/>
        <w:tabs>
          <w:tab w:val="left" w:pos="1200"/>
        </w:tabs>
        <w:rPr>
          <w:ins w:id="607" w:author="Doherty, Michael" w:date="2022-07-20T13:53:00Z"/>
          <w:rFonts w:asciiTheme="minorHAnsi" w:eastAsiaTheme="minorEastAsia" w:hAnsiTheme="minorHAnsi" w:cstheme="minorBidi"/>
          <w:noProof/>
          <w:sz w:val="22"/>
          <w:szCs w:val="22"/>
        </w:rPr>
      </w:pPr>
      <w:ins w:id="60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"_Toc109217782"</w:instrText>
        </w:r>
        <w:r w:rsidRPr="006213F6">
          <w:rPr>
            <w:rStyle w:val="Hyperlink"/>
            <w:noProof/>
          </w:rPr>
          <w:instrText xml:space="preserve"> </w:instrText>
        </w:r>
        <w:r w:rsidRPr="006213F6">
          <w:rPr>
            <w:rStyle w:val="Hyperlink"/>
            <w:noProof/>
          </w:rPr>
          <w:fldChar w:fldCharType="separate"/>
        </w:r>
        <w:r w:rsidRPr="006213F6">
          <w:rPr>
            <w:rStyle w:val="Hyperlink"/>
            <w:noProof/>
          </w:rPr>
          <w:t>3.13.1</w:t>
        </w:r>
        <w:r>
          <w:rPr>
            <w:rFonts w:asciiTheme="minorHAnsi" w:eastAsiaTheme="minorEastAsia" w:hAnsiTheme="minorHAnsi" w:cstheme="minorBidi"/>
            <w:noProof/>
            <w:sz w:val="22"/>
            <w:szCs w:val="22"/>
          </w:rPr>
          <w:tab/>
        </w:r>
        <w:r w:rsidRPr="006213F6">
          <w:rPr>
            <w:rStyle w:val="Hyperlink"/>
            <w:noProof/>
          </w:rPr>
          <w:t>Version Status</w:t>
        </w:r>
        <w:r>
          <w:rPr>
            <w:noProof/>
            <w:webHidden/>
          </w:rPr>
          <w:tab/>
        </w:r>
        <w:r>
          <w:rPr>
            <w:noProof/>
            <w:webHidden/>
          </w:rPr>
          <w:fldChar w:fldCharType="begin"/>
        </w:r>
        <w:r>
          <w:rPr>
            <w:noProof/>
            <w:webHidden/>
          </w:rPr>
          <w:instrText xml:space="preserve"> PAGEREF _Toc109217782 \h </w:instrText>
        </w:r>
      </w:ins>
      <w:r>
        <w:rPr>
          <w:noProof/>
          <w:webHidden/>
        </w:rPr>
      </w:r>
      <w:r>
        <w:rPr>
          <w:noProof/>
          <w:webHidden/>
        </w:rPr>
        <w:fldChar w:fldCharType="separate"/>
      </w:r>
      <w:ins w:id="609" w:author="Doherty, Michael" w:date="2022-07-20T13:53:00Z">
        <w:r>
          <w:rPr>
            <w:noProof/>
            <w:webHidden/>
          </w:rPr>
          <w:t>3-117</w:t>
        </w:r>
        <w:r>
          <w:rPr>
            <w:noProof/>
            <w:webHidden/>
          </w:rPr>
          <w:fldChar w:fldCharType="end"/>
        </w:r>
        <w:r w:rsidRPr="006213F6">
          <w:rPr>
            <w:rStyle w:val="Hyperlink"/>
            <w:noProof/>
          </w:rPr>
          <w:fldChar w:fldCharType="end"/>
        </w:r>
      </w:ins>
    </w:p>
    <w:p w14:paraId="0AFB944E" w14:textId="75E90A43" w:rsidR="007A2215" w:rsidRDefault="007A2215">
      <w:pPr>
        <w:pStyle w:val="TOC3"/>
        <w:tabs>
          <w:tab w:val="left" w:pos="1200"/>
        </w:tabs>
        <w:rPr>
          <w:ins w:id="610" w:author="Doherty, Michael" w:date="2022-07-20T13:53:00Z"/>
          <w:rFonts w:asciiTheme="minorHAnsi" w:eastAsiaTheme="minorEastAsia" w:hAnsiTheme="minorHAnsi" w:cstheme="minorBidi"/>
          <w:noProof/>
          <w:sz w:val="22"/>
          <w:szCs w:val="22"/>
        </w:rPr>
      </w:pPr>
      <w:ins w:id="61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"_Toc109217783"</w:instrText>
        </w:r>
        <w:r w:rsidRPr="006213F6">
          <w:rPr>
            <w:rStyle w:val="Hyperlink"/>
            <w:noProof/>
          </w:rPr>
          <w:instrText xml:space="preserve"> </w:instrText>
        </w:r>
        <w:r w:rsidRPr="006213F6">
          <w:rPr>
            <w:rStyle w:val="Hyperlink"/>
            <w:noProof/>
          </w:rPr>
          <w:fldChar w:fldCharType="separate"/>
        </w:r>
        <w:r w:rsidRPr="006213F6">
          <w:rPr>
            <w:rStyle w:val="Hyperlink"/>
            <w:noProof/>
          </w:rPr>
          <w:t>3.13.2</w:t>
        </w:r>
        <w:r>
          <w:rPr>
            <w:rFonts w:asciiTheme="minorHAnsi" w:eastAsiaTheme="minorEastAsia" w:hAnsiTheme="minorHAnsi" w:cstheme="minorBidi"/>
            <w:noProof/>
            <w:sz w:val="22"/>
            <w:szCs w:val="22"/>
          </w:rPr>
          <w:tab/>
        </w:r>
        <w:r w:rsidRPr="006213F6">
          <w:rPr>
            <w:rStyle w:val="Hyperlink"/>
            <w:noProof/>
          </w:rPr>
          <w:t>Block Holder, General</w:t>
        </w:r>
        <w:r>
          <w:rPr>
            <w:noProof/>
            <w:webHidden/>
          </w:rPr>
          <w:tab/>
        </w:r>
        <w:r>
          <w:rPr>
            <w:noProof/>
            <w:webHidden/>
          </w:rPr>
          <w:fldChar w:fldCharType="begin"/>
        </w:r>
        <w:r>
          <w:rPr>
            <w:noProof/>
            <w:webHidden/>
          </w:rPr>
          <w:instrText xml:space="preserve"> PAGEREF _Toc109217783 \h </w:instrText>
        </w:r>
      </w:ins>
      <w:r>
        <w:rPr>
          <w:noProof/>
          <w:webHidden/>
        </w:rPr>
      </w:r>
      <w:r>
        <w:rPr>
          <w:noProof/>
          <w:webHidden/>
        </w:rPr>
        <w:fldChar w:fldCharType="separate"/>
      </w:r>
      <w:ins w:id="612" w:author="Doherty, Michael" w:date="2022-07-20T13:53:00Z">
        <w:r>
          <w:rPr>
            <w:noProof/>
            <w:webHidden/>
          </w:rPr>
          <w:t>3-120</w:t>
        </w:r>
        <w:r>
          <w:rPr>
            <w:noProof/>
            <w:webHidden/>
          </w:rPr>
          <w:fldChar w:fldCharType="end"/>
        </w:r>
        <w:r w:rsidRPr="006213F6">
          <w:rPr>
            <w:rStyle w:val="Hyperlink"/>
            <w:noProof/>
          </w:rPr>
          <w:fldChar w:fldCharType="end"/>
        </w:r>
      </w:ins>
    </w:p>
    <w:p w14:paraId="707534B2" w14:textId="1BF133DC" w:rsidR="007A2215" w:rsidRDefault="007A2215">
      <w:pPr>
        <w:pStyle w:val="TOC3"/>
        <w:tabs>
          <w:tab w:val="left" w:pos="1200"/>
        </w:tabs>
        <w:rPr>
          <w:ins w:id="613" w:author="Doherty, Michael" w:date="2022-07-20T13:53:00Z"/>
          <w:rFonts w:asciiTheme="minorHAnsi" w:eastAsiaTheme="minorEastAsia" w:hAnsiTheme="minorHAnsi" w:cstheme="minorBidi"/>
          <w:noProof/>
          <w:sz w:val="22"/>
          <w:szCs w:val="22"/>
        </w:rPr>
      </w:pPr>
      <w:ins w:id="61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"_Toc109217784"</w:instrText>
        </w:r>
        <w:r w:rsidRPr="006213F6">
          <w:rPr>
            <w:rStyle w:val="Hyperlink"/>
            <w:noProof/>
          </w:rPr>
          <w:instrText xml:space="preserve"> </w:instrText>
        </w:r>
        <w:r w:rsidRPr="006213F6">
          <w:rPr>
            <w:rStyle w:val="Hyperlink"/>
            <w:noProof/>
          </w:rPr>
          <w:fldChar w:fldCharType="separate"/>
        </w:r>
        <w:r w:rsidRPr="006213F6">
          <w:rPr>
            <w:rStyle w:val="Hyperlink"/>
            <w:noProof/>
          </w:rPr>
          <w:t>3.13.3</w:t>
        </w:r>
        <w:r>
          <w:rPr>
            <w:rFonts w:asciiTheme="minorHAnsi" w:eastAsiaTheme="minorEastAsia" w:hAnsiTheme="minorHAnsi" w:cstheme="minorBidi"/>
            <w:noProof/>
            <w:sz w:val="22"/>
            <w:szCs w:val="22"/>
          </w:rPr>
          <w:tab/>
        </w:r>
        <w:r w:rsidRPr="006213F6">
          <w:rPr>
            <w:rStyle w:val="Hyperlink"/>
            <w:noProof/>
          </w:rPr>
          <w:t>Block Holder, Addition</w:t>
        </w:r>
        <w:r>
          <w:rPr>
            <w:noProof/>
            <w:webHidden/>
          </w:rPr>
          <w:tab/>
        </w:r>
        <w:r>
          <w:rPr>
            <w:noProof/>
            <w:webHidden/>
          </w:rPr>
          <w:fldChar w:fldCharType="begin"/>
        </w:r>
        <w:r>
          <w:rPr>
            <w:noProof/>
            <w:webHidden/>
          </w:rPr>
          <w:instrText xml:space="preserve"> PAGEREF _Toc109217784 \h </w:instrText>
        </w:r>
      </w:ins>
      <w:r>
        <w:rPr>
          <w:noProof/>
          <w:webHidden/>
        </w:rPr>
      </w:r>
      <w:r>
        <w:rPr>
          <w:noProof/>
          <w:webHidden/>
        </w:rPr>
        <w:fldChar w:fldCharType="separate"/>
      </w:r>
      <w:ins w:id="615" w:author="Doherty, Michael" w:date="2022-07-20T13:53:00Z">
        <w:r>
          <w:rPr>
            <w:noProof/>
            <w:webHidden/>
          </w:rPr>
          <w:t>3-130</w:t>
        </w:r>
        <w:r>
          <w:rPr>
            <w:noProof/>
            <w:webHidden/>
          </w:rPr>
          <w:fldChar w:fldCharType="end"/>
        </w:r>
        <w:r w:rsidRPr="006213F6">
          <w:rPr>
            <w:rStyle w:val="Hyperlink"/>
            <w:noProof/>
          </w:rPr>
          <w:fldChar w:fldCharType="end"/>
        </w:r>
      </w:ins>
    </w:p>
    <w:p w14:paraId="5B7391FD" w14:textId="67501089" w:rsidR="007A2215" w:rsidRDefault="007A2215">
      <w:pPr>
        <w:pStyle w:val="TOC3"/>
        <w:tabs>
          <w:tab w:val="left" w:pos="1200"/>
        </w:tabs>
        <w:rPr>
          <w:ins w:id="616" w:author="Doherty, Michael" w:date="2022-07-20T13:53:00Z"/>
          <w:rFonts w:asciiTheme="minorHAnsi" w:eastAsiaTheme="minorEastAsia" w:hAnsiTheme="minorHAnsi" w:cstheme="minorBidi"/>
          <w:noProof/>
          <w:sz w:val="22"/>
          <w:szCs w:val="22"/>
        </w:rPr>
      </w:pPr>
      <w:ins w:id="61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"_Toc109217785"</w:instrText>
        </w:r>
        <w:r w:rsidRPr="006213F6">
          <w:rPr>
            <w:rStyle w:val="Hyperlink"/>
            <w:noProof/>
          </w:rPr>
          <w:instrText xml:space="preserve"> </w:instrText>
        </w:r>
        <w:r w:rsidRPr="006213F6">
          <w:rPr>
            <w:rStyle w:val="Hyperlink"/>
            <w:noProof/>
          </w:rPr>
          <w:fldChar w:fldCharType="separate"/>
        </w:r>
        <w:r w:rsidRPr="006213F6">
          <w:rPr>
            <w:rStyle w:val="Hyperlink"/>
            <w:noProof/>
          </w:rPr>
          <w:t>3.13.4</w:t>
        </w:r>
        <w:r>
          <w:rPr>
            <w:rFonts w:asciiTheme="minorHAnsi" w:eastAsiaTheme="minorEastAsia" w:hAnsiTheme="minorHAnsi" w:cstheme="minorBidi"/>
            <w:noProof/>
            <w:sz w:val="22"/>
            <w:szCs w:val="22"/>
          </w:rPr>
          <w:tab/>
        </w:r>
        <w:r w:rsidRPr="006213F6">
          <w:rPr>
            <w:rStyle w:val="Hyperlink"/>
            <w:noProof/>
          </w:rPr>
          <w:t>Block Holder, Modification</w:t>
        </w:r>
        <w:r>
          <w:rPr>
            <w:noProof/>
            <w:webHidden/>
          </w:rPr>
          <w:tab/>
        </w:r>
        <w:r>
          <w:rPr>
            <w:noProof/>
            <w:webHidden/>
          </w:rPr>
          <w:fldChar w:fldCharType="begin"/>
        </w:r>
        <w:r>
          <w:rPr>
            <w:noProof/>
            <w:webHidden/>
          </w:rPr>
          <w:instrText xml:space="preserve"> PAGEREF _Toc109217785 \h </w:instrText>
        </w:r>
      </w:ins>
      <w:r>
        <w:rPr>
          <w:noProof/>
          <w:webHidden/>
        </w:rPr>
      </w:r>
      <w:r>
        <w:rPr>
          <w:noProof/>
          <w:webHidden/>
        </w:rPr>
        <w:fldChar w:fldCharType="separate"/>
      </w:r>
      <w:ins w:id="618" w:author="Doherty, Michael" w:date="2022-07-20T13:53:00Z">
        <w:r>
          <w:rPr>
            <w:noProof/>
            <w:webHidden/>
          </w:rPr>
          <w:t>3-134</w:t>
        </w:r>
        <w:r>
          <w:rPr>
            <w:noProof/>
            <w:webHidden/>
          </w:rPr>
          <w:fldChar w:fldCharType="end"/>
        </w:r>
        <w:r w:rsidRPr="006213F6">
          <w:rPr>
            <w:rStyle w:val="Hyperlink"/>
            <w:noProof/>
          </w:rPr>
          <w:fldChar w:fldCharType="end"/>
        </w:r>
      </w:ins>
    </w:p>
    <w:p w14:paraId="7BB48487" w14:textId="783A02B5" w:rsidR="007A2215" w:rsidRDefault="007A2215">
      <w:pPr>
        <w:pStyle w:val="TOC3"/>
        <w:tabs>
          <w:tab w:val="left" w:pos="1200"/>
        </w:tabs>
        <w:rPr>
          <w:ins w:id="619" w:author="Doherty, Michael" w:date="2022-07-20T13:53:00Z"/>
          <w:rFonts w:asciiTheme="minorHAnsi" w:eastAsiaTheme="minorEastAsia" w:hAnsiTheme="minorHAnsi" w:cstheme="minorBidi"/>
          <w:noProof/>
          <w:sz w:val="22"/>
          <w:szCs w:val="22"/>
        </w:rPr>
      </w:pPr>
      <w:ins w:id="62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"_Toc109217786"</w:instrText>
        </w:r>
        <w:r w:rsidRPr="006213F6">
          <w:rPr>
            <w:rStyle w:val="Hyperlink"/>
            <w:noProof/>
          </w:rPr>
          <w:instrText xml:space="preserve"> </w:instrText>
        </w:r>
        <w:r w:rsidRPr="006213F6">
          <w:rPr>
            <w:rStyle w:val="Hyperlink"/>
            <w:noProof/>
          </w:rPr>
          <w:fldChar w:fldCharType="separate"/>
        </w:r>
        <w:r w:rsidRPr="006213F6">
          <w:rPr>
            <w:rStyle w:val="Hyperlink"/>
            <w:noProof/>
          </w:rPr>
          <w:t>3.13.5</w:t>
        </w:r>
        <w:r>
          <w:rPr>
            <w:rFonts w:asciiTheme="minorHAnsi" w:eastAsiaTheme="minorEastAsia" w:hAnsiTheme="minorHAnsi" w:cstheme="minorBidi"/>
            <w:noProof/>
            <w:sz w:val="22"/>
            <w:szCs w:val="22"/>
          </w:rPr>
          <w:tab/>
        </w:r>
        <w:r w:rsidRPr="006213F6">
          <w:rPr>
            <w:rStyle w:val="Hyperlink"/>
            <w:noProof/>
          </w:rPr>
          <w:t>Block Holder, Deletion</w:t>
        </w:r>
        <w:r>
          <w:rPr>
            <w:noProof/>
            <w:webHidden/>
          </w:rPr>
          <w:tab/>
        </w:r>
        <w:r>
          <w:rPr>
            <w:noProof/>
            <w:webHidden/>
          </w:rPr>
          <w:fldChar w:fldCharType="begin"/>
        </w:r>
        <w:r>
          <w:rPr>
            <w:noProof/>
            <w:webHidden/>
          </w:rPr>
          <w:instrText xml:space="preserve"> PAGEREF _Toc109217786 \h </w:instrText>
        </w:r>
      </w:ins>
      <w:r>
        <w:rPr>
          <w:noProof/>
          <w:webHidden/>
        </w:rPr>
      </w:r>
      <w:r>
        <w:rPr>
          <w:noProof/>
          <w:webHidden/>
        </w:rPr>
        <w:fldChar w:fldCharType="separate"/>
      </w:r>
      <w:ins w:id="621" w:author="Doherty, Michael" w:date="2022-07-20T13:53:00Z">
        <w:r>
          <w:rPr>
            <w:noProof/>
            <w:webHidden/>
          </w:rPr>
          <w:t>3-136</w:t>
        </w:r>
        <w:r>
          <w:rPr>
            <w:noProof/>
            <w:webHidden/>
          </w:rPr>
          <w:fldChar w:fldCharType="end"/>
        </w:r>
        <w:r w:rsidRPr="006213F6">
          <w:rPr>
            <w:rStyle w:val="Hyperlink"/>
            <w:noProof/>
          </w:rPr>
          <w:fldChar w:fldCharType="end"/>
        </w:r>
      </w:ins>
    </w:p>
    <w:p w14:paraId="574D2547" w14:textId="1A66DD62" w:rsidR="007A2215" w:rsidRDefault="007A2215">
      <w:pPr>
        <w:pStyle w:val="TOC3"/>
        <w:tabs>
          <w:tab w:val="left" w:pos="1200"/>
        </w:tabs>
        <w:rPr>
          <w:ins w:id="622" w:author="Doherty, Michael" w:date="2022-07-20T13:53:00Z"/>
          <w:rFonts w:asciiTheme="minorHAnsi" w:eastAsiaTheme="minorEastAsia" w:hAnsiTheme="minorHAnsi" w:cstheme="minorBidi"/>
          <w:noProof/>
          <w:sz w:val="22"/>
          <w:szCs w:val="22"/>
        </w:rPr>
      </w:pPr>
      <w:ins w:id="62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"_Toc109217787"</w:instrText>
        </w:r>
        <w:r w:rsidRPr="006213F6">
          <w:rPr>
            <w:rStyle w:val="Hyperlink"/>
            <w:noProof/>
          </w:rPr>
          <w:instrText xml:space="preserve"> </w:instrText>
        </w:r>
        <w:r w:rsidRPr="006213F6">
          <w:rPr>
            <w:rStyle w:val="Hyperlink"/>
            <w:noProof/>
          </w:rPr>
          <w:fldChar w:fldCharType="separate"/>
        </w:r>
        <w:r w:rsidRPr="006213F6">
          <w:rPr>
            <w:rStyle w:val="Hyperlink"/>
            <w:noProof/>
          </w:rPr>
          <w:t>3.13.6</w:t>
        </w:r>
        <w:r>
          <w:rPr>
            <w:rFonts w:asciiTheme="minorHAnsi" w:eastAsiaTheme="minorEastAsia" w:hAnsiTheme="minorHAnsi" w:cstheme="minorBidi"/>
            <w:noProof/>
            <w:sz w:val="22"/>
            <w:szCs w:val="22"/>
          </w:rPr>
          <w:tab/>
        </w:r>
        <w:r w:rsidRPr="006213F6">
          <w:rPr>
            <w:rStyle w:val="Hyperlink"/>
            <w:noProof/>
          </w:rPr>
          <w:t>Block Holder, Query</w:t>
        </w:r>
        <w:r>
          <w:rPr>
            <w:noProof/>
            <w:webHidden/>
          </w:rPr>
          <w:tab/>
        </w:r>
        <w:r>
          <w:rPr>
            <w:noProof/>
            <w:webHidden/>
          </w:rPr>
          <w:fldChar w:fldCharType="begin"/>
        </w:r>
        <w:r>
          <w:rPr>
            <w:noProof/>
            <w:webHidden/>
          </w:rPr>
          <w:instrText xml:space="preserve"> PAGEREF _Toc109217787 \h </w:instrText>
        </w:r>
      </w:ins>
      <w:r>
        <w:rPr>
          <w:noProof/>
          <w:webHidden/>
        </w:rPr>
      </w:r>
      <w:r>
        <w:rPr>
          <w:noProof/>
          <w:webHidden/>
        </w:rPr>
        <w:fldChar w:fldCharType="separate"/>
      </w:r>
      <w:ins w:id="624" w:author="Doherty, Michael" w:date="2022-07-20T13:53:00Z">
        <w:r>
          <w:rPr>
            <w:noProof/>
            <w:webHidden/>
          </w:rPr>
          <w:t>3-137</w:t>
        </w:r>
        <w:r>
          <w:rPr>
            <w:noProof/>
            <w:webHidden/>
          </w:rPr>
          <w:fldChar w:fldCharType="end"/>
        </w:r>
        <w:r w:rsidRPr="006213F6">
          <w:rPr>
            <w:rStyle w:val="Hyperlink"/>
            <w:noProof/>
          </w:rPr>
          <w:fldChar w:fldCharType="end"/>
        </w:r>
      </w:ins>
    </w:p>
    <w:p w14:paraId="459C06E9" w14:textId="48B3DF01" w:rsidR="007A2215" w:rsidRDefault="007A2215">
      <w:pPr>
        <w:pStyle w:val="TOC3"/>
        <w:tabs>
          <w:tab w:val="left" w:pos="1200"/>
        </w:tabs>
        <w:rPr>
          <w:ins w:id="625" w:author="Doherty, Michael" w:date="2022-07-20T13:53:00Z"/>
          <w:rFonts w:asciiTheme="minorHAnsi" w:eastAsiaTheme="minorEastAsia" w:hAnsiTheme="minorHAnsi" w:cstheme="minorBidi"/>
          <w:noProof/>
          <w:sz w:val="22"/>
          <w:szCs w:val="22"/>
        </w:rPr>
      </w:pPr>
      <w:ins w:id="62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"_Toc109217788"</w:instrText>
        </w:r>
        <w:r w:rsidRPr="006213F6">
          <w:rPr>
            <w:rStyle w:val="Hyperlink"/>
            <w:noProof/>
          </w:rPr>
          <w:instrText xml:space="preserve"> </w:instrText>
        </w:r>
        <w:r w:rsidRPr="006213F6">
          <w:rPr>
            <w:rStyle w:val="Hyperlink"/>
            <w:noProof/>
          </w:rPr>
          <w:fldChar w:fldCharType="separate"/>
        </w:r>
        <w:r w:rsidRPr="006213F6">
          <w:rPr>
            <w:rStyle w:val="Hyperlink"/>
            <w:noProof/>
          </w:rPr>
          <w:t>3.13.7</w:t>
        </w:r>
        <w:r>
          <w:rPr>
            <w:rFonts w:asciiTheme="minorHAnsi" w:eastAsiaTheme="minorEastAsia" w:hAnsiTheme="minorHAnsi" w:cstheme="minorBidi"/>
            <w:noProof/>
            <w:sz w:val="22"/>
            <w:szCs w:val="22"/>
          </w:rPr>
          <w:tab/>
        </w:r>
        <w:r w:rsidRPr="006213F6">
          <w:rPr>
            <w:rStyle w:val="Hyperlink"/>
            <w:noProof/>
          </w:rPr>
          <w:t>Block Holder, Default Routing Restoration</w:t>
        </w:r>
        <w:r>
          <w:rPr>
            <w:noProof/>
            <w:webHidden/>
          </w:rPr>
          <w:tab/>
        </w:r>
        <w:r>
          <w:rPr>
            <w:noProof/>
            <w:webHidden/>
          </w:rPr>
          <w:fldChar w:fldCharType="begin"/>
        </w:r>
        <w:r>
          <w:rPr>
            <w:noProof/>
            <w:webHidden/>
          </w:rPr>
          <w:instrText xml:space="preserve"> PAGEREF _Toc109217788 \h </w:instrText>
        </w:r>
      </w:ins>
      <w:r>
        <w:rPr>
          <w:noProof/>
          <w:webHidden/>
        </w:rPr>
      </w:r>
      <w:r>
        <w:rPr>
          <w:noProof/>
          <w:webHidden/>
        </w:rPr>
        <w:fldChar w:fldCharType="separate"/>
      </w:r>
      <w:ins w:id="627" w:author="Doherty, Michael" w:date="2022-07-20T13:53:00Z">
        <w:r>
          <w:rPr>
            <w:noProof/>
            <w:webHidden/>
          </w:rPr>
          <w:t>3-138</w:t>
        </w:r>
        <w:r>
          <w:rPr>
            <w:noProof/>
            <w:webHidden/>
          </w:rPr>
          <w:fldChar w:fldCharType="end"/>
        </w:r>
        <w:r w:rsidRPr="006213F6">
          <w:rPr>
            <w:rStyle w:val="Hyperlink"/>
            <w:noProof/>
          </w:rPr>
          <w:fldChar w:fldCharType="end"/>
        </w:r>
      </w:ins>
    </w:p>
    <w:p w14:paraId="0DC1E4A0" w14:textId="1625B7BF" w:rsidR="007A2215" w:rsidRDefault="007A2215">
      <w:pPr>
        <w:pStyle w:val="TOC3"/>
        <w:tabs>
          <w:tab w:val="left" w:pos="1200"/>
        </w:tabs>
        <w:rPr>
          <w:ins w:id="628" w:author="Doherty, Michael" w:date="2022-07-20T13:53:00Z"/>
          <w:rFonts w:asciiTheme="minorHAnsi" w:eastAsiaTheme="minorEastAsia" w:hAnsiTheme="minorHAnsi" w:cstheme="minorBidi"/>
          <w:noProof/>
          <w:sz w:val="22"/>
          <w:szCs w:val="22"/>
        </w:rPr>
      </w:pPr>
      <w:ins w:id="62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"_Toc109217789"</w:instrText>
        </w:r>
        <w:r w:rsidRPr="006213F6">
          <w:rPr>
            <w:rStyle w:val="Hyperlink"/>
            <w:noProof/>
          </w:rPr>
          <w:instrText xml:space="preserve"> </w:instrText>
        </w:r>
        <w:r w:rsidRPr="006213F6">
          <w:rPr>
            <w:rStyle w:val="Hyperlink"/>
            <w:noProof/>
          </w:rPr>
          <w:fldChar w:fldCharType="separate"/>
        </w:r>
        <w:r w:rsidRPr="006213F6">
          <w:rPr>
            <w:rStyle w:val="Hyperlink"/>
            <w:noProof/>
          </w:rPr>
          <w:t>3.13.8</w:t>
        </w:r>
        <w:r>
          <w:rPr>
            <w:rFonts w:asciiTheme="minorHAnsi" w:eastAsiaTheme="minorEastAsia" w:hAnsiTheme="minorHAnsi" w:cstheme="minorBidi"/>
            <w:noProof/>
            <w:sz w:val="22"/>
            <w:szCs w:val="22"/>
          </w:rPr>
          <w:tab/>
        </w:r>
        <w:r w:rsidRPr="006213F6">
          <w:rPr>
            <w:rStyle w:val="Hyperlink"/>
            <w:noProof/>
          </w:rPr>
          <w:t>Block Holder, Re-Send</w:t>
        </w:r>
        <w:r>
          <w:rPr>
            <w:noProof/>
            <w:webHidden/>
          </w:rPr>
          <w:tab/>
        </w:r>
        <w:r>
          <w:rPr>
            <w:noProof/>
            <w:webHidden/>
          </w:rPr>
          <w:fldChar w:fldCharType="begin"/>
        </w:r>
        <w:r>
          <w:rPr>
            <w:noProof/>
            <w:webHidden/>
          </w:rPr>
          <w:instrText xml:space="preserve"> PAGEREF _Toc109217789 \h </w:instrText>
        </w:r>
      </w:ins>
      <w:r>
        <w:rPr>
          <w:noProof/>
          <w:webHidden/>
        </w:rPr>
      </w:r>
      <w:r>
        <w:rPr>
          <w:noProof/>
          <w:webHidden/>
        </w:rPr>
        <w:fldChar w:fldCharType="separate"/>
      </w:r>
      <w:ins w:id="630" w:author="Doherty, Michael" w:date="2022-07-20T13:53:00Z">
        <w:r>
          <w:rPr>
            <w:noProof/>
            <w:webHidden/>
          </w:rPr>
          <w:t>3-138</w:t>
        </w:r>
        <w:r>
          <w:rPr>
            <w:noProof/>
            <w:webHidden/>
          </w:rPr>
          <w:fldChar w:fldCharType="end"/>
        </w:r>
        <w:r w:rsidRPr="006213F6">
          <w:rPr>
            <w:rStyle w:val="Hyperlink"/>
            <w:noProof/>
          </w:rPr>
          <w:fldChar w:fldCharType="end"/>
        </w:r>
      </w:ins>
    </w:p>
    <w:p w14:paraId="626C88A4" w14:textId="7398896D" w:rsidR="007A2215" w:rsidRDefault="007A2215">
      <w:pPr>
        <w:pStyle w:val="TOC2"/>
        <w:tabs>
          <w:tab w:val="left" w:pos="960"/>
        </w:tabs>
        <w:rPr>
          <w:ins w:id="631" w:author="Doherty, Michael" w:date="2022-07-20T13:53:00Z"/>
          <w:rFonts w:asciiTheme="minorHAnsi" w:eastAsiaTheme="minorEastAsia" w:hAnsiTheme="minorHAnsi" w:cstheme="minorBidi"/>
          <w:b w:val="0"/>
          <w:noProof/>
          <w:sz w:val="22"/>
          <w:szCs w:val="22"/>
        </w:rPr>
      </w:pPr>
      <w:ins w:id="63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"_Toc109217790"</w:instrText>
        </w:r>
        <w:r w:rsidRPr="006213F6">
          <w:rPr>
            <w:rStyle w:val="Hyperlink"/>
            <w:noProof/>
          </w:rPr>
          <w:instrText xml:space="preserve"> </w:instrText>
        </w:r>
        <w:r w:rsidRPr="006213F6">
          <w:rPr>
            <w:rStyle w:val="Hyperlink"/>
            <w:noProof/>
          </w:rPr>
          <w:fldChar w:fldCharType="separate"/>
        </w:r>
        <w:r w:rsidRPr="006213F6">
          <w:rPr>
            <w:rStyle w:val="Hyperlink"/>
            <w:noProof/>
          </w:rPr>
          <w:t>3.14</w:t>
        </w:r>
        <w:r>
          <w:rPr>
            <w:rFonts w:asciiTheme="minorHAnsi" w:eastAsiaTheme="minorEastAsia" w:hAnsiTheme="minorHAnsi" w:cstheme="minorBidi"/>
            <w:b w:val="0"/>
            <w:noProof/>
            <w:sz w:val="22"/>
            <w:szCs w:val="22"/>
          </w:rPr>
          <w:tab/>
        </w:r>
        <w:r w:rsidRPr="006213F6">
          <w:rPr>
            <w:rStyle w:val="Hyperlink"/>
            <w:noProof/>
          </w:rPr>
          <w:t>Linked Action Replies</w:t>
        </w:r>
        <w:r>
          <w:rPr>
            <w:noProof/>
            <w:webHidden/>
          </w:rPr>
          <w:tab/>
        </w:r>
        <w:r>
          <w:rPr>
            <w:noProof/>
            <w:webHidden/>
          </w:rPr>
          <w:fldChar w:fldCharType="begin"/>
        </w:r>
        <w:r>
          <w:rPr>
            <w:noProof/>
            <w:webHidden/>
          </w:rPr>
          <w:instrText xml:space="preserve"> PAGEREF _Toc109217790 \h </w:instrText>
        </w:r>
      </w:ins>
      <w:r>
        <w:rPr>
          <w:noProof/>
          <w:webHidden/>
        </w:rPr>
      </w:r>
      <w:r>
        <w:rPr>
          <w:noProof/>
          <w:webHidden/>
        </w:rPr>
        <w:fldChar w:fldCharType="separate"/>
      </w:r>
      <w:ins w:id="633" w:author="Doherty, Michael" w:date="2022-07-20T13:53:00Z">
        <w:r>
          <w:rPr>
            <w:noProof/>
            <w:webHidden/>
          </w:rPr>
          <w:t>3-140</w:t>
        </w:r>
        <w:r>
          <w:rPr>
            <w:noProof/>
            <w:webHidden/>
          </w:rPr>
          <w:fldChar w:fldCharType="end"/>
        </w:r>
        <w:r w:rsidRPr="006213F6">
          <w:rPr>
            <w:rStyle w:val="Hyperlink"/>
            <w:noProof/>
          </w:rPr>
          <w:fldChar w:fldCharType="end"/>
        </w:r>
      </w:ins>
    </w:p>
    <w:p w14:paraId="78C2F675" w14:textId="456DF1CE" w:rsidR="007A2215" w:rsidRDefault="007A2215">
      <w:pPr>
        <w:pStyle w:val="TOC2"/>
        <w:tabs>
          <w:tab w:val="left" w:pos="960"/>
        </w:tabs>
        <w:rPr>
          <w:ins w:id="634" w:author="Doherty, Michael" w:date="2022-07-20T13:53:00Z"/>
          <w:rFonts w:asciiTheme="minorHAnsi" w:eastAsiaTheme="minorEastAsia" w:hAnsiTheme="minorHAnsi" w:cstheme="minorBidi"/>
          <w:b w:val="0"/>
          <w:noProof/>
          <w:sz w:val="22"/>
          <w:szCs w:val="22"/>
        </w:rPr>
      </w:pPr>
      <w:ins w:id="63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"_Toc109217791"</w:instrText>
        </w:r>
        <w:r w:rsidRPr="006213F6">
          <w:rPr>
            <w:rStyle w:val="Hyperlink"/>
            <w:noProof/>
          </w:rPr>
          <w:instrText xml:space="preserve"> </w:instrText>
        </w:r>
        <w:r w:rsidRPr="006213F6">
          <w:rPr>
            <w:rStyle w:val="Hyperlink"/>
            <w:noProof/>
          </w:rPr>
          <w:fldChar w:fldCharType="separate"/>
        </w:r>
        <w:r w:rsidRPr="006213F6">
          <w:rPr>
            <w:rStyle w:val="Hyperlink"/>
            <w:noProof/>
          </w:rPr>
          <w:t>3.15</w:t>
        </w:r>
        <w:r>
          <w:rPr>
            <w:rFonts w:asciiTheme="minorHAnsi" w:eastAsiaTheme="minorEastAsia" w:hAnsiTheme="minorHAnsi" w:cstheme="minorBidi"/>
            <w:b w:val="0"/>
            <w:noProof/>
            <w:sz w:val="22"/>
            <w:szCs w:val="22"/>
          </w:rPr>
          <w:tab/>
        </w:r>
        <w:r w:rsidRPr="006213F6">
          <w:rPr>
            <w:rStyle w:val="Hyperlink"/>
            <w:noProof/>
          </w:rPr>
          <w:t>GTT Validation Processing by the NPAC SMS</w:t>
        </w:r>
        <w:r>
          <w:rPr>
            <w:noProof/>
            <w:webHidden/>
          </w:rPr>
          <w:tab/>
        </w:r>
        <w:r>
          <w:rPr>
            <w:noProof/>
            <w:webHidden/>
          </w:rPr>
          <w:fldChar w:fldCharType="begin"/>
        </w:r>
        <w:r>
          <w:rPr>
            <w:noProof/>
            <w:webHidden/>
          </w:rPr>
          <w:instrText xml:space="preserve"> PAGEREF _Toc109217791 \h </w:instrText>
        </w:r>
      </w:ins>
      <w:r>
        <w:rPr>
          <w:noProof/>
          <w:webHidden/>
        </w:rPr>
      </w:r>
      <w:r>
        <w:rPr>
          <w:noProof/>
          <w:webHidden/>
        </w:rPr>
        <w:fldChar w:fldCharType="separate"/>
      </w:r>
      <w:ins w:id="636" w:author="Doherty, Michael" w:date="2022-07-20T13:53:00Z">
        <w:r>
          <w:rPr>
            <w:noProof/>
            <w:webHidden/>
          </w:rPr>
          <w:t>3-143</w:t>
        </w:r>
        <w:r>
          <w:rPr>
            <w:noProof/>
            <w:webHidden/>
          </w:rPr>
          <w:fldChar w:fldCharType="end"/>
        </w:r>
        <w:r w:rsidRPr="006213F6">
          <w:rPr>
            <w:rStyle w:val="Hyperlink"/>
            <w:noProof/>
          </w:rPr>
          <w:fldChar w:fldCharType="end"/>
        </w:r>
      </w:ins>
    </w:p>
    <w:p w14:paraId="6A75E282" w14:textId="090156CE" w:rsidR="007A2215" w:rsidRDefault="007A2215">
      <w:pPr>
        <w:pStyle w:val="TOC3"/>
        <w:tabs>
          <w:tab w:val="left" w:pos="1200"/>
        </w:tabs>
        <w:rPr>
          <w:ins w:id="637" w:author="Doherty, Michael" w:date="2022-07-20T13:53:00Z"/>
          <w:rFonts w:asciiTheme="minorHAnsi" w:eastAsiaTheme="minorEastAsia" w:hAnsiTheme="minorHAnsi" w:cstheme="minorBidi"/>
          <w:noProof/>
          <w:sz w:val="22"/>
          <w:szCs w:val="22"/>
        </w:rPr>
      </w:pPr>
      <w:ins w:id="63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"_Toc109217792"</w:instrText>
        </w:r>
        <w:r w:rsidRPr="006213F6">
          <w:rPr>
            <w:rStyle w:val="Hyperlink"/>
            <w:noProof/>
          </w:rPr>
          <w:instrText xml:space="preserve"> </w:instrText>
        </w:r>
        <w:r w:rsidRPr="006213F6">
          <w:rPr>
            <w:rStyle w:val="Hyperlink"/>
            <w:noProof/>
          </w:rPr>
          <w:fldChar w:fldCharType="separate"/>
        </w:r>
        <w:r w:rsidRPr="006213F6">
          <w:rPr>
            <w:rStyle w:val="Hyperlink"/>
            <w:noProof/>
          </w:rPr>
          <w:t>3.15.1</w:t>
        </w:r>
        <w:r>
          <w:rPr>
            <w:rFonts w:asciiTheme="minorHAnsi" w:eastAsiaTheme="minorEastAsia" w:hAnsiTheme="minorHAnsi" w:cstheme="minorBidi"/>
            <w:noProof/>
            <w:sz w:val="22"/>
            <w:szCs w:val="22"/>
          </w:rPr>
          <w:tab/>
        </w:r>
        <w:r w:rsidRPr="006213F6">
          <w:rPr>
            <w:rStyle w:val="Hyperlink"/>
            <w:noProof/>
          </w:rPr>
          <w:t>Sub System Number (SSN) Edit Flag Indicator</w:t>
        </w:r>
        <w:r>
          <w:rPr>
            <w:noProof/>
            <w:webHidden/>
          </w:rPr>
          <w:tab/>
        </w:r>
        <w:r>
          <w:rPr>
            <w:noProof/>
            <w:webHidden/>
          </w:rPr>
          <w:fldChar w:fldCharType="begin"/>
        </w:r>
        <w:r>
          <w:rPr>
            <w:noProof/>
            <w:webHidden/>
          </w:rPr>
          <w:instrText xml:space="preserve"> PAGEREF _Toc109217792 \h </w:instrText>
        </w:r>
      </w:ins>
      <w:r>
        <w:rPr>
          <w:noProof/>
          <w:webHidden/>
        </w:rPr>
      </w:r>
      <w:r>
        <w:rPr>
          <w:noProof/>
          <w:webHidden/>
        </w:rPr>
        <w:fldChar w:fldCharType="separate"/>
      </w:r>
      <w:ins w:id="639" w:author="Doherty, Michael" w:date="2022-07-20T13:53:00Z">
        <w:r>
          <w:rPr>
            <w:noProof/>
            <w:webHidden/>
          </w:rPr>
          <w:t>3-143</w:t>
        </w:r>
        <w:r>
          <w:rPr>
            <w:noProof/>
            <w:webHidden/>
          </w:rPr>
          <w:fldChar w:fldCharType="end"/>
        </w:r>
        <w:r w:rsidRPr="006213F6">
          <w:rPr>
            <w:rStyle w:val="Hyperlink"/>
            <w:noProof/>
          </w:rPr>
          <w:fldChar w:fldCharType="end"/>
        </w:r>
      </w:ins>
    </w:p>
    <w:p w14:paraId="477F86BE" w14:textId="0B5BEA3E" w:rsidR="007A2215" w:rsidRDefault="007A2215">
      <w:pPr>
        <w:pStyle w:val="TOC3"/>
        <w:tabs>
          <w:tab w:val="left" w:pos="1200"/>
        </w:tabs>
        <w:rPr>
          <w:ins w:id="640" w:author="Doherty, Michael" w:date="2022-07-20T13:53:00Z"/>
          <w:rFonts w:asciiTheme="minorHAnsi" w:eastAsiaTheme="minorEastAsia" w:hAnsiTheme="minorHAnsi" w:cstheme="minorBidi"/>
          <w:noProof/>
          <w:sz w:val="22"/>
          <w:szCs w:val="22"/>
        </w:rPr>
      </w:pPr>
      <w:ins w:id="64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"_Toc109217793"</w:instrText>
        </w:r>
        <w:r w:rsidRPr="006213F6">
          <w:rPr>
            <w:rStyle w:val="Hyperlink"/>
            <w:noProof/>
          </w:rPr>
          <w:instrText xml:space="preserve"> </w:instrText>
        </w:r>
        <w:r w:rsidRPr="006213F6">
          <w:rPr>
            <w:rStyle w:val="Hyperlink"/>
            <w:noProof/>
          </w:rPr>
          <w:fldChar w:fldCharType="separate"/>
        </w:r>
        <w:r w:rsidRPr="006213F6">
          <w:rPr>
            <w:rStyle w:val="Hyperlink"/>
            <w:noProof/>
          </w:rPr>
          <w:t>3.15.2</w:t>
        </w:r>
        <w:r>
          <w:rPr>
            <w:rFonts w:asciiTheme="minorHAnsi" w:eastAsiaTheme="minorEastAsia" w:hAnsiTheme="minorHAnsi" w:cstheme="minorBidi"/>
            <w:noProof/>
            <w:sz w:val="22"/>
            <w:szCs w:val="22"/>
          </w:rPr>
          <w:tab/>
        </w:r>
        <w:r w:rsidRPr="006213F6">
          <w:rPr>
            <w:rStyle w:val="Hyperlink"/>
            <w:noProof/>
          </w:rPr>
          <w:t>Global GTT Validations</w:t>
        </w:r>
        <w:r>
          <w:rPr>
            <w:noProof/>
            <w:webHidden/>
          </w:rPr>
          <w:tab/>
        </w:r>
        <w:r>
          <w:rPr>
            <w:noProof/>
            <w:webHidden/>
          </w:rPr>
          <w:fldChar w:fldCharType="begin"/>
        </w:r>
        <w:r>
          <w:rPr>
            <w:noProof/>
            <w:webHidden/>
          </w:rPr>
          <w:instrText xml:space="preserve"> PAGEREF _Toc109217793 \h </w:instrText>
        </w:r>
      </w:ins>
      <w:r>
        <w:rPr>
          <w:noProof/>
          <w:webHidden/>
        </w:rPr>
      </w:r>
      <w:r>
        <w:rPr>
          <w:noProof/>
          <w:webHidden/>
        </w:rPr>
        <w:fldChar w:fldCharType="separate"/>
      </w:r>
      <w:ins w:id="642" w:author="Doherty, Michael" w:date="2022-07-20T13:53:00Z">
        <w:r>
          <w:rPr>
            <w:noProof/>
            <w:webHidden/>
          </w:rPr>
          <w:t>3-146</w:t>
        </w:r>
        <w:r>
          <w:rPr>
            <w:noProof/>
            <w:webHidden/>
          </w:rPr>
          <w:fldChar w:fldCharType="end"/>
        </w:r>
        <w:r w:rsidRPr="006213F6">
          <w:rPr>
            <w:rStyle w:val="Hyperlink"/>
            <w:noProof/>
          </w:rPr>
          <w:fldChar w:fldCharType="end"/>
        </w:r>
      </w:ins>
    </w:p>
    <w:p w14:paraId="026107FC" w14:textId="5EE7E086" w:rsidR="007A2215" w:rsidRDefault="007A2215">
      <w:pPr>
        <w:pStyle w:val="TOC2"/>
        <w:tabs>
          <w:tab w:val="left" w:pos="960"/>
        </w:tabs>
        <w:rPr>
          <w:ins w:id="643" w:author="Doherty, Michael" w:date="2022-07-20T13:53:00Z"/>
          <w:rFonts w:asciiTheme="minorHAnsi" w:eastAsiaTheme="minorEastAsia" w:hAnsiTheme="minorHAnsi" w:cstheme="minorBidi"/>
          <w:b w:val="0"/>
          <w:noProof/>
          <w:sz w:val="22"/>
          <w:szCs w:val="22"/>
        </w:rPr>
      </w:pPr>
      <w:ins w:id="64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"_Toc109217794"</w:instrText>
        </w:r>
        <w:r w:rsidRPr="006213F6">
          <w:rPr>
            <w:rStyle w:val="Hyperlink"/>
            <w:noProof/>
          </w:rPr>
          <w:instrText xml:space="preserve"> </w:instrText>
        </w:r>
        <w:r w:rsidRPr="006213F6">
          <w:rPr>
            <w:rStyle w:val="Hyperlink"/>
            <w:noProof/>
          </w:rPr>
          <w:fldChar w:fldCharType="separate"/>
        </w:r>
        <w:r w:rsidRPr="006213F6">
          <w:rPr>
            <w:rStyle w:val="Hyperlink"/>
            <w:noProof/>
          </w:rPr>
          <w:t>3.16</w:t>
        </w:r>
        <w:r>
          <w:rPr>
            <w:rFonts w:asciiTheme="minorHAnsi" w:eastAsiaTheme="minorEastAsia" w:hAnsiTheme="minorHAnsi" w:cstheme="minorBidi"/>
            <w:b w:val="0"/>
            <w:noProof/>
            <w:sz w:val="22"/>
            <w:szCs w:val="22"/>
          </w:rPr>
          <w:tab/>
        </w:r>
        <w:r w:rsidRPr="006213F6">
          <w:rPr>
            <w:rStyle w:val="Hyperlink"/>
            <w:noProof/>
          </w:rPr>
          <w:t>Low-Tech Interface DPC-SSN Validation Processing by the NPAC SMS</w:t>
        </w:r>
        <w:r>
          <w:rPr>
            <w:noProof/>
            <w:webHidden/>
          </w:rPr>
          <w:tab/>
        </w:r>
        <w:r>
          <w:rPr>
            <w:noProof/>
            <w:webHidden/>
          </w:rPr>
          <w:fldChar w:fldCharType="begin"/>
        </w:r>
        <w:r>
          <w:rPr>
            <w:noProof/>
            <w:webHidden/>
          </w:rPr>
          <w:instrText xml:space="preserve"> PAGEREF _Toc109217794 \h </w:instrText>
        </w:r>
      </w:ins>
      <w:r>
        <w:rPr>
          <w:noProof/>
          <w:webHidden/>
        </w:rPr>
      </w:r>
      <w:r>
        <w:rPr>
          <w:noProof/>
          <w:webHidden/>
        </w:rPr>
        <w:fldChar w:fldCharType="separate"/>
      </w:r>
      <w:ins w:id="645" w:author="Doherty, Michael" w:date="2022-07-20T13:53:00Z">
        <w:r>
          <w:rPr>
            <w:noProof/>
            <w:webHidden/>
          </w:rPr>
          <w:t>3-152</w:t>
        </w:r>
        <w:r>
          <w:rPr>
            <w:noProof/>
            <w:webHidden/>
          </w:rPr>
          <w:fldChar w:fldCharType="end"/>
        </w:r>
        <w:r w:rsidRPr="006213F6">
          <w:rPr>
            <w:rStyle w:val="Hyperlink"/>
            <w:noProof/>
          </w:rPr>
          <w:fldChar w:fldCharType="end"/>
        </w:r>
      </w:ins>
    </w:p>
    <w:p w14:paraId="5F7C03AB" w14:textId="56C11D33" w:rsidR="007A2215" w:rsidRDefault="007A2215">
      <w:pPr>
        <w:pStyle w:val="TOC2"/>
        <w:tabs>
          <w:tab w:val="left" w:pos="960"/>
        </w:tabs>
        <w:rPr>
          <w:ins w:id="646" w:author="Doherty, Michael" w:date="2022-07-20T13:53:00Z"/>
          <w:rFonts w:asciiTheme="minorHAnsi" w:eastAsiaTheme="minorEastAsia" w:hAnsiTheme="minorHAnsi" w:cstheme="minorBidi"/>
          <w:b w:val="0"/>
          <w:noProof/>
          <w:sz w:val="22"/>
          <w:szCs w:val="22"/>
        </w:rPr>
      </w:pPr>
      <w:ins w:id="64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"_Toc109217795"</w:instrText>
        </w:r>
        <w:r w:rsidRPr="006213F6">
          <w:rPr>
            <w:rStyle w:val="Hyperlink"/>
            <w:noProof/>
          </w:rPr>
          <w:instrText xml:space="preserve"> </w:instrText>
        </w:r>
        <w:r w:rsidRPr="006213F6">
          <w:rPr>
            <w:rStyle w:val="Hyperlink"/>
            <w:noProof/>
          </w:rPr>
          <w:fldChar w:fldCharType="separate"/>
        </w:r>
        <w:r w:rsidRPr="006213F6">
          <w:rPr>
            <w:rStyle w:val="Hyperlink"/>
            <w:noProof/>
          </w:rPr>
          <w:t>3.17</w:t>
        </w:r>
        <w:r>
          <w:rPr>
            <w:rFonts w:asciiTheme="minorHAnsi" w:eastAsiaTheme="minorEastAsia" w:hAnsiTheme="minorHAnsi" w:cstheme="minorBidi"/>
            <w:b w:val="0"/>
            <w:noProof/>
            <w:sz w:val="22"/>
            <w:szCs w:val="22"/>
          </w:rPr>
          <w:tab/>
        </w:r>
        <w:r w:rsidRPr="006213F6">
          <w:rPr>
            <w:rStyle w:val="Hyperlink"/>
            <w:noProof/>
          </w:rPr>
          <w:t>Customer Onboarding</w:t>
        </w:r>
        <w:r>
          <w:rPr>
            <w:noProof/>
            <w:webHidden/>
          </w:rPr>
          <w:tab/>
        </w:r>
        <w:r>
          <w:rPr>
            <w:noProof/>
            <w:webHidden/>
          </w:rPr>
          <w:fldChar w:fldCharType="begin"/>
        </w:r>
        <w:r>
          <w:rPr>
            <w:noProof/>
            <w:webHidden/>
          </w:rPr>
          <w:instrText xml:space="preserve"> PAGEREF _Toc109217795 \h </w:instrText>
        </w:r>
      </w:ins>
      <w:r>
        <w:rPr>
          <w:noProof/>
          <w:webHidden/>
        </w:rPr>
      </w:r>
      <w:r>
        <w:rPr>
          <w:noProof/>
          <w:webHidden/>
        </w:rPr>
        <w:fldChar w:fldCharType="separate"/>
      </w:r>
      <w:ins w:id="648" w:author="Doherty, Michael" w:date="2022-07-20T13:53:00Z">
        <w:r>
          <w:rPr>
            <w:noProof/>
            <w:webHidden/>
          </w:rPr>
          <w:t>3-153</w:t>
        </w:r>
        <w:r>
          <w:rPr>
            <w:noProof/>
            <w:webHidden/>
          </w:rPr>
          <w:fldChar w:fldCharType="end"/>
        </w:r>
        <w:r w:rsidRPr="006213F6">
          <w:rPr>
            <w:rStyle w:val="Hyperlink"/>
            <w:noProof/>
          </w:rPr>
          <w:fldChar w:fldCharType="end"/>
        </w:r>
      </w:ins>
    </w:p>
    <w:p w14:paraId="33A5AF03" w14:textId="077BC3F7" w:rsidR="007A2215" w:rsidRDefault="007A2215">
      <w:pPr>
        <w:pStyle w:val="TOC1"/>
        <w:tabs>
          <w:tab w:val="left" w:pos="475"/>
        </w:tabs>
        <w:rPr>
          <w:ins w:id="649" w:author="Doherty, Michael" w:date="2022-07-20T13:53:00Z"/>
          <w:rFonts w:asciiTheme="minorHAnsi" w:eastAsiaTheme="minorEastAsia" w:hAnsiTheme="minorHAnsi" w:cstheme="minorBidi"/>
          <w:b w:val="0"/>
          <w:caps w:val="0"/>
          <w:noProof/>
          <w:sz w:val="22"/>
          <w:szCs w:val="22"/>
          <w:u w:val="none"/>
        </w:rPr>
      </w:pPr>
      <w:ins w:id="65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"_Toc109217796"</w:instrText>
        </w:r>
        <w:r w:rsidRPr="006213F6">
          <w:rPr>
            <w:rStyle w:val="Hyperlink"/>
            <w:noProof/>
          </w:rPr>
          <w:instrText xml:space="preserve"> </w:instrText>
        </w:r>
        <w:r w:rsidRPr="006213F6">
          <w:rPr>
            <w:rStyle w:val="Hyperlink"/>
            <w:noProof/>
          </w:rPr>
          <w:fldChar w:fldCharType="separate"/>
        </w:r>
        <w:r w:rsidRPr="006213F6">
          <w:rPr>
            <w:rStyle w:val="Hyperlink"/>
            <w:noProof/>
          </w:rPr>
          <w:t>4.</w:t>
        </w:r>
        <w:r>
          <w:rPr>
            <w:rFonts w:asciiTheme="minorHAnsi" w:eastAsiaTheme="minorEastAsia" w:hAnsiTheme="minorHAnsi" w:cstheme="minorBidi"/>
            <w:b w:val="0"/>
            <w:caps w:val="0"/>
            <w:noProof/>
            <w:sz w:val="22"/>
            <w:szCs w:val="22"/>
            <w:u w:val="none"/>
          </w:rPr>
          <w:tab/>
        </w:r>
        <w:r w:rsidRPr="006213F6">
          <w:rPr>
            <w:rStyle w:val="Hyperlink"/>
            <w:noProof/>
          </w:rPr>
          <w:t>Service Provider Data Administration</w:t>
        </w:r>
        <w:r>
          <w:rPr>
            <w:noProof/>
            <w:webHidden/>
          </w:rPr>
          <w:tab/>
        </w:r>
        <w:r>
          <w:rPr>
            <w:noProof/>
            <w:webHidden/>
          </w:rPr>
          <w:fldChar w:fldCharType="begin"/>
        </w:r>
        <w:r>
          <w:rPr>
            <w:noProof/>
            <w:webHidden/>
          </w:rPr>
          <w:instrText xml:space="preserve"> PAGEREF _Toc109217796 \h </w:instrText>
        </w:r>
      </w:ins>
      <w:r>
        <w:rPr>
          <w:noProof/>
          <w:webHidden/>
        </w:rPr>
      </w:r>
      <w:r>
        <w:rPr>
          <w:noProof/>
          <w:webHidden/>
        </w:rPr>
        <w:fldChar w:fldCharType="separate"/>
      </w:r>
      <w:ins w:id="651" w:author="Doherty, Michael" w:date="2022-07-20T13:53:00Z">
        <w:r>
          <w:rPr>
            <w:noProof/>
            <w:webHidden/>
          </w:rPr>
          <w:t>4-1</w:t>
        </w:r>
        <w:r>
          <w:rPr>
            <w:noProof/>
            <w:webHidden/>
          </w:rPr>
          <w:fldChar w:fldCharType="end"/>
        </w:r>
        <w:r w:rsidRPr="006213F6">
          <w:rPr>
            <w:rStyle w:val="Hyperlink"/>
            <w:noProof/>
          </w:rPr>
          <w:fldChar w:fldCharType="end"/>
        </w:r>
      </w:ins>
    </w:p>
    <w:p w14:paraId="7637C22E" w14:textId="36AC0083" w:rsidR="007A2215" w:rsidRDefault="007A2215">
      <w:pPr>
        <w:pStyle w:val="TOC2"/>
        <w:tabs>
          <w:tab w:val="left" w:pos="720"/>
        </w:tabs>
        <w:rPr>
          <w:ins w:id="652" w:author="Doherty, Michael" w:date="2022-07-20T13:53:00Z"/>
          <w:rFonts w:asciiTheme="minorHAnsi" w:eastAsiaTheme="minorEastAsia" w:hAnsiTheme="minorHAnsi" w:cstheme="minorBidi"/>
          <w:b w:val="0"/>
          <w:noProof/>
          <w:sz w:val="22"/>
          <w:szCs w:val="22"/>
        </w:rPr>
      </w:pPr>
      <w:ins w:id="65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"_Toc109217797"</w:instrText>
        </w:r>
        <w:r w:rsidRPr="006213F6">
          <w:rPr>
            <w:rStyle w:val="Hyperlink"/>
            <w:noProof/>
          </w:rPr>
          <w:instrText xml:space="preserve"> </w:instrText>
        </w:r>
        <w:r w:rsidRPr="006213F6">
          <w:rPr>
            <w:rStyle w:val="Hyperlink"/>
            <w:noProof/>
          </w:rPr>
          <w:fldChar w:fldCharType="separate"/>
        </w:r>
        <w:r w:rsidRPr="006213F6">
          <w:rPr>
            <w:rStyle w:val="Hyperlink"/>
            <w:noProof/>
          </w:rPr>
          <w:t>4.1</w:t>
        </w:r>
        <w:r>
          <w:rPr>
            <w:rFonts w:asciiTheme="minorHAnsi" w:eastAsiaTheme="minorEastAsia" w:hAnsiTheme="minorHAnsi" w:cstheme="minorBidi"/>
            <w:b w:val="0"/>
            <w:noProof/>
            <w:sz w:val="22"/>
            <w:szCs w:val="22"/>
          </w:rPr>
          <w:tab/>
        </w:r>
        <w:r w:rsidRPr="006213F6">
          <w:rPr>
            <w:rStyle w:val="Hyperlink"/>
            <w:noProof/>
          </w:rPr>
          <w:t>Service Provider Data Administration and Management</w:t>
        </w:r>
        <w:r>
          <w:rPr>
            <w:noProof/>
            <w:webHidden/>
          </w:rPr>
          <w:tab/>
        </w:r>
        <w:r>
          <w:rPr>
            <w:noProof/>
            <w:webHidden/>
          </w:rPr>
          <w:fldChar w:fldCharType="begin"/>
        </w:r>
        <w:r>
          <w:rPr>
            <w:noProof/>
            <w:webHidden/>
          </w:rPr>
          <w:instrText xml:space="preserve"> PAGEREF _Toc109217797 \h </w:instrText>
        </w:r>
      </w:ins>
      <w:r>
        <w:rPr>
          <w:noProof/>
          <w:webHidden/>
        </w:rPr>
      </w:r>
      <w:r>
        <w:rPr>
          <w:noProof/>
          <w:webHidden/>
        </w:rPr>
        <w:fldChar w:fldCharType="separate"/>
      </w:r>
      <w:ins w:id="654" w:author="Doherty, Michael" w:date="2022-07-20T13:53:00Z">
        <w:r>
          <w:rPr>
            <w:noProof/>
            <w:webHidden/>
          </w:rPr>
          <w:t>4-1</w:t>
        </w:r>
        <w:r>
          <w:rPr>
            <w:noProof/>
            <w:webHidden/>
          </w:rPr>
          <w:fldChar w:fldCharType="end"/>
        </w:r>
        <w:r w:rsidRPr="006213F6">
          <w:rPr>
            <w:rStyle w:val="Hyperlink"/>
            <w:noProof/>
          </w:rPr>
          <w:fldChar w:fldCharType="end"/>
        </w:r>
      </w:ins>
    </w:p>
    <w:p w14:paraId="54215279" w14:textId="494EB6A1" w:rsidR="007A2215" w:rsidRDefault="007A2215">
      <w:pPr>
        <w:pStyle w:val="TOC3"/>
        <w:tabs>
          <w:tab w:val="left" w:pos="1200"/>
        </w:tabs>
        <w:rPr>
          <w:ins w:id="655" w:author="Doherty, Michael" w:date="2022-07-20T13:53:00Z"/>
          <w:rFonts w:asciiTheme="minorHAnsi" w:eastAsiaTheme="minorEastAsia" w:hAnsiTheme="minorHAnsi" w:cstheme="minorBidi"/>
          <w:noProof/>
          <w:sz w:val="22"/>
          <w:szCs w:val="22"/>
        </w:rPr>
      </w:pPr>
      <w:ins w:id="65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"_Toc109217798"</w:instrText>
        </w:r>
        <w:r w:rsidRPr="006213F6">
          <w:rPr>
            <w:rStyle w:val="Hyperlink"/>
            <w:noProof/>
          </w:rPr>
          <w:instrText xml:space="preserve"> </w:instrText>
        </w:r>
        <w:r w:rsidRPr="006213F6">
          <w:rPr>
            <w:rStyle w:val="Hyperlink"/>
            <w:noProof/>
          </w:rPr>
          <w:fldChar w:fldCharType="separate"/>
        </w:r>
        <w:r w:rsidRPr="006213F6">
          <w:rPr>
            <w:rStyle w:val="Hyperlink"/>
            <w:noProof/>
          </w:rPr>
          <w:t>4.1.1</w:t>
        </w:r>
        <w:r>
          <w:rPr>
            <w:rFonts w:asciiTheme="minorHAnsi" w:eastAsiaTheme="minorEastAsia" w:hAnsiTheme="minorHAnsi" w:cstheme="minorBidi"/>
            <w:noProof/>
            <w:sz w:val="22"/>
            <w:szCs w:val="22"/>
          </w:rPr>
          <w:tab/>
        </w:r>
        <w:r w:rsidRPr="006213F6">
          <w:rPr>
            <w:rStyle w:val="Hyperlink"/>
            <w:noProof/>
          </w:rPr>
          <w:t>User Functionality</w:t>
        </w:r>
        <w:r>
          <w:rPr>
            <w:noProof/>
            <w:webHidden/>
          </w:rPr>
          <w:tab/>
        </w:r>
        <w:r>
          <w:rPr>
            <w:noProof/>
            <w:webHidden/>
          </w:rPr>
          <w:fldChar w:fldCharType="begin"/>
        </w:r>
        <w:r>
          <w:rPr>
            <w:noProof/>
            <w:webHidden/>
          </w:rPr>
          <w:instrText xml:space="preserve"> PAGEREF _Toc109217798 \h </w:instrText>
        </w:r>
      </w:ins>
      <w:r>
        <w:rPr>
          <w:noProof/>
          <w:webHidden/>
        </w:rPr>
      </w:r>
      <w:r>
        <w:rPr>
          <w:noProof/>
          <w:webHidden/>
        </w:rPr>
        <w:fldChar w:fldCharType="separate"/>
      </w:r>
      <w:ins w:id="657" w:author="Doherty, Michael" w:date="2022-07-20T13:53:00Z">
        <w:r>
          <w:rPr>
            <w:noProof/>
            <w:webHidden/>
          </w:rPr>
          <w:t>4-1</w:t>
        </w:r>
        <w:r>
          <w:rPr>
            <w:noProof/>
            <w:webHidden/>
          </w:rPr>
          <w:fldChar w:fldCharType="end"/>
        </w:r>
        <w:r w:rsidRPr="006213F6">
          <w:rPr>
            <w:rStyle w:val="Hyperlink"/>
            <w:noProof/>
          </w:rPr>
          <w:fldChar w:fldCharType="end"/>
        </w:r>
      </w:ins>
    </w:p>
    <w:p w14:paraId="1D65DE3A" w14:textId="691CC2A1" w:rsidR="007A2215" w:rsidRDefault="007A2215">
      <w:pPr>
        <w:pStyle w:val="TOC3"/>
        <w:tabs>
          <w:tab w:val="left" w:pos="1200"/>
        </w:tabs>
        <w:rPr>
          <w:ins w:id="658" w:author="Doherty, Michael" w:date="2022-07-20T13:53:00Z"/>
          <w:rFonts w:asciiTheme="minorHAnsi" w:eastAsiaTheme="minorEastAsia" w:hAnsiTheme="minorHAnsi" w:cstheme="minorBidi"/>
          <w:noProof/>
          <w:sz w:val="22"/>
          <w:szCs w:val="22"/>
        </w:rPr>
      </w:pPr>
      <w:ins w:id="65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"_Toc109217799"</w:instrText>
        </w:r>
        <w:r w:rsidRPr="006213F6">
          <w:rPr>
            <w:rStyle w:val="Hyperlink"/>
            <w:noProof/>
          </w:rPr>
          <w:instrText xml:space="preserve"> </w:instrText>
        </w:r>
        <w:r w:rsidRPr="006213F6">
          <w:rPr>
            <w:rStyle w:val="Hyperlink"/>
            <w:noProof/>
          </w:rPr>
          <w:fldChar w:fldCharType="separate"/>
        </w:r>
        <w:r w:rsidRPr="006213F6">
          <w:rPr>
            <w:rStyle w:val="Hyperlink"/>
            <w:noProof/>
          </w:rPr>
          <w:t>4.1.2</w:t>
        </w:r>
        <w:r>
          <w:rPr>
            <w:rFonts w:asciiTheme="minorHAnsi" w:eastAsiaTheme="minorEastAsia" w:hAnsiTheme="minorHAnsi" w:cstheme="minorBidi"/>
            <w:noProof/>
            <w:sz w:val="22"/>
            <w:szCs w:val="22"/>
          </w:rPr>
          <w:tab/>
        </w:r>
        <w:r w:rsidRPr="006213F6">
          <w:rPr>
            <w:rStyle w:val="Hyperlink"/>
            <w:noProof/>
          </w:rPr>
          <w:t>System Functionality</w:t>
        </w:r>
        <w:r>
          <w:rPr>
            <w:noProof/>
            <w:webHidden/>
          </w:rPr>
          <w:tab/>
        </w:r>
        <w:r>
          <w:rPr>
            <w:noProof/>
            <w:webHidden/>
          </w:rPr>
          <w:fldChar w:fldCharType="begin"/>
        </w:r>
        <w:r>
          <w:rPr>
            <w:noProof/>
            <w:webHidden/>
          </w:rPr>
          <w:instrText xml:space="preserve"> PAGEREF _Toc109217799 \h </w:instrText>
        </w:r>
      </w:ins>
      <w:r>
        <w:rPr>
          <w:noProof/>
          <w:webHidden/>
        </w:rPr>
      </w:r>
      <w:r>
        <w:rPr>
          <w:noProof/>
          <w:webHidden/>
        </w:rPr>
        <w:fldChar w:fldCharType="separate"/>
      </w:r>
      <w:ins w:id="660" w:author="Doherty, Michael" w:date="2022-07-20T13:53:00Z">
        <w:r>
          <w:rPr>
            <w:noProof/>
            <w:webHidden/>
          </w:rPr>
          <w:t>4-2</w:t>
        </w:r>
        <w:r>
          <w:rPr>
            <w:noProof/>
            <w:webHidden/>
          </w:rPr>
          <w:fldChar w:fldCharType="end"/>
        </w:r>
        <w:r w:rsidRPr="006213F6">
          <w:rPr>
            <w:rStyle w:val="Hyperlink"/>
            <w:noProof/>
          </w:rPr>
          <w:fldChar w:fldCharType="end"/>
        </w:r>
      </w:ins>
    </w:p>
    <w:p w14:paraId="680B0A9E" w14:textId="21A9873A" w:rsidR="007A2215" w:rsidRDefault="007A2215">
      <w:pPr>
        <w:pStyle w:val="TOC4"/>
        <w:tabs>
          <w:tab w:val="left" w:pos="1680"/>
        </w:tabs>
        <w:rPr>
          <w:ins w:id="661" w:author="Doherty, Michael" w:date="2022-07-20T13:53:00Z"/>
          <w:rFonts w:asciiTheme="minorHAnsi" w:eastAsiaTheme="minorEastAsia" w:hAnsiTheme="minorHAnsi" w:cstheme="minorBidi"/>
          <w:noProof/>
          <w:sz w:val="22"/>
          <w:szCs w:val="22"/>
        </w:rPr>
      </w:pPr>
      <w:ins w:id="66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"_Toc109217800"</w:instrText>
        </w:r>
        <w:r w:rsidRPr="006213F6">
          <w:rPr>
            <w:rStyle w:val="Hyperlink"/>
            <w:noProof/>
          </w:rPr>
          <w:instrText xml:space="preserve"> </w:instrText>
        </w:r>
        <w:r w:rsidRPr="006213F6">
          <w:rPr>
            <w:rStyle w:val="Hyperlink"/>
            <w:noProof/>
          </w:rPr>
          <w:fldChar w:fldCharType="separate"/>
        </w:r>
        <w:r w:rsidRPr="006213F6">
          <w:rPr>
            <w:rStyle w:val="Hyperlink"/>
            <w:noProof/>
          </w:rPr>
          <w:t>4.1.2.1</w:t>
        </w:r>
        <w:r>
          <w:rPr>
            <w:rFonts w:asciiTheme="minorHAnsi" w:eastAsiaTheme="minorEastAsia" w:hAnsiTheme="minorHAnsi" w:cstheme="minorBidi"/>
            <w:noProof/>
            <w:sz w:val="22"/>
            <w:szCs w:val="22"/>
          </w:rPr>
          <w:tab/>
        </w:r>
        <w:r w:rsidRPr="006213F6">
          <w:rPr>
            <w:rStyle w:val="Hyperlink"/>
            <w:noProof/>
          </w:rPr>
          <w:t>Service Provider Data Creation</w:t>
        </w:r>
        <w:r>
          <w:rPr>
            <w:noProof/>
            <w:webHidden/>
          </w:rPr>
          <w:tab/>
        </w:r>
        <w:r>
          <w:rPr>
            <w:noProof/>
            <w:webHidden/>
          </w:rPr>
          <w:fldChar w:fldCharType="begin"/>
        </w:r>
        <w:r>
          <w:rPr>
            <w:noProof/>
            <w:webHidden/>
          </w:rPr>
          <w:instrText xml:space="preserve"> PAGEREF _Toc109217800 \h </w:instrText>
        </w:r>
      </w:ins>
      <w:r>
        <w:rPr>
          <w:noProof/>
          <w:webHidden/>
        </w:rPr>
      </w:r>
      <w:r>
        <w:rPr>
          <w:noProof/>
          <w:webHidden/>
        </w:rPr>
        <w:fldChar w:fldCharType="separate"/>
      </w:r>
      <w:ins w:id="663" w:author="Doherty, Michael" w:date="2022-07-20T13:53:00Z">
        <w:r>
          <w:rPr>
            <w:noProof/>
            <w:webHidden/>
          </w:rPr>
          <w:t>4-2</w:t>
        </w:r>
        <w:r>
          <w:rPr>
            <w:noProof/>
            <w:webHidden/>
          </w:rPr>
          <w:fldChar w:fldCharType="end"/>
        </w:r>
        <w:r w:rsidRPr="006213F6">
          <w:rPr>
            <w:rStyle w:val="Hyperlink"/>
            <w:noProof/>
          </w:rPr>
          <w:fldChar w:fldCharType="end"/>
        </w:r>
      </w:ins>
    </w:p>
    <w:p w14:paraId="0AA34E68" w14:textId="387BB97F" w:rsidR="007A2215" w:rsidRDefault="007A2215">
      <w:pPr>
        <w:pStyle w:val="TOC4"/>
        <w:tabs>
          <w:tab w:val="left" w:pos="1680"/>
        </w:tabs>
        <w:rPr>
          <w:ins w:id="664" w:author="Doherty, Michael" w:date="2022-07-20T13:53:00Z"/>
          <w:rFonts w:asciiTheme="minorHAnsi" w:eastAsiaTheme="minorEastAsia" w:hAnsiTheme="minorHAnsi" w:cstheme="minorBidi"/>
          <w:noProof/>
          <w:sz w:val="22"/>
          <w:szCs w:val="22"/>
        </w:rPr>
      </w:pPr>
      <w:ins w:id="66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"_Toc109217801"</w:instrText>
        </w:r>
        <w:r w:rsidRPr="006213F6">
          <w:rPr>
            <w:rStyle w:val="Hyperlink"/>
            <w:noProof/>
          </w:rPr>
          <w:instrText xml:space="preserve"> </w:instrText>
        </w:r>
        <w:r w:rsidRPr="006213F6">
          <w:rPr>
            <w:rStyle w:val="Hyperlink"/>
            <w:noProof/>
          </w:rPr>
          <w:fldChar w:fldCharType="separate"/>
        </w:r>
        <w:r w:rsidRPr="006213F6">
          <w:rPr>
            <w:rStyle w:val="Hyperlink"/>
            <w:noProof/>
          </w:rPr>
          <w:t>4.1.2.2</w:t>
        </w:r>
        <w:r>
          <w:rPr>
            <w:rFonts w:asciiTheme="minorHAnsi" w:eastAsiaTheme="minorEastAsia" w:hAnsiTheme="minorHAnsi" w:cstheme="minorBidi"/>
            <w:noProof/>
            <w:sz w:val="22"/>
            <w:szCs w:val="22"/>
          </w:rPr>
          <w:tab/>
        </w:r>
        <w:r w:rsidRPr="006213F6">
          <w:rPr>
            <w:rStyle w:val="Hyperlink"/>
            <w:noProof/>
          </w:rPr>
          <w:t>Service Provider Data Modification</w:t>
        </w:r>
        <w:r>
          <w:rPr>
            <w:noProof/>
            <w:webHidden/>
          </w:rPr>
          <w:tab/>
        </w:r>
        <w:r>
          <w:rPr>
            <w:noProof/>
            <w:webHidden/>
          </w:rPr>
          <w:fldChar w:fldCharType="begin"/>
        </w:r>
        <w:r>
          <w:rPr>
            <w:noProof/>
            <w:webHidden/>
          </w:rPr>
          <w:instrText xml:space="preserve"> PAGEREF _Toc109217801 \h </w:instrText>
        </w:r>
      </w:ins>
      <w:r>
        <w:rPr>
          <w:noProof/>
          <w:webHidden/>
        </w:rPr>
      </w:r>
      <w:r>
        <w:rPr>
          <w:noProof/>
          <w:webHidden/>
        </w:rPr>
        <w:fldChar w:fldCharType="separate"/>
      </w:r>
      <w:ins w:id="666" w:author="Doherty, Michael" w:date="2022-07-20T13:53:00Z">
        <w:r>
          <w:rPr>
            <w:noProof/>
            <w:webHidden/>
          </w:rPr>
          <w:t>4-7</w:t>
        </w:r>
        <w:r>
          <w:rPr>
            <w:noProof/>
            <w:webHidden/>
          </w:rPr>
          <w:fldChar w:fldCharType="end"/>
        </w:r>
        <w:r w:rsidRPr="006213F6">
          <w:rPr>
            <w:rStyle w:val="Hyperlink"/>
            <w:noProof/>
          </w:rPr>
          <w:fldChar w:fldCharType="end"/>
        </w:r>
      </w:ins>
    </w:p>
    <w:p w14:paraId="36039AB0" w14:textId="30DB548D" w:rsidR="007A2215" w:rsidRDefault="007A2215">
      <w:pPr>
        <w:pStyle w:val="TOC4"/>
        <w:tabs>
          <w:tab w:val="left" w:pos="1680"/>
        </w:tabs>
        <w:rPr>
          <w:ins w:id="667" w:author="Doherty, Michael" w:date="2022-07-20T13:53:00Z"/>
          <w:rFonts w:asciiTheme="minorHAnsi" w:eastAsiaTheme="minorEastAsia" w:hAnsiTheme="minorHAnsi" w:cstheme="minorBidi"/>
          <w:noProof/>
          <w:sz w:val="22"/>
          <w:szCs w:val="22"/>
        </w:rPr>
      </w:pPr>
      <w:ins w:id="66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"_Toc109217802"</w:instrText>
        </w:r>
        <w:r w:rsidRPr="006213F6">
          <w:rPr>
            <w:rStyle w:val="Hyperlink"/>
            <w:noProof/>
          </w:rPr>
          <w:instrText xml:space="preserve"> </w:instrText>
        </w:r>
        <w:r w:rsidRPr="006213F6">
          <w:rPr>
            <w:rStyle w:val="Hyperlink"/>
            <w:noProof/>
          </w:rPr>
          <w:fldChar w:fldCharType="separate"/>
        </w:r>
        <w:r w:rsidRPr="006213F6">
          <w:rPr>
            <w:rStyle w:val="Hyperlink"/>
            <w:noProof/>
          </w:rPr>
          <w:t>4.1.2.3</w:t>
        </w:r>
        <w:r>
          <w:rPr>
            <w:rFonts w:asciiTheme="minorHAnsi" w:eastAsiaTheme="minorEastAsia" w:hAnsiTheme="minorHAnsi" w:cstheme="minorBidi"/>
            <w:noProof/>
            <w:sz w:val="22"/>
            <w:szCs w:val="22"/>
          </w:rPr>
          <w:tab/>
        </w:r>
        <w:r w:rsidRPr="006213F6">
          <w:rPr>
            <w:rStyle w:val="Hyperlink"/>
            <w:noProof/>
          </w:rPr>
          <w:t>Delete Service Provider Data</w:t>
        </w:r>
        <w:r>
          <w:rPr>
            <w:noProof/>
            <w:webHidden/>
          </w:rPr>
          <w:tab/>
        </w:r>
        <w:r>
          <w:rPr>
            <w:noProof/>
            <w:webHidden/>
          </w:rPr>
          <w:fldChar w:fldCharType="begin"/>
        </w:r>
        <w:r>
          <w:rPr>
            <w:noProof/>
            <w:webHidden/>
          </w:rPr>
          <w:instrText xml:space="preserve"> PAGEREF _Toc109217802 \h </w:instrText>
        </w:r>
      </w:ins>
      <w:r>
        <w:rPr>
          <w:noProof/>
          <w:webHidden/>
        </w:rPr>
      </w:r>
      <w:r>
        <w:rPr>
          <w:noProof/>
          <w:webHidden/>
        </w:rPr>
        <w:fldChar w:fldCharType="separate"/>
      </w:r>
      <w:ins w:id="669" w:author="Doherty, Michael" w:date="2022-07-20T13:53:00Z">
        <w:r>
          <w:rPr>
            <w:noProof/>
            <w:webHidden/>
          </w:rPr>
          <w:t>4-8</w:t>
        </w:r>
        <w:r>
          <w:rPr>
            <w:noProof/>
            <w:webHidden/>
          </w:rPr>
          <w:fldChar w:fldCharType="end"/>
        </w:r>
        <w:r w:rsidRPr="006213F6">
          <w:rPr>
            <w:rStyle w:val="Hyperlink"/>
            <w:noProof/>
          </w:rPr>
          <w:fldChar w:fldCharType="end"/>
        </w:r>
      </w:ins>
    </w:p>
    <w:p w14:paraId="4352208A" w14:textId="24D40DA3" w:rsidR="007A2215" w:rsidRDefault="007A2215">
      <w:pPr>
        <w:pStyle w:val="TOC3"/>
        <w:tabs>
          <w:tab w:val="left" w:pos="1200"/>
        </w:tabs>
        <w:rPr>
          <w:ins w:id="670" w:author="Doherty, Michael" w:date="2022-07-20T13:53:00Z"/>
          <w:rFonts w:asciiTheme="minorHAnsi" w:eastAsiaTheme="minorEastAsia" w:hAnsiTheme="minorHAnsi" w:cstheme="minorBidi"/>
          <w:noProof/>
          <w:sz w:val="22"/>
          <w:szCs w:val="22"/>
        </w:rPr>
      </w:pPr>
      <w:ins w:id="67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"_Toc109217803"</w:instrText>
        </w:r>
        <w:r w:rsidRPr="006213F6">
          <w:rPr>
            <w:rStyle w:val="Hyperlink"/>
            <w:noProof/>
          </w:rPr>
          <w:instrText xml:space="preserve"> </w:instrText>
        </w:r>
        <w:r w:rsidRPr="006213F6">
          <w:rPr>
            <w:rStyle w:val="Hyperlink"/>
            <w:noProof/>
          </w:rPr>
          <w:fldChar w:fldCharType="separate"/>
        </w:r>
        <w:r w:rsidRPr="006213F6">
          <w:rPr>
            <w:rStyle w:val="Hyperlink"/>
            <w:noProof/>
          </w:rPr>
          <w:t>4.1.3</w:t>
        </w:r>
        <w:r>
          <w:rPr>
            <w:rFonts w:asciiTheme="minorHAnsi" w:eastAsiaTheme="minorEastAsia" w:hAnsiTheme="minorHAnsi" w:cstheme="minorBidi"/>
            <w:noProof/>
            <w:sz w:val="22"/>
            <w:szCs w:val="22"/>
          </w:rPr>
          <w:tab/>
        </w:r>
        <w:r w:rsidRPr="006213F6">
          <w:rPr>
            <w:rStyle w:val="Hyperlink"/>
            <w:noProof/>
          </w:rPr>
          <w:t>Service Provider Queries</w:t>
        </w:r>
        <w:r>
          <w:rPr>
            <w:noProof/>
            <w:webHidden/>
          </w:rPr>
          <w:tab/>
        </w:r>
        <w:r>
          <w:rPr>
            <w:noProof/>
            <w:webHidden/>
          </w:rPr>
          <w:fldChar w:fldCharType="begin"/>
        </w:r>
        <w:r>
          <w:rPr>
            <w:noProof/>
            <w:webHidden/>
          </w:rPr>
          <w:instrText xml:space="preserve"> PAGEREF _Toc109217803 \h </w:instrText>
        </w:r>
      </w:ins>
      <w:r>
        <w:rPr>
          <w:noProof/>
          <w:webHidden/>
        </w:rPr>
      </w:r>
      <w:r>
        <w:rPr>
          <w:noProof/>
          <w:webHidden/>
        </w:rPr>
        <w:fldChar w:fldCharType="separate"/>
      </w:r>
      <w:ins w:id="672" w:author="Doherty, Michael" w:date="2022-07-20T13:53:00Z">
        <w:r>
          <w:rPr>
            <w:noProof/>
            <w:webHidden/>
          </w:rPr>
          <w:t>4-9</w:t>
        </w:r>
        <w:r>
          <w:rPr>
            <w:noProof/>
            <w:webHidden/>
          </w:rPr>
          <w:fldChar w:fldCharType="end"/>
        </w:r>
        <w:r w:rsidRPr="006213F6">
          <w:rPr>
            <w:rStyle w:val="Hyperlink"/>
            <w:noProof/>
          </w:rPr>
          <w:fldChar w:fldCharType="end"/>
        </w:r>
      </w:ins>
    </w:p>
    <w:p w14:paraId="40B7165D" w14:textId="4B67075B" w:rsidR="007A2215" w:rsidRDefault="007A2215">
      <w:pPr>
        <w:pStyle w:val="TOC4"/>
        <w:tabs>
          <w:tab w:val="left" w:pos="1680"/>
        </w:tabs>
        <w:rPr>
          <w:ins w:id="673" w:author="Doherty, Michael" w:date="2022-07-20T13:53:00Z"/>
          <w:rFonts w:asciiTheme="minorHAnsi" w:eastAsiaTheme="minorEastAsia" w:hAnsiTheme="minorHAnsi" w:cstheme="minorBidi"/>
          <w:noProof/>
          <w:sz w:val="22"/>
          <w:szCs w:val="22"/>
        </w:rPr>
      </w:pPr>
      <w:ins w:id="67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"_Toc109217804"</w:instrText>
        </w:r>
        <w:r w:rsidRPr="006213F6">
          <w:rPr>
            <w:rStyle w:val="Hyperlink"/>
            <w:noProof/>
          </w:rPr>
          <w:instrText xml:space="preserve"> </w:instrText>
        </w:r>
        <w:r w:rsidRPr="006213F6">
          <w:rPr>
            <w:rStyle w:val="Hyperlink"/>
            <w:noProof/>
          </w:rPr>
          <w:fldChar w:fldCharType="separate"/>
        </w:r>
        <w:r w:rsidRPr="006213F6">
          <w:rPr>
            <w:rStyle w:val="Hyperlink"/>
            <w:noProof/>
          </w:rPr>
          <w:t>4.1.3.1</w:t>
        </w:r>
        <w:r>
          <w:rPr>
            <w:rFonts w:asciiTheme="minorHAnsi" w:eastAsiaTheme="minorEastAsia" w:hAnsiTheme="minorHAnsi" w:cstheme="minorBidi"/>
            <w:noProof/>
            <w:sz w:val="22"/>
            <w:szCs w:val="22"/>
          </w:rPr>
          <w:tab/>
        </w:r>
        <w:r w:rsidRPr="006213F6">
          <w:rPr>
            <w:rStyle w:val="Hyperlink"/>
            <w:noProof/>
          </w:rPr>
          <w:t>User Functionality</w:t>
        </w:r>
        <w:r>
          <w:rPr>
            <w:noProof/>
            <w:webHidden/>
          </w:rPr>
          <w:tab/>
        </w:r>
        <w:r>
          <w:rPr>
            <w:noProof/>
            <w:webHidden/>
          </w:rPr>
          <w:fldChar w:fldCharType="begin"/>
        </w:r>
        <w:r>
          <w:rPr>
            <w:noProof/>
            <w:webHidden/>
          </w:rPr>
          <w:instrText xml:space="preserve"> PAGEREF _Toc109217804 \h </w:instrText>
        </w:r>
      </w:ins>
      <w:r>
        <w:rPr>
          <w:noProof/>
          <w:webHidden/>
        </w:rPr>
      </w:r>
      <w:r>
        <w:rPr>
          <w:noProof/>
          <w:webHidden/>
        </w:rPr>
        <w:fldChar w:fldCharType="separate"/>
      </w:r>
      <w:ins w:id="675" w:author="Doherty, Michael" w:date="2022-07-20T13:53:00Z">
        <w:r>
          <w:rPr>
            <w:noProof/>
            <w:webHidden/>
          </w:rPr>
          <w:t>4-10</w:t>
        </w:r>
        <w:r>
          <w:rPr>
            <w:noProof/>
            <w:webHidden/>
          </w:rPr>
          <w:fldChar w:fldCharType="end"/>
        </w:r>
        <w:r w:rsidRPr="006213F6">
          <w:rPr>
            <w:rStyle w:val="Hyperlink"/>
            <w:noProof/>
          </w:rPr>
          <w:fldChar w:fldCharType="end"/>
        </w:r>
      </w:ins>
    </w:p>
    <w:p w14:paraId="4AE1CB85" w14:textId="2DB62E90" w:rsidR="007A2215" w:rsidRDefault="007A2215">
      <w:pPr>
        <w:pStyle w:val="TOC4"/>
        <w:tabs>
          <w:tab w:val="left" w:pos="1680"/>
        </w:tabs>
        <w:rPr>
          <w:ins w:id="676" w:author="Doherty, Michael" w:date="2022-07-20T13:53:00Z"/>
          <w:rFonts w:asciiTheme="minorHAnsi" w:eastAsiaTheme="minorEastAsia" w:hAnsiTheme="minorHAnsi" w:cstheme="minorBidi"/>
          <w:noProof/>
          <w:sz w:val="22"/>
          <w:szCs w:val="22"/>
        </w:rPr>
      </w:pPr>
      <w:ins w:id="67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"_Toc109217805"</w:instrText>
        </w:r>
        <w:r w:rsidRPr="006213F6">
          <w:rPr>
            <w:rStyle w:val="Hyperlink"/>
            <w:noProof/>
          </w:rPr>
          <w:instrText xml:space="preserve"> </w:instrText>
        </w:r>
        <w:r w:rsidRPr="006213F6">
          <w:rPr>
            <w:rStyle w:val="Hyperlink"/>
            <w:noProof/>
          </w:rPr>
          <w:fldChar w:fldCharType="separate"/>
        </w:r>
        <w:r w:rsidRPr="006213F6">
          <w:rPr>
            <w:rStyle w:val="Hyperlink"/>
            <w:noProof/>
          </w:rPr>
          <w:t>4.1.3.2</w:t>
        </w:r>
        <w:r>
          <w:rPr>
            <w:rFonts w:asciiTheme="minorHAnsi" w:eastAsiaTheme="minorEastAsia" w:hAnsiTheme="minorHAnsi" w:cstheme="minorBidi"/>
            <w:noProof/>
            <w:sz w:val="22"/>
            <w:szCs w:val="22"/>
          </w:rPr>
          <w:tab/>
        </w:r>
        <w:r w:rsidRPr="006213F6">
          <w:rPr>
            <w:rStyle w:val="Hyperlink"/>
            <w:noProof/>
          </w:rPr>
          <w:t>System Functionality</w:t>
        </w:r>
        <w:r>
          <w:rPr>
            <w:noProof/>
            <w:webHidden/>
          </w:rPr>
          <w:tab/>
        </w:r>
        <w:r>
          <w:rPr>
            <w:noProof/>
            <w:webHidden/>
          </w:rPr>
          <w:fldChar w:fldCharType="begin"/>
        </w:r>
        <w:r>
          <w:rPr>
            <w:noProof/>
            <w:webHidden/>
          </w:rPr>
          <w:instrText xml:space="preserve"> PAGEREF _Toc109217805 \h </w:instrText>
        </w:r>
      </w:ins>
      <w:r>
        <w:rPr>
          <w:noProof/>
          <w:webHidden/>
        </w:rPr>
      </w:r>
      <w:r>
        <w:rPr>
          <w:noProof/>
          <w:webHidden/>
        </w:rPr>
        <w:fldChar w:fldCharType="separate"/>
      </w:r>
      <w:ins w:id="678" w:author="Doherty, Michael" w:date="2022-07-20T13:53:00Z">
        <w:r>
          <w:rPr>
            <w:noProof/>
            <w:webHidden/>
          </w:rPr>
          <w:t>4-10</w:t>
        </w:r>
        <w:r>
          <w:rPr>
            <w:noProof/>
            <w:webHidden/>
          </w:rPr>
          <w:fldChar w:fldCharType="end"/>
        </w:r>
        <w:r w:rsidRPr="006213F6">
          <w:rPr>
            <w:rStyle w:val="Hyperlink"/>
            <w:noProof/>
          </w:rPr>
          <w:fldChar w:fldCharType="end"/>
        </w:r>
      </w:ins>
    </w:p>
    <w:p w14:paraId="53499012" w14:textId="1A52B369" w:rsidR="007A2215" w:rsidRDefault="007A2215">
      <w:pPr>
        <w:pStyle w:val="TOC3"/>
        <w:tabs>
          <w:tab w:val="left" w:pos="1200"/>
        </w:tabs>
        <w:rPr>
          <w:ins w:id="679" w:author="Doherty, Michael" w:date="2022-07-20T13:53:00Z"/>
          <w:rFonts w:asciiTheme="minorHAnsi" w:eastAsiaTheme="minorEastAsia" w:hAnsiTheme="minorHAnsi" w:cstheme="minorBidi"/>
          <w:noProof/>
          <w:sz w:val="22"/>
          <w:szCs w:val="22"/>
        </w:rPr>
      </w:pPr>
      <w:ins w:id="68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"_Toc109217806"</w:instrText>
        </w:r>
        <w:r w:rsidRPr="006213F6">
          <w:rPr>
            <w:rStyle w:val="Hyperlink"/>
            <w:noProof/>
          </w:rPr>
          <w:instrText xml:space="preserve"> </w:instrText>
        </w:r>
        <w:r w:rsidRPr="006213F6">
          <w:rPr>
            <w:rStyle w:val="Hyperlink"/>
            <w:noProof/>
          </w:rPr>
          <w:fldChar w:fldCharType="separate"/>
        </w:r>
        <w:r w:rsidRPr="006213F6">
          <w:rPr>
            <w:rStyle w:val="Hyperlink"/>
            <w:noProof/>
          </w:rPr>
          <w:t>4.1.4</w:t>
        </w:r>
        <w:r>
          <w:rPr>
            <w:rFonts w:asciiTheme="minorHAnsi" w:eastAsiaTheme="minorEastAsia" w:hAnsiTheme="minorHAnsi" w:cstheme="minorBidi"/>
            <w:noProof/>
            <w:sz w:val="22"/>
            <w:szCs w:val="22"/>
          </w:rPr>
          <w:tab/>
        </w:r>
        <w:r w:rsidRPr="006213F6">
          <w:rPr>
            <w:rStyle w:val="Hyperlink"/>
            <w:noProof/>
          </w:rPr>
          <w:t>Service Provider Accepted SPID List</w:t>
        </w:r>
        <w:r>
          <w:rPr>
            <w:noProof/>
            <w:webHidden/>
          </w:rPr>
          <w:tab/>
        </w:r>
        <w:r>
          <w:rPr>
            <w:noProof/>
            <w:webHidden/>
          </w:rPr>
          <w:fldChar w:fldCharType="begin"/>
        </w:r>
        <w:r>
          <w:rPr>
            <w:noProof/>
            <w:webHidden/>
          </w:rPr>
          <w:instrText xml:space="preserve"> PAGEREF _Toc109217806 \h </w:instrText>
        </w:r>
      </w:ins>
      <w:r>
        <w:rPr>
          <w:noProof/>
          <w:webHidden/>
        </w:rPr>
      </w:r>
      <w:r>
        <w:rPr>
          <w:noProof/>
          <w:webHidden/>
        </w:rPr>
        <w:fldChar w:fldCharType="separate"/>
      </w:r>
      <w:ins w:id="681" w:author="Doherty, Michael" w:date="2022-07-20T13:53:00Z">
        <w:r>
          <w:rPr>
            <w:noProof/>
            <w:webHidden/>
          </w:rPr>
          <w:t>4-11</w:t>
        </w:r>
        <w:r>
          <w:rPr>
            <w:noProof/>
            <w:webHidden/>
          </w:rPr>
          <w:fldChar w:fldCharType="end"/>
        </w:r>
        <w:r w:rsidRPr="006213F6">
          <w:rPr>
            <w:rStyle w:val="Hyperlink"/>
            <w:noProof/>
          </w:rPr>
          <w:fldChar w:fldCharType="end"/>
        </w:r>
      </w:ins>
    </w:p>
    <w:p w14:paraId="4828EBD0" w14:textId="632C5116" w:rsidR="007A2215" w:rsidRDefault="007A2215">
      <w:pPr>
        <w:pStyle w:val="TOC2"/>
        <w:tabs>
          <w:tab w:val="left" w:pos="720"/>
        </w:tabs>
        <w:rPr>
          <w:ins w:id="682" w:author="Doherty, Michael" w:date="2022-07-20T13:53:00Z"/>
          <w:rFonts w:asciiTheme="minorHAnsi" w:eastAsiaTheme="minorEastAsia" w:hAnsiTheme="minorHAnsi" w:cstheme="minorBidi"/>
          <w:b w:val="0"/>
          <w:noProof/>
          <w:sz w:val="22"/>
          <w:szCs w:val="22"/>
        </w:rPr>
      </w:pPr>
      <w:ins w:id="68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"_Toc109217807"</w:instrText>
        </w:r>
        <w:r w:rsidRPr="006213F6">
          <w:rPr>
            <w:rStyle w:val="Hyperlink"/>
            <w:noProof/>
          </w:rPr>
          <w:instrText xml:space="preserve"> </w:instrText>
        </w:r>
        <w:r w:rsidRPr="006213F6">
          <w:rPr>
            <w:rStyle w:val="Hyperlink"/>
            <w:noProof/>
          </w:rPr>
          <w:fldChar w:fldCharType="separate"/>
        </w:r>
        <w:r w:rsidRPr="006213F6">
          <w:rPr>
            <w:rStyle w:val="Hyperlink"/>
            <w:noProof/>
          </w:rPr>
          <w:t>4.2</w:t>
        </w:r>
        <w:r>
          <w:rPr>
            <w:rFonts w:asciiTheme="minorHAnsi" w:eastAsiaTheme="minorEastAsia" w:hAnsiTheme="minorHAnsi" w:cstheme="minorBidi"/>
            <w:b w:val="0"/>
            <w:noProof/>
            <w:sz w:val="22"/>
            <w:szCs w:val="22"/>
          </w:rPr>
          <w:tab/>
        </w:r>
        <w:r w:rsidRPr="006213F6">
          <w:rPr>
            <w:rStyle w:val="Hyperlink"/>
            <w:noProof/>
          </w:rPr>
          <w:t>Additional Requirements</w:t>
        </w:r>
        <w:r>
          <w:rPr>
            <w:noProof/>
            <w:webHidden/>
          </w:rPr>
          <w:tab/>
        </w:r>
        <w:r>
          <w:rPr>
            <w:noProof/>
            <w:webHidden/>
          </w:rPr>
          <w:fldChar w:fldCharType="begin"/>
        </w:r>
        <w:r>
          <w:rPr>
            <w:noProof/>
            <w:webHidden/>
          </w:rPr>
          <w:instrText xml:space="preserve"> PAGEREF _Toc109217807 \h </w:instrText>
        </w:r>
      </w:ins>
      <w:r>
        <w:rPr>
          <w:noProof/>
          <w:webHidden/>
        </w:rPr>
      </w:r>
      <w:r>
        <w:rPr>
          <w:noProof/>
          <w:webHidden/>
        </w:rPr>
        <w:fldChar w:fldCharType="separate"/>
      </w:r>
      <w:ins w:id="684" w:author="Doherty, Michael" w:date="2022-07-20T13:53:00Z">
        <w:r>
          <w:rPr>
            <w:noProof/>
            <w:webHidden/>
          </w:rPr>
          <w:t>4-11</w:t>
        </w:r>
        <w:r>
          <w:rPr>
            <w:noProof/>
            <w:webHidden/>
          </w:rPr>
          <w:fldChar w:fldCharType="end"/>
        </w:r>
        <w:r w:rsidRPr="006213F6">
          <w:rPr>
            <w:rStyle w:val="Hyperlink"/>
            <w:noProof/>
          </w:rPr>
          <w:fldChar w:fldCharType="end"/>
        </w:r>
      </w:ins>
    </w:p>
    <w:p w14:paraId="64EB6C44" w14:textId="361ED1A3" w:rsidR="007A2215" w:rsidRDefault="007A2215">
      <w:pPr>
        <w:pStyle w:val="TOC1"/>
        <w:tabs>
          <w:tab w:val="left" w:pos="475"/>
        </w:tabs>
        <w:rPr>
          <w:ins w:id="685" w:author="Doherty, Michael" w:date="2022-07-20T13:53:00Z"/>
          <w:rFonts w:asciiTheme="minorHAnsi" w:eastAsiaTheme="minorEastAsia" w:hAnsiTheme="minorHAnsi" w:cstheme="minorBidi"/>
          <w:b w:val="0"/>
          <w:caps w:val="0"/>
          <w:noProof/>
          <w:sz w:val="22"/>
          <w:szCs w:val="22"/>
          <w:u w:val="none"/>
        </w:rPr>
      </w:pPr>
      <w:ins w:id="68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"_Toc109217808"</w:instrText>
        </w:r>
        <w:r w:rsidRPr="006213F6">
          <w:rPr>
            <w:rStyle w:val="Hyperlink"/>
            <w:noProof/>
          </w:rPr>
          <w:instrText xml:space="preserve"> </w:instrText>
        </w:r>
        <w:r w:rsidRPr="006213F6">
          <w:rPr>
            <w:rStyle w:val="Hyperlink"/>
            <w:noProof/>
          </w:rPr>
          <w:fldChar w:fldCharType="separate"/>
        </w:r>
        <w:r w:rsidRPr="006213F6">
          <w:rPr>
            <w:rStyle w:val="Hyperlink"/>
            <w:noProof/>
          </w:rPr>
          <w:t>5.</w:t>
        </w:r>
        <w:r>
          <w:rPr>
            <w:rFonts w:asciiTheme="minorHAnsi" w:eastAsiaTheme="minorEastAsia" w:hAnsiTheme="minorHAnsi" w:cstheme="minorBidi"/>
            <w:b w:val="0"/>
            <w:caps w:val="0"/>
            <w:noProof/>
            <w:sz w:val="22"/>
            <w:szCs w:val="22"/>
            <w:u w:val="none"/>
          </w:rPr>
          <w:tab/>
        </w:r>
        <w:r w:rsidRPr="006213F6">
          <w:rPr>
            <w:rStyle w:val="Hyperlink"/>
            <w:noProof/>
          </w:rPr>
          <w:t>Subscription Management</w:t>
        </w:r>
        <w:r>
          <w:rPr>
            <w:noProof/>
            <w:webHidden/>
          </w:rPr>
          <w:tab/>
        </w:r>
        <w:r>
          <w:rPr>
            <w:noProof/>
            <w:webHidden/>
          </w:rPr>
          <w:fldChar w:fldCharType="begin"/>
        </w:r>
        <w:r>
          <w:rPr>
            <w:noProof/>
            <w:webHidden/>
          </w:rPr>
          <w:instrText xml:space="preserve"> PAGEREF _Toc109217808 \h </w:instrText>
        </w:r>
      </w:ins>
      <w:r>
        <w:rPr>
          <w:noProof/>
          <w:webHidden/>
        </w:rPr>
      </w:r>
      <w:r>
        <w:rPr>
          <w:noProof/>
          <w:webHidden/>
        </w:rPr>
        <w:fldChar w:fldCharType="separate"/>
      </w:r>
      <w:ins w:id="687" w:author="Doherty, Michael" w:date="2022-07-20T13:53:00Z">
        <w:r>
          <w:rPr>
            <w:noProof/>
            <w:webHidden/>
          </w:rPr>
          <w:t>5-1</w:t>
        </w:r>
        <w:r>
          <w:rPr>
            <w:noProof/>
            <w:webHidden/>
          </w:rPr>
          <w:fldChar w:fldCharType="end"/>
        </w:r>
        <w:r w:rsidRPr="006213F6">
          <w:rPr>
            <w:rStyle w:val="Hyperlink"/>
            <w:noProof/>
          </w:rPr>
          <w:fldChar w:fldCharType="end"/>
        </w:r>
      </w:ins>
    </w:p>
    <w:p w14:paraId="36A56783" w14:textId="63AF32CF" w:rsidR="007A2215" w:rsidRDefault="007A2215">
      <w:pPr>
        <w:pStyle w:val="TOC2"/>
        <w:tabs>
          <w:tab w:val="left" w:pos="720"/>
        </w:tabs>
        <w:rPr>
          <w:ins w:id="688" w:author="Doherty, Michael" w:date="2022-07-20T13:53:00Z"/>
          <w:rFonts w:asciiTheme="minorHAnsi" w:eastAsiaTheme="minorEastAsia" w:hAnsiTheme="minorHAnsi" w:cstheme="minorBidi"/>
          <w:b w:val="0"/>
          <w:noProof/>
          <w:sz w:val="22"/>
          <w:szCs w:val="22"/>
        </w:rPr>
      </w:pPr>
      <w:ins w:id="68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"_Toc109217809"</w:instrText>
        </w:r>
        <w:r w:rsidRPr="006213F6">
          <w:rPr>
            <w:rStyle w:val="Hyperlink"/>
            <w:noProof/>
          </w:rPr>
          <w:instrText xml:space="preserve"> </w:instrText>
        </w:r>
        <w:r w:rsidRPr="006213F6">
          <w:rPr>
            <w:rStyle w:val="Hyperlink"/>
            <w:noProof/>
          </w:rPr>
          <w:fldChar w:fldCharType="separate"/>
        </w:r>
        <w:r w:rsidRPr="006213F6">
          <w:rPr>
            <w:rStyle w:val="Hyperlink"/>
            <w:noProof/>
          </w:rPr>
          <w:t>5.1</w:t>
        </w:r>
        <w:r>
          <w:rPr>
            <w:rFonts w:asciiTheme="minorHAnsi" w:eastAsiaTheme="minorEastAsia" w:hAnsiTheme="minorHAnsi" w:cstheme="minorBidi"/>
            <w:b w:val="0"/>
            <w:noProof/>
            <w:sz w:val="22"/>
            <w:szCs w:val="22"/>
          </w:rPr>
          <w:tab/>
        </w:r>
        <w:r w:rsidRPr="006213F6">
          <w:rPr>
            <w:rStyle w:val="Hyperlink"/>
            <w:noProof/>
          </w:rPr>
          <w:t>Subscription Version Management</w:t>
        </w:r>
        <w:r>
          <w:rPr>
            <w:noProof/>
            <w:webHidden/>
          </w:rPr>
          <w:tab/>
        </w:r>
        <w:r>
          <w:rPr>
            <w:noProof/>
            <w:webHidden/>
          </w:rPr>
          <w:fldChar w:fldCharType="begin"/>
        </w:r>
        <w:r>
          <w:rPr>
            <w:noProof/>
            <w:webHidden/>
          </w:rPr>
          <w:instrText xml:space="preserve"> PAGEREF _Toc109217809 \h </w:instrText>
        </w:r>
      </w:ins>
      <w:r>
        <w:rPr>
          <w:noProof/>
          <w:webHidden/>
        </w:rPr>
      </w:r>
      <w:r>
        <w:rPr>
          <w:noProof/>
          <w:webHidden/>
        </w:rPr>
        <w:fldChar w:fldCharType="separate"/>
      </w:r>
      <w:ins w:id="690" w:author="Doherty, Michael" w:date="2022-07-20T13:53:00Z">
        <w:r>
          <w:rPr>
            <w:noProof/>
            <w:webHidden/>
          </w:rPr>
          <w:t>5-1</w:t>
        </w:r>
        <w:r>
          <w:rPr>
            <w:noProof/>
            <w:webHidden/>
          </w:rPr>
          <w:fldChar w:fldCharType="end"/>
        </w:r>
        <w:r w:rsidRPr="006213F6">
          <w:rPr>
            <w:rStyle w:val="Hyperlink"/>
            <w:noProof/>
          </w:rPr>
          <w:fldChar w:fldCharType="end"/>
        </w:r>
      </w:ins>
    </w:p>
    <w:p w14:paraId="0280DB45" w14:textId="0BCCA72C" w:rsidR="007A2215" w:rsidRDefault="007A2215">
      <w:pPr>
        <w:pStyle w:val="TOC3"/>
        <w:tabs>
          <w:tab w:val="left" w:pos="1200"/>
        </w:tabs>
        <w:rPr>
          <w:ins w:id="691" w:author="Doherty, Michael" w:date="2022-07-20T13:53:00Z"/>
          <w:rFonts w:asciiTheme="minorHAnsi" w:eastAsiaTheme="minorEastAsia" w:hAnsiTheme="minorHAnsi" w:cstheme="minorBidi"/>
          <w:noProof/>
          <w:sz w:val="22"/>
          <w:szCs w:val="22"/>
        </w:rPr>
      </w:pPr>
      <w:ins w:id="69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"_Toc109217810"</w:instrText>
        </w:r>
        <w:r w:rsidRPr="006213F6">
          <w:rPr>
            <w:rStyle w:val="Hyperlink"/>
            <w:noProof/>
          </w:rPr>
          <w:instrText xml:space="preserve"> </w:instrText>
        </w:r>
        <w:r w:rsidRPr="006213F6">
          <w:rPr>
            <w:rStyle w:val="Hyperlink"/>
            <w:noProof/>
          </w:rPr>
          <w:fldChar w:fldCharType="separate"/>
        </w:r>
        <w:r w:rsidRPr="006213F6">
          <w:rPr>
            <w:rStyle w:val="Hyperlink"/>
            <w:noProof/>
          </w:rPr>
          <w:t>5.1.1</w:t>
        </w:r>
        <w:r>
          <w:rPr>
            <w:rFonts w:asciiTheme="minorHAnsi" w:eastAsiaTheme="minorEastAsia" w:hAnsiTheme="minorHAnsi" w:cstheme="minorBidi"/>
            <w:noProof/>
            <w:sz w:val="22"/>
            <w:szCs w:val="22"/>
          </w:rPr>
          <w:tab/>
        </w:r>
        <w:r w:rsidRPr="006213F6">
          <w:rPr>
            <w:rStyle w:val="Hyperlink"/>
            <w:noProof/>
          </w:rPr>
          <w:t>Subscription Version Management</w:t>
        </w:r>
        <w:r>
          <w:rPr>
            <w:noProof/>
            <w:webHidden/>
          </w:rPr>
          <w:tab/>
        </w:r>
        <w:r>
          <w:rPr>
            <w:noProof/>
            <w:webHidden/>
          </w:rPr>
          <w:fldChar w:fldCharType="begin"/>
        </w:r>
        <w:r>
          <w:rPr>
            <w:noProof/>
            <w:webHidden/>
          </w:rPr>
          <w:instrText xml:space="preserve"> PAGEREF _Toc109217810 \h </w:instrText>
        </w:r>
      </w:ins>
      <w:r>
        <w:rPr>
          <w:noProof/>
          <w:webHidden/>
        </w:rPr>
      </w:r>
      <w:r>
        <w:rPr>
          <w:noProof/>
          <w:webHidden/>
        </w:rPr>
        <w:fldChar w:fldCharType="separate"/>
      </w:r>
      <w:ins w:id="693" w:author="Doherty, Michael" w:date="2022-07-20T13:53:00Z">
        <w:r>
          <w:rPr>
            <w:noProof/>
            <w:webHidden/>
          </w:rPr>
          <w:t>5-2</w:t>
        </w:r>
        <w:r>
          <w:rPr>
            <w:noProof/>
            <w:webHidden/>
          </w:rPr>
          <w:fldChar w:fldCharType="end"/>
        </w:r>
        <w:r w:rsidRPr="006213F6">
          <w:rPr>
            <w:rStyle w:val="Hyperlink"/>
            <w:noProof/>
          </w:rPr>
          <w:fldChar w:fldCharType="end"/>
        </w:r>
      </w:ins>
    </w:p>
    <w:p w14:paraId="24688EE8" w14:textId="4AD95506" w:rsidR="007A2215" w:rsidRDefault="007A2215">
      <w:pPr>
        <w:pStyle w:val="TOC4"/>
        <w:tabs>
          <w:tab w:val="left" w:pos="1680"/>
        </w:tabs>
        <w:rPr>
          <w:ins w:id="694" w:author="Doherty, Michael" w:date="2022-07-20T13:53:00Z"/>
          <w:rFonts w:asciiTheme="minorHAnsi" w:eastAsiaTheme="minorEastAsia" w:hAnsiTheme="minorHAnsi" w:cstheme="minorBidi"/>
          <w:noProof/>
          <w:sz w:val="22"/>
          <w:szCs w:val="22"/>
        </w:rPr>
      </w:pPr>
      <w:ins w:id="69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"_Toc109217811"</w:instrText>
        </w:r>
        <w:r w:rsidRPr="006213F6">
          <w:rPr>
            <w:rStyle w:val="Hyperlink"/>
            <w:noProof/>
          </w:rPr>
          <w:instrText xml:space="preserve"> </w:instrText>
        </w:r>
        <w:r w:rsidRPr="006213F6">
          <w:rPr>
            <w:rStyle w:val="Hyperlink"/>
            <w:noProof/>
          </w:rPr>
          <w:fldChar w:fldCharType="separate"/>
        </w:r>
        <w:r w:rsidRPr="006213F6">
          <w:rPr>
            <w:rStyle w:val="Hyperlink"/>
            <w:noProof/>
          </w:rPr>
          <w:t>5.1.1.1</w:t>
        </w:r>
        <w:r>
          <w:rPr>
            <w:rFonts w:asciiTheme="minorHAnsi" w:eastAsiaTheme="minorEastAsia" w:hAnsiTheme="minorHAnsi" w:cstheme="minorBidi"/>
            <w:noProof/>
            <w:sz w:val="22"/>
            <w:szCs w:val="22"/>
          </w:rPr>
          <w:tab/>
        </w:r>
        <w:r w:rsidRPr="006213F6">
          <w:rPr>
            <w:rStyle w:val="Hyperlink"/>
            <w:noProof/>
          </w:rPr>
          <w:t>Version Status</w:t>
        </w:r>
        <w:r>
          <w:rPr>
            <w:noProof/>
            <w:webHidden/>
          </w:rPr>
          <w:tab/>
        </w:r>
        <w:r>
          <w:rPr>
            <w:noProof/>
            <w:webHidden/>
          </w:rPr>
          <w:fldChar w:fldCharType="begin"/>
        </w:r>
        <w:r>
          <w:rPr>
            <w:noProof/>
            <w:webHidden/>
          </w:rPr>
          <w:instrText xml:space="preserve"> PAGEREF _Toc109217811 \h </w:instrText>
        </w:r>
      </w:ins>
      <w:r>
        <w:rPr>
          <w:noProof/>
          <w:webHidden/>
        </w:rPr>
      </w:r>
      <w:r>
        <w:rPr>
          <w:noProof/>
          <w:webHidden/>
        </w:rPr>
        <w:fldChar w:fldCharType="separate"/>
      </w:r>
      <w:ins w:id="696" w:author="Doherty, Michael" w:date="2022-07-20T13:53:00Z">
        <w:r>
          <w:rPr>
            <w:noProof/>
            <w:webHidden/>
          </w:rPr>
          <w:t>5-3</w:t>
        </w:r>
        <w:r>
          <w:rPr>
            <w:noProof/>
            <w:webHidden/>
          </w:rPr>
          <w:fldChar w:fldCharType="end"/>
        </w:r>
        <w:r w:rsidRPr="006213F6">
          <w:rPr>
            <w:rStyle w:val="Hyperlink"/>
            <w:noProof/>
          </w:rPr>
          <w:fldChar w:fldCharType="end"/>
        </w:r>
      </w:ins>
    </w:p>
    <w:p w14:paraId="5A3F0D89" w14:textId="419DEC2A" w:rsidR="007A2215" w:rsidRDefault="007A2215">
      <w:pPr>
        <w:pStyle w:val="TOC3"/>
        <w:tabs>
          <w:tab w:val="left" w:pos="1200"/>
        </w:tabs>
        <w:rPr>
          <w:ins w:id="697" w:author="Doherty, Michael" w:date="2022-07-20T13:53:00Z"/>
          <w:rFonts w:asciiTheme="minorHAnsi" w:eastAsiaTheme="minorEastAsia" w:hAnsiTheme="minorHAnsi" w:cstheme="minorBidi"/>
          <w:noProof/>
          <w:sz w:val="22"/>
          <w:szCs w:val="22"/>
        </w:rPr>
      </w:pPr>
      <w:ins w:id="69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"_Toc109217812"</w:instrText>
        </w:r>
        <w:r w:rsidRPr="006213F6">
          <w:rPr>
            <w:rStyle w:val="Hyperlink"/>
            <w:noProof/>
          </w:rPr>
          <w:instrText xml:space="preserve"> </w:instrText>
        </w:r>
        <w:r w:rsidRPr="006213F6">
          <w:rPr>
            <w:rStyle w:val="Hyperlink"/>
            <w:noProof/>
          </w:rPr>
          <w:fldChar w:fldCharType="separate"/>
        </w:r>
        <w:r w:rsidRPr="006213F6">
          <w:rPr>
            <w:rStyle w:val="Hyperlink"/>
            <w:noProof/>
          </w:rPr>
          <w:t>5.1.2</w:t>
        </w:r>
        <w:r>
          <w:rPr>
            <w:rFonts w:asciiTheme="minorHAnsi" w:eastAsiaTheme="minorEastAsia" w:hAnsiTheme="minorHAnsi" w:cstheme="minorBidi"/>
            <w:noProof/>
            <w:sz w:val="22"/>
            <w:szCs w:val="22"/>
          </w:rPr>
          <w:tab/>
        </w:r>
        <w:r w:rsidRPr="006213F6">
          <w:rPr>
            <w:rStyle w:val="Hyperlink"/>
            <w:noProof/>
          </w:rPr>
          <w:t>Subscription Administration Requirements</w:t>
        </w:r>
        <w:r>
          <w:rPr>
            <w:noProof/>
            <w:webHidden/>
          </w:rPr>
          <w:tab/>
        </w:r>
        <w:r>
          <w:rPr>
            <w:noProof/>
            <w:webHidden/>
          </w:rPr>
          <w:fldChar w:fldCharType="begin"/>
        </w:r>
        <w:r>
          <w:rPr>
            <w:noProof/>
            <w:webHidden/>
          </w:rPr>
          <w:instrText xml:space="preserve"> PAGEREF _Toc109217812 \h </w:instrText>
        </w:r>
      </w:ins>
      <w:r>
        <w:rPr>
          <w:noProof/>
          <w:webHidden/>
        </w:rPr>
      </w:r>
      <w:r>
        <w:rPr>
          <w:noProof/>
          <w:webHidden/>
        </w:rPr>
        <w:fldChar w:fldCharType="separate"/>
      </w:r>
      <w:ins w:id="699" w:author="Doherty, Michael" w:date="2022-07-20T13:53:00Z">
        <w:r>
          <w:rPr>
            <w:noProof/>
            <w:webHidden/>
          </w:rPr>
          <w:t>5-12</w:t>
        </w:r>
        <w:r>
          <w:rPr>
            <w:noProof/>
            <w:webHidden/>
          </w:rPr>
          <w:fldChar w:fldCharType="end"/>
        </w:r>
        <w:r w:rsidRPr="006213F6">
          <w:rPr>
            <w:rStyle w:val="Hyperlink"/>
            <w:noProof/>
          </w:rPr>
          <w:fldChar w:fldCharType="end"/>
        </w:r>
      </w:ins>
    </w:p>
    <w:p w14:paraId="3FF7148A" w14:textId="71A0D122" w:rsidR="007A2215" w:rsidRDefault="007A2215">
      <w:pPr>
        <w:pStyle w:val="TOC4"/>
        <w:tabs>
          <w:tab w:val="left" w:pos="1680"/>
        </w:tabs>
        <w:rPr>
          <w:ins w:id="700" w:author="Doherty, Michael" w:date="2022-07-20T13:53:00Z"/>
          <w:rFonts w:asciiTheme="minorHAnsi" w:eastAsiaTheme="minorEastAsia" w:hAnsiTheme="minorHAnsi" w:cstheme="minorBidi"/>
          <w:noProof/>
          <w:sz w:val="22"/>
          <w:szCs w:val="22"/>
        </w:rPr>
      </w:pPr>
      <w:ins w:id="70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"_Toc109217813"</w:instrText>
        </w:r>
        <w:r w:rsidRPr="006213F6">
          <w:rPr>
            <w:rStyle w:val="Hyperlink"/>
            <w:noProof/>
          </w:rPr>
          <w:instrText xml:space="preserve"> </w:instrText>
        </w:r>
        <w:r w:rsidRPr="006213F6">
          <w:rPr>
            <w:rStyle w:val="Hyperlink"/>
            <w:noProof/>
          </w:rPr>
          <w:fldChar w:fldCharType="separate"/>
        </w:r>
        <w:r w:rsidRPr="006213F6">
          <w:rPr>
            <w:rStyle w:val="Hyperlink"/>
            <w:noProof/>
          </w:rPr>
          <w:t>5.1.2.1</w:t>
        </w:r>
        <w:r>
          <w:rPr>
            <w:rFonts w:asciiTheme="minorHAnsi" w:eastAsiaTheme="minorEastAsia" w:hAnsiTheme="minorHAnsi" w:cstheme="minorBidi"/>
            <w:noProof/>
            <w:sz w:val="22"/>
            <w:szCs w:val="22"/>
          </w:rPr>
          <w:tab/>
        </w:r>
        <w:r w:rsidRPr="006213F6">
          <w:rPr>
            <w:rStyle w:val="Hyperlink"/>
            <w:noProof/>
          </w:rPr>
          <w:t>User Functionality</w:t>
        </w:r>
        <w:r>
          <w:rPr>
            <w:noProof/>
            <w:webHidden/>
          </w:rPr>
          <w:tab/>
        </w:r>
        <w:r>
          <w:rPr>
            <w:noProof/>
            <w:webHidden/>
          </w:rPr>
          <w:fldChar w:fldCharType="begin"/>
        </w:r>
        <w:r>
          <w:rPr>
            <w:noProof/>
            <w:webHidden/>
          </w:rPr>
          <w:instrText xml:space="preserve"> PAGEREF _Toc109217813 \h </w:instrText>
        </w:r>
      </w:ins>
      <w:r>
        <w:rPr>
          <w:noProof/>
          <w:webHidden/>
        </w:rPr>
      </w:r>
      <w:r>
        <w:rPr>
          <w:noProof/>
          <w:webHidden/>
        </w:rPr>
        <w:fldChar w:fldCharType="separate"/>
      </w:r>
      <w:ins w:id="702" w:author="Doherty, Michael" w:date="2022-07-20T13:53:00Z">
        <w:r>
          <w:rPr>
            <w:noProof/>
            <w:webHidden/>
          </w:rPr>
          <w:t>5-12</w:t>
        </w:r>
        <w:r>
          <w:rPr>
            <w:noProof/>
            <w:webHidden/>
          </w:rPr>
          <w:fldChar w:fldCharType="end"/>
        </w:r>
        <w:r w:rsidRPr="006213F6">
          <w:rPr>
            <w:rStyle w:val="Hyperlink"/>
            <w:noProof/>
          </w:rPr>
          <w:fldChar w:fldCharType="end"/>
        </w:r>
      </w:ins>
    </w:p>
    <w:p w14:paraId="04DBCED3" w14:textId="068972C6" w:rsidR="007A2215" w:rsidRDefault="007A2215">
      <w:pPr>
        <w:pStyle w:val="TOC4"/>
        <w:tabs>
          <w:tab w:val="left" w:pos="1680"/>
        </w:tabs>
        <w:rPr>
          <w:ins w:id="703" w:author="Doherty, Michael" w:date="2022-07-20T13:53:00Z"/>
          <w:rFonts w:asciiTheme="minorHAnsi" w:eastAsiaTheme="minorEastAsia" w:hAnsiTheme="minorHAnsi" w:cstheme="minorBidi"/>
          <w:noProof/>
          <w:sz w:val="22"/>
          <w:szCs w:val="22"/>
        </w:rPr>
      </w:pPr>
      <w:ins w:id="70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"_Toc109217814"</w:instrText>
        </w:r>
        <w:r w:rsidRPr="006213F6">
          <w:rPr>
            <w:rStyle w:val="Hyperlink"/>
            <w:noProof/>
          </w:rPr>
          <w:instrText xml:space="preserve"> </w:instrText>
        </w:r>
        <w:r w:rsidRPr="006213F6">
          <w:rPr>
            <w:rStyle w:val="Hyperlink"/>
            <w:noProof/>
          </w:rPr>
          <w:fldChar w:fldCharType="separate"/>
        </w:r>
        <w:r w:rsidRPr="006213F6">
          <w:rPr>
            <w:rStyle w:val="Hyperlink"/>
            <w:noProof/>
          </w:rPr>
          <w:t>5.1.2.2</w:t>
        </w:r>
        <w:r>
          <w:rPr>
            <w:rFonts w:asciiTheme="minorHAnsi" w:eastAsiaTheme="minorEastAsia" w:hAnsiTheme="minorHAnsi" w:cstheme="minorBidi"/>
            <w:noProof/>
            <w:sz w:val="22"/>
            <w:szCs w:val="22"/>
          </w:rPr>
          <w:tab/>
        </w:r>
        <w:r w:rsidRPr="006213F6">
          <w:rPr>
            <w:rStyle w:val="Hyperlink"/>
            <w:noProof/>
          </w:rPr>
          <w:t>System Functionality</w:t>
        </w:r>
        <w:r>
          <w:rPr>
            <w:noProof/>
            <w:webHidden/>
          </w:rPr>
          <w:tab/>
        </w:r>
        <w:r>
          <w:rPr>
            <w:noProof/>
            <w:webHidden/>
          </w:rPr>
          <w:fldChar w:fldCharType="begin"/>
        </w:r>
        <w:r>
          <w:rPr>
            <w:noProof/>
            <w:webHidden/>
          </w:rPr>
          <w:instrText xml:space="preserve"> PAGEREF _Toc109217814 \h </w:instrText>
        </w:r>
      </w:ins>
      <w:r>
        <w:rPr>
          <w:noProof/>
          <w:webHidden/>
        </w:rPr>
      </w:r>
      <w:r>
        <w:rPr>
          <w:noProof/>
          <w:webHidden/>
        </w:rPr>
        <w:fldChar w:fldCharType="separate"/>
      </w:r>
      <w:ins w:id="705" w:author="Doherty, Michael" w:date="2022-07-20T13:53:00Z">
        <w:r>
          <w:rPr>
            <w:noProof/>
            <w:webHidden/>
          </w:rPr>
          <w:t>5-13</w:t>
        </w:r>
        <w:r>
          <w:rPr>
            <w:noProof/>
            <w:webHidden/>
          </w:rPr>
          <w:fldChar w:fldCharType="end"/>
        </w:r>
        <w:r w:rsidRPr="006213F6">
          <w:rPr>
            <w:rStyle w:val="Hyperlink"/>
            <w:noProof/>
          </w:rPr>
          <w:fldChar w:fldCharType="end"/>
        </w:r>
      </w:ins>
    </w:p>
    <w:p w14:paraId="7F9A1C36" w14:textId="70AAC8B5" w:rsidR="007A2215" w:rsidRDefault="007A2215">
      <w:pPr>
        <w:pStyle w:val="TOC5"/>
        <w:tabs>
          <w:tab w:val="left" w:pos="1920"/>
        </w:tabs>
        <w:rPr>
          <w:ins w:id="706" w:author="Doherty, Michael" w:date="2022-07-20T13:53:00Z"/>
          <w:rFonts w:asciiTheme="minorHAnsi" w:eastAsiaTheme="minorEastAsia" w:hAnsiTheme="minorHAnsi" w:cstheme="minorBidi"/>
          <w:noProof/>
          <w:sz w:val="22"/>
          <w:szCs w:val="22"/>
        </w:rPr>
      </w:pPr>
      <w:ins w:id="70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"_Toc109217815"</w:instrText>
        </w:r>
        <w:r w:rsidRPr="006213F6">
          <w:rPr>
            <w:rStyle w:val="Hyperlink"/>
            <w:noProof/>
          </w:rPr>
          <w:instrText xml:space="preserve"> </w:instrText>
        </w:r>
        <w:r w:rsidRPr="006213F6">
          <w:rPr>
            <w:rStyle w:val="Hyperlink"/>
            <w:noProof/>
          </w:rPr>
          <w:fldChar w:fldCharType="separate"/>
        </w:r>
        <w:r w:rsidRPr="006213F6">
          <w:rPr>
            <w:rStyle w:val="Hyperlink"/>
            <w:noProof/>
          </w:rPr>
          <w:t>5.1.2.2.1</w:t>
        </w:r>
        <w:r>
          <w:rPr>
            <w:rFonts w:asciiTheme="minorHAnsi" w:eastAsiaTheme="minorEastAsia" w:hAnsiTheme="minorHAnsi" w:cstheme="minorBidi"/>
            <w:noProof/>
            <w:sz w:val="22"/>
            <w:szCs w:val="22"/>
          </w:rPr>
          <w:tab/>
        </w:r>
        <w:r w:rsidRPr="006213F6">
          <w:rPr>
            <w:rStyle w:val="Hyperlink"/>
            <w:noProof/>
          </w:rPr>
          <w:t>Subscription Version Creation</w:t>
        </w:r>
        <w:r>
          <w:rPr>
            <w:noProof/>
            <w:webHidden/>
          </w:rPr>
          <w:tab/>
        </w:r>
        <w:r>
          <w:rPr>
            <w:noProof/>
            <w:webHidden/>
          </w:rPr>
          <w:fldChar w:fldCharType="begin"/>
        </w:r>
        <w:r>
          <w:rPr>
            <w:noProof/>
            <w:webHidden/>
          </w:rPr>
          <w:instrText xml:space="preserve"> PAGEREF _Toc109217815 \h </w:instrText>
        </w:r>
      </w:ins>
      <w:r>
        <w:rPr>
          <w:noProof/>
          <w:webHidden/>
        </w:rPr>
      </w:r>
      <w:r>
        <w:rPr>
          <w:noProof/>
          <w:webHidden/>
        </w:rPr>
        <w:fldChar w:fldCharType="separate"/>
      </w:r>
      <w:ins w:id="708" w:author="Doherty, Michael" w:date="2022-07-20T13:53:00Z">
        <w:r>
          <w:rPr>
            <w:noProof/>
            <w:webHidden/>
          </w:rPr>
          <w:t>5-13</w:t>
        </w:r>
        <w:r>
          <w:rPr>
            <w:noProof/>
            <w:webHidden/>
          </w:rPr>
          <w:fldChar w:fldCharType="end"/>
        </w:r>
        <w:r w:rsidRPr="006213F6">
          <w:rPr>
            <w:rStyle w:val="Hyperlink"/>
            <w:noProof/>
          </w:rPr>
          <w:fldChar w:fldCharType="end"/>
        </w:r>
      </w:ins>
    </w:p>
    <w:p w14:paraId="56394039" w14:textId="03749C8F" w:rsidR="007A2215" w:rsidRDefault="007A2215">
      <w:pPr>
        <w:pStyle w:val="TOC6"/>
        <w:tabs>
          <w:tab w:val="left" w:pos="2270"/>
        </w:tabs>
        <w:rPr>
          <w:ins w:id="709" w:author="Doherty, Michael" w:date="2022-07-20T13:53:00Z"/>
          <w:rFonts w:asciiTheme="minorHAnsi" w:eastAsiaTheme="minorEastAsia" w:hAnsiTheme="minorHAnsi" w:cstheme="minorBidi"/>
          <w:noProof/>
          <w:sz w:val="22"/>
          <w:szCs w:val="22"/>
        </w:rPr>
      </w:pPr>
      <w:ins w:id="71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"_Toc109217816"</w:instrText>
        </w:r>
        <w:r w:rsidRPr="006213F6">
          <w:rPr>
            <w:rStyle w:val="Hyperlink"/>
            <w:noProof/>
          </w:rPr>
          <w:instrText xml:space="preserve"> </w:instrText>
        </w:r>
        <w:r w:rsidRPr="006213F6">
          <w:rPr>
            <w:rStyle w:val="Hyperlink"/>
            <w:noProof/>
          </w:rPr>
          <w:fldChar w:fldCharType="separate"/>
        </w:r>
        <w:r w:rsidRPr="006213F6">
          <w:rPr>
            <w:rStyle w:val="Hyperlink"/>
            <w:noProof/>
          </w:rPr>
          <w:t>5.1.2.2.1.1</w:t>
        </w:r>
        <w:r>
          <w:rPr>
            <w:rFonts w:asciiTheme="minorHAnsi" w:eastAsiaTheme="minorEastAsia" w:hAnsiTheme="minorHAnsi" w:cstheme="minorBidi"/>
            <w:noProof/>
            <w:sz w:val="22"/>
            <w:szCs w:val="22"/>
          </w:rPr>
          <w:tab/>
        </w:r>
        <w:r w:rsidRPr="006213F6">
          <w:rPr>
            <w:rStyle w:val="Hyperlink"/>
            <w:noProof/>
          </w:rPr>
          <w:t>Subscription Version Creation - Inter-Service Provider Ports</w:t>
        </w:r>
        <w:r>
          <w:rPr>
            <w:noProof/>
            <w:webHidden/>
          </w:rPr>
          <w:tab/>
        </w:r>
        <w:r>
          <w:rPr>
            <w:noProof/>
            <w:webHidden/>
          </w:rPr>
          <w:fldChar w:fldCharType="begin"/>
        </w:r>
        <w:r>
          <w:rPr>
            <w:noProof/>
            <w:webHidden/>
          </w:rPr>
          <w:instrText xml:space="preserve"> PAGEREF _Toc109217816 \h </w:instrText>
        </w:r>
      </w:ins>
      <w:r>
        <w:rPr>
          <w:noProof/>
          <w:webHidden/>
        </w:rPr>
      </w:r>
      <w:r>
        <w:rPr>
          <w:noProof/>
          <w:webHidden/>
        </w:rPr>
        <w:fldChar w:fldCharType="separate"/>
      </w:r>
      <w:ins w:id="711" w:author="Doherty, Michael" w:date="2022-07-20T13:53:00Z">
        <w:r>
          <w:rPr>
            <w:noProof/>
            <w:webHidden/>
          </w:rPr>
          <w:t>5-14</w:t>
        </w:r>
        <w:r>
          <w:rPr>
            <w:noProof/>
            <w:webHidden/>
          </w:rPr>
          <w:fldChar w:fldCharType="end"/>
        </w:r>
        <w:r w:rsidRPr="006213F6">
          <w:rPr>
            <w:rStyle w:val="Hyperlink"/>
            <w:noProof/>
          </w:rPr>
          <w:fldChar w:fldCharType="end"/>
        </w:r>
      </w:ins>
    </w:p>
    <w:p w14:paraId="6D61A73E" w14:textId="38AE13CB" w:rsidR="007A2215" w:rsidRDefault="007A2215">
      <w:pPr>
        <w:pStyle w:val="TOC6"/>
        <w:tabs>
          <w:tab w:val="left" w:pos="2270"/>
        </w:tabs>
        <w:rPr>
          <w:ins w:id="712" w:author="Doherty, Michael" w:date="2022-07-20T13:53:00Z"/>
          <w:rFonts w:asciiTheme="minorHAnsi" w:eastAsiaTheme="minorEastAsia" w:hAnsiTheme="minorHAnsi" w:cstheme="minorBidi"/>
          <w:noProof/>
          <w:sz w:val="22"/>
          <w:szCs w:val="22"/>
        </w:rPr>
      </w:pPr>
      <w:ins w:id="71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"_Toc109217817"</w:instrText>
        </w:r>
        <w:r w:rsidRPr="006213F6">
          <w:rPr>
            <w:rStyle w:val="Hyperlink"/>
            <w:noProof/>
          </w:rPr>
          <w:instrText xml:space="preserve"> </w:instrText>
        </w:r>
        <w:r w:rsidRPr="006213F6">
          <w:rPr>
            <w:rStyle w:val="Hyperlink"/>
            <w:noProof/>
          </w:rPr>
          <w:fldChar w:fldCharType="separate"/>
        </w:r>
        <w:r w:rsidRPr="006213F6">
          <w:rPr>
            <w:rStyle w:val="Hyperlink"/>
            <w:noProof/>
          </w:rPr>
          <w:t>5.1.2.2.1.2</w:t>
        </w:r>
        <w:r>
          <w:rPr>
            <w:rFonts w:asciiTheme="minorHAnsi" w:eastAsiaTheme="minorEastAsia" w:hAnsiTheme="minorHAnsi" w:cstheme="minorBidi"/>
            <w:noProof/>
            <w:sz w:val="22"/>
            <w:szCs w:val="22"/>
          </w:rPr>
          <w:tab/>
        </w:r>
        <w:r w:rsidRPr="006213F6">
          <w:rPr>
            <w:rStyle w:val="Hyperlink"/>
            <w:noProof/>
          </w:rPr>
          <w:t>Subscription Version Creation - Intra-Service Provider Port</w:t>
        </w:r>
        <w:r>
          <w:rPr>
            <w:noProof/>
            <w:webHidden/>
          </w:rPr>
          <w:tab/>
        </w:r>
        <w:r>
          <w:rPr>
            <w:noProof/>
            <w:webHidden/>
          </w:rPr>
          <w:fldChar w:fldCharType="begin"/>
        </w:r>
        <w:r>
          <w:rPr>
            <w:noProof/>
            <w:webHidden/>
          </w:rPr>
          <w:instrText xml:space="preserve"> PAGEREF _Toc109217817 \h </w:instrText>
        </w:r>
      </w:ins>
      <w:r>
        <w:rPr>
          <w:noProof/>
          <w:webHidden/>
        </w:rPr>
      </w:r>
      <w:r>
        <w:rPr>
          <w:noProof/>
          <w:webHidden/>
        </w:rPr>
        <w:fldChar w:fldCharType="separate"/>
      </w:r>
      <w:ins w:id="714" w:author="Doherty, Michael" w:date="2022-07-20T13:53:00Z">
        <w:r>
          <w:rPr>
            <w:noProof/>
            <w:webHidden/>
          </w:rPr>
          <w:t>5-23</w:t>
        </w:r>
        <w:r>
          <w:rPr>
            <w:noProof/>
            <w:webHidden/>
          </w:rPr>
          <w:fldChar w:fldCharType="end"/>
        </w:r>
        <w:r w:rsidRPr="006213F6">
          <w:rPr>
            <w:rStyle w:val="Hyperlink"/>
            <w:noProof/>
          </w:rPr>
          <w:fldChar w:fldCharType="end"/>
        </w:r>
      </w:ins>
    </w:p>
    <w:p w14:paraId="5659DBE0" w14:textId="6CFD636C" w:rsidR="007A2215" w:rsidRDefault="007A2215">
      <w:pPr>
        <w:pStyle w:val="TOC5"/>
        <w:tabs>
          <w:tab w:val="left" w:pos="1920"/>
        </w:tabs>
        <w:rPr>
          <w:ins w:id="715" w:author="Doherty, Michael" w:date="2022-07-20T13:53:00Z"/>
          <w:rFonts w:asciiTheme="minorHAnsi" w:eastAsiaTheme="minorEastAsia" w:hAnsiTheme="minorHAnsi" w:cstheme="minorBidi"/>
          <w:noProof/>
          <w:sz w:val="22"/>
          <w:szCs w:val="22"/>
        </w:rPr>
      </w:pPr>
      <w:ins w:id="71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"_Toc109217818"</w:instrText>
        </w:r>
        <w:r w:rsidRPr="006213F6">
          <w:rPr>
            <w:rStyle w:val="Hyperlink"/>
            <w:noProof/>
          </w:rPr>
          <w:instrText xml:space="preserve"> </w:instrText>
        </w:r>
        <w:r w:rsidRPr="006213F6">
          <w:rPr>
            <w:rStyle w:val="Hyperlink"/>
            <w:noProof/>
          </w:rPr>
          <w:fldChar w:fldCharType="separate"/>
        </w:r>
        <w:r w:rsidRPr="006213F6">
          <w:rPr>
            <w:rStyle w:val="Hyperlink"/>
            <w:noProof/>
          </w:rPr>
          <w:t>5.1.2.2.2</w:t>
        </w:r>
        <w:r>
          <w:rPr>
            <w:rFonts w:asciiTheme="minorHAnsi" w:eastAsiaTheme="minorEastAsia" w:hAnsiTheme="minorHAnsi" w:cstheme="minorBidi"/>
            <w:noProof/>
            <w:sz w:val="22"/>
            <w:szCs w:val="22"/>
          </w:rPr>
          <w:tab/>
        </w:r>
        <w:r w:rsidRPr="006213F6">
          <w:rPr>
            <w:rStyle w:val="Hyperlink"/>
            <w:noProof/>
          </w:rPr>
          <w:t>Subscription Version Modification</w:t>
        </w:r>
        <w:r>
          <w:rPr>
            <w:noProof/>
            <w:webHidden/>
          </w:rPr>
          <w:tab/>
        </w:r>
        <w:r>
          <w:rPr>
            <w:noProof/>
            <w:webHidden/>
          </w:rPr>
          <w:fldChar w:fldCharType="begin"/>
        </w:r>
        <w:r>
          <w:rPr>
            <w:noProof/>
            <w:webHidden/>
          </w:rPr>
          <w:instrText xml:space="preserve"> PAGEREF _Toc109217818 \h </w:instrText>
        </w:r>
      </w:ins>
      <w:r>
        <w:rPr>
          <w:noProof/>
          <w:webHidden/>
        </w:rPr>
      </w:r>
      <w:r>
        <w:rPr>
          <w:noProof/>
          <w:webHidden/>
        </w:rPr>
        <w:fldChar w:fldCharType="separate"/>
      </w:r>
      <w:ins w:id="717" w:author="Doherty, Michael" w:date="2022-07-20T13:53:00Z">
        <w:r>
          <w:rPr>
            <w:noProof/>
            <w:webHidden/>
          </w:rPr>
          <w:t>5-29</w:t>
        </w:r>
        <w:r>
          <w:rPr>
            <w:noProof/>
            <w:webHidden/>
          </w:rPr>
          <w:fldChar w:fldCharType="end"/>
        </w:r>
        <w:r w:rsidRPr="006213F6">
          <w:rPr>
            <w:rStyle w:val="Hyperlink"/>
            <w:noProof/>
          </w:rPr>
          <w:fldChar w:fldCharType="end"/>
        </w:r>
      </w:ins>
    </w:p>
    <w:p w14:paraId="5054FF02" w14:textId="40D86C56" w:rsidR="007A2215" w:rsidRDefault="007A2215">
      <w:pPr>
        <w:pStyle w:val="TOC6"/>
        <w:tabs>
          <w:tab w:val="left" w:pos="2270"/>
        </w:tabs>
        <w:rPr>
          <w:ins w:id="718" w:author="Doherty, Michael" w:date="2022-07-20T13:53:00Z"/>
          <w:rFonts w:asciiTheme="minorHAnsi" w:eastAsiaTheme="minorEastAsia" w:hAnsiTheme="minorHAnsi" w:cstheme="minorBidi"/>
          <w:noProof/>
          <w:sz w:val="22"/>
          <w:szCs w:val="22"/>
        </w:rPr>
      </w:pPr>
      <w:ins w:id="71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"_Toc109217819"</w:instrText>
        </w:r>
        <w:r w:rsidRPr="006213F6">
          <w:rPr>
            <w:rStyle w:val="Hyperlink"/>
            <w:noProof/>
          </w:rPr>
          <w:instrText xml:space="preserve"> </w:instrText>
        </w:r>
        <w:r w:rsidRPr="006213F6">
          <w:rPr>
            <w:rStyle w:val="Hyperlink"/>
            <w:noProof/>
          </w:rPr>
          <w:fldChar w:fldCharType="separate"/>
        </w:r>
        <w:r w:rsidRPr="006213F6">
          <w:rPr>
            <w:rStyle w:val="Hyperlink"/>
            <w:noProof/>
          </w:rPr>
          <w:t>5.1.2.2.2.1</w:t>
        </w:r>
        <w:r>
          <w:rPr>
            <w:rFonts w:asciiTheme="minorHAnsi" w:eastAsiaTheme="minorEastAsia" w:hAnsiTheme="minorHAnsi" w:cstheme="minorBidi"/>
            <w:noProof/>
            <w:sz w:val="22"/>
            <w:szCs w:val="22"/>
          </w:rPr>
          <w:tab/>
        </w:r>
        <w:r w:rsidRPr="006213F6">
          <w:rPr>
            <w:rStyle w:val="Hyperlink"/>
            <w:noProof/>
          </w:rPr>
          <w:t>Modification of a Pending or Conflict Subscription Version</w:t>
        </w:r>
        <w:r>
          <w:rPr>
            <w:noProof/>
            <w:webHidden/>
          </w:rPr>
          <w:tab/>
        </w:r>
        <w:r>
          <w:rPr>
            <w:noProof/>
            <w:webHidden/>
          </w:rPr>
          <w:fldChar w:fldCharType="begin"/>
        </w:r>
        <w:r>
          <w:rPr>
            <w:noProof/>
            <w:webHidden/>
          </w:rPr>
          <w:instrText xml:space="preserve"> PAGEREF _Toc109217819 \h </w:instrText>
        </w:r>
      </w:ins>
      <w:r>
        <w:rPr>
          <w:noProof/>
          <w:webHidden/>
        </w:rPr>
      </w:r>
      <w:r>
        <w:rPr>
          <w:noProof/>
          <w:webHidden/>
        </w:rPr>
        <w:fldChar w:fldCharType="separate"/>
      </w:r>
      <w:ins w:id="720" w:author="Doherty, Michael" w:date="2022-07-20T13:53:00Z">
        <w:r>
          <w:rPr>
            <w:noProof/>
            <w:webHidden/>
          </w:rPr>
          <w:t>5-30</w:t>
        </w:r>
        <w:r>
          <w:rPr>
            <w:noProof/>
            <w:webHidden/>
          </w:rPr>
          <w:fldChar w:fldCharType="end"/>
        </w:r>
        <w:r w:rsidRPr="006213F6">
          <w:rPr>
            <w:rStyle w:val="Hyperlink"/>
            <w:noProof/>
          </w:rPr>
          <w:fldChar w:fldCharType="end"/>
        </w:r>
      </w:ins>
    </w:p>
    <w:p w14:paraId="67C7D960" w14:textId="10C17419" w:rsidR="007A2215" w:rsidRDefault="007A2215">
      <w:pPr>
        <w:pStyle w:val="TOC6"/>
        <w:tabs>
          <w:tab w:val="left" w:pos="2270"/>
        </w:tabs>
        <w:rPr>
          <w:ins w:id="721" w:author="Doherty, Michael" w:date="2022-07-20T13:53:00Z"/>
          <w:rFonts w:asciiTheme="minorHAnsi" w:eastAsiaTheme="minorEastAsia" w:hAnsiTheme="minorHAnsi" w:cstheme="minorBidi"/>
          <w:noProof/>
          <w:sz w:val="22"/>
          <w:szCs w:val="22"/>
        </w:rPr>
      </w:pPr>
      <w:ins w:id="72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"_Toc109217820"</w:instrText>
        </w:r>
        <w:r w:rsidRPr="006213F6">
          <w:rPr>
            <w:rStyle w:val="Hyperlink"/>
            <w:noProof/>
          </w:rPr>
          <w:instrText xml:space="preserve"> </w:instrText>
        </w:r>
        <w:r w:rsidRPr="006213F6">
          <w:rPr>
            <w:rStyle w:val="Hyperlink"/>
            <w:noProof/>
          </w:rPr>
          <w:fldChar w:fldCharType="separate"/>
        </w:r>
        <w:r w:rsidRPr="006213F6">
          <w:rPr>
            <w:rStyle w:val="Hyperlink"/>
            <w:noProof/>
          </w:rPr>
          <w:t>5.1.2.2.2.2</w:t>
        </w:r>
        <w:r>
          <w:rPr>
            <w:rFonts w:asciiTheme="minorHAnsi" w:eastAsiaTheme="minorEastAsia" w:hAnsiTheme="minorHAnsi" w:cstheme="minorBidi"/>
            <w:noProof/>
            <w:sz w:val="22"/>
            <w:szCs w:val="22"/>
          </w:rPr>
          <w:tab/>
        </w:r>
        <w:r w:rsidRPr="006213F6">
          <w:rPr>
            <w:rStyle w:val="Hyperlink"/>
            <w:noProof/>
          </w:rPr>
          <w:t>Modification of an Active/Disconnect Pending Subscription Version</w:t>
        </w:r>
        <w:r>
          <w:rPr>
            <w:noProof/>
            <w:webHidden/>
          </w:rPr>
          <w:tab/>
        </w:r>
        <w:r>
          <w:rPr>
            <w:noProof/>
            <w:webHidden/>
          </w:rPr>
          <w:fldChar w:fldCharType="begin"/>
        </w:r>
        <w:r>
          <w:rPr>
            <w:noProof/>
            <w:webHidden/>
          </w:rPr>
          <w:instrText xml:space="preserve"> PAGEREF _Toc109217820 \h </w:instrText>
        </w:r>
      </w:ins>
      <w:r>
        <w:rPr>
          <w:noProof/>
          <w:webHidden/>
        </w:rPr>
      </w:r>
      <w:r>
        <w:rPr>
          <w:noProof/>
          <w:webHidden/>
        </w:rPr>
        <w:fldChar w:fldCharType="separate"/>
      </w:r>
      <w:ins w:id="723" w:author="Doherty, Michael" w:date="2022-07-20T13:53:00Z">
        <w:r>
          <w:rPr>
            <w:noProof/>
            <w:webHidden/>
          </w:rPr>
          <w:t>5-35</w:t>
        </w:r>
        <w:r>
          <w:rPr>
            <w:noProof/>
            <w:webHidden/>
          </w:rPr>
          <w:fldChar w:fldCharType="end"/>
        </w:r>
        <w:r w:rsidRPr="006213F6">
          <w:rPr>
            <w:rStyle w:val="Hyperlink"/>
            <w:noProof/>
          </w:rPr>
          <w:fldChar w:fldCharType="end"/>
        </w:r>
      </w:ins>
    </w:p>
    <w:p w14:paraId="78EB160F" w14:textId="0F2E311D" w:rsidR="007A2215" w:rsidRDefault="007A2215">
      <w:pPr>
        <w:pStyle w:val="TOC5"/>
        <w:tabs>
          <w:tab w:val="left" w:pos="1920"/>
        </w:tabs>
        <w:rPr>
          <w:ins w:id="724" w:author="Doherty, Michael" w:date="2022-07-20T13:53:00Z"/>
          <w:rFonts w:asciiTheme="minorHAnsi" w:eastAsiaTheme="minorEastAsia" w:hAnsiTheme="minorHAnsi" w:cstheme="minorBidi"/>
          <w:noProof/>
          <w:sz w:val="22"/>
          <w:szCs w:val="22"/>
        </w:rPr>
      </w:pPr>
      <w:ins w:id="72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"_Toc109217821"</w:instrText>
        </w:r>
        <w:r w:rsidRPr="006213F6">
          <w:rPr>
            <w:rStyle w:val="Hyperlink"/>
            <w:noProof/>
          </w:rPr>
          <w:instrText xml:space="preserve"> </w:instrText>
        </w:r>
        <w:r w:rsidRPr="006213F6">
          <w:rPr>
            <w:rStyle w:val="Hyperlink"/>
            <w:noProof/>
          </w:rPr>
          <w:fldChar w:fldCharType="separate"/>
        </w:r>
        <w:r w:rsidRPr="006213F6">
          <w:rPr>
            <w:rStyle w:val="Hyperlink"/>
            <w:noProof/>
          </w:rPr>
          <w:t>5.1.2.2.3</w:t>
        </w:r>
        <w:r>
          <w:rPr>
            <w:rFonts w:asciiTheme="minorHAnsi" w:eastAsiaTheme="minorEastAsia" w:hAnsiTheme="minorHAnsi" w:cstheme="minorBidi"/>
            <w:noProof/>
            <w:sz w:val="22"/>
            <w:szCs w:val="22"/>
          </w:rPr>
          <w:tab/>
        </w:r>
        <w:r w:rsidRPr="006213F6">
          <w:rPr>
            <w:rStyle w:val="Hyperlink"/>
            <w:noProof/>
          </w:rPr>
          <w:t>Subscription Version Conflict</w:t>
        </w:r>
        <w:r>
          <w:rPr>
            <w:noProof/>
            <w:webHidden/>
          </w:rPr>
          <w:tab/>
        </w:r>
        <w:r>
          <w:rPr>
            <w:noProof/>
            <w:webHidden/>
          </w:rPr>
          <w:fldChar w:fldCharType="begin"/>
        </w:r>
        <w:r>
          <w:rPr>
            <w:noProof/>
            <w:webHidden/>
          </w:rPr>
          <w:instrText xml:space="preserve"> PAGEREF _Toc109217821 \h </w:instrText>
        </w:r>
      </w:ins>
      <w:r>
        <w:rPr>
          <w:noProof/>
          <w:webHidden/>
        </w:rPr>
      </w:r>
      <w:r>
        <w:rPr>
          <w:noProof/>
          <w:webHidden/>
        </w:rPr>
        <w:fldChar w:fldCharType="separate"/>
      </w:r>
      <w:ins w:id="726" w:author="Doherty, Michael" w:date="2022-07-20T13:53:00Z">
        <w:r>
          <w:rPr>
            <w:noProof/>
            <w:webHidden/>
          </w:rPr>
          <w:t>5-39</w:t>
        </w:r>
        <w:r>
          <w:rPr>
            <w:noProof/>
            <w:webHidden/>
          </w:rPr>
          <w:fldChar w:fldCharType="end"/>
        </w:r>
        <w:r w:rsidRPr="006213F6">
          <w:rPr>
            <w:rStyle w:val="Hyperlink"/>
            <w:noProof/>
          </w:rPr>
          <w:fldChar w:fldCharType="end"/>
        </w:r>
      </w:ins>
    </w:p>
    <w:p w14:paraId="6DBA23A6" w14:textId="2B765A8C" w:rsidR="007A2215" w:rsidRDefault="007A2215">
      <w:pPr>
        <w:pStyle w:val="TOC6"/>
        <w:tabs>
          <w:tab w:val="left" w:pos="2270"/>
        </w:tabs>
        <w:rPr>
          <w:ins w:id="727" w:author="Doherty, Michael" w:date="2022-07-20T13:53:00Z"/>
          <w:rFonts w:asciiTheme="minorHAnsi" w:eastAsiaTheme="minorEastAsia" w:hAnsiTheme="minorHAnsi" w:cstheme="minorBidi"/>
          <w:noProof/>
          <w:sz w:val="22"/>
          <w:szCs w:val="22"/>
        </w:rPr>
      </w:pPr>
      <w:ins w:id="72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"_Toc109217822"</w:instrText>
        </w:r>
        <w:r w:rsidRPr="006213F6">
          <w:rPr>
            <w:rStyle w:val="Hyperlink"/>
            <w:noProof/>
          </w:rPr>
          <w:instrText xml:space="preserve"> </w:instrText>
        </w:r>
        <w:r w:rsidRPr="006213F6">
          <w:rPr>
            <w:rStyle w:val="Hyperlink"/>
            <w:noProof/>
          </w:rPr>
          <w:fldChar w:fldCharType="separate"/>
        </w:r>
        <w:r w:rsidRPr="006213F6">
          <w:rPr>
            <w:rStyle w:val="Hyperlink"/>
            <w:noProof/>
          </w:rPr>
          <w:t>5.1.2.2.3.1</w:t>
        </w:r>
        <w:r>
          <w:rPr>
            <w:rFonts w:asciiTheme="minorHAnsi" w:eastAsiaTheme="minorEastAsia" w:hAnsiTheme="minorHAnsi" w:cstheme="minorBidi"/>
            <w:noProof/>
            <w:sz w:val="22"/>
            <w:szCs w:val="22"/>
          </w:rPr>
          <w:tab/>
        </w:r>
        <w:r w:rsidRPr="006213F6">
          <w:rPr>
            <w:rStyle w:val="Hyperlink"/>
            <w:noProof/>
          </w:rPr>
          <w:t>Placing a Subscription Version in Conflict</w:t>
        </w:r>
        <w:r>
          <w:rPr>
            <w:noProof/>
            <w:webHidden/>
          </w:rPr>
          <w:tab/>
        </w:r>
        <w:r>
          <w:rPr>
            <w:noProof/>
            <w:webHidden/>
          </w:rPr>
          <w:fldChar w:fldCharType="begin"/>
        </w:r>
        <w:r>
          <w:rPr>
            <w:noProof/>
            <w:webHidden/>
          </w:rPr>
          <w:instrText xml:space="preserve"> PAGEREF _Toc109217822 \h </w:instrText>
        </w:r>
      </w:ins>
      <w:r>
        <w:rPr>
          <w:noProof/>
          <w:webHidden/>
        </w:rPr>
      </w:r>
      <w:r>
        <w:rPr>
          <w:noProof/>
          <w:webHidden/>
        </w:rPr>
        <w:fldChar w:fldCharType="separate"/>
      </w:r>
      <w:ins w:id="729" w:author="Doherty, Michael" w:date="2022-07-20T13:53:00Z">
        <w:r>
          <w:rPr>
            <w:noProof/>
            <w:webHidden/>
          </w:rPr>
          <w:t>5-39</w:t>
        </w:r>
        <w:r>
          <w:rPr>
            <w:noProof/>
            <w:webHidden/>
          </w:rPr>
          <w:fldChar w:fldCharType="end"/>
        </w:r>
        <w:r w:rsidRPr="006213F6">
          <w:rPr>
            <w:rStyle w:val="Hyperlink"/>
            <w:noProof/>
          </w:rPr>
          <w:fldChar w:fldCharType="end"/>
        </w:r>
      </w:ins>
    </w:p>
    <w:p w14:paraId="18F68E38" w14:textId="5BC1F54D" w:rsidR="007A2215" w:rsidRDefault="007A2215">
      <w:pPr>
        <w:pStyle w:val="TOC6"/>
        <w:tabs>
          <w:tab w:val="left" w:pos="2270"/>
        </w:tabs>
        <w:rPr>
          <w:ins w:id="730" w:author="Doherty, Michael" w:date="2022-07-20T13:53:00Z"/>
          <w:rFonts w:asciiTheme="minorHAnsi" w:eastAsiaTheme="minorEastAsia" w:hAnsiTheme="minorHAnsi" w:cstheme="minorBidi"/>
          <w:noProof/>
          <w:sz w:val="22"/>
          <w:szCs w:val="22"/>
        </w:rPr>
      </w:pPr>
      <w:ins w:id="73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"_Toc109217823"</w:instrText>
        </w:r>
        <w:r w:rsidRPr="006213F6">
          <w:rPr>
            <w:rStyle w:val="Hyperlink"/>
            <w:noProof/>
          </w:rPr>
          <w:instrText xml:space="preserve"> </w:instrText>
        </w:r>
        <w:r w:rsidRPr="006213F6">
          <w:rPr>
            <w:rStyle w:val="Hyperlink"/>
            <w:noProof/>
          </w:rPr>
          <w:fldChar w:fldCharType="separate"/>
        </w:r>
        <w:r w:rsidRPr="006213F6">
          <w:rPr>
            <w:rStyle w:val="Hyperlink"/>
            <w:noProof/>
          </w:rPr>
          <w:t>5.1.2.2.3.2</w:t>
        </w:r>
        <w:r>
          <w:rPr>
            <w:rFonts w:asciiTheme="minorHAnsi" w:eastAsiaTheme="minorEastAsia" w:hAnsiTheme="minorHAnsi" w:cstheme="minorBidi"/>
            <w:noProof/>
            <w:sz w:val="22"/>
            <w:szCs w:val="22"/>
          </w:rPr>
          <w:tab/>
        </w:r>
        <w:r w:rsidRPr="006213F6">
          <w:rPr>
            <w:rStyle w:val="Hyperlink"/>
            <w:noProof/>
          </w:rPr>
          <w:t>Removing a Subscription Version from Conflict</w:t>
        </w:r>
        <w:r>
          <w:rPr>
            <w:noProof/>
            <w:webHidden/>
          </w:rPr>
          <w:tab/>
        </w:r>
        <w:r>
          <w:rPr>
            <w:noProof/>
            <w:webHidden/>
          </w:rPr>
          <w:fldChar w:fldCharType="begin"/>
        </w:r>
        <w:r>
          <w:rPr>
            <w:noProof/>
            <w:webHidden/>
          </w:rPr>
          <w:instrText xml:space="preserve"> PAGEREF _Toc109217823 \h </w:instrText>
        </w:r>
      </w:ins>
      <w:r>
        <w:rPr>
          <w:noProof/>
          <w:webHidden/>
        </w:rPr>
      </w:r>
      <w:r>
        <w:rPr>
          <w:noProof/>
          <w:webHidden/>
        </w:rPr>
        <w:fldChar w:fldCharType="separate"/>
      </w:r>
      <w:ins w:id="732" w:author="Doherty, Michael" w:date="2022-07-20T13:53:00Z">
        <w:r>
          <w:rPr>
            <w:noProof/>
            <w:webHidden/>
          </w:rPr>
          <w:t>5-41</w:t>
        </w:r>
        <w:r>
          <w:rPr>
            <w:noProof/>
            <w:webHidden/>
          </w:rPr>
          <w:fldChar w:fldCharType="end"/>
        </w:r>
        <w:r w:rsidRPr="006213F6">
          <w:rPr>
            <w:rStyle w:val="Hyperlink"/>
            <w:noProof/>
          </w:rPr>
          <w:fldChar w:fldCharType="end"/>
        </w:r>
      </w:ins>
    </w:p>
    <w:p w14:paraId="45BAB802" w14:textId="06CCEC88" w:rsidR="007A2215" w:rsidRDefault="007A2215">
      <w:pPr>
        <w:pStyle w:val="TOC5"/>
        <w:tabs>
          <w:tab w:val="left" w:pos="1920"/>
        </w:tabs>
        <w:rPr>
          <w:ins w:id="733" w:author="Doherty, Michael" w:date="2022-07-20T13:53:00Z"/>
          <w:rFonts w:asciiTheme="minorHAnsi" w:eastAsiaTheme="minorEastAsia" w:hAnsiTheme="minorHAnsi" w:cstheme="minorBidi"/>
          <w:noProof/>
          <w:sz w:val="22"/>
          <w:szCs w:val="22"/>
        </w:rPr>
      </w:pPr>
      <w:ins w:id="73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"_Toc109217824"</w:instrText>
        </w:r>
        <w:r w:rsidRPr="006213F6">
          <w:rPr>
            <w:rStyle w:val="Hyperlink"/>
            <w:noProof/>
          </w:rPr>
          <w:instrText xml:space="preserve"> </w:instrText>
        </w:r>
        <w:r w:rsidRPr="006213F6">
          <w:rPr>
            <w:rStyle w:val="Hyperlink"/>
            <w:noProof/>
          </w:rPr>
          <w:fldChar w:fldCharType="separate"/>
        </w:r>
        <w:r w:rsidRPr="006213F6">
          <w:rPr>
            <w:rStyle w:val="Hyperlink"/>
            <w:noProof/>
          </w:rPr>
          <w:t>5.1.2.2.4</w:t>
        </w:r>
        <w:r>
          <w:rPr>
            <w:rFonts w:asciiTheme="minorHAnsi" w:eastAsiaTheme="minorEastAsia" w:hAnsiTheme="minorHAnsi" w:cstheme="minorBidi"/>
            <w:noProof/>
            <w:sz w:val="22"/>
            <w:szCs w:val="22"/>
          </w:rPr>
          <w:tab/>
        </w:r>
        <w:r w:rsidRPr="006213F6">
          <w:rPr>
            <w:rStyle w:val="Hyperlink"/>
            <w:noProof/>
          </w:rPr>
          <w:t>Subscription Version Activation</w:t>
        </w:r>
        <w:r>
          <w:rPr>
            <w:noProof/>
            <w:webHidden/>
          </w:rPr>
          <w:tab/>
        </w:r>
        <w:r>
          <w:rPr>
            <w:noProof/>
            <w:webHidden/>
          </w:rPr>
          <w:fldChar w:fldCharType="begin"/>
        </w:r>
        <w:r>
          <w:rPr>
            <w:noProof/>
            <w:webHidden/>
          </w:rPr>
          <w:instrText xml:space="preserve"> PAGEREF _Toc109217824 \h </w:instrText>
        </w:r>
      </w:ins>
      <w:r>
        <w:rPr>
          <w:noProof/>
          <w:webHidden/>
        </w:rPr>
      </w:r>
      <w:r>
        <w:rPr>
          <w:noProof/>
          <w:webHidden/>
        </w:rPr>
        <w:fldChar w:fldCharType="separate"/>
      </w:r>
      <w:ins w:id="735" w:author="Doherty, Michael" w:date="2022-07-20T13:53:00Z">
        <w:r>
          <w:rPr>
            <w:noProof/>
            <w:webHidden/>
          </w:rPr>
          <w:t>5-43</w:t>
        </w:r>
        <w:r>
          <w:rPr>
            <w:noProof/>
            <w:webHidden/>
          </w:rPr>
          <w:fldChar w:fldCharType="end"/>
        </w:r>
        <w:r w:rsidRPr="006213F6">
          <w:rPr>
            <w:rStyle w:val="Hyperlink"/>
            <w:noProof/>
          </w:rPr>
          <w:fldChar w:fldCharType="end"/>
        </w:r>
      </w:ins>
    </w:p>
    <w:p w14:paraId="27321160" w14:textId="7950C8DA" w:rsidR="007A2215" w:rsidRDefault="007A2215">
      <w:pPr>
        <w:pStyle w:val="TOC5"/>
        <w:tabs>
          <w:tab w:val="left" w:pos="1920"/>
        </w:tabs>
        <w:rPr>
          <w:ins w:id="736" w:author="Doherty, Michael" w:date="2022-07-20T13:53:00Z"/>
          <w:rFonts w:asciiTheme="minorHAnsi" w:eastAsiaTheme="minorEastAsia" w:hAnsiTheme="minorHAnsi" w:cstheme="minorBidi"/>
          <w:noProof/>
          <w:sz w:val="22"/>
          <w:szCs w:val="22"/>
        </w:rPr>
      </w:pPr>
      <w:ins w:id="73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"_Toc109217825"</w:instrText>
        </w:r>
        <w:r w:rsidRPr="006213F6">
          <w:rPr>
            <w:rStyle w:val="Hyperlink"/>
            <w:noProof/>
          </w:rPr>
          <w:instrText xml:space="preserve"> </w:instrText>
        </w:r>
        <w:r w:rsidRPr="006213F6">
          <w:rPr>
            <w:rStyle w:val="Hyperlink"/>
            <w:noProof/>
          </w:rPr>
          <w:fldChar w:fldCharType="separate"/>
        </w:r>
        <w:r w:rsidRPr="006213F6">
          <w:rPr>
            <w:rStyle w:val="Hyperlink"/>
            <w:noProof/>
          </w:rPr>
          <w:t>5.1.2.2.5</w:t>
        </w:r>
        <w:r>
          <w:rPr>
            <w:rFonts w:asciiTheme="minorHAnsi" w:eastAsiaTheme="minorEastAsia" w:hAnsiTheme="minorHAnsi" w:cstheme="minorBidi"/>
            <w:noProof/>
            <w:sz w:val="22"/>
            <w:szCs w:val="22"/>
          </w:rPr>
          <w:tab/>
        </w:r>
        <w:r w:rsidRPr="006213F6">
          <w:rPr>
            <w:rStyle w:val="Hyperlink"/>
            <w:noProof/>
          </w:rPr>
          <w:t>Subscription Version Disconnect</w:t>
        </w:r>
        <w:r>
          <w:rPr>
            <w:noProof/>
            <w:webHidden/>
          </w:rPr>
          <w:tab/>
        </w:r>
        <w:r>
          <w:rPr>
            <w:noProof/>
            <w:webHidden/>
          </w:rPr>
          <w:fldChar w:fldCharType="begin"/>
        </w:r>
        <w:r>
          <w:rPr>
            <w:noProof/>
            <w:webHidden/>
          </w:rPr>
          <w:instrText xml:space="preserve"> PAGEREF _Toc109217825 \h </w:instrText>
        </w:r>
      </w:ins>
      <w:r>
        <w:rPr>
          <w:noProof/>
          <w:webHidden/>
        </w:rPr>
      </w:r>
      <w:r>
        <w:rPr>
          <w:noProof/>
          <w:webHidden/>
        </w:rPr>
        <w:fldChar w:fldCharType="separate"/>
      </w:r>
      <w:ins w:id="738" w:author="Doherty, Michael" w:date="2022-07-20T13:53:00Z">
        <w:r>
          <w:rPr>
            <w:noProof/>
            <w:webHidden/>
          </w:rPr>
          <w:t>5-49</w:t>
        </w:r>
        <w:r>
          <w:rPr>
            <w:noProof/>
            <w:webHidden/>
          </w:rPr>
          <w:fldChar w:fldCharType="end"/>
        </w:r>
        <w:r w:rsidRPr="006213F6">
          <w:rPr>
            <w:rStyle w:val="Hyperlink"/>
            <w:noProof/>
          </w:rPr>
          <w:fldChar w:fldCharType="end"/>
        </w:r>
      </w:ins>
    </w:p>
    <w:p w14:paraId="46D151E3" w14:textId="074FC07C" w:rsidR="007A2215" w:rsidRDefault="007A2215">
      <w:pPr>
        <w:pStyle w:val="TOC5"/>
        <w:tabs>
          <w:tab w:val="left" w:pos="1920"/>
        </w:tabs>
        <w:rPr>
          <w:ins w:id="739" w:author="Doherty, Michael" w:date="2022-07-20T13:53:00Z"/>
          <w:rFonts w:asciiTheme="minorHAnsi" w:eastAsiaTheme="minorEastAsia" w:hAnsiTheme="minorHAnsi" w:cstheme="minorBidi"/>
          <w:noProof/>
          <w:sz w:val="22"/>
          <w:szCs w:val="22"/>
        </w:rPr>
      </w:pPr>
      <w:ins w:id="74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"_Toc109217826"</w:instrText>
        </w:r>
        <w:r w:rsidRPr="006213F6">
          <w:rPr>
            <w:rStyle w:val="Hyperlink"/>
            <w:noProof/>
          </w:rPr>
          <w:instrText xml:space="preserve"> </w:instrText>
        </w:r>
        <w:r w:rsidRPr="006213F6">
          <w:rPr>
            <w:rStyle w:val="Hyperlink"/>
            <w:noProof/>
          </w:rPr>
          <w:fldChar w:fldCharType="separate"/>
        </w:r>
        <w:r w:rsidRPr="006213F6">
          <w:rPr>
            <w:rStyle w:val="Hyperlink"/>
            <w:noProof/>
          </w:rPr>
          <w:t>5.1.2.2.6</w:t>
        </w:r>
        <w:r>
          <w:rPr>
            <w:rFonts w:asciiTheme="minorHAnsi" w:eastAsiaTheme="minorEastAsia" w:hAnsiTheme="minorHAnsi" w:cstheme="minorBidi"/>
            <w:noProof/>
            <w:sz w:val="22"/>
            <w:szCs w:val="22"/>
          </w:rPr>
          <w:tab/>
        </w:r>
        <w:r w:rsidRPr="006213F6">
          <w:rPr>
            <w:rStyle w:val="Hyperlink"/>
            <w:noProof/>
          </w:rPr>
          <w:t>Subscription Version Cancellation</w:t>
        </w:r>
        <w:r>
          <w:rPr>
            <w:noProof/>
            <w:webHidden/>
          </w:rPr>
          <w:tab/>
        </w:r>
        <w:r>
          <w:rPr>
            <w:noProof/>
            <w:webHidden/>
          </w:rPr>
          <w:fldChar w:fldCharType="begin"/>
        </w:r>
        <w:r>
          <w:rPr>
            <w:noProof/>
            <w:webHidden/>
          </w:rPr>
          <w:instrText xml:space="preserve"> PAGEREF _Toc109217826 \h </w:instrText>
        </w:r>
      </w:ins>
      <w:r>
        <w:rPr>
          <w:noProof/>
          <w:webHidden/>
        </w:rPr>
      </w:r>
      <w:r>
        <w:rPr>
          <w:noProof/>
          <w:webHidden/>
        </w:rPr>
        <w:fldChar w:fldCharType="separate"/>
      </w:r>
      <w:ins w:id="741" w:author="Doherty, Michael" w:date="2022-07-20T13:53:00Z">
        <w:r>
          <w:rPr>
            <w:noProof/>
            <w:webHidden/>
          </w:rPr>
          <w:t>5-54</w:t>
        </w:r>
        <w:r>
          <w:rPr>
            <w:noProof/>
            <w:webHidden/>
          </w:rPr>
          <w:fldChar w:fldCharType="end"/>
        </w:r>
        <w:r w:rsidRPr="006213F6">
          <w:rPr>
            <w:rStyle w:val="Hyperlink"/>
            <w:noProof/>
          </w:rPr>
          <w:fldChar w:fldCharType="end"/>
        </w:r>
      </w:ins>
    </w:p>
    <w:p w14:paraId="673F4C47" w14:textId="6C6E3659" w:rsidR="007A2215" w:rsidRDefault="007A2215">
      <w:pPr>
        <w:pStyle w:val="TOC6"/>
        <w:tabs>
          <w:tab w:val="left" w:pos="2270"/>
        </w:tabs>
        <w:rPr>
          <w:ins w:id="742" w:author="Doherty, Michael" w:date="2022-07-20T13:53:00Z"/>
          <w:rFonts w:asciiTheme="minorHAnsi" w:eastAsiaTheme="minorEastAsia" w:hAnsiTheme="minorHAnsi" w:cstheme="minorBidi"/>
          <w:noProof/>
          <w:sz w:val="22"/>
          <w:szCs w:val="22"/>
        </w:rPr>
      </w:pPr>
      <w:ins w:id="74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"_Toc109217827"</w:instrText>
        </w:r>
        <w:r w:rsidRPr="006213F6">
          <w:rPr>
            <w:rStyle w:val="Hyperlink"/>
            <w:noProof/>
          </w:rPr>
          <w:instrText xml:space="preserve"> </w:instrText>
        </w:r>
        <w:r w:rsidRPr="006213F6">
          <w:rPr>
            <w:rStyle w:val="Hyperlink"/>
            <w:noProof/>
          </w:rPr>
          <w:fldChar w:fldCharType="separate"/>
        </w:r>
        <w:r w:rsidRPr="006213F6">
          <w:rPr>
            <w:rStyle w:val="Hyperlink"/>
            <w:noProof/>
          </w:rPr>
          <w:t>5.1.2.2.6.1</w:t>
        </w:r>
        <w:r>
          <w:rPr>
            <w:rFonts w:asciiTheme="minorHAnsi" w:eastAsiaTheme="minorEastAsia" w:hAnsiTheme="minorHAnsi" w:cstheme="minorBidi"/>
            <w:noProof/>
            <w:sz w:val="22"/>
            <w:szCs w:val="22"/>
          </w:rPr>
          <w:tab/>
        </w:r>
        <w:r w:rsidRPr="006213F6">
          <w:rPr>
            <w:rStyle w:val="Hyperlink"/>
            <w:noProof/>
          </w:rPr>
          <w:t>Un-do a “Cancel-Pending” Subscription</w:t>
        </w:r>
        <w:r>
          <w:rPr>
            <w:noProof/>
            <w:webHidden/>
          </w:rPr>
          <w:tab/>
        </w:r>
        <w:r>
          <w:rPr>
            <w:noProof/>
            <w:webHidden/>
          </w:rPr>
          <w:fldChar w:fldCharType="begin"/>
        </w:r>
        <w:r>
          <w:rPr>
            <w:noProof/>
            <w:webHidden/>
          </w:rPr>
          <w:instrText xml:space="preserve"> PAGEREF _Toc109217827 \h </w:instrText>
        </w:r>
      </w:ins>
      <w:r>
        <w:rPr>
          <w:noProof/>
          <w:webHidden/>
        </w:rPr>
      </w:r>
      <w:r>
        <w:rPr>
          <w:noProof/>
          <w:webHidden/>
        </w:rPr>
        <w:fldChar w:fldCharType="separate"/>
      </w:r>
      <w:ins w:id="744" w:author="Doherty, Michael" w:date="2022-07-20T13:53:00Z">
        <w:r>
          <w:rPr>
            <w:noProof/>
            <w:webHidden/>
          </w:rPr>
          <w:t>5-58</w:t>
        </w:r>
        <w:r>
          <w:rPr>
            <w:noProof/>
            <w:webHidden/>
          </w:rPr>
          <w:fldChar w:fldCharType="end"/>
        </w:r>
        <w:r w:rsidRPr="006213F6">
          <w:rPr>
            <w:rStyle w:val="Hyperlink"/>
            <w:noProof/>
          </w:rPr>
          <w:fldChar w:fldCharType="end"/>
        </w:r>
      </w:ins>
    </w:p>
    <w:p w14:paraId="025E1F55" w14:textId="121A000A" w:rsidR="007A2215" w:rsidRDefault="007A2215">
      <w:pPr>
        <w:pStyle w:val="TOC5"/>
        <w:tabs>
          <w:tab w:val="left" w:pos="1920"/>
        </w:tabs>
        <w:rPr>
          <w:ins w:id="745" w:author="Doherty, Michael" w:date="2022-07-20T13:53:00Z"/>
          <w:rFonts w:asciiTheme="minorHAnsi" w:eastAsiaTheme="minorEastAsia" w:hAnsiTheme="minorHAnsi" w:cstheme="minorBidi"/>
          <w:noProof/>
          <w:sz w:val="22"/>
          <w:szCs w:val="22"/>
        </w:rPr>
      </w:pPr>
      <w:ins w:id="74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"_Toc109217828"</w:instrText>
        </w:r>
        <w:r w:rsidRPr="006213F6">
          <w:rPr>
            <w:rStyle w:val="Hyperlink"/>
            <w:noProof/>
          </w:rPr>
          <w:instrText xml:space="preserve"> </w:instrText>
        </w:r>
        <w:r w:rsidRPr="006213F6">
          <w:rPr>
            <w:rStyle w:val="Hyperlink"/>
            <w:noProof/>
          </w:rPr>
          <w:fldChar w:fldCharType="separate"/>
        </w:r>
        <w:r w:rsidRPr="006213F6">
          <w:rPr>
            <w:rStyle w:val="Hyperlink"/>
            <w:noProof/>
          </w:rPr>
          <w:t>5.1.2.2.7</w:t>
        </w:r>
        <w:r>
          <w:rPr>
            <w:rFonts w:asciiTheme="minorHAnsi" w:eastAsiaTheme="minorEastAsia" w:hAnsiTheme="minorHAnsi" w:cstheme="minorBidi"/>
            <w:noProof/>
            <w:sz w:val="22"/>
            <w:szCs w:val="22"/>
          </w:rPr>
          <w:tab/>
        </w:r>
        <w:r w:rsidRPr="006213F6">
          <w:rPr>
            <w:rStyle w:val="Hyperlink"/>
            <w:noProof/>
          </w:rPr>
          <w:t>Subscription Version Resend</w:t>
        </w:r>
        <w:r>
          <w:rPr>
            <w:noProof/>
            <w:webHidden/>
          </w:rPr>
          <w:tab/>
        </w:r>
        <w:r>
          <w:rPr>
            <w:noProof/>
            <w:webHidden/>
          </w:rPr>
          <w:fldChar w:fldCharType="begin"/>
        </w:r>
        <w:r>
          <w:rPr>
            <w:noProof/>
            <w:webHidden/>
          </w:rPr>
          <w:instrText xml:space="preserve"> PAGEREF _Toc109217828 \h </w:instrText>
        </w:r>
      </w:ins>
      <w:r>
        <w:rPr>
          <w:noProof/>
          <w:webHidden/>
        </w:rPr>
      </w:r>
      <w:r>
        <w:rPr>
          <w:noProof/>
          <w:webHidden/>
        </w:rPr>
        <w:fldChar w:fldCharType="separate"/>
      </w:r>
      <w:ins w:id="747" w:author="Doherty, Michael" w:date="2022-07-20T13:53:00Z">
        <w:r>
          <w:rPr>
            <w:noProof/>
            <w:webHidden/>
          </w:rPr>
          <w:t>5-59</w:t>
        </w:r>
        <w:r>
          <w:rPr>
            <w:noProof/>
            <w:webHidden/>
          </w:rPr>
          <w:fldChar w:fldCharType="end"/>
        </w:r>
        <w:r w:rsidRPr="006213F6">
          <w:rPr>
            <w:rStyle w:val="Hyperlink"/>
            <w:noProof/>
          </w:rPr>
          <w:fldChar w:fldCharType="end"/>
        </w:r>
      </w:ins>
    </w:p>
    <w:p w14:paraId="6FE4A3B1" w14:textId="329E826C" w:rsidR="007A2215" w:rsidRDefault="007A2215">
      <w:pPr>
        <w:pStyle w:val="TOC3"/>
        <w:tabs>
          <w:tab w:val="left" w:pos="1200"/>
        </w:tabs>
        <w:rPr>
          <w:ins w:id="748" w:author="Doherty, Michael" w:date="2022-07-20T13:53:00Z"/>
          <w:rFonts w:asciiTheme="minorHAnsi" w:eastAsiaTheme="minorEastAsia" w:hAnsiTheme="minorHAnsi" w:cstheme="minorBidi"/>
          <w:noProof/>
          <w:sz w:val="22"/>
          <w:szCs w:val="22"/>
        </w:rPr>
      </w:pPr>
      <w:ins w:id="74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"_Toc109217829"</w:instrText>
        </w:r>
        <w:r w:rsidRPr="006213F6">
          <w:rPr>
            <w:rStyle w:val="Hyperlink"/>
            <w:noProof/>
          </w:rPr>
          <w:instrText xml:space="preserve"> </w:instrText>
        </w:r>
        <w:r w:rsidRPr="006213F6">
          <w:rPr>
            <w:rStyle w:val="Hyperlink"/>
            <w:noProof/>
          </w:rPr>
          <w:fldChar w:fldCharType="separate"/>
        </w:r>
        <w:r w:rsidRPr="006213F6">
          <w:rPr>
            <w:rStyle w:val="Hyperlink"/>
            <w:noProof/>
          </w:rPr>
          <w:t>5.1.3</w:t>
        </w:r>
        <w:r>
          <w:rPr>
            <w:rFonts w:asciiTheme="minorHAnsi" w:eastAsiaTheme="minorEastAsia" w:hAnsiTheme="minorHAnsi" w:cstheme="minorBidi"/>
            <w:noProof/>
            <w:sz w:val="22"/>
            <w:szCs w:val="22"/>
          </w:rPr>
          <w:tab/>
        </w:r>
        <w:r w:rsidRPr="006213F6">
          <w:rPr>
            <w:rStyle w:val="Hyperlink"/>
            <w:noProof/>
          </w:rPr>
          <w:t>Subscription Queries</w:t>
        </w:r>
        <w:r>
          <w:rPr>
            <w:noProof/>
            <w:webHidden/>
          </w:rPr>
          <w:tab/>
        </w:r>
        <w:r>
          <w:rPr>
            <w:noProof/>
            <w:webHidden/>
          </w:rPr>
          <w:fldChar w:fldCharType="begin"/>
        </w:r>
        <w:r>
          <w:rPr>
            <w:noProof/>
            <w:webHidden/>
          </w:rPr>
          <w:instrText xml:space="preserve"> PAGEREF _Toc109217829 \h </w:instrText>
        </w:r>
      </w:ins>
      <w:r>
        <w:rPr>
          <w:noProof/>
          <w:webHidden/>
        </w:rPr>
      </w:r>
      <w:r>
        <w:rPr>
          <w:noProof/>
          <w:webHidden/>
        </w:rPr>
        <w:fldChar w:fldCharType="separate"/>
      </w:r>
      <w:ins w:id="750" w:author="Doherty, Michael" w:date="2022-07-20T13:53:00Z">
        <w:r>
          <w:rPr>
            <w:noProof/>
            <w:webHidden/>
          </w:rPr>
          <w:t>5-63</w:t>
        </w:r>
        <w:r>
          <w:rPr>
            <w:noProof/>
            <w:webHidden/>
          </w:rPr>
          <w:fldChar w:fldCharType="end"/>
        </w:r>
        <w:r w:rsidRPr="006213F6">
          <w:rPr>
            <w:rStyle w:val="Hyperlink"/>
            <w:noProof/>
          </w:rPr>
          <w:fldChar w:fldCharType="end"/>
        </w:r>
      </w:ins>
    </w:p>
    <w:p w14:paraId="3168B6C3" w14:textId="3396F060" w:rsidR="007A2215" w:rsidRDefault="007A2215">
      <w:pPr>
        <w:pStyle w:val="TOC4"/>
        <w:tabs>
          <w:tab w:val="left" w:pos="1680"/>
        </w:tabs>
        <w:rPr>
          <w:ins w:id="751" w:author="Doherty, Michael" w:date="2022-07-20T13:53:00Z"/>
          <w:rFonts w:asciiTheme="minorHAnsi" w:eastAsiaTheme="minorEastAsia" w:hAnsiTheme="minorHAnsi" w:cstheme="minorBidi"/>
          <w:noProof/>
          <w:sz w:val="22"/>
          <w:szCs w:val="22"/>
        </w:rPr>
      </w:pPr>
      <w:ins w:id="75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"_Toc109217830"</w:instrText>
        </w:r>
        <w:r w:rsidRPr="006213F6">
          <w:rPr>
            <w:rStyle w:val="Hyperlink"/>
            <w:noProof/>
          </w:rPr>
          <w:instrText xml:space="preserve"> </w:instrText>
        </w:r>
        <w:r w:rsidRPr="006213F6">
          <w:rPr>
            <w:rStyle w:val="Hyperlink"/>
            <w:noProof/>
          </w:rPr>
          <w:fldChar w:fldCharType="separate"/>
        </w:r>
        <w:r w:rsidRPr="006213F6">
          <w:rPr>
            <w:rStyle w:val="Hyperlink"/>
            <w:noProof/>
          </w:rPr>
          <w:t>5.1.3.1</w:t>
        </w:r>
        <w:r>
          <w:rPr>
            <w:rFonts w:asciiTheme="minorHAnsi" w:eastAsiaTheme="minorEastAsia" w:hAnsiTheme="minorHAnsi" w:cstheme="minorBidi"/>
            <w:noProof/>
            <w:sz w:val="22"/>
            <w:szCs w:val="22"/>
          </w:rPr>
          <w:tab/>
        </w:r>
        <w:r w:rsidRPr="006213F6">
          <w:rPr>
            <w:rStyle w:val="Hyperlink"/>
            <w:noProof/>
          </w:rPr>
          <w:t>User Functionality</w:t>
        </w:r>
        <w:r>
          <w:rPr>
            <w:noProof/>
            <w:webHidden/>
          </w:rPr>
          <w:tab/>
        </w:r>
        <w:r>
          <w:rPr>
            <w:noProof/>
            <w:webHidden/>
          </w:rPr>
          <w:fldChar w:fldCharType="begin"/>
        </w:r>
        <w:r>
          <w:rPr>
            <w:noProof/>
            <w:webHidden/>
          </w:rPr>
          <w:instrText xml:space="preserve"> PAGEREF _Toc109217830 \h </w:instrText>
        </w:r>
      </w:ins>
      <w:r>
        <w:rPr>
          <w:noProof/>
          <w:webHidden/>
        </w:rPr>
      </w:r>
      <w:r>
        <w:rPr>
          <w:noProof/>
          <w:webHidden/>
        </w:rPr>
        <w:fldChar w:fldCharType="separate"/>
      </w:r>
      <w:ins w:id="753" w:author="Doherty, Michael" w:date="2022-07-20T13:53:00Z">
        <w:r>
          <w:rPr>
            <w:noProof/>
            <w:webHidden/>
          </w:rPr>
          <w:t>5-63</w:t>
        </w:r>
        <w:r>
          <w:rPr>
            <w:noProof/>
            <w:webHidden/>
          </w:rPr>
          <w:fldChar w:fldCharType="end"/>
        </w:r>
        <w:r w:rsidRPr="006213F6">
          <w:rPr>
            <w:rStyle w:val="Hyperlink"/>
            <w:noProof/>
          </w:rPr>
          <w:fldChar w:fldCharType="end"/>
        </w:r>
      </w:ins>
    </w:p>
    <w:p w14:paraId="1938322E" w14:textId="63B6EDF4" w:rsidR="007A2215" w:rsidRDefault="007A2215">
      <w:pPr>
        <w:pStyle w:val="TOC4"/>
        <w:tabs>
          <w:tab w:val="left" w:pos="1680"/>
        </w:tabs>
        <w:rPr>
          <w:ins w:id="754" w:author="Doherty, Michael" w:date="2022-07-20T13:53:00Z"/>
          <w:rFonts w:asciiTheme="minorHAnsi" w:eastAsiaTheme="minorEastAsia" w:hAnsiTheme="minorHAnsi" w:cstheme="minorBidi"/>
          <w:noProof/>
          <w:sz w:val="22"/>
          <w:szCs w:val="22"/>
        </w:rPr>
      </w:pPr>
      <w:ins w:id="75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"_Toc109217831"</w:instrText>
        </w:r>
        <w:r w:rsidRPr="006213F6">
          <w:rPr>
            <w:rStyle w:val="Hyperlink"/>
            <w:noProof/>
          </w:rPr>
          <w:instrText xml:space="preserve"> </w:instrText>
        </w:r>
        <w:r w:rsidRPr="006213F6">
          <w:rPr>
            <w:rStyle w:val="Hyperlink"/>
            <w:noProof/>
          </w:rPr>
          <w:fldChar w:fldCharType="separate"/>
        </w:r>
        <w:r w:rsidRPr="006213F6">
          <w:rPr>
            <w:rStyle w:val="Hyperlink"/>
            <w:noProof/>
          </w:rPr>
          <w:t>5.1.3.2</w:t>
        </w:r>
        <w:r>
          <w:rPr>
            <w:rFonts w:asciiTheme="minorHAnsi" w:eastAsiaTheme="minorEastAsia" w:hAnsiTheme="minorHAnsi" w:cstheme="minorBidi"/>
            <w:noProof/>
            <w:sz w:val="22"/>
            <w:szCs w:val="22"/>
          </w:rPr>
          <w:tab/>
        </w:r>
        <w:r w:rsidRPr="006213F6">
          <w:rPr>
            <w:rStyle w:val="Hyperlink"/>
            <w:noProof/>
          </w:rPr>
          <w:t>System Functionality</w:t>
        </w:r>
        <w:r>
          <w:rPr>
            <w:noProof/>
            <w:webHidden/>
          </w:rPr>
          <w:tab/>
        </w:r>
        <w:r>
          <w:rPr>
            <w:noProof/>
            <w:webHidden/>
          </w:rPr>
          <w:fldChar w:fldCharType="begin"/>
        </w:r>
        <w:r>
          <w:rPr>
            <w:noProof/>
            <w:webHidden/>
          </w:rPr>
          <w:instrText xml:space="preserve"> PAGEREF _Toc109217831 \h </w:instrText>
        </w:r>
      </w:ins>
      <w:r>
        <w:rPr>
          <w:noProof/>
          <w:webHidden/>
        </w:rPr>
      </w:r>
      <w:r>
        <w:rPr>
          <w:noProof/>
          <w:webHidden/>
        </w:rPr>
        <w:fldChar w:fldCharType="separate"/>
      </w:r>
      <w:ins w:id="756" w:author="Doherty, Michael" w:date="2022-07-20T13:53:00Z">
        <w:r>
          <w:rPr>
            <w:noProof/>
            <w:webHidden/>
          </w:rPr>
          <w:t>5-63</w:t>
        </w:r>
        <w:r>
          <w:rPr>
            <w:noProof/>
            <w:webHidden/>
          </w:rPr>
          <w:fldChar w:fldCharType="end"/>
        </w:r>
        <w:r w:rsidRPr="006213F6">
          <w:rPr>
            <w:rStyle w:val="Hyperlink"/>
            <w:noProof/>
          </w:rPr>
          <w:fldChar w:fldCharType="end"/>
        </w:r>
      </w:ins>
    </w:p>
    <w:p w14:paraId="1BE9D24C" w14:textId="4DA5400E" w:rsidR="007A2215" w:rsidRDefault="007A2215">
      <w:pPr>
        <w:pStyle w:val="TOC3"/>
        <w:tabs>
          <w:tab w:val="left" w:pos="1200"/>
        </w:tabs>
        <w:rPr>
          <w:ins w:id="757" w:author="Doherty, Michael" w:date="2022-07-20T13:53:00Z"/>
          <w:rFonts w:asciiTheme="minorHAnsi" w:eastAsiaTheme="minorEastAsia" w:hAnsiTheme="minorHAnsi" w:cstheme="minorBidi"/>
          <w:noProof/>
          <w:sz w:val="22"/>
          <w:szCs w:val="22"/>
        </w:rPr>
      </w:pPr>
      <w:ins w:id="75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"_Toc109217832"</w:instrText>
        </w:r>
        <w:r w:rsidRPr="006213F6">
          <w:rPr>
            <w:rStyle w:val="Hyperlink"/>
            <w:noProof/>
          </w:rPr>
          <w:instrText xml:space="preserve"> </w:instrText>
        </w:r>
        <w:r w:rsidRPr="006213F6">
          <w:rPr>
            <w:rStyle w:val="Hyperlink"/>
            <w:noProof/>
          </w:rPr>
          <w:fldChar w:fldCharType="separate"/>
        </w:r>
        <w:r w:rsidRPr="006213F6">
          <w:rPr>
            <w:rStyle w:val="Hyperlink"/>
            <w:noProof/>
          </w:rPr>
          <w:t>5.1.4</w:t>
        </w:r>
        <w:r>
          <w:rPr>
            <w:rFonts w:asciiTheme="minorHAnsi" w:eastAsiaTheme="minorEastAsia" w:hAnsiTheme="minorHAnsi" w:cstheme="minorBidi"/>
            <w:noProof/>
            <w:sz w:val="22"/>
            <w:szCs w:val="22"/>
          </w:rPr>
          <w:tab/>
        </w:r>
        <w:r w:rsidRPr="006213F6">
          <w:rPr>
            <w:rStyle w:val="Hyperlink"/>
            <w:noProof/>
          </w:rPr>
          <w:t>Subscription Version Processing for National Number Pooling</w:t>
        </w:r>
        <w:r>
          <w:rPr>
            <w:noProof/>
            <w:webHidden/>
          </w:rPr>
          <w:tab/>
        </w:r>
        <w:r>
          <w:rPr>
            <w:noProof/>
            <w:webHidden/>
          </w:rPr>
          <w:fldChar w:fldCharType="begin"/>
        </w:r>
        <w:r>
          <w:rPr>
            <w:noProof/>
            <w:webHidden/>
          </w:rPr>
          <w:instrText xml:space="preserve"> PAGEREF _Toc109217832 \h </w:instrText>
        </w:r>
      </w:ins>
      <w:r>
        <w:rPr>
          <w:noProof/>
          <w:webHidden/>
        </w:rPr>
      </w:r>
      <w:r>
        <w:rPr>
          <w:noProof/>
          <w:webHidden/>
        </w:rPr>
        <w:fldChar w:fldCharType="separate"/>
      </w:r>
      <w:ins w:id="759" w:author="Doherty, Michael" w:date="2022-07-20T13:53:00Z">
        <w:r>
          <w:rPr>
            <w:noProof/>
            <w:webHidden/>
          </w:rPr>
          <w:t>5-70</w:t>
        </w:r>
        <w:r>
          <w:rPr>
            <w:noProof/>
            <w:webHidden/>
          </w:rPr>
          <w:fldChar w:fldCharType="end"/>
        </w:r>
        <w:r w:rsidRPr="006213F6">
          <w:rPr>
            <w:rStyle w:val="Hyperlink"/>
            <w:noProof/>
          </w:rPr>
          <w:fldChar w:fldCharType="end"/>
        </w:r>
      </w:ins>
    </w:p>
    <w:p w14:paraId="7435814D" w14:textId="0ED64628" w:rsidR="007A2215" w:rsidRDefault="007A2215">
      <w:pPr>
        <w:pStyle w:val="TOC4"/>
        <w:tabs>
          <w:tab w:val="left" w:pos="1680"/>
        </w:tabs>
        <w:rPr>
          <w:ins w:id="760" w:author="Doherty, Michael" w:date="2022-07-20T13:53:00Z"/>
          <w:rFonts w:asciiTheme="minorHAnsi" w:eastAsiaTheme="minorEastAsia" w:hAnsiTheme="minorHAnsi" w:cstheme="minorBidi"/>
          <w:noProof/>
          <w:sz w:val="22"/>
          <w:szCs w:val="22"/>
        </w:rPr>
      </w:pPr>
      <w:ins w:id="76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"_Toc109217833"</w:instrText>
        </w:r>
        <w:r w:rsidRPr="006213F6">
          <w:rPr>
            <w:rStyle w:val="Hyperlink"/>
            <w:noProof/>
          </w:rPr>
          <w:instrText xml:space="preserve"> </w:instrText>
        </w:r>
        <w:r w:rsidRPr="006213F6">
          <w:rPr>
            <w:rStyle w:val="Hyperlink"/>
            <w:noProof/>
          </w:rPr>
          <w:fldChar w:fldCharType="separate"/>
        </w:r>
        <w:r w:rsidRPr="006213F6">
          <w:rPr>
            <w:rStyle w:val="Hyperlink"/>
            <w:noProof/>
          </w:rPr>
          <w:t>5.1.4.1</w:t>
        </w:r>
        <w:r>
          <w:rPr>
            <w:rFonts w:asciiTheme="minorHAnsi" w:eastAsiaTheme="minorEastAsia" w:hAnsiTheme="minorHAnsi" w:cstheme="minorBidi"/>
            <w:noProof/>
            <w:sz w:val="22"/>
            <w:szCs w:val="22"/>
          </w:rPr>
          <w:tab/>
        </w:r>
        <w:r w:rsidRPr="006213F6">
          <w:rPr>
            <w:rStyle w:val="Hyperlink"/>
            <w:noProof/>
          </w:rPr>
          <w:t>Subscription Version, General</w:t>
        </w:r>
        <w:r>
          <w:rPr>
            <w:noProof/>
            <w:webHidden/>
          </w:rPr>
          <w:tab/>
        </w:r>
        <w:r>
          <w:rPr>
            <w:noProof/>
            <w:webHidden/>
          </w:rPr>
          <w:fldChar w:fldCharType="begin"/>
        </w:r>
        <w:r>
          <w:rPr>
            <w:noProof/>
            <w:webHidden/>
          </w:rPr>
          <w:instrText xml:space="preserve"> PAGEREF _Toc109217833 \h </w:instrText>
        </w:r>
      </w:ins>
      <w:r>
        <w:rPr>
          <w:noProof/>
          <w:webHidden/>
        </w:rPr>
      </w:r>
      <w:r>
        <w:rPr>
          <w:noProof/>
          <w:webHidden/>
        </w:rPr>
        <w:fldChar w:fldCharType="separate"/>
      </w:r>
      <w:ins w:id="762" w:author="Doherty, Michael" w:date="2022-07-20T13:53:00Z">
        <w:r>
          <w:rPr>
            <w:noProof/>
            <w:webHidden/>
          </w:rPr>
          <w:t>5-70</w:t>
        </w:r>
        <w:r>
          <w:rPr>
            <w:noProof/>
            <w:webHidden/>
          </w:rPr>
          <w:fldChar w:fldCharType="end"/>
        </w:r>
        <w:r w:rsidRPr="006213F6">
          <w:rPr>
            <w:rStyle w:val="Hyperlink"/>
            <w:noProof/>
          </w:rPr>
          <w:fldChar w:fldCharType="end"/>
        </w:r>
      </w:ins>
    </w:p>
    <w:p w14:paraId="43AE630E" w14:textId="4E5F0663" w:rsidR="007A2215" w:rsidRDefault="007A2215">
      <w:pPr>
        <w:pStyle w:val="TOC4"/>
        <w:tabs>
          <w:tab w:val="left" w:pos="1680"/>
        </w:tabs>
        <w:rPr>
          <w:ins w:id="763" w:author="Doherty, Michael" w:date="2022-07-20T13:53:00Z"/>
          <w:rFonts w:asciiTheme="minorHAnsi" w:eastAsiaTheme="minorEastAsia" w:hAnsiTheme="minorHAnsi" w:cstheme="minorBidi"/>
          <w:noProof/>
          <w:sz w:val="22"/>
          <w:szCs w:val="22"/>
        </w:rPr>
      </w:pPr>
      <w:ins w:id="76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"_Toc109217834"</w:instrText>
        </w:r>
        <w:r w:rsidRPr="006213F6">
          <w:rPr>
            <w:rStyle w:val="Hyperlink"/>
            <w:noProof/>
          </w:rPr>
          <w:instrText xml:space="preserve"> </w:instrText>
        </w:r>
        <w:r w:rsidRPr="006213F6">
          <w:rPr>
            <w:rStyle w:val="Hyperlink"/>
            <w:noProof/>
          </w:rPr>
          <w:fldChar w:fldCharType="separate"/>
        </w:r>
        <w:r w:rsidRPr="006213F6">
          <w:rPr>
            <w:rStyle w:val="Hyperlink"/>
            <w:noProof/>
          </w:rPr>
          <w:t>5.1.4.2</w:t>
        </w:r>
        <w:r>
          <w:rPr>
            <w:rFonts w:asciiTheme="minorHAnsi" w:eastAsiaTheme="minorEastAsia" w:hAnsiTheme="minorHAnsi" w:cstheme="minorBidi"/>
            <w:noProof/>
            <w:sz w:val="22"/>
            <w:szCs w:val="22"/>
          </w:rPr>
          <w:tab/>
        </w:r>
        <w:r w:rsidRPr="006213F6">
          <w:rPr>
            <w:rStyle w:val="Hyperlink"/>
            <w:noProof/>
          </w:rPr>
          <w:t>Subscription Version, Addition for Number Pooling</w:t>
        </w:r>
        <w:r>
          <w:rPr>
            <w:noProof/>
            <w:webHidden/>
          </w:rPr>
          <w:tab/>
        </w:r>
        <w:r>
          <w:rPr>
            <w:noProof/>
            <w:webHidden/>
          </w:rPr>
          <w:fldChar w:fldCharType="begin"/>
        </w:r>
        <w:r>
          <w:rPr>
            <w:noProof/>
            <w:webHidden/>
          </w:rPr>
          <w:instrText xml:space="preserve"> PAGEREF _Toc109217834 \h </w:instrText>
        </w:r>
      </w:ins>
      <w:r>
        <w:rPr>
          <w:noProof/>
          <w:webHidden/>
        </w:rPr>
      </w:r>
      <w:r>
        <w:rPr>
          <w:noProof/>
          <w:webHidden/>
        </w:rPr>
        <w:fldChar w:fldCharType="separate"/>
      </w:r>
      <w:ins w:id="765" w:author="Doherty, Michael" w:date="2022-07-20T13:53:00Z">
        <w:r>
          <w:rPr>
            <w:noProof/>
            <w:webHidden/>
          </w:rPr>
          <w:t>5-71</w:t>
        </w:r>
        <w:r>
          <w:rPr>
            <w:noProof/>
            <w:webHidden/>
          </w:rPr>
          <w:fldChar w:fldCharType="end"/>
        </w:r>
        <w:r w:rsidRPr="006213F6">
          <w:rPr>
            <w:rStyle w:val="Hyperlink"/>
            <w:noProof/>
          </w:rPr>
          <w:fldChar w:fldCharType="end"/>
        </w:r>
      </w:ins>
    </w:p>
    <w:p w14:paraId="141AE223" w14:textId="252DEBE6" w:rsidR="007A2215" w:rsidRDefault="007A2215">
      <w:pPr>
        <w:pStyle w:val="TOC4"/>
        <w:tabs>
          <w:tab w:val="left" w:pos="1680"/>
        </w:tabs>
        <w:rPr>
          <w:ins w:id="766" w:author="Doherty, Michael" w:date="2022-07-20T13:53:00Z"/>
          <w:rFonts w:asciiTheme="minorHAnsi" w:eastAsiaTheme="minorEastAsia" w:hAnsiTheme="minorHAnsi" w:cstheme="minorBidi"/>
          <w:noProof/>
          <w:sz w:val="22"/>
          <w:szCs w:val="22"/>
        </w:rPr>
      </w:pPr>
      <w:ins w:id="76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"_Toc109217835"</w:instrText>
        </w:r>
        <w:r w:rsidRPr="006213F6">
          <w:rPr>
            <w:rStyle w:val="Hyperlink"/>
            <w:noProof/>
          </w:rPr>
          <w:instrText xml:space="preserve"> </w:instrText>
        </w:r>
        <w:r w:rsidRPr="006213F6">
          <w:rPr>
            <w:rStyle w:val="Hyperlink"/>
            <w:noProof/>
          </w:rPr>
          <w:fldChar w:fldCharType="separate"/>
        </w:r>
        <w:r w:rsidRPr="006213F6">
          <w:rPr>
            <w:rStyle w:val="Hyperlink"/>
            <w:noProof/>
          </w:rPr>
          <w:t>5.1.4.3</w:t>
        </w:r>
        <w:r>
          <w:rPr>
            <w:rFonts w:asciiTheme="minorHAnsi" w:eastAsiaTheme="minorEastAsia" w:hAnsiTheme="minorHAnsi" w:cstheme="minorBidi"/>
            <w:noProof/>
            <w:sz w:val="22"/>
            <w:szCs w:val="22"/>
          </w:rPr>
          <w:tab/>
        </w:r>
        <w:r w:rsidRPr="006213F6">
          <w:rPr>
            <w:rStyle w:val="Hyperlink"/>
            <w:noProof/>
          </w:rPr>
          <w:t>Subscription Version, Block Create Validation of Subscription Versions</w:t>
        </w:r>
        <w:r>
          <w:rPr>
            <w:noProof/>
            <w:webHidden/>
          </w:rPr>
          <w:tab/>
        </w:r>
        <w:r>
          <w:rPr>
            <w:noProof/>
            <w:webHidden/>
          </w:rPr>
          <w:fldChar w:fldCharType="begin"/>
        </w:r>
        <w:r>
          <w:rPr>
            <w:noProof/>
            <w:webHidden/>
          </w:rPr>
          <w:instrText xml:space="preserve"> PAGEREF _Toc109217835 \h </w:instrText>
        </w:r>
      </w:ins>
      <w:r>
        <w:rPr>
          <w:noProof/>
          <w:webHidden/>
        </w:rPr>
      </w:r>
      <w:r>
        <w:rPr>
          <w:noProof/>
          <w:webHidden/>
        </w:rPr>
        <w:fldChar w:fldCharType="separate"/>
      </w:r>
      <w:ins w:id="768" w:author="Doherty, Michael" w:date="2022-07-20T13:53:00Z">
        <w:r>
          <w:rPr>
            <w:noProof/>
            <w:webHidden/>
          </w:rPr>
          <w:t>5-73</w:t>
        </w:r>
        <w:r>
          <w:rPr>
            <w:noProof/>
            <w:webHidden/>
          </w:rPr>
          <w:fldChar w:fldCharType="end"/>
        </w:r>
        <w:r w:rsidRPr="006213F6">
          <w:rPr>
            <w:rStyle w:val="Hyperlink"/>
            <w:noProof/>
          </w:rPr>
          <w:fldChar w:fldCharType="end"/>
        </w:r>
      </w:ins>
    </w:p>
    <w:p w14:paraId="66620838" w14:textId="2A1FCF4C" w:rsidR="007A2215" w:rsidRDefault="007A2215">
      <w:pPr>
        <w:pStyle w:val="TOC4"/>
        <w:tabs>
          <w:tab w:val="left" w:pos="1680"/>
        </w:tabs>
        <w:rPr>
          <w:ins w:id="769" w:author="Doherty, Michael" w:date="2022-07-20T13:53:00Z"/>
          <w:rFonts w:asciiTheme="minorHAnsi" w:eastAsiaTheme="minorEastAsia" w:hAnsiTheme="minorHAnsi" w:cstheme="minorBidi"/>
          <w:noProof/>
          <w:sz w:val="22"/>
          <w:szCs w:val="22"/>
        </w:rPr>
      </w:pPr>
      <w:ins w:id="77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"_Toc109217836"</w:instrText>
        </w:r>
        <w:r w:rsidRPr="006213F6">
          <w:rPr>
            <w:rStyle w:val="Hyperlink"/>
            <w:noProof/>
          </w:rPr>
          <w:instrText xml:space="preserve"> </w:instrText>
        </w:r>
        <w:r w:rsidRPr="006213F6">
          <w:rPr>
            <w:rStyle w:val="Hyperlink"/>
            <w:noProof/>
          </w:rPr>
          <w:fldChar w:fldCharType="separate"/>
        </w:r>
        <w:r w:rsidRPr="006213F6">
          <w:rPr>
            <w:rStyle w:val="Hyperlink"/>
            <w:noProof/>
          </w:rPr>
          <w:t>5.1.4.4</w:t>
        </w:r>
        <w:r>
          <w:rPr>
            <w:rFonts w:asciiTheme="minorHAnsi" w:eastAsiaTheme="minorEastAsia" w:hAnsiTheme="minorHAnsi" w:cstheme="minorBidi"/>
            <w:noProof/>
            <w:sz w:val="22"/>
            <w:szCs w:val="22"/>
          </w:rPr>
          <w:tab/>
        </w:r>
        <w:r w:rsidRPr="006213F6">
          <w:rPr>
            <w:rStyle w:val="Hyperlink"/>
            <w:noProof/>
          </w:rPr>
          <w:t>Subscription Version, Modification for Number Pooling</w:t>
        </w:r>
        <w:r>
          <w:rPr>
            <w:noProof/>
            <w:webHidden/>
          </w:rPr>
          <w:tab/>
        </w:r>
        <w:r>
          <w:rPr>
            <w:noProof/>
            <w:webHidden/>
          </w:rPr>
          <w:fldChar w:fldCharType="begin"/>
        </w:r>
        <w:r>
          <w:rPr>
            <w:noProof/>
            <w:webHidden/>
          </w:rPr>
          <w:instrText xml:space="preserve"> PAGEREF _Toc109217836 \h </w:instrText>
        </w:r>
      </w:ins>
      <w:r>
        <w:rPr>
          <w:noProof/>
          <w:webHidden/>
        </w:rPr>
      </w:r>
      <w:r>
        <w:rPr>
          <w:noProof/>
          <w:webHidden/>
        </w:rPr>
        <w:fldChar w:fldCharType="separate"/>
      </w:r>
      <w:ins w:id="771" w:author="Doherty, Michael" w:date="2022-07-20T13:53:00Z">
        <w:r>
          <w:rPr>
            <w:noProof/>
            <w:webHidden/>
          </w:rPr>
          <w:t>5-74</w:t>
        </w:r>
        <w:r>
          <w:rPr>
            <w:noProof/>
            <w:webHidden/>
          </w:rPr>
          <w:fldChar w:fldCharType="end"/>
        </w:r>
        <w:r w:rsidRPr="006213F6">
          <w:rPr>
            <w:rStyle w:val="Hyperlink"/>
            <w:noProof/>
          </w:rPr>
          <w:fldChar w:fldCharType="end"/>
        </w:r>
      </w:ins>
    </w:p>
    <w:p w14:paraId="59E22C53" w14:textId="1DA96554" w:rsidR="007A2215" w:rsidRDefault="007A2215">
      <w:pPr>
        <w:pStyle w:val="TOC4"/>
        <w:tabs>
          <w:tab w:val="left" w:pos="1680"/>
        </w:tabs>
        <w:rPr>
          <w:ins w:id="772" w:author="Doherty, Michael" w:date="2022-07-20T13:53:00Z"/>
          <w:rFonts w:asciiTheme="minorHAnsi" w:eastAsiaTheme="minorEastAsia" w:hAnsiTheme="minorHAnsi" w:cstheme="minorBidi"/>
          <w:noProof/>
          <w:sz w:val="22"/>
          <w:szCs w:val="22"/>
        </w:rPr>
      </w:pPr>
      <w:ins w:id="77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"_Toc109217837"</w:instrText>
        </w:r>
        <w:r w:rsidRPr="006213F6">
          <w:rPr>
            <w:rStyle w:val="Hyperlink"/>
            <w:noProof/>
          </w:rPr>
          <w:instrText xml:space="preserve"> </w:instrText>
        </w:r>
        <w:r w:rsidRPr="006213F6">
          <w:rPr>
            <w:rStyle w:val="Hyperlink"/>
            <w:noProof/>
          </w:rPr>
          <w:fldChar w:fldCharType="separate"/>
        </w:r>
        <w:r w:rsidRPr="006213F6">
          <w:rPr>
            <w:rStyle w:val="Hyperlink"/>
            <w:noProof/>
          </w:rPr>
          <w:t>5.1.4.5</w:t>
        </w:r>
        <w:r>
          <w:rPr>
            <w:rFonts w:asciiTheme="minorHAnsi" w:eastAsiaTheme="minorEastAsia" w:hAnsiTheme="minorHAnsi" w:cstheme="minorBidi"/>
            <w:noProof/>
            <w:sz w:val="22"/>
            <w:szCs w:val="22"/>
          </w:rPr>
          <w:tab/>
        </w:r>
        <w:r w:rsidRPr="006213F6">
          <w:rPr>
            <w:rStyle w:val="Hyperlink"/>
            <w:noProof/>
          </w:rPr>
          <w:t>Subscription Version, Deletion for Number Pooling</w:t>
        </w:r>
        <w:r>
          <w:rPr>
            <w:noProof/>
            <w:webHidden/>
          </w:rPr>
          <w:tab/>
        </w:r>
        <w:r>
          <w:rPr>
            <w:noProof/>
            <w:webHidden/>
          </w:rPr>
          <w:fldChar w:fldCharType="begin"/>
        </w:r>
        <w:r>
          <w:rPr>
            <w:noProof/>
            <w:webHidden/>
          </w:rPr>
          <w:instrText xml:space="preserve"> PAGEREF _Toc109217837 \h </w:instrText>
        </w:r>
      </w:ins>
      <w:r>
        <w:rPr>
          <w:noProof/>
          <w:webHidden/>
        </w:rPr>
      </w:r>
      <w:r>
        <w:rPr>
          <w:noProof/>
          <w:webHidden/>
        </w:rPr>
        <w:fldChar w:fldCharType="separate"/>
      </w:r>
      <w:ins w:id="774" w:author="Doherty, Michael" w:date="2022-07-20T13:53:00Z">
        <w:r>
          <w:rPr>
            <w:noProof/>
            <w:webHidden/>
          </w:rPr>
          <w:t>5-75</w:t>
        </w:r>
        <w:r>
          <w:rPr>
            <w:noProof/>
            <w:webHidden/>
          </w:rPr>
          <w:fldChar w:fldCharType="end"/>
        </w:r>
        <w:r w:rsidRPr="006213F6">
          <w:rPr>
            <w:rStyle w:val="Hyperlink"/>
            <w:noProof/>
          </w:rPr>
          <w:fldChar w:fldCharType="end"/>
        </w:r>
      </w:ins>
    </w:p>
    <w:p w14:paraId="54CB6024" w14:textId="06C8C5AA" w:rsidR="007A2215" w:rsidRDefault="007A2215">
      <w:pPr>
        <w:pStyle w:val="TOC4"/>
        <w:tabs>
          <w:tab w:val="left" w:pos="1680"/>
        </w:tabs>
        <w:rPr>
          <w:ins w:id="775" w:author="Doherty, Michael" w:date="2022-07-20T13:53:00Z"/>
          <w:rFonts w:asciiTheme="minorHAnsi" w:eastAsiaTheme="minorEastAsia" w:hAnsiTheme="minorHAnsi" w:cstheme="minorBidi"/>
          <w:noProof/>
          <w:sz w:val="22"/>
          <w:szCs w:val="22"/>
        </w:rPr>
      </w:pPr>
      <w:ins w:id="77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"_Toc109217838"</w:instrText>
        </w:r>
        <w:r w:rsidRPr="006213F6">
          <w:rPr>
            <w:rStyle w:val="Hyperlink"/>
            <w:noProof/>
          </w:rPr>
          <w:instrText xml:space="preserve"> </w:instrText>
        </w:r>
        <w:r w:rsidRPr="006213F6">
          <w:rPr>
            <w:rStyle w:val="Hyperlink"/>
            <w:noProof/>
          </w:rPr>
          <w:fldChar w:fldCharType="separate"/>
        </w:r>
        <w:r w:rsidRPr="006213F6">
          <w:rPr>
            <w:rStyle w:val="Hyperlink"/>
            <w:noProof/>
          </w:rPr>
          <w:t>5.1.4.6</w:t>
        </w:r>
        <w:r>
          <w:rPr>
            <w:rFonts w:asciiTheme="minorHAnsi" w:eastAsiaTheme="minorEastAsia" w:hAnsiTheme="minorHAnsi" w:cstheme="minorBidi"/>
            <w:noProof/>
            <w:sz w:val="22"/>
            <w:szCs w:val="22"/>
          </w:rPr>
          <w:tab/>
        </w:r>
        <w:r w:rsidRPr="006213F6">
          <w:rPr>
            <w:rStyle w:val="Hyperlink"/>
            <w:noProof/>
          </w:rPr>
          <w:t>Subscription Version, Block Delete Validation of Subscription Versions</w:t>
        </w:r>
        <w:r>
          <w:rPr>
            <w:noProof/>
            <w:webHidden/>
          </w:rPr>
          <w:tab/>
        </w:r>
        <w:r>
          <w:rPr>
            <w:noProof/>
            <w:webHidden/>
          </w:rPr>
          <w:fldChar w:fldCharType="begin"/>
        </w:r>
        <w:r>
          <w:rPr>
            <w:noProof/>
            <w:webHidden/>
          </w:rPr>
          <w:instrText xml:space="preserve"> PAGEREF _Toc109217838 \h </w:instrText>
        </w:r>
      </w:ins>
      <w:r>
        <w:rPr>
          <w:noProof/>
          <w:webHidden/>
        </w:rPr>
      </w:r>
      <w:r>
        <w:rPr>
          <w:noProof/>
          <w:webHidden/>
        </w:rPr>
        <w:fldChar w:fldCharType="separate"/>
      </w:r>
      <w:ins w:id="777" w:author="Doherty, Michael" w:date="2022-07-20T13:53:00Z">
        <w:r>
          <w:rPr>
            <w:noProof/>
            <w:webHidden/>
          </w:rPr>
          <w:t>5-75</w:t>
        </w:r>
        <w:r>
          <w:rPr>
            <w:noProof/>
            <w:webHidden/>
          </w:rPr>
          <w:fldChar w:fldCharType="end"/>
        </w:r>
        <w:r w:rsidRPr="006213F6">
          <w:rPr>
            <w:rStyle w:val="Hyperlink"/>
            <w:noProof/>
          </w:rPr>
          <w:fldChar w:fldCharType="end"/>
        </w:r>
      </w:ins>
    </w:p>
    <w:p w14:paraId="193425D0" w14:textId="311F7459" w:rsidR="007A2215" w:rsidRDefault="007A2215">
      <w:pPr>
        <w:pStyle w:val="TOC1"/>
        <w:tabs>
          <w:tab w:val="left" w:pos="475"/>
        </w:tabs>
        <w:rPr>
          <w:ins w:id="778" w:author="Doherty, Michael" w:date="2022-07-20T13:53:00Z"/>
          <w:rFonts w:asciiTheme="minorHAnsi" w:eastAsiaTheme="minorEastAsia" w:hAnsiTheme="minorHAnsi" w:cstheme="minorBidi"/>
          <w:b w:val="0"/>
          <w:caps w:val="0"/>
          <w:noProof/>
          <w:sz w:val="22"/>
          <w:szCs w:val="22"/>
          <w:u w:val="none"/>
        </w:rPr>
      </w:pPr>
      <w:ins w:id="77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"_Toc109217839"</w:instrText>
        </w:r>
        <w:r w:rsidRPr="006213F6">
          <w:rPr>
            <w:rStyle w:val="Hyperlink"/>
            <w:noProof/>
          </w:rPr>
          <w:instrText xml:space="preserve"> </w:instrText>
        </w:r>
        <w:r w:rsidRPr="006213F6">
          <w:rPr>
            <w:rStyle w:val="Hyperlink"/>
            <w:noProof/>
          </w:rPr>
          <w:fldChar w:fldCharType="separate"/>
        </w:r>
        <w:r w:rsidRPr="006213F6">
          <w:rPr>
            <w:rStyle w:val="Hyperlink"/>
            <w:noProof/>
          </w:rPr>
          <w:t>6.</w:t>
        </w:r>
        <w:r>
          <w:rPr>
            <w:rFonts w:asciiTheme="minorHAnsi" w:eastAsiaTheme="minorEastAsia" w:hAnsiTheme="minorHAnsi" w:cstheme="minorBidi"/>
            <w:b w:val="0"/>
            <w:caps w:val="0"/>
            <w:noProof/>
            <w:sz w:val="22"/>
            <w:szCs w:val="22"/>
            <w:u w:val="none"/>
          </w:rPr>
          <w:tab/>
        </w:r>
        <w:r w:rsidRPr="006213F6">
          <w:rPr>
            <w:rStyle w:val="Hyperlink"/>
            <w:noProof/>
          </w:rPr>
          <w:t>NPAC SMS Interfaces</w:t>
        </w:r>
        <w:r>
          <w:rPr>
            <w:noProof/>
            <w:webHidden/>
          </w:rPr>
          <w:tab/>
        </w:r>
        <w:r>
          <w:rPr>
            <w:noProof/>
            <w:webHidden/>
          </w:rPr>
          <w:fldChar w:fldCharType="begin"/>
        </w:r>
        <w:r>
          <w:rPr>
            <w:noProof/>
            <w:webHidden/>
          </w:rPr>
          <w:instrText xml:space="preserve"> PAGEREF _Toc109217839 \h </w:instrText>
        </w:r>
      </w:ins>
      <w:r>
        <w:rPr>
          <w:noProof/>
          <w:webHidden/>
        </w:rPr>
      </w:r>
      <w:r>
        <w:rPr>
          <w:noProof/>
          <w:webHidden/>
        </w:rPr>
        <w:fldChar w:fldCharType="separate"/>
      </w:r>
      <w:ins w:id="780" w:author="Doherty, Michael" w:date="2022-07-20T13:53:00Z">
        <w:r>
          <w:rPr>
            <w:noProof/>
            <w:webHidden/>
          </w:rPr>
          <w:t>6-1</w:t>
        </w:r>
        <w:r>
          <w:rPr>
            <w:noProof/>
            <w:webHidden/>
          </w:rPr>
          <w:fldChar w:fldCharType="end"/>
        </w:r>
        <w:r w:rsidRPr="006213F6">
          <w:rPr>
            <w:rStyle w:val="Hyperlink"/>
            <w:noProof/>
          </w:rPr>
          <w:fldChar w:fldCharType="end"/>
        </w:r>
      </w:ins>
    </w:p>
    <w:p w14:paraId="009B6326" w14:textId="6834DF42" w:rsidR="007A2215" w:rsidRDefault="007A2215">
      <w:pPr>
        <w:pStyle w:val="TOC2"/>
        <w:tabs>
          <w:tab w:val="left" w:pos="720"/>
        </w:tabs>
        <w:rPr>
          <w:ins w:id="781" w:author="Doherty, Michael" w:date="2022-07-20T13:53:00Z"/>
          <w:rFonts w:asciiTheme="minorHAnsi" w:eastAsiaTheme="minorEastAsia" w:hAnsiTheme="minorHAnsi" w:cstheme="minorBidi"/>
          <w:b w:val="0"/>
          <w:noProof/>
          <w:sz w:val="22"/>
          <w:szCs w:val="22"/>
        </w:rPr>
      </w:pPr>
      <w:ins w:id="78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"_Toc109217840"</w:instrText>
        </w:r>
        <w:r w:rsidRPr="006213F6">
          <w:rPr>
            <w:rStyle w:val="Hyperlink"/>
            <w:noProof/>
          </w:rPr>
          <w:instrText xml:space="preserve"> </w:instrText>
        </w:r>
        <w:r w:rsidRPr="006213F6">
          <w:rPr>
            <w:rStyle w:val="Hyperlink"/>
            <w:noProof/>
          </w:rPr>
          <w:fldChar w:fldCharType="separate"/>
        </w:r>
        <w:r w:rsidRPr="006213F6">
          <w:rPr>
            <w:rStyle w:val="Hyperlink"/>
            <w:noProof/>
          </w:rPr>
          <w:t>6.1</w:t>
        </w:r>
        <w:r>
          <w:rPr>
            <w:rFonts w:asciiTheme="minorHAnsi" w:eastAsiaTheme="minorEastAsia" w:hAnsiTheme="minorHAnsi" w:cstheme="minorBidi"/>
            <w:b w:val="0"/>
            <w:noProof/>
            <w:sz w:val="22"/>
            <w:szCs w:val="22"/>
          </w:rPr>
          <w:tab/>
        </w:r>
        <w:r w:rsidRPr="006213F6">
          <w:rPr>
            <w:rStyle w:val="Hyperlink"/>
            <w:noProof/>
          </w:rPr>
          <w:t>SOA to NPAC SMS Interface</w:t>
        </w:r>
        <w:r>
          <w:rPr>
            <w:noProof/>
            <w:webHidden/>
          </w:rPr>
          <w:tab/>
        </w:r>
        <w:r>
          <w:rPr>
            <w:noProof/>
            <w:webHidden/>
          </w:rPr>
          <w:fldChar w:fldCharType="begin"/>
        </w:r>
        <w:r>
          <w:rPr>
            <w:noProof/>
            <w:webHidden/>
          </w:rPr>
          <w:instrText xml:space="preserve"> PAGEREF _Toc109217840 \h </w:instrText>
        </w:r>
      </w:ins>
      <w:r>
        <w:rPr>
          <w:noProof/>
          <w:webHidden/>
        </w:rPr>
      </w:r>
      <w:r>
        <w:rPr>
          <w:noProof/>
          <w:webHidden/>
        </w:rPr>
        <w:fldChar w:fldCharType="separate"/>
      </w:r>
      <w:ins w:id="783" w:author="Doherty, Michael" w:date="2022-07-20T13:53:00Z">
        <w:r>
          <w:rPr>
            <w:noProof/>
            <w:webHidden/>
          </w:rPr>
          <w:t>6-1</w:t>
        </w:r>
        <w:r>
          <w:rPr>
            <w:noProof/>
            <w:webHidden/>
          </w:rPr>
          <w:fldChar w:fldCharType="end"/>
        </w:r>
        <w:r w:rsidRPr="006213F6">
          <w:rPr>
            <w:rStyle w:val="Hyperlink"/>
            <w:noProof/>
          </w:rPr>
          <w:fldChar w:fldCharType="end"/>
        </w:r>
      </w:ins>
    </w:p>
    <w:p w14:paraId="64376053" w14:textId="5BDCEEB7" w:rsidR="007A2215" w:rsidRDefault="007A2215">
      <w:pPr>
        <w:pStyle w:val="TOC2"/>
        <w:tabs>
          <w:tab w:val="left" w:pos="720"/>
        </w:tabs>
        <w:rPr>
          <w:ins w:id="784" w:author="Doherty, Michael" w:date="2022-07-20T13:53:00Z"/>
          <w:rFonts w:asciiTheme="minorHAnsi" w:eastAsiaTheme="minorEastAsia" w:hAnsiTheme="minorHAnsi" w:cstheme="minorBidi"/>
          <w:b w:val="0"/>
          <w:noProof/>
          <w:sz w:val="22"/>
          <w:szCs w:val="22"/>
        </w:rPr>
      </w:pPr>
      <w:ins w:id="78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"_Toc109217841"</w:instrText>
        </w:r>
        <w:r w:rsidRPr="006213F6">
          <w:rPr>
            <w:rStyle w:val="Hyperlink"/>
            <w:noProof/>
          </w:rPr>
          <w:instrText xml:space="preserve"> </w:instrText>
        </w:r>
        <w:r w:rsidRPr="006213F6">
          <w:rPr>
            <w:rStyle w:val="Hyperlink"/>
            <w:noProof/>
          </w:rPr>
          <w:fldChar w:fldCharType="separate"/>
        </w:r>
        <w:r w:rsidRPr="006213F6">
          <w:rPr>
            <w:rStyle w:val="Hyperlink"/>
            <w:noProof/>
          </w:rPr>
          <w:t>6.2</w:t>
        </w:r>
        <w:r>
          <w:rPr>
            <w:rFonts w:asciiTheme="minorHAnsi" w:eastAsiaTheme="minorEastAsia" w:hAnsiTheme="minorHAnsi" w:cstheme="minorBidi"/>
            <w:b w:val="0"/>
            <w:noProof/>
            <w:sz w:val="22"/>
            <w:szCs w:val="22"/>
          </w:rPr>
          <w:tab/>
        </w:r>
        <w:r w:rsidRPr="006213F6">
          <w:rPr>
            <w:rStyle w:val="Hyperlink"/>
            <w:noProof/>
          </w:rPr>
          <w:t>NPAC SMS-to-Local SMS Interface</w:t>
        </w:r>
        <w:r>
          <w:rPr>
            <w:noProof/>
            <w:webHidden/>
          </w:rPr>
          <w:tab/>
        </w:r>
        <w:r>
          <w:rPr>
            <w:noProof/>
            <w:webHidden/>
          </w:rPr>
          <w:fldChar w:fldCharType="begin"/>
        </w:r>
        <w:r>
          <w:rPr>
            <w:noProof/>
            <w:webHidden/>
          </w:rPr>
          <w:instrText xml:space="preserve"> PAGEREF _Toc109217841 \h </w:instrText>
        </w:r>
      </w:ins>
      <w:r>
        <w:rPr>
          <w:noProof/>
          <w:webHidden/>
        </w:rPr>
      </w:r>
      <w:r>
        <w:rPr>
          <w:noProof/>
          <w:webHidden/>
        </w:rPr>
        <w:fldChar w:fldCharType="separate"/>
      </w:r>
      <w:ins w:id="786" w:author="Doherty, Michael" w:date="2022-07-20T13:53:00Z">
        <w:r>
          <w:rPr>
            <w:noProof/>
            <w:webHidden/>
          </w:rPr>
          <w:t>6-1</w:t>
        </w:r>
        <w:r>
          <w:rPr>
            <w:noProof/>
            <w:webHidden/>
          </w:rPr>
          <w:fldChar w:fldCharType="end"/>
        </w:r>
        <w:r w:rsidRPr="006213F6">
          <w:rPr>
            <w:rStyle w:val="Hyperlink"/>
            <w:noProof/>
          </w:rPr>
          <w:fldChar w:fldCharType="end"/>
        </w:r>
      </w:ins>
    </w:p>
    <w:p w14:paraId="3B7740D9" w14:textId="62587A07" w:rsidR="007A2215" w:rsidRDefault="007A2215">
      <w:pPr>
        <w:pStyle w:val="TOC2"/>
        <w:tabs>
          <w:tab w:val="left" w:pos="720"/>
        </w:tabs>
        <w:rPr>
          <w:ins w:id="787" w:author="Doherty, Michael" w:date="2022-07-20T13:53:00Z"/>
          <w:rFonts w:asciiTheme="minorHAnsi" w:eastAsiaTheme="minorEastAsia" w:hAnsiTheme="minorHAnsi" w:cstheme="minorBidi"/>
          <w:b w:val="0"/>
          <w:noProof/>
          <w:sz w:val="22"/>
          <w:szCs w:val="22"/>
        </w:rPr>
      </w:pPr>
      <w:ins w:id="78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"_Toc109217842"</w:instrText>
        </w:r>
        <w:r w:rsidRPr="006213F6">
          <w:rPr>
            <w:rStyle w:val="Hyperlink"/>
            <w:noProof/>
          </w:rPr>
          <w:instrText xml:space="preserve"> </w:instrText>
        </w:r>
        <w:r w:rsidRPr="006213F6">
          <w:rPr>
            <w:rStyle w:val="Hyperlink"/>
            <w:noProof/>
          </w:rPr>
          <w:fldChar w:fldCharType="separate"/>
        </w:r>
        <w:r w:rsidRPr="006213F6">
          <w:rPr>
            <w:rStyle w:val="Hyperlink"/>
            <w:noProof/>
          </w:rPr>
          <w:t>6.3</w:t>
        </w:r>
        <w:r>
          <w:rPr>
            <w:rFonts w:asciiTheme="minorHAnsi" w:eastAsiaTheme="minorEastAsia" w:hAnsiTheme="minorHAnsi" w:cstheme="minorBidi"/>
            <w:b w:val="0"/>
            <w:noProof/>
            <w:sz w:val="22"/>
            <w:szCs w:val="22"/>
          </w:rPr>
          <w:tab/>
        </w:r>
        <w:r w:rsidRPr="006213F6">
          <w:rPr>
            <w:rStyle w:val="Hyperlink"/>
            <w:noProof/>
          </w:rPr>
          <w:t>Interface Transactions</w:t>
        </w:r>
        <w:r>
          <w:rPr>
            <w:noProof/>
            <w:webHidden/>
          </w:rPr>
          <w:tab/>
        </w:r>
        <w:r>
          <w:rPr>
            <w:noProof/>
            <w:webHidden/>
          </w:rPr>
          <w:fldChar w:fldCharType="begin"/>
        </w:r>
        <w:r>
          <w:rPr>
            <w:noProof/>
            <w:webHidden/>
          </w:rPr>
          <w:instrText xml:space="preserve"> PAGEREF _Toc109217842 \h </w:instrText>
        </w:r>
      </w:ins>
      <w:r>
        <w:rPr>
          <w:noProof/>
          <w:webHidden/>
        </w:rPr>
      </w:r>
      <w:r>
        <w:rPr>
          <w:noProof/>
          <w:webHidden/>
        </w:rPr>
        <w:fldChar w:fldCharType="separate"/>
      </w:r>
      <w:ins w:id="789" w:author="Doherty, Michael" w:date="2022-07-20T13:53:00Z">
        <w:r>
          <w:rPr>
            <w:noProof/>
            <w:webHidden/>
          </w:rPr>
          <w:t>6-1</w:t>
        </w:r>
        <w:r>
          <w:rPr>
            <w:noProof/>
            <w:webHidden/>
          </w:rPr>
          <w:fldChar w:fldCharType="end"/>
        </w:r>
        <w:r w:rsidRPr="006213F6">
          <w:rPr>
            <w:rStyle w:val="Hyperlink"/>
            <w:noProof/>
          </w:rPr>
          <w:fldChar w:fldCharType="end"/>
        </w:r>
      </w:ins>
    </w:p>
    <w:p w14:paraId="68FF8AF6" w14:textId="5CD17CCF" w:rsidR="007A2215" w:rsidRDefault="007A2215">
      <w:pPr>
        <w:pStyle w:val="TOC2"/>
        <w:tabs>
          <w:tab w:val="left" w:pos="720"/>
        </w:tabs>
        <w:rPr>
          <w:ins w:id="790" w:author="Doherty, Michael" w:date="2022-07-20T13:53:00Z"/>
          <w:rFonts w:asciiTheme="minorHAnsi" w:eastAsiaTheme="minorEastAsia" w:hAnsiTheme="minorHAnsi" w:cstheme="minorBidi"/>
          <w:b w:val="0"/>
          <w:noProof/>
          <w:sz w:val="22"/>
          <w:szCs w:val="22"/>
        </w:rPr>
      </w:pPr>
      <w:ins w:id="79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"_Toc109217843"</w:instrText>
        </w:r>
        <w:r w:rsidRPr="006213F6">
          <w:rPr>
            <w:rStyle w:val="Hyperlink"/>
            <w:noProof/>
          </w:rPr>
          <w:instrText xml:space="preserve"> </w:instrText>
        </w:r>
        <w:r w:rsidRPr="006213F6">
          <w:rPr>
            <w:rStyle w:val="Hyperlink"/>
            <w:noProof/>
          </w:rPr>
          <w:fldChar w:fldCharType="separate"/>
        </w:r>
        <w:r w:rsidRPr="006213F6">
          <w:rPr>
            <w:rStyle w:val="Hyperlink"/>
            <w:noProof/>
          </w:rPr>
          <w:t>6.4</w:t>
        </w:r>
        <w:r>
          <w:rPr>
            <w:rFonts w:asciiTheme="minorHAnsi" w:eastAsiaTheme="minorEastAsia" w:hAnsiTheme="minorHAnsi" w:cstheme="minorBidi"/>
            <w:b w:val="0"/>
            <w:noProof/>
            <w:sz w:val="22"/>
            <w:szCs w:val="22"/>
          </w:rPr>
          <w:tab/>
        </w:r>
        <w:r w:rsidRPr="006213F6">
          <w:rPr>
            <w:rStyle w:val="Hyperlink"/>
            <w:noProof/>
          </w:rPr>
          <w:t>Interface and Protocol Requirements</w:t>
        </w:r>
        <w:r>
          <w:rPr>
            <w:noProof/>
            <w:webHidden/>
          </w:rPr>
          <w:tab/>
        </w:r>
        <w:r>
          <w:rPr>
            <w:noProof/>
            <w:webHidden/>
          </w:rPr>
          <w:fldChar w:fldCharType="begin"/>
        </w:r>
        <w:r>
          <w:rPr>
            <w:noProof/>
            <w:webHidden/>
          </w:rPr>
          <w:instrText xml:space="preserve"> PAGEREF _Toc109217843 \h </w:instrText>
        </w:r>
      </w:ins>
      <w:r>
        <w:rPr>
          <w:noProof/>
          <w:webHidden/>
        </w:rPr>
      </w:r>
      <w:r>
        <w:rPr>
          <w:noProof/>
          <w:webHidden/>
        </w:rPr>
        <w:fldChar w:fldCharType="separate"/>
      </w:r>
      <w:ins w:id="792" w:author="Doherty, Michael" w:date="2022-07-20T13:53:00Z">
        <w:r>
          <w:rPr>
            <w:noProof/>
            <w:webHidden/>
          </w:rPr>
          <w:t>6-1</w:t>
        </w:r>
        <w:r>
          <w:rPr>
            <w:noProof/>
            <w:webHidden/>
          </w:rPr>
          <w:fldChar w:fldCharType="end"/>
        </w:r>
        <w:r w:rsidRPr="006213F6">
          <w:rPr>
            <w:rStyle w:val="Hyperlink"/>
            <w:noProof/>
          </w:rPr>
          <w:fldChar w:fldCharType="end"/>
        </w:r>
      </w:ins>
    </w:p>
    <w:p w14:paraId="2E83002C" w14:textId="612E5D71" w:rsidR="007A2215" w:rsidRDefault="007A2215">
      <w:pPr>
        <w:pStyle w:val="TOC3"/>
        <w:tabs>
          <w:tab w:val="left" w:pos="1200"/>
        </w:tabs>
        <w:rPr>
          <w:ins w:id="793" w:author="Doherty, Michael" w:date="2022-07-20T13:53:00Z"/>
          <w:rFonts w:asciiTheme="minorHAnsi" w:eastAsiaTheme="minorEastAsia" w:hAnsiTheme="minorHAnsi" w:cstheme="minorBidi"/>
          <w:noProof/>
          <w:sz w:val="22"/>
          <w:szCs w:val="22"/>
        </w:rPr>
      </w:pPr>
      <w:ins w:id="79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"_Toc109217844"</w:instrText>
        </w:r>
        <w:r w:rsidRPr="006213F6">
          <w:rPr>
            <w:rStyle w:val="Hyperlink"/>
            <w:noProof/>
          </w:rPr>
          <w:instrText xml:space="preserve"> </w:instrText>
        </w:r>
        <w:r w:rsidRPr="006213F6">
          <w:rPr>
            <w:rStyle w:val="Hyperlink"/>
            <w:noProof/>
          </w:rPr>
          <w:fldChar w:fldCharType="separate"/>
        </w:r>
        <w:r w:rsidRPr="006213F6">
          <w:rPr>
            <w:rStyle w:val="Hyperlink"/>
            <w:noProof/>
          </w:rPr>
          <w:t>6.4.1</w:t>
        </w:r>
        <w:r>
          <w:rPr>
            <w:rFonts w:asciiTheme="minorHAnsi" w:eastAsiaTheme="minorEastAsia" w:hAnsiTheme="minorHAnsi" w:cstheme="minorBidi"/>
            <w:noProof/>
            <w:sz w:val="22"/>
            <w:szCs w:val="22"/>
          </w:rPr>
          <w:tab/>
        </w:r>
        <w:r w:rsidRPr="006213F6">
          <w:rPr>
            <w:rStyle w:val="Hyperlink"/>
            <w:noProof/>
          </w:rPr>
          <w:t>Protocol Requirements</w:t>
        </w:r>
        <w:r>
          <w:rPr>
            <w:noProof/>
            <w:webHidden/>
          </w:rPr>
          <w:tab/>
        </w:r>
        <w:r>
          <w:rPr>
            <w:noProof/>
            <w:webHidden/>
          </w:rPr>
          <w:fldChar w:fldCharType="begin"/>
        </w:r>
        <w:r>
          <w:rPr>
            <w:noProof/>
            <w:webHidden/>
          </w:rPr>
          <w:instrText xml:space="preserve"> PAGEREF _Toc109217844 \h </w:instrText>
        </w:r>
      </w:ins>
      <w:r>
        <w:rPr>
          <w:noProof/>
          <w:webHidden/>
        </w:rPr>
      </w:r>
      <w:r>
        <w:rPr>
          <w:noProof/>
          <w:webHidden/>
        </w:rPr>
        <w:fldChar w:fldCharType="separate"/>
      </w:r>
      <w:ins w:id="795" w:author="Doherty, Michael" w:date="2022-07-20T13:53:00Z">
        <w:r>
          <w:rPr>
            <w:noProof/>
            <w:webHidden/>
          </w:rPr>
          <w:t>6-2</w:t>
        </w:r>
        <w:r>
          <w:rPr>
            <w:noProof/>
            <w:webHidden/>
          </w:rPr>
          <w:fldChar w:fldCharType="end"/>
        </w:r>
        <w:r w:rsidRPr="006213F6">
          <w:rPr>
            <w:rStyle w:val="Hyperlink"/>
            <w:noProof/>
          </w:rPr>
          <w:fldChar w:fldCharType="end"/>
        </w:r>
      </w:ins>
    </w:p>
    <w:p w14:paraId="72AA54AC" w14:textId="03BA0F24" w:rsidR="007A2215" w:rsidRDefault="007A2215">
      <w:pPr>
        <w:pStyle w:val="TOC3"/>
        <w:tabs>
          <w:tab w:val="left" w:pos="1200"/>
        </w:tabs>
        <w:rPr>
          <w:ins w:id="796" w:author="Doherty, Michael" w:date="2022-07-20T13:53:00Z"/>
          <w:rFonts w:asciiTheme="minorHAnsi" w:eastAsiaTheme="minorEastAsia" w:hAnsiTheme="minorHAnsi" w:cstheme="minorBidi"/>
          <w:noProof/>
          <w:sz w:val="22"/>
          <w:szCs w:val="22"/>
        </w:rPr>
      </w:pPr>
      <w:ins w:id="79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"_Toc109217845"</w:instrText>
        </w:r>
        <w:r w:rsidRPr="006213F6">
          <w:rPr>
            <w:rStyle w:val="Hyperlink"/>
            <w:noProof/>
          </w:rPr>
          <w:instrText xml:space="preserve"> </w:instrText>
        </w:r>
        <w:r w:rsidRPr="006213F6">
          <w:rPr>
            <w:rStyle w:val="Hyperlink"/>
            <w:noProof/>
          </w:rPr>
          <w:fldChar w:fldCharType="separate"/>
        </w:r>
        <w:r w:rsidRPr="006213F6">
          <w:rPr>
            <w:rStyle w:val="Hyperlink"/>
            <w:noProof/>
          </w:rPr>
          <w:t>6.4.2</w:t>
        </w:r>
        <w:r>
          <w:rPr>
            <w:rFonts w:asciiTheme="minorHAnsi" w:eastAsiaTheme="minorEastAsia" w:hAnsiTheme="minorHAnsi" w:cstheme="minorBidi"/>
            <w:noProof/>
            <w:sz w:val="22"/>
            <w:szCs w:val="22"/>
          </w:rPr>
          <w:tab/>
        </w:r>
        <w:r w:rsidRPr="006213F6">
          <w:rPr>
            <w:rStyle w:val="Hyperlink"/>
            <w:noProof/>
          </w:rPr>
          <w:t>Interface Performance Requirements</w:t>
        </w:r>
        <w:r>
          <w:rPr>
            <w:noProof/>
            <w:webHidden/>
          </w:rPr>
          <w:tab/>
        </w:r>
        <w:r>
          <w:rPr>
            <w:noProof/>
            <w:webHidden/>
          </w:rPr>
          <w:fldChar w:fldCharType="begin"/>
        </w:r>
        <w:r>
          <w:rPr>
            <w:noProof/>
            <w:webHidden/>
          </w:rPr>
          <w:instrText xml:space="preserve"> PAGEREF _Toc109217845 \h </w:instrText>
        </w:r>
      </w:ins>
      <w:r>
        <w:rPr>
          <w:noProof/>
          <w:webHidden/>
        </w:rPr>
      </w:r>
      <w:r>
        <w:rPr>
          <w:noProof/>
          <w:webHidden/>
        </w:rPr>
        <w:fldChar w:fldCharType="separate"/>
      </w:r>
      <w:ins w:id="798" w:author="Doherty, Michael" w:date="2022-07-20T13:53:00Z">
        <w:r>
          <w:rPr>
            <w:noProof/>
            <w:webHidden/>
          </w:rPr>
          <w:t>6-2</w:t>
        </w:r>
        <w:r>
          <w:rPr>
            <w:noProof/>
            <w:webHidden/>
          </w:rPr>
          <w:fldChar w:fldCharType="end"/>
        </w:r>
        <w:r w:rsidRPr="006213F6">
          <w:rPr>
            <w:rStyle w:val="Hyperlink"/>
            <w:noProof/>
          </w:rPr>
          <w:fldChar w:fldCharType="end"/>
        </w:r>
      </w:ins>
    </w:p>
    <w:p w14:paraId="0B7F4FA3" w14:textId="595D98F4" w:rsidR="007A2215" w:rsidRDefault="007A2215">
      <w:pPr>
        <w:pStyle w:val="TOC3"/>
        <w:tabs>
          <w:tab w:val="left" w:pos="1200"/>
        </w:tabs>
        <w:rPr>
          <w:ins w:id="799" w:author="Doherty, Michael" w:date="2022-07-20T13:53:00Z"/>
          <w:rFonts w:asciiTheme="minorHAnsi" w:eastAsiaTheme="minorEastAsia" w:hAnsiTheme="minorHAnsi" w:cstheme="minorBidi"/>
          <w:noProof/>
          <w:sz w:val="22"/>
          <w:szCs w:val="22"/>
        </w:rPr>
      </w:pPr>
      <w:ins w:id="80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"_Toc109217846"</w:instrText>
        </w:r>
        <w:r w:rsidRPr="006213F6">
          <w:rPr>
            <w:rStyle w:val="Hyperlink"/>
            <w:noProof/>
          </w:rPr>
          <w:instrText xml:space="preserve"> </w:instrText>
        </w:r>
        <w:r w:rsidRPr="006213F6">
          <w:rPr>
            <w:rStyle w:val="Hyperlink"/>
            <w:noProof/>
          </w:rPr>
          <w:fldChar w:fldCharType="separate"/>
        </w:r>
        <w:r w:rsidRPr="006213F6">
          <w:rPr>
            <w:rStyle w:val="Hyperlink"/>
            <w:noProof/>
          </w:rPr>
          <w:t>6.4.3</w:t>
        </w:r>
        <w:r>
          <w:rPr>
            <w:rFonts w:asciiTheme="minorHAnsi" w:eastAsiaTheme="minorEastAsia" w:hAnsiTheme="minorHAnsi" w:cstheme="minorBidi"/>
            <w:noProof/>
            <w:sz w:val="22"/>
            <w:szCs w:val="22"/>
          </w:rPr>
          <w:tab/>
        </w:r>
        <w:r w:rsidRPr="006213F6">
          <w:rPr>
            <w:rStyle w:val="Hyperlink"/>
            <w:noProof/>
          </w:rPr>
          <w:t>Interface Specification Requirements</w:t>
        </w:r>
        <w:r>
          <w:rPr>
            <w:noProof/>
            <w:webHidden/>
          </w:rPr>
          <w:tab/>
        </w:r>
        <w:r>
          <w:rPr>
            <w:noProof/>
            <w:webHidden/>
          </w:rPr>
          <w:fldChar w:fldCharType="begin"/>
        </w:r>
        <w:r>
          <w:rPr>
            <w:noProof/>
            <w:webHidden/>
          </w:rPr>
          <w:instrText xml:space="preserve"> PAGEREF _Toc109217846 \h </w:instrText>
        </w:r>
      </w:ins>
      <w:r>
        <w:rPr>
          <w:noProof/>
          <w:webHidden/>
        </w:rPr>
      </w:r>
      <w:r>
        <w:rPr>
          <w:noProof/>
          <w:webHidden/>
        </w:rPr>
        <w:fldChar w:fldCharType="separate"/>
      </w:r>
      <w:ins w:id="801" w:author="Doherty, Michael" w:date="2022-07-20T13:53:00Z">
        <w:r>
          <w:rPr>
            <w:noProof/>
            <w:webHidden/>
          </w:rPr>
          <w:t>6-3</w:t>
        </w:r>
        <w:r>
          <w:rPr>
            <w:noProof/>
            <w:webHidden/>
          </w:rPr>
          <w:fldChar w:fldCharType="end"/>
        </w:r>
        <w:r w:rsidRPr="006213F6">
          <w:rPr>
            <w:rStyle w:val="Hyperlink"/>
            <w:noProof/>
          </w:rPr>
          <w:fldChar w:fldCharType="end"/>
        </w:r>
      </w:ins>
    </w:p>
    <w:p w14:paraId="2E1ECB26" w14:textId="651FB684" w:rsidR="007A2215" w:rsidRDefault="007A2215">
      <w:pPr>
        <w:pStyle w:val="TOC3"/>
        <w:tabs>
          <w:tab w:val="left" w:pos="1200"/>
        </w:tabs>
        <w:rPr>
          <w:ins w:id="802" w:author="Doherty, Michael" w:date="2022-07-20T13:53:00Z"/>
          <w:rFonts w:asciiTheme="minorHAnsi" w:eastAsiaTheme="minorEastAsia" w:hAnsiTheme="minorHAnsi" w:cstheme="minorBidi"/>
          <w:noProof/>
          <w:sz w:val="22"/>
          <w:szCs w:val="22"/>
        </w:rPr>
      </w:pPr>
      <w:ins w:id="80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"_Toc109217847"</w:instrText>
        </w:r>
        <w:r w:rsidRPr="006213F6">
          <w:rPr>
            <w:rStyle w:val="Hyperlink"/>
            <w:noProof/>
          </w:rPr>
          <w:instrText xml:space="preserve"> </w:instrText>
        </w:r>
        <w:r w:rsidRPr="006213F6">
          <w:rPr>
            <w:rStyle w:val="Hyperlink"/>
            <w:noProof/>
          </w:rPr>
          <w:fldChar w:fldCharType="separate"/>
        </w:r>
        <w:r w:rsidRPr="006213F6">
          <w:rPr>
            <w:rStyle w:val="Hyperlink"/>
            <w:noProof/>
          </w:rPr>
          <w:t>6.4.4</w:t>
        </w:r>
        <w:r>
          <w:rPr>
            <w:rFonts w:asciiTheme="minorHAnsi" w:eastAsiaTheme="minorEastAsia" w:hAnsiTheme="minorHAnsi" w:cstheme="minorBidi"/>
            <w:noProof/>
            <w:sz w:val="22"/>
            <w:szCs w:val="22"/>
          </w:rPr>
          <w:tab/>
        </w:r>
        <w:r w:rsidRPr="006213F6">
          <w:rPr>
            <w:rStyle w:val="Hyperlink"/>
            <w:noProof/>
          </w:rPr>
          <w:t>Request Restraints</w:t>
        </w:r>
        <w:r>
          <w:rPr>
            <w:noProof/>
            <w:webHidden/>
          </w:rPr>
          <w:tab/>
        </w:r>
        <w:r>
          <w:rPr>
            <w:noProof/>
            <w:webHidden/>
          </w:rPr>
          <w:fldChar w:fldCharType="begin"/>
        </w:r>
        <w:r>
          <w:rPr>
            <w:noProof/>
            <w:webHidden/>
          </w:rPr>
          <w:instrText xml:space="preserve"> PAGEREF _Toc109217847 \h </w:instrText>
        </w:r>
      </w:ins>
      <w:r>
        <w:rPr>
          <w:noProof/>
          <w:webHidden/>
        </w:rPr>
      </w:r>
      <w:r>
        <w:rPr>
          <w:noProof/>
          <w:webHidden/>
        </w:rPr>
        <w:fldChar w:fldCharType="separate"/>
      </w:r>
      <w:ins w:id="804" w:author="Doherty, Michael" w:date="2022-07-20T13:53:00Z">
        <w:r>
          <w:rPr>
            <w:noProof/>
            <w:webHidden/>
          </w:rPr>
          <w:t>6-4</w:t>
        </w:r>
        <w:r>
          <w:rPr>
            <w:noProof/>
            <w:webHidden/>
          </w:rPr>
          <w:fldChar w:fldCharType="end"/>
        </w:r>
        <w:r w:rsidRPr="006213F6">
          <w:rPr>
            <w:rStyle w:val="Hyperlink"/>
            <w:noProof/>
          </w:rPr>
          <w:fldChar w:fldCharType="end"/>
        </w:r>
      </w:ins>
    </w:p>
    <w:p w14:paraId="6E644DB7" w14:textId="7E0F7C3C" w:rsidR="007A2215" w:rsidRDefault="007A2215">
      <w:pPr>
        <w:pStyle w:val="TOC3"/>
        <w:tabs>
          <w:tab w:val="left" w:pos="1200"/>
        </w:tabs>
        <w:rPr>
          <w:ins w:id="805" w:author="Doherty, Michael" w:date="2022-07-20T13:53:00Z"/>
          <w:rFonts w:asciiTheme="minorHAnsi" w:eastAsiaTheme="minorEastAsia" w:hAnsiTheme="minorHAnsi" w:cstheme="minorBidi"/>
          <w:noProof/>
          <w:sz w:val="22"/>
          <w:szCs w:val="22"/>
        </w:rPr>
      </w:pPr>
      <w:ins w:id="80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"_Toc109217848"</w:instrText>
        </w:r>
        <w:r w:rsidRPr="006213F6">
          <w:rPr>
            <w:rStyle w:val="Hyperlink"/>
            <w:noProof/>
          </w:rPr>
          <w:instrText xml:space="preserve"> </w:instrText>
        </w:r>
        <w:r w:rsidRPr="006213F6">
          <w:rPr>
            <w:rStyle w:val="Hyperlink"/>
            <w:noProof/>
          </w:rPr>
          <w:fldChar w:fldCharType="separate"/>
        </w:r>
        <w:r w:rsidRPr="006213F6">
          <w:rPr>
            <w:rStyle w:val="Hyperlink"/>
            <w:noProof/>
          </w:rPr>
          <w:t>6.4.5</w:t>
        </w:r>
        <w:r>
          <w:rPr>
            <w:rFonts w:asciiTheme="minorHAnsi" w:eastAsiaTheme="minorEastAsia" w:hAnsiTheme="minorHAnsi" w:cstheme="minorBidi"/>
            <w:noProof/>
            <w:sz w:val="22"/>
            <w:szCs w:val="22"/>
          </w:rPr>
          <w:tab/>
        </w:r>
        <w:r w:rsidRPr="006213F6">
          <w:rPr>
            <w:rStyle w:val="Hyperlink"/>
            <w:noProof/>
          </w:rPr>
          <w:t>Application Level Errors</w:t>
        </w:r>
        <w:r>
          <w:rPr>
            <w:noProof/>
            <w:webHidden/>
          </w:rPr>
          <w:tab/>
        </w:r>
        <w:r>
          <w:rPr>
            <w:noProof/>
            <w:webHidden/>
          </w:rPr>
          <w:fldChar w:fldCharType="begin"/>
        </w:r>
        <w:r>
          <w:rPr>
            <w:noProof/>
            <w:webHidden/>
          </w:rPr>
          <w:instrText xml:space="preserve"> PAGEREF _Toc109217848 \h </w:instrText>
        </w:r>
      </w:ins>
      <w:r>
        <w:rPr>
          <w:noProof/>
          <w:webHidden/>
        </w:rPr>
      </w:r>
      <w:r>
        <w:rPr>
          <w:noProof/>
          <w:webHidden/>
        </w:rPr>
        <w:fldChar w:fldCharType="separate"/>
      </w:r>
      <w:ins w:id="807" w:author="Doherty, Michael" w:date="2022-07-20T13:53:00Z">
        <w:r>
          <w:rPr>
            <w:noProof/>
            <w:webHidden/>
          </w:rPr>
          <w:t>6-5</w:t>
        </w:r>
        <w:r>
          <w:rPr>
            <w:noProof/>
            <w:webHidden/>
          </w:rPr>
          <w:fldChar w:fldCharType="end"/>
        </w:r>
        <w:r w:rsidRPr="006213F6">
          <w:rPr>
            <w:rStyle w:val="Hyperlink"/>
            <w:noProof/>
          </w:rPr>
          <w:fldChar w:fldCharType="end"/>
        </w:r>
      </w:ins>
    </w:p>
    <w:p w14:paraId="19064850" w14:textId="71ECB26A" w:rsidR="007A2215" w:rsidRDefault="007A2215">
      <w:pPr>
        <w:pStyle w:val="TOC2"/>
        <w:tabs>
          <w:tab w:val="left" w:pos="720"/>
        </w:tabs>
        <w:rPr>
          <w:ins w:id="808" w:author="Doherty, Michael" w:date="2022-07-20T13:53:00Z"/>
          <w:rFonts w:asciiTheme="minorHAnsi" w:eastAsiaTheme="minorEastAsia" w:hAnsiTheme="minorHAnsi" w:cstheme="minorBidi"/>
          <w:b w:val="0"/>
          <w:noProof/>
          <w:sz w:val="22"/>
          <w:szCs w:val="22"/>
        </w:rPr>
      </w:pPr>
      <w:ins w:id="80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"_Toc109217849"</w:instrText>
        </w:r>
        <w:r w:rsidRPr="006213F6">
          <w:rPr>
            <w:rStyle w:val="Hyperlink"/>
            <w:noProof/>
          </w:rPr>
          <w:instrText xml:space="preserve"> </w:instrText>
        </w:r>
        <w:r w:rsidRPr="006213F6">
          <w:rPr>
            <w:rStyle w:val="Hyperlink"/>
            <w:noProof/>
          </w:rPr>
          <w:fldChar w:fldCharType="separate"/>
        </w:r>
        <w:r w:rsidRPr="006213F6">
          <w:rPr>
            <w:rStyle w:val="Hyperlink"/>
            <w:noProof/>
          </w:rPr>
          <w:t>6.5</w:t>
        </w:r>
        <w:r>
          <w:rPr>
            <w:rFonts w:asciiTheme="minorHAnsi" w:eastAsiaTheme="minorEastAsia" w:hAnsiTheme="minorHAnsi" w:cstheme="minorBidi"/>
            <w:b w:val="0"/>
            <w:noProof/>
            <w:sz w:val="22"/>
            <w:szCs w:val="22"/>
          </w:rPr>
          <w:tab/>
        </w:r>
        <w:r w:rsidRPr="006213F6">
          <w:rPr>
            <w:rStyle w:val="Hyperlink"/>
            <w:noProof/>
          </w:rPr>
          <w:t>NPAC SOA Low-tech Interface</w:t>
        </w:r>
        <w:r>
          <w:rPr>
            <w:noProof/>
            <w:webHidden/>
          </w:rPr>
          <w:tab/>
        </w:r>
        <w:r>
          <w:rPr>
            <w:noProof/>
            <w:webHidden/>
          </w:rPr>
          <w:fldChar w:fldCharType="begin"/>
        </w:r>
        <w:r>
          <w:rPr>
            <w:noProof/>
            <w:webHidden/>
          </w:rPr>
          <w:instrText xml:space="preserve"> PAGEREF _Toc109217849 \h </w:instrText>
        </w:r>
      </w:ins>
      <w:r>
        <w:rPr>
          <w:noProof/>
          <w:webHidden/>
        </w:rPr>
      </w:r>
      <w:r>
        <w:rPr>
          <w:noProof/>
          <w:webHidden/>
        </w:rPr>
        <w:fldChar w:fldCharType="separate"/>
      </w:r>
      <w:ins w:id="810" w:author="Doherty, Michael" w:date="2022-07-20T13:53:00Z">
        <w:r>
          <w:rPr>
            <w:noProof/>
            <w:webHidden/>
          </w:rPr>
          <w:t>6-8</w:t>
        </w:r>
        <w:r>
          <w:rPr>
            <w:noProof/>
            <w:webHidden/>
          </w:rPr>
          <w:fldChar w:fldCharType="end"/>
        </w:r>
        <w:r w:rsidRPr="006213F6">
          <w:rPr>
            <w:rStyle w:val="Hyperlink"/>
            <w:noProof/>
          </w:rPr>
          <w:fldChar w:fldCharType="end"/>
        </w:r>
      </w:ins>
    </w:p>
    <w:p w14:paraId="2110EF05" w14:textId="3F7BE0E2" w:rsidR="007A2215" w:rsidRDefault="007A2215">
      <w:pPr>
        <w:pStyle w:val="TOC2"/>
        <w:tabs>
          <w:tab w:val="left" w:pos="720"/>
        </w:tabs>
        <w:rPr>
          <w:ins w:id="811" w:author="Doherty, Michael" w:date="2022-07-20T13:53:00Z"/>
          <w:rFonts w:asciiTheme="minorHAnsi" w:eastAsiaTheme="minorEastAsia" w:hAnsiTheme="minorHAnsi" w:cstheme="minorBidi"/>
          <w:b w:val="0"/>
          <w:noProof/>
          <w:sz w:val="22"/>
          <w:szCs w:val="22"/>
        </w:rPr>
      </w:pPr>
      <w:ins w:id="81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"_Toc109217850"</w:instrText>
        </w:r>
        <w:r w:rsidRPr="006213F6">
          <w:rPr>
            <w:rStyle w:val="Hyperlink"/>
            <w:noProof/>
          </w:rPr>
          <w:instrText xml:space="preserve"> </w:instrText>
        </w:r>
        <w:r w:rsidRPr="006213F6">
          <w:rPr>
            <w:rStyle w:val="Hyperlink"/>
            <w:noProof/>
          </w:rPr>
          <w:fldChar w:fldCharType="separate"/>
        </w:r>
        <w:r w:rsidRPr="006213F6">
          <w:rPr>
            <w:rStyle w:val="Hyperlink"/>
            <w:noProof/>
          </w:rPr>
          <w:t>6.6</w:t>
        </w:r>
        <w:r>
          <w:rPr>
            <w:rFonts w:asciiTheme="minorHAnsi" w:eastAsiaTheme="minorEastAsia" w:hAnsiTheme="minorHAnsi" w:cstheme="minorBidi"/>
            <w:b w:val="0"/>
            <w:noProof/>
            <w:sz w:val="22"/>
            <w:szCs w:val="22"/>
          </w:rPr>
          <w:tab/>
        </w:r>
        <w:r w:rsidRPr="006213F6">
          <w:rPr>
            <w:rStyle w:val="Hyperlink"/>
            <w:noProof/>
          </w:rPr>
          <w:t>Request Retry Requirements</w:t>
        </w:r>
        <w:r>
          <w:rPr>
            <w:noProof/>
            <w:webHidden/>
          </w:rPr>
          <w:tab/>
        </w:r>
        <w:r>
          <w:rPr>
            <w:noProof/>
            <w:webHidden/>
          </w:rPr>
          <w:fldChar w:fldCharType="begin"/>
        </w:r>
        <w:r>
          <w:rPr>
            <w:noProof/>
            <w:webHidden/>
          </w:rPr>
          <w:instrText xml:space="preserve"> PAGEREF _Toc109217850 \h </w:instrText>
        </w:r>
      </w:ins>
      <w:r>
        <w:rPr>
          <w:noProof/>
          <w:webHidden/>
        </w:rPr>
      </w:r>
      <w:r>
        <w:rPr>
          <w:noProof/>
          <w:webHidden/>
        </w:rPr>
        <w:fldChar w:fldCharType="separate"/>
      </w:r>
      <w:ins w:id="813" w:author="Doherty, Michael" w:date="2022-07-20T13:53:00Z">
        <w:r>
          <w:rPr>
            <w:noProof/>
            <w:webHidden/>
          </w:rPr>
          <w:t>6-9</w:t>
        </w:r>
        <w:r>
          <w:rPr>
            <w:noProof/>
            <w:webHidden/>
          </w:rPr>
          <w:fldChar w:fldCharType="end"/>
        </w:r>
        <w:r w:rsidRPr="006213F6">
          <w:rPr>
            <w:rStyle w:val="Hyperlink"/>
            <w:noProof/>
          </w:rPr>
          <w:fldChar w:fldCharType="end"/>
        </w:r>
      </w:ins>
    </w:p>
    <w:p w14:paraId="21AE5102" w14:textId="4A3E991C" w:rsidR="007A2215" w:rsidRDefault="007A2215">
      <w:pPr>
        <w:pStyle w:val="TOC3"/>
        <w:tabs>
          <w:tab w:val="left" w:pos="1200"/>
        </w:tabs>
        <w:rPr>
          <w:ins w:id="814" w:author="Doherty, Michael" w:date="2022-07-20T13:53:00Z"/>
          <w:rFonts w:asciiTheme="minorHAnsi" w:eastAsiaTheme="minorEastAsia" w:hAnsiTheme="minorHAnsi" w:cstheme="minorBidi"/>
          <w:noProof/>
          <w:sz w:val="22"/>
          <w:szCs w:val="22"/>
        </w:rPr>
      </w:pPr>
      <w:ins w:id="81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"_Toc109217851"</w:instrText>
        </w:r>
        <w:r w:rsidRPr="006213F6">
          <w:rPr>
            <w:rStyle w:val="Hyperlink"/>
            <w:noProof/>
          </w:rPr>
          <w:instrText xml:space="preserve"> </w:instrText>
        </w:r>
        <w:r w:rsidRPr="006213F6">
          <w:rPr>
            <w:rStyle w:val="Hyperlink"/>
            <w:noProof/>
          </w:rPr>
          <w:fldChar w:fldCharType="separate"/>
        </w:r>
        <w:r w:rsidRPr="006213F6">
          <w:rPr>
            <w:rStyle w:val="Hyperlink"/>
            <w:noProof/>
          </w:rPr>
          <w:t>6.6.1</w:t>
        </w:r>
        <w:r>
          <w:rPr>
            <w:rFonts w:asciiTheme="minorHAnsi" w:eastAsiaTheme="minorEastAsia" w:hAnsiTheme="minorHAnsi" w:cstheme="minorBidi"/>
            <w:noProof/>
            <w:sz w:val="22"/>
            <w:szCs w:val="22"/>
          </w:rPr>
          <w:tab/>
        </w:r>
        <w:r w:rsidRPr="006213F6">
          <w:rPr>
            <w:rStyle w:val="Hyperlink"/>
            <w:noProof/>
          </w:rPr>
          <w:t>CMIP Request Retry Requirements</w:t>
        </w:r>
        <w:r>
          <w:rPr>
            <w:noProof/>
            <w:webHidden/>
          </w:rPr>
          <w:tab/>
        </w:r>
        <w:r>
          <w:rPr>
            <w:noProof/>
            <w:webHidden/>
          </w:rPr>
          <w:fldChar w:fldCharType="begin"/>
        </w:r>
        <w:r>
          <w:rPr>
            <w:noProof/>
            <w:webHidden/>
          </w:rPr>
          <w:instrText xml:space="preserve"> PAGEREF _Toc109217851 \h </w:instrText>
        </w:r>
      </w:ins>
      <w:r>
        <w:rPr>
          <w:noProof/>
          <w:webHidden/>
        </w:rPr>
      </w:r>
      <w:r>
        <w:rPr>
          <w:noProof/>
          <w:webHidden/>
        </w:rPr>
        <w:fldChar w:fldCharType="separate"/>
      </w:r>
      <w:ins w:id="816" w:author="Doherty, Michael" w:date="2022-07-20T13:53:00Z">
        <w:r>
          <w:rPr>
            <w:noProof/>
            <w:webHidden/>
          </w:rPr>
          <w:t>6-9</w:t>
        </w:r>
        <w:r>
          <w:rPr>
            <w:noProof/>
            <w:webHidden/>
          </w:rPr>
          <w:fldChar w:fldCharType="end"/>
        </w:r>
        <w:r w:rsidRPr="006213F6">
          <w:rPr>
            <w:rStyle w:val="Hyperlink"/>
            <w:noProof/>
          </w:rPr>
          <w:fldChar w:fldCharType="end"/>
        </w:r>
      </w:ins>
    </w:p>
    <w:p w14:paraId="37668A6D" w14:textId="71E2EFFB" w:rsidR="007A2215" w:rsidRDefault="007A2215">
      <w:pPr>
        <w:pStyle w:val="TOC3"/>
        <w:tabs>
          <w:tab w:val="left" w:pos="1200"/>
        </w:tabs>
        <w:rPr>
          <w:ins w:id="817" w:author="Doherty, Michael" w:date="2022-07-20T13:53:00Z"/>
          <w:rFonts w:asciiTheme="minorHAnsi" w:eastAsiaTheme="minorEastAsia" w:hAnsiTheme="minorHAnsi" w:cstheme="minorBidi"/>
          <w:noProof/>
          <w:sz w:val="22"/>
          <w:szCs w:val="22"/>
        </w:rPr>
      </w:pPr>
      <w:ins w:id="81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"_Toc109217852"</w:instrText>
        </w:r>
        <w:r w:rsidRPr="006213F6">
          <w:rPr>
            <w:rStyle w:val="Hyperlink"/>
            <w:noProof/>
          </w:rPr>
          <w:instrText xml:space="preserve"> </w:instrText>
        </w:r>
        <w:r w:rsidRPr="006213F6">
          <w:rPr>
            <w:rStyle w:val="Hyperlink"/>
            <w:noProof/>
          </w:rPr>
          <w:fldChar w:fldCharType="separate"/>
        </w:r>
        <w:r w:rsidRPr="006213F6">
          <w:rPr>
            <w:rStyle w:val="Hyperlink"/>
            <w:noProof/>
          </w:rPr>
          <w:t>6.6.2</w:t>
        </w:r>
        <w:r>
          <w:rPr>
            <w:rFonts w:asciiTheme="minorHAnsi" w:eastAsiaTheme="minorEastAsia" w:hAnsiTheme="minorHAnsi" w:cstheme="minorBidi"/>
            <w:noProof/>
            <w:sz w:val="22"/>
            <w:szCs w:val="22"/>
          </w:rPr>
          <w:tab/>
        </w:r>
        <w:r w:rsidRPr="006213F6">
          <w:rPr>
            <w:rStyle w:val="Hyperlink"/>
            <w:noProof/>
          </w:rPr>
          <w:t>XML Request Retry Requirements</w:t>
        </w:r>
        <w:r>
          <w:rPr>
            <w:noProof/>
            <w:webHidden/>
          </w:rPr>
          <w:tab/>
        </w:r>
        <w:r>
          <w:rPr>
            <w:noProof/>
            <w:webHidden/>
          </w:rPr>
          <w:fldChar w:fldCharType="begin"/>
        </w:r>
        <w:r>
          <w:rPr>
            <w:noProof/>
            <w:webHidden/>
          </w:rPr>
          <w:instrText xml:space="preserve"> PAGEREF _Toc109217852 \h </w:instrText>
        </w:r>
      </w:ins>
      <w:r>
        <w:rPr>
          <w:noProof/>
          <w:webHidden/>
        </w:rPr>
      </w:r>
      <w:r>
        <w:rPr>
          <w:noProof/>
          <w:webHidden/>
        </w:rPr>
        <w:fldChar w:fldCharType="separate"/>
      </w:r>
      <w:ins w:id="819" w:author="Doherty, Michael" w:date="2022-07-20T13:53:00Z">
        <w:r>
          <w:rPr>
            <w:noProof/>
            <w:webHidden/>
          </w:rPr>
          <w:t>6-10</w:t>
        </w:r>
        <w:r>
          <w:rPr>
            <w:noProof/>
            <w:webHidden/>
          </w:rPr>
          <w:fldChar w:fldCharType="end"/>
        </w:r>
        <w:r w:rsidRPr="006213F6">
          <w:rPr>
            <w:rStyle w:val="Hyperlink"/>
            <w:noProof/>
          </w:rPr>
          <w:fldChar w:fldCharType="end"/>
        </w:r>
      </w:ins>
    </w:p>
    <w:p w14:paraId="73D9431F" w14:textId="07C0EE60" w:rsidR="007A2215" w:rsidRDefault="007A2215">
      <w:pPr>
        <w:pStyle w:val="TOC2"/>
        <w:tabs>
          <w:tab w:val="left" w:pos="720"/>
        </w:tabs>
        <w:rPr>
          <w:ins w:id="820" w:author="Doherty, Michael" w:date="2022-07-20T13:53:00Z"/>
          <w:rFonts w:asciiTheme="minorHAnsi" w:eastAsiaTheme="minorEastAsia" w:hAnsiTheme="minorHAnsi" w:cstheme="minorBidi"/>
          <w:b w:val="0"/>
          <w:noProof/>
          <w:sz w:val="22"/>
          <w:szCs w:val="22"/>
        </w:rPr>
      </w:pPr>
      <w:ins w:id="82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"_Toc109217853"</w:instrText>
        </w:r>
        <w:r w:rsidRPr="006213F6">
          <w:rPr>
            <w:rStyle w:val="Hyperlink"/>
            <w:noProof/>
          </w:rPr>
          <w:instrText xml:space="preserve"> </w:instrText>
        </w:r>
        <w:r w:rsidRPr="006213F6">
          <w:rPr>
            <w:rStyle w:val="Hyperlink"/>
            <w:noProof/>
          </w:rPr>
          <w:fldChar w:fldCharType="separate"/>
        </w:r>
        <w:r w:rsidRPr="006213F6">
          <w:rPr>
            <w:rStyle w:val="Hyperlink"/>
            <w:noProof/>
          </w:rPr>
          <w:t>6.7</w:t>
        </w:r>
        <w:r>
          <w:rPr>
            <w:rFonts w:asciiTheme="minorHAnsi" w:eastAsiaTheme="minorEastAsia" w:hAnsiTheme="minorHAnsi" w:cstheme="minorBidi"/>
            <w:b w:val="0"/>
            <w:noProof/>
            <w:sz w:val="22"/>
            <w:szCs w:val="22"/>
          </w:rPr>
          <w:tab/>
        </w:r>
        <w:r w:rsidRPr="006213F6">
          <w:rPr>
            <w:rStyle w:val="Hyperlink"/>
            <w:noProof/>
          </w:rPr>
          <w:t>CMIP Recovery –</w:t>
        </w:r>
        <w:r>
          <w:rPr>
            <w:noProof/>
            <w:webHidden/>
          </w:rPr>
          <w:tab/>
        </w:r>
        <w:r>
          <w:rPr>
            <w:noProof/>
            <w:webHidden/>
          </w:rPr>
          <w:fldChar w:fldCharType="begin"/>
        </w:r>
        <w:r>
          <w:rPr>
            <w:noProof/>
            <w:webHidden/>
          </w:rPr>
          <w:instrText xml:space="preserve"> PAGEREF _Toc109217853 \h </w:instrText>
        </w:r>
      </w:ins>
      <w:r>
        <w:rPr>
          <w:noProof/>
          <w:webHidden/>
        </w:rPr>
      </w:r>
      <w:r>
        <w:rPr>
          <w:noProof/>
          <w:webHidden/>
        </w:rPr>
        <w:fldChar w:fldCharType="separate"/>
      </w:r>
      <w:ins w:id="822" w:author="Doherty, Michael" w:date="2022-07-20T13:53:00Z">
        <w:r>
          <w:rPr>
            <w:noProof/>
            <w:webHidden/>
          </w:rPr>
          <w:t>6-10</w:t>
        </w:r>
        <w:r>
          <w:rPr>
            <w:noProof/>
            <w:webHidden/>
          </w:rPr>
          <w:fldChar w:fldCharType="end"/>
        </w:r>
        <w:r w:rsidRPr="006213F6">
          <w:rPr>
            <w:rStyle w:val="Hyperlink"/>
            <w:noProof/>
          </w:rPr>
          <w:fldChar w:fldCharType="end"/>
        </w:r>
      </w:ins>
    </w:p>
    <w:p w14:paraId="70F1000F" w14:textId="26F2736B" w:rsidR="007A2215" w:rsidRDefault="007A2215">
      <w:pPr>
        <w:pStyle w:val="TOC3"/>
        <w:tabs>
          <w:tab w:val="left" w:pos="1200"/>
        </w:tabs>
        <w:rPr>
          <w:ins w:id="823" w:author="Doherty, Michael" w:date="2022-07-20T13:53:00Z"/>
          <w:rFonts w:asciiTheme="minorHAnsi" w:eastAsiaTheme="minorEastAsia" w:hAnsiTheme="minorHAnsi" w:cstheme="minorBidi"/>
          <w:noProof/>
          <w:sz w:val="22"/>
          <w:szCs w:val="22"/>
        </w:rPr>
      </w:pPr>
      <w:ins w:id="82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"_Toc109217854"</w:instrText>
        </w:r>
        <w:r w:rsidRPr="006213F6">
          <w:rPr>
            <w:rStyle w:val="Hyperlink"/>
            <w:noProof/>
          </w:rPr>
          <w:instrText xml:space="preserve"> </w:instrText>
        </w:r>
        <w:r w:rsidRPr="006213F6">
          <w:rPr>
            <w:rStyle w:val="Hyperlink"/>
            <w:noProof/>
          </w:rPr>
          <w:fldChar w:fldCharType="separate"/>
        </w:r>
        <w:r w:rsidRPr="006213F6">
          <w:rPr>
            <w:rStyle w:val="Hyperlink"/>
            <w:noProof/>
          </w:rPr>
          <w:t>6.7.1</w:t>
        </w:r>
        <w:r>
          <w:rPr>
            <w:rFonts w:asciiTheme="minorHAnsi" w:eastAsiaTheme="minorEastAsia" w:hAnsiTheme="minorHAnsi" w:cstheme="minorBidi"/>
            <w:noProof/>
            <w:sz w:val="22"/>
            <w:szCs w:val="22"/>
          </w:rPr>
          <w:tab/>
        </w:r>
        <w:r w:rsidRPr="006213F6">
          <w:rPr>
            <w:rStyle w:val="Hyperlink"/>
            <w:noProof/>
          </w:rPr>
          <w:t>Notification Recovery</w:t>
        </w:r>
        <w:r>
          <w:rPr>
            <w:noProof/>
            <w:webHidden/>
          </w:rPr>
          <w:tab/>
        </w:r>
        <w:r>
          <w:rPr>
            <w:noProof/>
            <w:webHidden/>
          </w:rPr>
          <w:fldChar w:fldCharType="begin"/>
        </w:r>
        <w:r>
          <w:rPr>
            <w:noProof/>
            <w:webHidden/>
          </w:rPr>
          <w:instrText xml:space="preserve"> PAGEREF _Toc109217854 \h </w:instrText>
        </w:r>
      </w:ins>
      <w:r>
        <w:rPr>
          <w:noProof/>
          <w:webHidden/>
        </w:rPr>
      </w:r>
      <w:r>
        <w:rPr>
          <w:noProof/>
          <w:webHidden/>
        </w:rPr>
        <w:fldChar w:fldCharType="separate"/>
      </w:r>
      <w:ins w:id="825" w:author="Doherty, Michael" w:date="2022-07-20T13:53:00Z">
        <w:r>
          <w:rPr>
            <w:noProof/>
            <w:webHidden/>
          </w:rPr>
          <w:t>6-15</w:t>
        </w:r>
        <w:r>
          <w:rPr>
            <w:noProof/>
            <w:webHidden/>
          </w:rPr>
          <w:fldChar w:fldCharType="end"/>
        </w:r>
        <w:r w:rsidRPr="006213F6">
          <w:rPr>
            <w:rStyle w:val="Hyperlink"/>
            <w:noProof/>
          </w:rPr>
          <w:fldChar w:fldCharType="end"/>
        </w:r>
      </w:ins>
    </w:p>
    <w:p w14:paraId="689C2CC4" w14:textId="48AF599B" w:rsidR="007A2215" w:rsidRDefault="007A2215">
      <w:pPr>
        <w:pStyle w:val="TOC3"/>
        <w:tabs>
          <w:tab w:val="left" w:pos="1200"/>
        </w:tabs>
        <w:rPr>
          <w:ins w:id="826" w:author="Doherty, Michael" w:date="2022-07-20T13:53:00Z"/>
          <w:rFonts w:asciiTheme="minorHAnsi" w:eastAsiaTheme="minorEastAsia" w:hAnsiTheme="minorHAnsi" w:cstheme="minorBidi"/>
          <w:noProof/>
          <w:sz w:val="22"/>
          <w:szCs w:val="22"/>
        </w:rPr>
      </w:pPr>
      <w:ins w:id="82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"_Toc109217855"</w:instrText>
        </w:r>
        <w:r w:rsidRPr="006213F6">
          <w:rPr>
            <w:rStyle w:val="Hyperlink"/>
            <w:noProof/>
          </w:rPr>
          <w:instrText xml:space="preserve"> </w:instrText>
        </w:r>
        <w:r w:rsidRPr="006213F6">
          <w:rPr>
            <w:rStyle w:val="Hyperlink"/>
            <w:noProof/>
          </w:rPr>
          <w:fldChar w:fldCharType="separate"/>
        </w:r>
        <w:r w:rsidRPr="006213F6">
          <w:rPr>
            <w:rStyle w:val="Hyperlink"/>
            <w:noProof/>
          </w:rPr>
          <w:t>6.7.2</w:t>
        </w:r>
        <w:r>
          <w:rPr>
            <w:rFonts w:asciiTheme="minorHAnsi" w:eastAsiaTheme="minorEastAsia" w:hAnsiTheme="minorHAnsi" w:cstheme="minorBidi"/>
            <w:noProof/>
            <w:sz w:val="22"/>
            <w:szCs w:val="22"/>
          </w:rPr>
          <w:tab/>
        </w:r>
        <w:r w:rsidRPr="006213F6">
          <w:rPr>
            <w:rStyle w:val="Hyperlink"/>
            <w:noProof/>
          </w:rPr>
          <w:t>Network Data Recovery</w:t>
        </w:r>
        <w:r>
          <w:rPr>
            <w:noProof/>
            <w:webHidden/>
          </w:rPr>
          <w:tab/>
        </w:r>
        <w:r>
          <w:rPr>
            <w:noProof/>
            <w:webHidden/>
          </w:rPr>
          <w:fldChar w:fldCharType="begin"/>
        </w:r>
        <w:r>
          <w:rPr>
            <w:noProof/>
            <w:webHidden/>
          </w:rPr>
          <w:instrText xml:space="preserve"> PAGEREF _Toc109217855 \h </w:instrText>
        </w:r>
      </w:ins>
      <w:r>
        <w:rPr>
          <w:noProof/>
          <w:webHidden/>
        </w:rPr>
      </w:r>
      <w:r>
        <w:rPr>
          <w:noProof/>
          <w:webHidden/>
        </w:rPr>
        <w:fldChar w:fldCharType="separate"/>
      </w:r>
      <w:ins w:id="828" w:author="Doherty, Michael" w:date="2022-07-20T13:53:00Z">
        <w:r>
          <w:rPr>
            <w:noProof/>
            <w:webHidden/>
          </w:rPr>
          <w:t>6-17</w:t>
        </w:r>
        <w:r>
          <w:rPr>
            <w:noProof/>
            <w:webHidden/>
          </w:rPr>
          <w:fldChar w:fldCharType="end"/>
        </w:r>
        <w:r w:rsidRPr="006213F6">
          <w:rPr>
            <w:rStyle w:val="Hyperlink"/>
            <w:noProof/>
          </w:rPr>
          <w:fldChar w:fldCharType="end"/>
        </w:r>
      </w:ins>
    </w:p>
    <w:p w14:paraId="4A6E5C01" w14:textId="5E3FA115" w:rsidR="007A2215" w:rsidRDefault="007A2215">
      <w:pPr>
        <w:pStyle w:val="TOC3"/>
        <w:tabs>
          <w:tab w:val="left" w:pos="1200"/>
        </w:tabs>
        <w:rPr>
          <w:ins w:id="829" w:author="Doherty, Michael" w:date="2022-07-20T13:53:00Z"/>
          <w:rFonts w:asciiTheme="minorHAnsi" w:eastAsiaTheme="minorEastAsia" w:hAnsiTheme="minorHAnsi" w:cstheme="minorBidi"/>
          <w:noProof/>
          <w:sz w:val="22"/>
          <w:szCs w:val="22"/>
        </w:rPr>
      </w:pPr>
      <w:ins w:id="83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"_Toc109217856"</w:instrText>
        </w:r>
        <w:r w:rsidRPr="006213F6">
          <w:rPr>
            <w:rStyle w:val="Hyperlink"/>
            <w:noProof/>
          </w:rPr>
          <w:instrText xml:space="preserve"> </w:instrText>
        </w:r>
        <w:r w:rsidRPr="006213F6">
          <w:rPr>
            <w:rStyle w:val="Hyperlink"/>
            <w:noProof/>
          </w:rPr>
          <w:fldChar w:fldCharType="separate"/>
        </w:r>
        <w:r w:rsidRPr="006213F6">
          <w:rPr>
            <w:rStyle w:val="Hyperlink"/>
            <w:noProof/>
          </w:rPr>
          <w:t>6.7.3</w:t>
        </w:r>
        <w:r>
          <w:rPr>
            <w:rFonts w:asciiTheme="minorHAnsi" w:eastAsiaTheme="minorEastAsia" w:hAnsiTheme="minorHAnsi" w:cstheme="minorBidi"/>
            <w:noProof/>
            <w:sz w:val="22"/>
            <w:szCs w:val="22"/>
          </w:rPr>
          <w:tab/>
        </w:r>
        <w:r w:rsidRPr="006213F6">
          <w:rPr>
            <w:rStyle w:val="Hyperlink"/>
            <w:noProof/>
          </w:rPr>
          <w:t>Subscription Data Recovery</w:t>
        </w:r>
        <w:r>
          <w:rPr>
            <w:noProof/>
            <w:webHidden/>
          </w:rPr>
          <w:tab/>
        </w:r>
        <w:r>
          <w:rPr>
            <w:noProof/>
            <w:webHidden/>
          </w:rPr>
          <w:fldChar w:fldCharType="begin"/>
        </w:r>
        <w:r>
          <w:rPr>
            <w:noProof/>
            <w:webHidden/>
          </w:rPr>
          <w:instrText xml:space="preserve"> PAGEREF _Toc109217856 \h </w:instrText>
        </w:r>
      </w:ins>
      <w:r>
        <w:rPr>
          <w:noProof/>
          <w:webHidden/>
        </w:rPr>
      </w:r>
      <w:r>
        <w:rPr>
          <w:noProof/>
          <w:webHidden/>
        </w:rPr>
        <w:fldChar w:fldCharType="separate"/>
      </w:r>
      <w:ins w:id="831" w:author="Doherty, Michael" w:date="2022-07-20T13:53:00Z">
        <w:r>
          <w:rPr>
            <w:noProof/>
            <w:webHidden/>
          </w:rPr>
          <w:t>6-20</w:t>
        </w:r>
        <w:r>
          <w:rPr>
            <w:noProof/>
            <w:webHidden/>
          </w:rPr>
          <w:fldChar w:fldCharType="end"/>
        </w:r>
        <w:r w:rsidRPr="006213F6">
          <w:rPr>
            <w:rStyle w:val="Hyperlink"/>
            <w:noProof/>
          </w:rPr>
          <w:fldChar w:fldCharType="end"/>
        </w:r>
      </w:ins>
    </w:p>
    <w:p w14:paraId="06CC756C" w14:textId="1AAD837C" w:rsidR="007A2215" w:rsidRDefault="007A2215">
      <w:pPr>
        <w:pStyle w:val="TOC3"/>
        <w:tabs>
          <w:tab w:val="left" w:pos="1200"/>
        </w:tabs>
        <w:rPr>
          <w:ins w:id="832" w:author="Doherty, Michael" w:date="2022-07-20T13:53:00Z"/>
          <w:rFonts w:asciiTheme="minorHAnsi" w:eastAsiaTheme="minorEastAsia" w:hAnsiTheme="minorHAnsi" w:cstheme="minorBidi"/>
          <w:noProof/>
          <w:sz w:val="22"/>
          <w:szCs w:val="22"/>
        </w:rPr>
      </w:pPr>
      <w:ins w:id="83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"_Toc109217857"</w:instrText>
        </w:r>
        <w:r w:rsidRPr="006213F6">
          <w:rPr>
            <w:rStyle w:val="Hyperlink"/>
            <w:noProof/>
          </w:rPr>
          <w:instrText xml:space="preserve"> </w:instrText>
        </w:r>
        <w:r w:rsidRPr="006213F6">
          <w:rPr>
            <w:rStyle w:val="Hyperlink"/>
            <w:noProof/>
          </w:rPr>
          <w:fldChar w:fldCharType="separate"/>
        </w:r>
        <w:r w:rsidRPr="006213F6">
          <w:rPr>
            <w:rStyle w:val="Hyperlink"/>
            <w:noProof/>
          </w:rPr>
          <w:t>6.7.4</w:t>
        </w:r>
        <w:r>
          <w:rPr>
            <w:rFonts w:asciiTheme="minorHAnsi" w:eastAsiaTheme="minorEastAsia" w:hAnsiTheme="minorHAnsi" w:cstheme="minorBidi"/>
            <w:noProof/>
            <w:sz w:val="22"/>
            <w:szCs w:val="22"/>
          </w:rPr>
          <w:tab/>
        </w:r>
        <w:r w:rsidRPr="006213F6">
          <w:rPr>
            <w:rStyle w:val="Hyperlink"/>
            <w:noProof/>
          </w:rPr>
          <w:t>Service Provider Recovery</w:t>
        </w:r>
        <w:r>
          <w:rPr>
            <w:noProof/>
            <w:webHidden/>
          </w:rPr>
          <w:tab/>
        </w:r>
        <w:r>
          <w:rPr>
            <w:noProof/>
            <w:webHidden/>
          </w:rPr>
          <w:fldChar w:fldCharType="begin"/>
        </w:r>
        <w:r>
          <w:rPr>
            <w:noProof/>
            <w:webHidden/>
          </w:rPr>
          <w:instrText xml:space="preserve"> PAGEREF _Toc109217857 \h </w:instrText>
        </w:r>
      </w:ins>
      <w:r>
        <w:rPr>
          <w:noProof/>
          <w:webHidden/>
        </w:rPr>
      </w:r>
      <w:r>
        <w:rPr>
          <w:noProof/>
          <w:webHidden/>
        </w:rPr>
        <w:fldChar w:fldCharType="separate"/>
      </w:r>
      <w:ins w:id="834" w:author="Doherty, Michael" w:date="2022-07-20T13:53:00Z">
        <w:r>
          <w:rPr>
            <w:noProof/>
            <w:webHidden/>
          </w:rPr>
          <w:t>6-25</w:t>
        </w:r>
        <w:r>
          <w:rPr>
            <w:noProof/>
            <w:webHidden/>
          </w:rPr>
          <w:fldChar w:fldCharType="end"/>
        </w:r>
        <w:r w:rsidRPr="006213F6">
          <w:rPr>
            <w:rStyle w:val="Hyperlink"/>
            <w:noProof/>
          </w:rPr>
          <w:fldChar w:fldCharType="end"/>
        </w:r>
      </w:ins>
    </w:p>
    <w:p w14:paraId="6CC168A7" w14:textId="322B2EBE" w:rsidR="007A2215" w:rsidRDefault="007A2215">
      <w:pPr>
        <w:pStyle w:val="TOC2"/>
        <w:tabs>
          <w:tab w:val="left" w:pos="720"/>
        </w:tabs>
        <w:rPr>
          <w:ins w:id="835" w:author="Doherty, Michael" w:date="2022-07-20T13:53:00Z"/>
          <w:rFonts w:asciiTheme="minorHAnsi" w:eastAsiaTheme="minorEastAsia" w:hAnsiTheme="minorHAnsi" w:cstheme="minorBidi"/>
          <w:b w:val="0"/>
          <w:noProof/>
          <w:sz w:val="22"/>
          <w:szCs w:val="22"/>
        </w:rPr>
      </w:pPr>
      <w:ins w:id="83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"_Toc109217858"</w:instrText>
        </w:r>
        <w:r w:rsidRPr="006213F6">
          <w:rPr>
            <w:rStyle w:val="Hyperlink"/>
            <w:noProof/>
          </w:rPr>
          <w:instrText xml:space="preserve"> </w:instrText>
        </w:r>
        <w:r w:rsidRPr="006213F6">
          <w:rPr>
            <w:rStyle w:val="Hyperlink"/>
            <w:noProof/>
          </w:rPr>
          <w:fldChar w:fldCharType="separate"/>
        </w:r>
        <w:r w:rsidRPr="006213F6">
          <w:rPr>
            <w:rStyle w:val="Hyperlink"/>
            <w:noProof/>
          </w:rPr>
          <w:t>6.8</w:t>
        </w:r>
        <w:r>
          <w:rPr>
            <w:rFonts w:asciiTheme="minorHAnsi" w:eastAsiaTheme="minorEastAsia" w:hAnsiTheme="minorHAnsi" w:cstheme="minorBidi"/>
            <w:b w:val="0"/>
            <w:noProof/>
            <w:sz w:val="22"/>
            <w:szCs w:val="22"/>
          </w:rPr>
          <w:tab/>
        </w:r>
        <w:r w:rsidRPr="006213F6">
          <w:rPr>
            <w:rStyle w:val="Hyperlink"/>
            <w:noProof/>
          </w:rPr>
          <w:t>XML LSMS Query Recovery</w:t>
        </w:r>
        <w:r>
          <w:rPr>
            <w:noProof/>
            <w:webHidden/>
          </w:rPr>
          <w:tab/>
        </w:r>
        <w:r>
          <w:rPr>
            <w:noProof/>
            <w:webHidden/>
          </w:rPr>
          <w:fldChar w:fldCharType="begin"/>
        </w:r>
        <w:r>
          <w:rPr>
            <w:noProof/>
            <w:webHidden/>
          </w:rPr>
          <w:instrText xml:space="preserve"> PAGEREF _Toc109217858 \h </w:instrText>
        </w:r>
      </w:ins>
      <w:r>
        <w:rPr>
          <w:noProof/>
          <w:webHidden/>
        </w:rPr>
      </w:r>
      <w:r>
        <w:rPr>
          <w:noProof/>
          <w:webHidden/>
        </w:rPr>
        <w:fldChar w:fldCharType="separate"/>
      </w:r>
      <w:ins w:id="837" w:author="Doherty, Michael" w:date="2022-07-20T13:53:00Z">
        <w:r>
          <w:rPr>
            <w:noProof/>
            <w:webHidden/>
          </w:rPr>
          <w:t>6-26</w:t>
        </w:r>
        <w:r>
          <w:rPr>
            <w:noProof/>
            <w:webHidden/>
          </w:rPr>
          <w:fldChar w:fldCharType="end"/>
        </w:r>
        <w:r w:rsidRPr="006213F6">
          <w:rPr>
            <w:rStyle w:val="Hyperlink"/>
            <w:noProof/>
          </w:rPr>
          <w:fldChar w:fldCharType="end"/>
        </w:r>
      </w:ins>
    </w:p>
    <w:p w14:paraId="52D8C641" w14:textId="0C30291A" w:rsidR="007A2215" w:rsidRDefault="007A2215">
      <w:pPr>
        <w:pStyle w:val="TOC2"/>
        <w:tabs>
          <w:tab w:val="left" w:pos="720"/>
        </w:tabs>
        <w:rPr>
          <w:ins w:id="838" w:author="Doherty, Michael" w:date="2022-07-20T13:53:00Z"/>
          <w:rFonts w:asciiTheme="minorHAnsi" w:eastAsiaTheme="minorEastAsia" w:hAnsiTheme="minorHAnsi" w:cstheme="minorBidi"/>
          <w:b w:val="0"/>
          <w:noProof/>
          <w:sz w:val="22"/>
          <w:szCs w:val="22"/>
        </w:rPr>
      </w:pPr>
      <w:ins w:id="83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"_Toc109217859"</w:instrText>
        </w:r>
        <w:r w:rsidRPr="006213F6">
          <w:rPr>
            <w:rStyle w:val="Hyperlink"/>
            <w:noProof/>
          </w:rPr>
          <w:instrText xml:space="preserve"> </w:instrText>
        </w:r>
        <w:r w:rsidRPr="006213F6">
          <w:rPr>
            <w:rStyle w:val="Hyperlink"/>
            <w:noProof/>
          </w:rPr>
          <w:fldChar w:fldCharType="separate"/>
        </w:r>
        <w:r w:rsidRPr="006213F6">
          <w:rPr>
            <w:rStyle w:val="Hyperlink"/>
            <w:noProof/>
          </w:rPr>
          <w:t>6.9</w:t>
        </w:r>
        <w:r>
          <w:rPr>
            <w:rFonts w:asciiTheme="minorHAnsi" w:eastAsiaTheme="minorEastAsia" w:hAnsiTheme="minorHAnsi" w:cstheme="minorBidi"/>
            <w:b w:val="0"/>
            <w:noProof/>
            <w:sz w:val="22"/>
            <w:szCs w:val="22"/>
          </w:rPr>
          <w:tab/>
        </w:r>
        <w:r w:rsidRPr="006213F6">
          <w:rPr>
            <w:rStyle w:val="Hyperlink"/>
            <w:noProof/>
          </w:rPr>
          <w:t>Out-Bound Flow Control</w:t>
        </w:r>
        <w:r>
          <w:rPr>
            <w:noProof/>
            <w:webHidden/>
          </w:rPr>
          <w:tab/>
        </w:r>
        <w:r>
          <w:rPr>
            <w:noProof/>
            <w:webHidden/>
          </w:rPr>
          <w:fldChar w:fldCharType="begin"/>
        </w:r>
        <w:r>
          <w:rPr>
            <w:noProof/>
            <w:webHidden/>
          </w:rPr>
          <w:instrText xml:space="preserve"> PAGEREF _Toc109217859 \h </w:instrText>
        </w:r>
      </w:ins>
      <w:r>
        <w:rPr>
          <w:noProof/>
          <w:webHidden/>
        </w:rPr>
      </w:r>
      <w:r>
        <w:rPr>
          <w:noProof/>
          <w:webHidden/>
        </w:rPr>
        <w:fldChar w:fldCharType="separate"/>
      </w:r>
      <w:ins w:id="840" w:author="Doherty, Michael" w:date="2022-07-20T13:53:00Z">
        <w:r>
          <w:rPr>
            <w:noProof/>
            <w:webHidden/>
          </w:rPr>
          <w:t>6-27</w:t>
        </w:r>
        <w:r>
          <w:rPr>
            <w:noProof/>
            <w:webHidden/>
          </w:rPr>
          <w:fldChar w:fldCharType="end"/>
        </w:r>
        <w:r w:rsidRPr="006213F6">
          <w:rPr>
            <w:rStyle w:val="Hyperlink"/>
            <w:noProof/>
          </w:rPr>
          <w:fldChar w:fldCharType="end"/>
        </w:r>
      </w:ins>
    </w:p>
    <w:p w14:paraId="613A818E" w14:textId="3D3D75D3" w:rsidR="007A2215" w:rsidRDefault="007A2215">
      <w:pPr>
        <w:pStyle w:val="TOC2"/>
        <w:tabs>
          <w:tab w:val="left" w:pos="960"/>
        </w:tabs>
        <w:rPr>
          <w:ins w:id="841" w:author="Doherty, Michael" w:date="2022-07-20T13:53:00Z"/>
          <w:rFonts w:asciiTheme="minorHAnsi" w:eastAsiaTheme="minorEastAsia" w:hAnsiTheme="minorHAnsi" w:cstheme="minorBidi"/>
          <w:b w:val="0"/>
          <w:noProof/>
          <w:sz w:val="22"/>
          <w:szCs w:val="22"/>
        </w:rPr>
      </w:pPr>
      <w:ins w:id="84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"_Toc109217860"</w:instrText>
        </w:r>
        <w:r w:rsidRPr="006213F6">
          <w:rPr>
            <w:rStyle w:val="Hyperlink"/>
            <w:noProof/>
          </w:rPr>
          <w:instrText xml:space="preserve"> </w:instrText>
        </w:r>
        <w:r w:rsidRPr="006213F6">
          <w:rPr>
            <w:rStyle w:val="Hyperlink"/>
            <w:noProof/>
          </w:rPr>
          <w:fldChar w:fldCharType="separate"/>
        </w:r>
        <w:r w:rsidRPr="006213F6">
          <w:rPr>
            <w:rStyle w:val="Hyperlink"/>
            <w:noProof/>
          </w:rPr>
          <w:t>6.10</w:t>
        </w:r>
        <w:r>
          <w:rPr>
            <w:rFonts w:asciiTheme="minorHAnsi" w:eastAsiaTheme="minorEastAsia" w:hAnsiTheme="minorHAnsi" w:cstheme="minorBidi"/>
            <w:b w:val="0"/>
            <w:noProof/>
            <w:sz w:val="22"/>
            <w:szCs w:val="22"/>
          </w:rPr>
          <w:tab/>
        </w:r>
        <w:r w:rsidRPr="006213F6">
          <w:rPr>
            <w:rStyle w:val="Hyperlink"/>
            <w:noProof/>
          </w:rPr>
          <w:t>Roll-Up Activity and Abort Behavior</w:t>
        </w:r>
        <w:r>
          <w:rPr>
            <w:noProof/>
            <w:webHidden/>
          </w:rPr>
          <w:tab/>
        </w:r>
        <w:r>
          <w:rPr>
            <w:noProof/>
            <w:webHidden/>
          </w:rPr>
          <w:fldChar w:fldCharType="begin"/>
        </w:r>
        <w:r>
          <w:rPr>
            <w:noProof/>
            <w:webHidden/>
          </w:rPr>
          <w:instrText xml:space="preserve"> PAGEREF _Toc109217860 \h </w:instrText>
        </w:r>
      </w:ins>
      <w:r>
        <w:rPr>
          <w:noProof/>
          <w:webHidden/>
        </w:rPr>
      </w:r>
      <w:r>
        <w:rPr>
          <w:noProof/>
          <w:webHidden/>
        </w:rPr>
        <w:fldChar w:fldCharType="separate"/>
      </w:r>
      <w:ins w:id="843" w:author="Doherty, Michael" w:date="2022-07-20T13:53:00Z">
        <w:r>
          <w:rPr>
            <w:noProof/>
            <w:webHidden/>
          </w:rPr>
          <w:t>6-28</w:t>
        </w:r>
        <w:r>
          <w:rPr>
            <w:noProof/>
            <w:webHidden/>
          </w:rPr>
          <w:fldChar w:fldCharType="end"/>
        </w:r>
        <w:r w:rsidRPr="006213F6">
          <w:rPr>
            <w:rStyle w:val="Hyperlink"/>
            <w:noProof/>
          </w:rPr>
          <w:fldChar w:fldCharType="end"/>
        </w:r>
      </w:ins>
    </w:p>
    <w:p w14:paraId="1C890B8A" w14:textId="6144A043" w:rsidR="007A2215" w:rsidRDefault="007A2215">
      <w:pPr>
        <w:pStyle w:val="TOC2"/>
        <w:tabs>
          <w:tab w:val="left" w:pos="960"/>
        </w:tabs>
        <w:rPr>
          <w:ins w:id="844" w:author="Doherty, Michael" w:date="2022-07-20T13:53:00Z"/>
          <w:rFonts w:asciiTheme="minorHAnsi" w:eastAsiaTheme="minorEastAsia" w:hAnsiTheme="minorHAnsi" w:cstheme="minorBidi"/>
          <w:b w:val="0"/>
          <w:noProof/>
          <w:sz w:val="22"/>
          <w:szCs w:val="22"/>
        </w:rPr>
      </w:pPr>
      <w:ins w:id="84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"_Toc109217861"</w:instrText>
        </w:r>
        <w:r w:rsidRPr="006213F6">
          <w:rPr>
            <w:rStyle w:val="Hyperlink"/>
            <w:noProof/>
          </w:rPr>
          <w:instrText xml:space="preserve"> </w:instrText>
        </w:r>
        <w:r w:rsidRPr="006213F6">
          <w:rPr>
            <w:rStyle w:val="Hyperlink"/>
            <w:noProof/>
          </w:rPr>
          <w:fldChar w:fldCharType="separate"/>
        </w:r>
        <w:r w:rsidRPr="006213F6">
          <w:rPr>
            <w:rStyle w:val="Hyperlink"/>
            <w:noProof/>
          </w:rPr>
          <w:t>6.11</w:t>
        </w:r>
        <w:r>
          <w:rPr>
            <w:rFonts w:asciiTheme="minorHAnsi" w:eastAsiaTheme="minorEastAsia" w:hAnsiTheme="minorHAnsi" w:cstheme="minorBidi"/>
            <w:b w:val="0"/>
            <w:noProof/>
            <w:sz w:val="22"/>
            <w:szCs w:val="22"/>
          </w:rPr>
          <w:tab/>
        </w:r>
        <w:r w:rsidRPr="006213F6">
          <w:rPr>
            <w:rStyle w:val="Hyperlink"/>
            <w:noProof/>
          </w:rPr>
          <w:t>NPAC Monitoring of SOA and LSMS Associations</w:t>
        </w:r>
        <w:r>
          <w:rPr>
            <w:noProof/>
            <w:webHidden/>
          </w:rPr>
          <w:tab/>
        </w:r>
        <w:r>
          <w:rPr>
            <w:noProof/>
            <w:webHidden/>
          </w:rPr>
          <w:fldChar w:fldCharType="begin"/>
        </w:r>
        <w:r>
          <w:rPr>
            <w:noProof/>
            <w:webHidden/>
          </w:rPr>
          <w:instrText xml:space="preserve"> PAGEREF _Toc109217861 \h </w:instrText>
        </w:r>
      </w:ins>
      <w:r>
        <w:rPr>
          <w:noProof/>
          <w:webHidden/>
        </w:rPr>
      </w:r>
      <w:r>
        <w:rPr>
          <w:noProof/>
          <w:webHidden/>
        </w:rPr>
        <w:fldChar w:fldCharType="separate"/>
      </w:r>
      <w:ins w:id="846" w:author="Doherty, Michael" w:date="2022-07-20T13:53:00Z">
        <w:r>
          <w:rPr>
            <w:noProof/>
            <w:webHidden/>
          </w:rPr>
          <w:t>6-29</w:t>
        </w:r>
        <w:r>
          <w:rPr>
            <w:noProof/>
            <w:webHidden/>
          </w:rPr>
          <w:fldChar w:fldCharType="end"/>
        </w:r>
        <w:r w:rsidRPr="006213F6">
          <w:rPr>
            <w:rStyle w:val="Hyperlink"/>
            <w:noProof/>
          </w:rPr>
          <w:fldChar w:fldCharType="end"/>
        </w:r>
      </w:ins>
    </w:p>
    <w:p w14:paraId="508C76A3" w14:textId="706C8D3D" w:rsidR="007A2215" w:rsidRDefault="007A2215">
      <w:pPr>
        <w:pStyle w:val="TOC2"/>
        <w:tabs>
          <w:tab w:val="left" w:pos="960"/>
        </w:tabs>
        <w:rPr>
          <w:ins w:id="847" w:author="Doherty, Michael" w:date="2022-07-20T13:53:00Z"/>
          <w:rFonts w:asciiTheme="minorHAnsi" w:eastAsiaTheme="minorEastAsia" w:hAnsiTheme="minorHAnsi" w:cstheme="minorBidi"/>
          <w:b w:val="0"/>
          <w:noProof/>
          <w:sz w:val="22"/>
          <w:szCs w:val="22"/>
        </w:rPr>
      </w:pPr>
      <w:ins w:id="84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"_Toc109217862"</w:instrText>
        </w:r>
        <w:r w:rsidRPr="006213F6">
          <w:rPr>
            <w:rStyle w:val="Hyperlink"/>
            <w:noProof/>
          </w:rPr>
          <w:instrText xml:space="preserve"> </w:instrText>
        </w:r>
        <w:r w:rsidRPr="006213F6">
          <w:rPr>
            <w:rStyle w:val="Hyperlink"/>
            <w:noProof/>
          </w:rPr>
          <w:fldChar w:fldCharType="separate"/>
        </w:r>
        <w:r w:rsidRPr="006213F6">
          <w:rPr>
            <w:rStyle w:val="Hyperlink"/>
            <w:noProof/>
          </w:rPr>
          <w:t>6.12</w:t>
        </w:r>
        <w:r>
          <w:rPr>
            <w:rFonts w:asciiTheme="minorHAnsi" w:eastAsiaTheme="minorEastAsia" w:hAnsiTheme="minorHAnsi" w:cstheme="minorBidi"/>
            <w:b w:val="0"/>
            <w:noProof/>
            <w:sz w:val="22"/>
            <w:szCs w:val="22"/>
          </w:rPr>
          <w:tab/>
        </w:r>
        <w:r w:rsidRPr="006213F6">
          <w:rPr>
            <w:rStyle w:val="Hyperlink"/>
            <w:noProof/>
          </w:rPr>
          <w:t>Multiple CMIP Associations</w:t>
        </w:r>
        <w:r>
          <w:rPr>
            <w:noProof/>
            <w:webHidden/>
          </w:rPr>
          <w:tab/>
        </w:r>
        <w:r>
          <w:rPr>
            <w:noProof/>
            <w:webHidden/>
          </w:rPr>
          <w:fldChar w:fldCharType="begin"/>
        </w:r>
        <w:r>
          <w:rPr>
            <w:noProof/>
            <w:webHidden/>
          </w:rPr>
          <w:instrText xml:space="preserve"> PAGEREF _Toc109217862 \h </w:instrText>
        </w:r>
      </w:ins>
      <w:r>
        <w:rPr>
          <w:noProof/>
          <w:webHidden/>
        </w:rPr>
      </w:r>
      <w:r>
        <w:rPr>
          <w:noProof/>
          <w:webHidden/>
        </w:rPr>
        <w:fldChar w:fldCharType="separate"/>
      </w:r>
      <w:ins w:id="849" w:author="Doherty, Michael" w:date="2022-07-20T13:53:00Z">
        <w:r>
          <w:rPr>
            <w:noProof/>
            <w:webHidden/>
          </w:rPr>
          <w:t>6-32</w:t>
        </w:r>
        <w:r>
          <w:rPr>
            <w:noProof/>
            <w:webHidden/>
          </w:rPr>
          <w:fldChar w:fldCharType="end"/>
        </w:r>
        <w:r w:rsidRPr="006213F6">
          <w:rPr>
            <w:rStyle w:val="Hyperlink"/>
            <w:noProof/>
          </w:rPr>
          <w:fldChar w:fldCharType="end"/>
        </w:r>
      </w:ins>
    </w:p>
    <w:p w14:paraId="37B02C53" w14:textId="387EA40C" w:rsidR="007A2215" w:rsidRDefault="007A2215">
      <w:pPr>
        <w:pStyle w:val="TOC2"/>
        <w:tabs>
          <w:tab w:val="left" w:pos="960"/>
        </w:tabs>
        <w:rPr>
          <w:ins w:id="850" w:author="Doherty, Michael" w:date="2022-07-20T13:53:00Z"/>
          <w:rFonts w:asciiTheme="minorHAnsi" w:eastAsiaTheme="minorEastAsia" w:hAnsiTheme="minorHAnsi" w:cstheme="minorBidi"/>
          <w:b w:val="0"/>
          <w:noProof/>
          <w:sz w:val="22"/>
          <w:szCs w:val="22"/>
        </w:rPr>
      </w:pPr>
      <w:ins w:id="85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"_Toc109217863"</w:instrText>
        </w:r>
        <w:r w:rsidRPr="006213F6">
          <w:rPr>
            <w:rStyle w:val="Hyperlink"/>
            <w:noProof/>
          </w:rPr>
          <w:instrText xml:space="preserve"> </w:instrText>
        </w:r>
        <w:r w:rsidRPr="006213F6">
          <w:rPr>
            <w:rStyle w:val="Hyperlink"/>
            <w:noProof/>
          </w:rPr>
          <w:fldChar w:fldCharType="separate"/>
        </w:r>
        <w:r w:rsidRPr="006213F6">
          <w:rPr>
            <w:rStyle w:val="Hyperlink"/>
            <w:noProof/>
          </w:rPr>
          <w:t>6.13</w:t>
        </w:r>
        <w:r>
          <w:rPr>
            <w:rFonts w:asciiTheme="minorHAnsi" w:eastAsiaTheme="minorEastAsia" w:hAnsiTheme="minorHAnsi" w:cstheme="minorBidi"/>
            <w:b w:val="0"/>
            <w:noProof/>
            <w:sz w:val="22"/>
            <w:szCs w:val="22"/>
          </w:rPr>
          <w:tab/>
        </w:r>
        <w:r w:rsidRPr="006213F6">
          <w:rPr>
            <w:rStyle w:val="Hyperlink"/>
            <w:noProof/>
          </w:rPr>
          <w:t>Maintenance Window Timer Behavior</w:t>
        </w:r>
        <w:r>
          <w:rPr>
            <w:noProof/>
            <w:webHidden/>
          </w:rPr>
          <w:tab/>
        </w:r>
        <w:r>
          <w:rPr>
            <w:noProof/>
            <w:webHidden/>
          </w:rPr>
          <w:fldChar w:fldCharType="begin"/>
        </w:r>
        <w:r>
          <w:rPr>
            <w:noProof/>
            <w:webHidden/>
          </w:rPr>
          <w:instrText xml:space="preserve"> PAGEREF _Toc109217863 \h </w:instrText>
        </w:r>
      </w:ins>
      <w:r>
        <w:rPr>
          <w:noProof/>
          <w:webHidden/>
        </w:rPr>
      </w:r>
      <w:r>
        <w:rPr>
          <w:noProof/>
          <w:webHidden/>
        </w:rPr>
        <w:fldChar w:fldCharType="separate"/>
      </w:r>
      <w:ins w:id="852" w:author="Doherty, Michael" w:date="2022-07-20T13:53:00Z">
        <w:r>
          <w:rPr>
            <w:noProof/>
            <w:webHidden/>
          </w:rPr>
          <w:t>6-33</w:t>
        </w:r>
        <w:r>
          <w:rPr>
            <w:noProof/>
            <w:webHidden/>
          </w:rPr>
          <w:fldChar w:fldCharType="end"/>
        </w:r>
        <w:r w:rsidRPr="006213F6">
          <w:rPr>
            <w:rStyle w:val="Hyperlink"/>
            <w:noProof/>
          </w:rPr>
          <w:fldChar w:fldCharType="end"/>
        </w:r>
      </w:ins>
    </w:p>
    <w:p w14:paraId="7CA12F36" w14:textId="3343B690" w:rsidR="007A2215" w:rsidRDefault="007A2215">
      <w:pPr>
        <w:pStyle w:val="TOC2"/>
        <w:tabs>
          <w:tab w:val="left" w:pos="960"/>
        </w:tabs>
        <w:rPr>
          <w:ins w:id="853" w:author="Doherty, Michael" w:date="2022-07-20T13:53:00Z"/>
          <w:rFonts w:asciiTheme="minorHAnsi" w:eastAsiaTheme="minorEastAsia" w:hAnsiTheme="minorHAnsi" w:cstheme="minorBidi"/>
          <w:b w:val="0"/>
          <w:noProof/>
          <w:sz w:val="22"/>
          <w:szCs w:val="22"/>
        </w:rPr>
      </w:pPr>
      <w:ins w:id="85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"_Toc109217864"</w:instrText>
        </w:r>
        <w:r w:rsidRPr="006213F6">
          <w:rPr>
            <w:rStyle w:val="Hyperlink"/>
            <w:noProof/>
          </w:rPr>
          <w:instrText xml:space="preserve"> </w:instrText>
        </w:r>
        <w:r w:rsidRPr="006213F6">
          <w:rPr>
            <w:rStyle w:val="Hyperlink"/>
            <w:noProof/>
          </w:rPr>
          <w:fldChar w:fldCharType="separate"/>
        </w:r>
        <w:r w:rsidRPr="006213F6">
          <w:rPr>
            <w:rStyle w:val="Hyperlink"/>
            <w:noProof/>
          </w:rPr>
          <w:t>6.14</w:t>
        </w:r>
        <w:r>
          <w:rPr>
            <w:rFonts w:asciiTheme="minorHAnsi" w:eastAsiaTheme="minorEastAsia" w:hAnsiTheme="minorHAnsi" w:cstheme="minorBidi"/>
            <w:b w:val="0"/>
            <w:noProof/>
            <w:sz w:val="22"/>
            <w:szCs w:val="22"/>
          </w:rPr>
          <w:tab/>
        </w:r>
        <w:r w:rsidRPr="006213F6">
          <w:rPr>
            <w:rStyle w:val="Hyperlink"/>
            <w:noProof/>
          </w:rPr>
          <w:t>XML Message Batching</w:t>
        </w:r>
        <w:r>
          <w:rPr>
            <w:noProof/>
            <w:webHidden/>
          </w:rPr>
          <w:tab/>
        </w:r>
        <w:r>
          <w:rPr>
            <w:noProof/>
            <w:webHidden/>
          </w:rPr>
          <w:fldChar w:fldCharType="begin"/>
        </w:r>
        <w:r>
          <w:rPr>
            <w:noProof/>
            <w:webHidden/>
          </w:rPr>
          <w:instrText xml:space="preserve"> PAGEREF _Toc109217864 \h </w:instrText>
        </w:r>
      </w:ins>
      <w:r>
        <w:rPr>
          <w:noProof/>
          <w:webHidden/>
        </w:rPr>
      </w:r>
      <w:r>
        <w:rPr>
          <w:noProof/>
          <w:webHidden/>
        </w:rPr>
        <w:fldChar w:fldCharType="separate"/>
      </w:r>
      <w:ins w:id="855" w:author="Doherty, Michael" w:date="2022-07-20T13:53:00Z">
        <w:r>
          <w:rPr>
            <w:noProof/>
            <w:webHidden/>
          </w:rPr>
          <w:t>6-33</w:t>
        </w:r>
        <w:r>
          <w:rPr>
            <w:noProof/>
            <w:webHidden/>
          </w:rPr>
          <w:fldChar w:fldCharType="end"/>
        </w:r>
        <w:r w:rsidRPr="006213F6">
          <w:rPr>
            <w:rStyle w:val="Hyperlink"/>
            <w:noProof/>
          </w:rPr>
          <w:fldChar w:fldCharType="end"/>
        </w:r>
      </w:ins>
    </w:p>
    <w:p w14:paraId="4E9D1A43" w14:textId="70B54EA0" w:rsidR="007A2215" w:rsidRDefault="007A2215">
      <w:pPr>
        <w:pStyle w:val="TOC2"/>
        <w:tabs>
          <w:tab w:val="left" w:pos="960"/>
        </w:tabs>
        <w:rPr>
          <w:ins w:id="856" w:author="Doherty, Michael" w:date="2022-07-20T13:53:00Z"/>
          <w:rFonts w:asciiTheme="minorHAnsi" w:eastAsiaTheme="minorEastAsia" w:hAnsiTheme="minorHAnsi" w:cstheme="minorBidi"/>
          <w:b w:val="0"/>
          <w:noProof/>
          <w:sz w:val="22"/>
          <w:szCs w:val="22"/>
        </w:rPr>
      </w:pPr>
      <w:ins w:id="85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"_Toc109217865"</w:instrText>
        </w:r>
        <w:r w:rsidRPr="006213F6">
          <w:rPr>
            <w:rStyle w:val="Hyperlink"/>
            <w:noProof/>
          </w:rPr>
          <w:instrText xml:space="preserve"> </w:instrText>
        </w:r>
        <w:r w:rsidRPr="006213F6">
          <w:rPr>
            <w:rStyle w:val="Hyperlink"/>
            <w:noProof/>
          </w:rPr>
          <w:fldChar w:fldCharType="separate"/>
        </w:r>
        <w:r w:rsidRPr="006213F6">
          <w:rPr>
            <w:rStyle w:val="Hyperlink"/>
            <w:noProof/>
          </w:rPr>
          <w:t>6.15</w:t>
        </w:r>
        <w:r>
          <w:rPr>
            <w:rFonts w:asciiTheme="minorHAnsi" w:eastAsiaTheme="minorEastAsia" w:hAnsiTheme="minorHAnsi" w:cstheme="minorBidi"/>
            <w:b w:val="0"/>
            <w:noProof/>
            <w:sz w:val="22"/>
            <w:szCs w:val="22"/>
          </w:rPr>
          <w:tab/>
        </w:r>
        <w:r w:rsidRPr="006213F6">
          <w:rPr>
            <w:rStyle w:val="Hyperlink"/>
            <w:noProof/>
          </w:rPr>
          <w:t>XML Message Delegation</w:t>
        </w:r>
        <w:r>
          <w:rPr>
            <w:noProof/>
            <w:webHidden/>
          </w:rPr>
          <w:tab/>
        </w:r>
        <w:r>
          <w:rPr>
            <w:noProof/>
            <w:webHidden/>
          </w:rPr>
          <w:fldChar w:fldCharType="begin"/>
        </w:r>
        <w:r>
          <w:rPr>
            <w:noProof/>
            <w:webHidden/>
          </w:rPr>
          <w:instrText xml:space="preserve"> PAGEREF _Toc109217865 \h </w:instrText>
        </w:r>
      </w:ins>
      <w:r>
        <w:rPr>
          <w:noProof/>
          <w:webHidden/>
        </w:rPr>
      </w:r>
      <w:r>
        <w:rPr>
          <w:noProof/>
          <w:webHidden/>
        </w:rPr>
        <w:fldChar w:fldCharType="separate"/>
      </w:r>
      <w:ins w:id="858" w:author="Doherty, Michael" w:date="2022-07-20T13:53:00Z">
        <w:r>
          <w:rPr>
            <w:noProof/>
            <w:webHidden/>
          </w:rPr>
          <w:t>6-34</w:t>
        </w:r>
        <w:r>
          <w:rPr>
            <w:noProof/>
            <w:webHidden/>
          </w:rPr>
          <w:fldChar w:fldCharType="end"/>
        </w:r>
        <w:r w:rsidRPr="006213F6">
          <w:rPr>
            <w:rStyle w:val="Hyperlink"/>
            <w:noProof/>
          </w:rPr>
          <w:fldChar w:fldCharType="end"/>
        </w:r>
      </w:ins>
    </w:p>
    <w:p w14:paraId="7C0548B0" w14:textId="0A33791D" w:rsidR="007A2215" w:rsidRDefault="007A2215">
      <w:pPr>
        <w:pStyle w:val="TOC2"/>
        <w:tabs>
          <w:tab w:val="left" w:pos="960"/>
        </w:tabs>
        <w:rPr>
          <w:ins w:id="859" w:author="Doherty, Michael" w:date="2022-07-20T13:53:00Z"/>
          <w:rFonts w:asciiTheme="minorHAnsi" w:eastAsiaTheme="minorEastAsia" w:hAnsiTheme="minorHAnsi" w:cstheme="minorBidi"/>
          <w:b w:val="0"/>
          <w:noProof/>
          <w:sz w:val="22"/>
          <w:szCs w:val="22"/>
        </w:rPr>
      </w:pPr>
      <w:ins w:id="86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"_Toc109217866"</w:instrText>
        </w:r>
        <w:r w:rsidRPr="006213F6">
          <w:rPr>
            <w:rStyle w:val="Hyperlink"/>
            <w:noProof/>
          </w:rPr>
          <w:instrText xml:space="preserve"> </w:instrText>
        </w:r>
        <w:r w:rsidRPr="006213F6">
          <w:rPr>
            <w:rStyle w:val="Hyperlink"/>
            <w:noProof/>
          </w:rPr>
          <w:fldChar w:fldCharType="separate"/>
        </w:r>
        <w:r w:rsidRPr="006213F6">
          <w:rPr>
            <w:rStyle w:val="Hyperlink"/>
            <w:noProof/>
          </w:rPr>
          <w:t>6.16</w:t>
        </w:r>
        <w:r>
          <w:rPr>
            <w:rFonts w:asciiTheme="minorHAnsi" w:eastAsiaTheme="minorEastAsia" w:hAnsiTheme="minorHAnsi" w:cstheme="minorBidi"/>
            <w:b w:val="0"/>
            <w:noProof/>
            <w:sz w:val="22"/>
            <w:szCs w:val="22"/>
          </w:rPr>
          <w:tab/>
        </w:r>
        <w:r w:rsidRPr="006213F6">
          <w:rPr>
            <w:rStyle w:val="Hyperlink"/>
            <w:noProof/>
          </w:rPr>
          <w:t>XML Notification Consolidation</w:t>
        </w:r>
        <w:r>
          <w:rPr>
            <w:noProof/>
            <w:webHidden/>
          </w:rPr>
          <w:tab/>
        </w:r>
        <w:r>
          <w:rPr>
            <w:noProof/>
            <w:webHidden/>
          </w:rPr>
          <w:fldChar w:fldCharType="begin"/>
        </w:r>
        <w:r>
          <w:rPr>
            <w:noProof/>
            <w:webHidden/>
          </w:rPr>
          <w:instrText xml:space="preserve"> PAGEREF _Toc109217866 \h </w:instrText>
        </w:r>
      </w:ins>
      <w:r>
        <w:rPr>
          <w:noProof/>
          <w:webHidden/>
        </w:rPr>
      </w:r>
      <w:r>
        <w:rPr>
          <w:noProof/>
          <w:webHidden/>
        </w:rPr>
        <w:fldChar w:fldCharType="separate"/>
      </w:r>
      <w:ins w:id="861" w:author="Doherty, Michael" w:date="2022-07-20T13:53:00Z">
        <w:r>
          <w:rPr>
            <w:noProof/>
            <w:webHidden/>
          </w:rPr>
          <w:t>6-35</w:t>
        </w:r>
        <w:r>
          <w:rPr>
            <w:noProof/>
            <w:webHidden/>
          </w:rPr>
          <w:fldChar w:fldCharType="end"/>
        </w:r>
        <w:r w:rsidRPr="006213F6">
          <w:rPr>
            <w:rStyle w:val="Hyperlink"/>
            <w:noProof/>
          </w:rPr>
          <w:fldChar w:fldCharType="end"/>
        </w:r>
      </w:ins>
    </w:p>
    <w:p w14:paraId="71C28BA9" w14:textId="2A90A42D" w:rsidR="007A2215" w:rsidRDefault="007A2215">
      <w:pPr>
        <w:pStyle w:val="TOC2"/>
        <w:tabs>
          <w:tab w:val="left" w:pos="960"/>
        </w:tabs>
        <w:rPr>
          <w:ins w:id="862" w:author="Doherty, Michael" w:date="2022-07-20T13:53:00Z"/>
          <w:rFonts w:asciiTheme="minorHAnsi" w:eastAsiaTheme="minorEastAsia" w:hAnsiTheme="minorHAnsi" w:cstheme="minorBidi"/>
          <w:b w:val="0"/>
          <w:noProof/>
          <w:sz w:val="22"/>
          <w:szCs w:val="22"/>
        </w:rPr>
      </w:pPr>
      <w:ins w:id="86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"_Toc109217867"</w:instrText>
        </w:r>
        <w:r w:rsidRPr="006213F6">
          <w:rPr>
            <w:rStyle w:val="Hyperlink"/>
            <w:noProof/>
          </w:rPr>
          <w:instrText xml:space="preserve"> </w:instrText>
        </w:r>
        <w:r w:rsidRPr="006213F6">
          <w:rPr>
            <w:rStyle w:val="Hyperlink"/>
            <w:noProof/>
          </w:rPr>
          <w:fldChar w:fldCharType="separate"/>
        </w:r>
        <w:r w:rsidRPr="006213F6">
          <w:rPr>
            <w:rStyle w:val="Hyperlink"/>
            <w:noProof/>
          </w:rPr>
          <w:t>6.17</w:t>
        </w:r>
        <w:r>
          <w:rPr>
            <w:rFonts w:asciiTheme="minorHAnsi" w:eastAsiaTheme="minorEastAsia" w:hAnsiTheme="minorHAnsi" w:cstheme="minorBidi"/>
            <w:b w:val="0"/>
            <w:noProof/>
            <w:sz w:val="22"/>
            <w:szCs w:val="22"/>
          </w:rPr>
          <w:tab/>
        </w:r>
        <w:r w:rsidRPr="006213F6">
          <w:rPr>
            <w:rStyle w:val="Hyperlink"/>
            <w:noProof/>
          </w:rPr>
          <w:t>XML Query Reply</w:t>
        </w:r>
        <w:r>
          <w:rPr>
            <w:noProof/>
            <w:webHidden/>
          </w:rPr>
          <w:tab/>
        </w:r>
        <w:r>
          <w:rPr>
            <w:noProof/>
            <w:webHidden/>
          </w:rPr>
          <w:fldChar w:fldCharType="begin"/>
        </w:r>
        <w:r>
          <w:rPr>
            <w:noProof/>
            <w:webHidden/>
          </w:rPr>
          <w:instrText xml:space="preserve"> PAGEREF _Toc109217867 \h </w:instrText>
        </w:r>
      </w:ins>
      <w:r>
        <w:rPr>
          <w:noProof/>
          <w:webHidden/>
        </w:rPr>
      </w:r>
      <w:r>
        <w:rPr>
          <w:noProof/>
          <w:webHidden/>
        </w:rPr>
        <w:fldChar w:fldCharType="separate"/>
      </w:r>
      <w:ins w:id="864" w:author="Doherty, Michael" w:date="2022-07-20T13:53:00Z">
        <w:r>
          <w:rPr>
            <w:noProof/>
            <w:webHidden/>
          </w:rPr>
          <w:t>6-35</w:t>
        </w:r>
        <w:r>
          <w:rPr>
            <w:noProof/>
            <w:webHidden/>
          </w:rPr>
          <w:fldChar w:fldCharType="end"/>
        </w:r>
        <w:r w:rsidRPr="006213F6">
          <w:rPr>
            <w:rStyle w:val="Hyperlink"/>
            <w:noProof/>
          </w:rPr>
          <w:fldChar w:fldCharType="end"/>
        </w:r>
      </w:ins>
    </w:p>
    <w:p w14:paraId="4F74B8D2" w14:textId="276CDD46" w:rsidR="007A2215" w:rsidRDefault="007A2215">
      <w:pPr>
        <w:pStyle w:val="TOC2"/>
        <w:tabs>
          <w:tab w:val="left" w:pos="960"/>
        </w:tabs>
        <w:rPr>
          <w:ins w:id="865" w:author="Doherty, Michael" w:date="2022-07-20T13:53:00Z"/>
          <w:rFonts w:asciiTheme="minorHAnsi" w:eastAsiaTheme="minorEastAsia" w:hAnsiTheme="minorHAnsi" w:cstheme="minorBidi"/>
          <w:b w:val="0"/>
          <w:noProof/>
          <w:sz w:val="22"/>
          <w:szCs w:val="22"/>
        </w:rPr>
      </w:pPr>
      <w:ins w:id="86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"_Toc109217868"</w:instrText>
        </w:r>
        <w:r w:rsidRPr="006213F6">
          <w:rPr>
            <w:rStyle w:val="Hyperlink"/>
            <w:noProof/>
          </w:rPr>
          <w:instrText xml:space="preserve"> </w:instrText>
        </w:r>
        <w:r w:rsidRPr="006213F6">
          <w:rPr>
            <w:rStyle w:val="Hyperlink"/>
            <w:noProof/>
          </w:rPr>
          <w:fldChar w:fldCharType="separate"/>
        </w:r>
        <w:r w:rsidRPr="006213F6">
          <w:rPr>
            <w:rStyle w:val="Hyperlink"/>
            <w:noProof/>
          </w:rPr>
          <w:t>6.18</w:t>
        </w:r>
        <w:r>
          <w:rPr>
            <w:rFonts w:asciiTheme="minorHAnsi" w:eastAsiaTheme="minorEastAsia" w:hAnsiTheme="minorHAnsi" w:cstheme="minorBidi"/>
            <w:b w:val="0"/>
            <w:noProof/>
            <w:sz w:val="22"/>
            <w:szCs w:val="22"/>
          </w:rPr>
          <w:tab/>
        </w:r>
        <w:r w:rsidRPr="006213F6">
          <w:rPr>
            <w:rStyle w:val="Hyperlink"/>
            <w:noProof/>
          </w:rPr>
          <w:t>XML Concurrent HTTPS Connections</w:t>
        </w:r>
        <w:r>
          <w:rPr>
            <w:noProof/>
            <w:webHidden/>
          </w:rPr>
          <w:tab/>
        </w:r>
        <w:r>
          <w:rPr>
            <w:noProof/>
            <w:webHidden/>
          </w:rPr>
          <w:fldChar w:fldCharType="begin"/>
        </w:r>
        <w:r>
          <w:rPr>
            <w:noProof/>
            <w:webHidden/>
          </w:rPr>
          <w:instrText xml:space="preserve"> PAGEREF _Toc109217868 \h </w:instrText>
        </w:r>
      </w:ins>
      <w:r>
        <w:rPr>
          <w:noProof/>
          <w:webHidden/>
        </w:rPr>
      </w:r>
      <w:r>
        <w:rPr>
          <w:noProof/>
          <w:webHidden/>
        </w:rPr>
        <w:fldChar w:fldCharType="separate"/>
      </w:r>
      <w:ins w:id="867" w:author="Doherty, Michael" w:date="2022-07-20T13:53:00Z">
        <w:r>
          <w:rPr>
            <w:noProof/>
            <w:webHidden/>
          </w:rPr>
          <w:t>6-36</w:t>
        </w:r>
        <w:r>
          <w:rPr>
            <w:noProof/>
            <w:webHidden/>
          </w:rPr>
          <w:fldChar w:fldCharType="end"/>
        </w:r>
        <w:r w:rsidRPr="006213F6">
          <w:rPr>
            <w:rStyle w:val="Hyperlink"/>
            <w:noProof/>
          </w:rPr>
          <w:fldChar w:fldCharType="end"/>
        </w:r>
      </w:ins>
    </w:p>
    <w:p w14:paraId="4BE335D1" w14:textId="1B7AD4DB" w:rsidR="007A2215" w:rsidRDefault="007A2215">
      <w:pPr>
        <w:pStyle w:val="TOC1"/>
        <w:tabs>
          <w:tab w:val="left" w:pos="475"/>
        </w:tabs>
        <w:rPr>
          <w:ins w:id="868" w:author="Doherty, Michael" w:date="2022-07-20T13:53:00Z"/>
          <w:rFonts w:asciiTheme="minorHAnsi" w:eastAsiaTheme="minorEastAsia" w:hAnsiTheme="minorHAnsi" w:cstheme="minorBidi"/>
          <w:b w:val="0"/>
          <w:caps w:val="0"/>
          <w:noProof/>
          <w:sz w:val="22"/>
          <w:szCs w:val="22"/>
          <w:u w:val="none"/>
        </w:rPr>
      </w:pPr>
      <w:ins w:id="86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"_Toc109217869"</w:instrText>
        </w:r>
        <w:r w:rsidRPr="006213F6">
          <w:rPr>
            <w:rStyle w:val="Hyperlink"/>
            <w:noProof/>
          </w:rPr>
          <w:instrText xml:space="preserve"> </w:instrText>
        </w:r>
        <w:r w:rsidRPr="006213F6">
          <w:rPr>
            <w:rStyle w:val="Hyperlink"/>
            <w:noProof/>
          </w:rPr>
          <w:fldChar w:fldCharType="separate"/>
        </w:r>
        <w:r w:rsidRPr="006213F6">
          <w:rPr>
            <w:rStyle w:val="Hyperlink"/>
            <w:noProof/>
          </w:rPr>
          <w:t>7.</w:t>
        </w:r>
        <w:r>
          <w:rPr>
            <w:rFonts w:asciiTheme="minorHAnsi" w:eastAsiaTheme="minorEastAsia" w:hAnsiTheme="minorHAnsi" w:cstheme="minorBidi"/>
            <w:b w:val="0"/>
            <w:caps w:val="0"/>
            <w:noProof/>
            <w:sz w:val="22"/>
            <w:szCs w:val="22"/>
            <w:u w:val="none"/>
          </w:rPr>
          <w:tab/>
        </w:r>
        <w:r w:rsidRPr="006213F6">
          <w:rPr>
            <w:rStyle w:val="Hyperlink"/>
            <w:noProof/>
          </w:rPr>
          <w:t>Security</w:t>
        </w:r>
        <w:r>
          <w:rPr>
            <w:noProof/>
            <w:webHidden/>
          </w:rPr>
          <w:tab/>
        </w:r>
        <w:r>
          <w:rPr>
            <w:noProof/>
            <w:webHidden/>
          </w:rPr>
          <w:fldChar w:fldCharType="begin"/>
        </w:r>
        <w:r>
          <w:rPr>
            <w:noProof/>
            <w:webHidden/>
          </w:rPr>
          <w:instrText xml:space="preserve"> PAGEREF _Toc109217869 \h </w:instrText>
        </w:r>
      </w:ins>
      <w:r>
        <w:rPr>
          <w:noProof/>
          <w:webHidden/>
        </w:rPr>
      </w:r>
      <w:r>
        <w:rPr>
          <w:noProof/>
          <w:webHidden/>
        </w:rPr>
        <w:fldChar w:fldCharType="separate"/>
      </w:r>
      <w:ins w:id="870" w:author="Doherty, Michael" w:date="2022-07-20T13:53:00Z">
        <w:r>
          <w:rPr>
            <w:noProof/>
            <w:webHidden/>
          </w:rPr>
          <w:t>7-1</w:t>
        </w:r>
        <w:r>
          <w:rPr>
            <w:noProof/>
            <w:webHidden/>
          </w:rPr>
          <w:fldChar w:fldCharType="end"/>
        </w:r>
        <w:r w:rsidRPr="006213F6">
          <w:rPr>
            <w:rStyle w:val="Hyperlink"/>
            <w:noProof/>
          </w:rPr>
          <w:fldChar w:fldCharType="end"/>
        </w:r>
      </w:ins>
    </w:p>
    <w:p w14:paraId="6694717C" w14:textId="6EA996C8" w:rsidR="007A2215" w:rsidRDefault="007A2215">
      <w:pPr>
        <w:pStyle w:val="TOC2"/>
        <w:tabs>
          <w:tab w:val="left" w:pos="720"/>
        </w:tabs>
        <w:rPr>
          <w:ins w:id="871" w:author="Doherty, Michael" w:date="2022-07-20T13:53:00Z"/>
          <w:rFonts w:asciiTheme="minorHAnsi" w:eastAsiaTheme="minorEastAsia" w:hAnsiTheme="minorHAnsi" w:cstheme="minorBidi"/>
          <w:b w:val="0"/>
          <w:noProof/>
          <w:sz w:val="22"/>
          <w:szCs w:val="22"/>
        </w:rPr>
      </w:pPr>
      <w:ins w:id="87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"_Toc109217870"</w:instrText>
        </w:r>
        <w:r w:rsidRPr="006213F6">
          <w:rPr>
            <w:rStyle w:val="Hyperlink"/>
            <w:noProof/>
          </w:rPr>
          <w:instrText xml:space="preserve"> </w:instrText>
        </w:r>
        <w:r w:rsidRPr="006213F6">
          <w:rPr>
            <w:rStyle w:val="Hyperlink"/>
            <w:noProof/>
          </w:rPr>
          <w:fldChar w:fldCharType="separate"/>
        </w:r>
        <w:r w:rsidRPr="006213F6">
          <w:rPr>
            <w:rStyle w:val="Hyperlink"/>
            <w:noProof/>
          </w:rPr>
          <w:t>7.1</w:t>
        </w:r>
        <w:r>
          <w:rPr>
            <w:rFonts w:asciiTheme="minorHAnsi" w:eastAsiaTheme="minorEastAsia" w:hAnsiTheme="minorHAnsi" w:cstheme="minorBidi"/>
            <w:b w:val="0"/>
            <w:noProof/>
            <w:sz w:val="22"/>
            <w:szCs w:val="22"/>
          </w:rPr>
          <w:tab/>
        </w:r>
        <w:r w:rsidRPr="006213F6">
          <w:rPr>
            <w:rStyle w:val="Hyperlink"/>
            <w:noProof/>
          </w:rPr>
          <w:t>Overview</w:t>
        </w:r>
        <w:r>
          <w:rPr>
            <w:noProof/>
            <w:webHidden/>
          </w:rPr>
          <w:tab/>
        </w:r>
        <w:r>
          <w:rPr>
            <w:noProof/>
            <w:webHidden/>
          </w:rPr>
          <w:fldChar w:fldCharType="begin"/>
        </w:r>
        <w:r>
          <w:rPr>
            <w:noProof/>
            <w:webHidden/>
          </w:rPr>
          <w:instrText xml:space="preserve"> PAGEREF _Toc109217870 \h </w:instrText>
        </w:r>
      </w:ins>
      <w:r>
        <w:rPr>
          <w:noProof/>
          <w:webHidden/>
        </w:rPr>
      </w:r>
      <w:r>
        <w:rPr>
          <w:noProof/>
          <w:webHidden/>
        </w:rPr>
        <w:fldChar w:fldCharType="separate"/>
      </w:r>
      <w:ins w:id="873" w:author="Doherty, Michael" w:date="2022-07-20T13:53:00Z">
        <w:r>
          <w:rPr>
            <w:noProof/>
            <w:webHidden/>
          </w:rPr>
          <w:t>7-1</w:t>
        </w:r>
        <w:r>
          <w:rPr>
            <w:noProof/>
            <w:webHidden/>
          </w:rPr>
          <w:fldChar w:fldCharType="end"/>
        </w:r>
        <w:r w:rsidRPr="006213F6">
          <w:rPr>
            <w:rStyle w:val="Hyperlink"/>
            <w:noProof/>
          </w:rPr>
          <w:fldChar w:fldCharType="end"/>
        </w:r>
      </w:ins>
    </w:p>
    <w:p w14:paraId="67D284BA" w14:textId="2FD24C22" w:rsidR="007A2215" w:rsidRDefault="007A2215">
      <w:pPr>
        <w:pStyle w:val="TOC2"/>
        <w:tabs>
          <w:tab w:val="left" w:pos="720"/>
        </w:tabs>
        <w:rPr>
          <w:ins w:id="874" w:author="Doherty, Michael" w:date="2022-07-20T13:53:00Z"/>
          <w:rFonts w:asciiTheme="minorHAnsi" w:eastAsiaTheme="minorEastAsia" w:hAnsiTheme="minorHAnsi" w:cstheme="minorBidi"/>
          <w:b w:val="0"/>
          <w:noProof/>
          <w:sz w:val="22"/>
          <w:szCs w:val="22"/>
        </w:rPr>
      </w:pPr>
      <w:ins w:id="87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"_Toc109217871"</w:instrText>
        </w:r>
        <w:r w:rsidRPr="006213F6">
          <w:rPr>
            <w:rStyle w:val="Hyperlink"/>
            <w:noProof/>
          </w:rPr>
          <w:instrText xml:space="preserve"> </w:instrText>
        </w:r>
        <w:r w:rsidRPr="006213F6">
          <w:rPr>
            <w:rStyle w:val="Hyperlink"/>
            <w:noProof/>
          </w:rPr>
          <w:fldChar w:fldCharType="separate"/>
        </w:r>
        <w:r w:rsidRPr="006213F6">
          <w:rPr>
            <w:rStyle w:val="Hyperlink"/>
            <w:noProof/>
          </w:rPr>
          <w:t>7.2</w:t>
        </w:r>
        <w:r>
          <w:rPr>
            <w:rFonts w:asciiTheme="minorHAnsi" w:eastAsiaTheme="minorEastAsia" w:hAnsiTheme="minorHAnsi" w:cstheme="minorBidi"/>
            <w:b w:val="0"/>
            <w:noProof/>
            <w:sz w:val="22"/>
            <w:szCs w:val="22"/>
          </w:rPr>
          <w:tab/>
        </w:r>
        <w:r w:rsidRPr="006213F6">
          <w:rPr>
            <w:rStyle w:val="Hyperlink"/>
            <w:noProof/>
          </w:rPr>
          <w:t>Identification</w:t>
        </w:r>
        <w:r>
          <w:rPr>
            <w:noProof/>
            <w:webHidden/>
          </w:rPr>
          <w:tab/>
        </w:r>
        <w:r>
          <w:rPr>
            <w:noProof/>
            <w:webHidden/>
          </w:rPr>
          <w:fldChar w:fldCharType="begin"/>
        </w:r>
        <w:r>
          <w:rPr>
            <w:noProof/>
            <w:webHidden/>
          </w:rPr>
          <w:instrText xml:space="preserve"> PAGEREF _Toc109217871 \h </w:instrText>
        </w:r>
      </w:ins>
      <w:r>
        <w:rPr>
          <w:noProof/>
          <w:webHidden/>
        </w:rPr>
      </w:r>
      <w:r>
        <w:rPr>
          <w:noProof/>
          <w:webHidden/>
        </w:rPr>
        <w:fldChar w:fldCharType="separate"/>
      </w:r>
      <w:ins w:id="876" w:author="Doherty, Michael" w:date="2022-07-20T13:53:00Z">
        <w:r>
          <w:rPr>
            <w:noProof/>
            <w:webHidden/>
          </w:rPr>
          <w:t>7-1</w:t>
        </w:r>
        <w:r>
          <w:rPr>
            <w:noProof/>
            <w:webHidden/>
          </w:rPr>
          <w:fldChar w:fldCharType="end"/>
        </w:r>
        <w:r w:rsidRPr="006213F6">
          <w:rPr>
            <w:rStyle w:val="Hyperlink"/>
            <w:noProof/>
          </w:rPr>
          <w:fldChar w:fldCharType="end"/>
        </w:r>
      </w:ins>
    </w:p>
    <w:p w14:paraId="123AB5E1" w14:textId="416787E7" w:rsidR="007A2215" w:rsidRDefault="007A2215">
      <w:pPr>
        <w:pStyle w:val="TOC2"/>
        <w:tabs>
          <w:tab w:val="left" w:pos="720"/>
        </w:tabs>
        <w:rPr>
          <w:ins w:id="877" w:author="Doherty, Michael" w:date="2022-07-20T13:53:00Z"/>
          <w:rFonts w:asciiTheme="minorHAnsi" w:eastAsiaTheme="minorEastAsia" w:hAnsiTheme="minorHAnsi" w:cstheme="minorBidi"/>
          <w:b w:val="0"/>
          <w:noProof/>
          <w:sz w:val="22"/>
          <w:szCs w:val="22"/>
        </w:rPr>
      </w:pPr>
      <w:ins w:id="87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"_Toc109217872"</w:instrText>
        </w:r>
        <w:r w:rsidRPr="006213F6">
          <w:rPr>
            <w:rStyle w:val="Hyperlink"/>
            <w:noProof/>
          </w:rPr>
          <w:instrText xml:space="preserve"> </w:instrText>
        </w:r>
        <w:r w:rsidRPr="006213F6">
          <w:rPr>
            <w:rStyle w:val="Hyperlink"/>
            <w:noProof/>
          </w:rPr>
          <w:fldChar w:fldCharType="separate"/>
        </w:r>
        <w:r w:rsidRPr="006213F6">
          <w:rPr>
            <w:rStyle w:val="Hyperlink"/>
            <w:noProof/>
          </w:rPr>
          <w:t>7.3</w:t>
        </w:r>
        <w:r>
          <w:rPr>
            <w:rFonts w:asciiTheme="minorHAnsi" w:eastAsiaTheme="minorEastAsia" w:hAnsiTheme="minorHAnsi" w:cstheme="minorBidi"/>
            <w:b w:val="0"/>
            <w:noProof/>
            <w:sz w:val="22"/>
            <w:szCs w:val="22"/>
          </w:rPr>
          <w:tab/>
        </w:r>
        <w:r w:rsidRPr="006213F6">
          <w:rPr>
            <w:rStyle w:val="Hyperlink"/>
            <w:noProof/>
          </w:rPr>
          <w:t>Authentication</w:t>
        </w:r>
        <w:r>
          <w:rPr>
            <w:noProof/>
            <w:webHidden/>
          </w:rPr>
          <w:tab/>
        </w:r>
        <w:r>
          <w:rPr>
            <w:noProof/>
            <w:webHidden/>
          </w:rPr>
          <w:fldChar w:fldCharType="begin"/>
        </w:r>
        <w:r>
          <w:rPr>
            <w:noProof/>
            <w:webHidden/>
          </w:rPr>
          <w:instrText xml:space="preserve"> PAGEREF _Toc109217872 \h </w:instrText>
        </w:r>
      </w:ins>
      <w:r>
        <w:rPr>
          <w:noProof/>
          <w:webHidden/>
        </w:rPr>
      </w:r>
      <w:r>
        <w:rPr>
          <w:noProof/>
          <w:webHidden/>
        </w:rPr>
        <w:fldChar w:fldCharType="separate"/>
      </w:r>
      <w:ins w:id="879" w:author="Doherty, Michael" w:date="2022-07-20T13:53:00Z">
        <w:r>
          <w:rPr>
            <w:noProof/>
            <w:webHidden/>
          </w:rPr>
          <w:t>7-2</w:t>
        </w:r>
        <w:r>
          <w:rPr>
            <w:noProof/>
            <w:webHidden/>
          </w:rPr>
          <w:fldChar w:fldCharType="end"/>
        </w:r>
        <w:r w:rsidRPr="006213F6">
          <w:rPr>
            <w:rStyle w:val="Hyperlink"/>
            <w:noProof/>
          </w:rPr>
          <w:fldChar w:fldCharType="end"/>
        </w:r>
      </w:ins>
    </w:p>
    <w:p w14:paraId="71603833" w14:textId="29A8BE9F" w:rsidR="007A2215" w:rsidRDefault="007A2215">
      <w:pPr>
        <w:pStyle w:val="TOC3"/>
        <w:tabs>
          <w:tab w:val="left" w:pos="1200"/>
        </w:tabs>
        <w:rPr>
          <w:ins w:id="880" w:author="Doherty, Michael" w:date="2022-07-20T13:53:00Z"/>
          <w:rFonts w:asciiTheme="minorHAnsi" w:eastAsiaTheme="minorEastAsia" w:hAnsiTheme="minorHAnsi" w:cstheme="minorBidi"/>
          <w:noProof/>
          <w:sz w:val="22"/>
          <w:szCs w:val="22"/>
        </w:rPr>
      </w:pPr>
      <w:ins w:id="88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"_Toc109217873"</w:instrText>
        </w:r>
        <w:r w:rsidRPr="006213F6">
          <w:rPr>
            <w:rStyle w:val="Hyperlink"/>
            <w:noProof/>
          </w:rPr>
          <w:instrText xml:space="preserve"> </w:instrText>
        </w:r>
        <w:r w:rsidRPr="006213F6">
          <w:rPr>
            <w:rStyle w:val="Hyperlink"/>
            <w:noProof/>
          </w:rPr>
          <w:fldChar w:fldCharType="separate"/>
        </w:r>
        <w:r w:rsidRPr="006213F6">
          <w:rPr>
            <w:rStyle w:val="Hyperlink"/>
            <w:noProof/>
          </w:rPr>
          <w:t>7.3.1</w:t>
        </w:r>
        <w:r>
          <w:rPr>
            <w:rFonts w:asciiTheme="minorHAnsi" w:eastAsiaTheme="minorEastAsia" w:hAnsiTheme="minorHAnsi" w:cstheme="minorBidi"/>
            <w:noProof/>
            <w:sz w:val="22"/>
            <w:szCs w:val="22"/>
          </w:rPr>
          <w:tab/>
        </w:r>
        <w:r w:rsidRPr="006213F6">
          <w:rPr>
            <w:rStyle w:val="Hyperlink"/>
            <w:noProof/>
          </w:rPr>
          <w:t>Password Requirements</w:t>
        </w:r>
        <w:r>
          <w:rPr>
            <w:noProof/>
            <w:webHidden/>
          </w:rPr>
          <w:tab/>
        </w:r>
        <w:r>
          <w:rPr>
            <w:noProof/>
            <w:webHidden/>
          </w:rPr>
          <w:fldChar w:fldCharType="begin"/>
        </w:r>
        <w:r>
          <w:rPr>
            <w:noProof/>
            <w:webHidden/>
          </w:rPr>
          <w:instrText xml:space="preserve"> PAGEREF _Toc109217873 \h </w:instrText>
        </w:r>
      </w:ins>
      <w:r>
        <w:rPr>
          <w:noProof/>
          <w:webHidden/>
        </w:rPr>
      </w:r>
      <w:r>
        <w:rPr>
          <w:noProof/>
          <w:webHidden/>
        </w:rPr>
        <w:fldChar w:fldCharType="separate"/>
      </w:r>
      <w:ins w:id="882" w:author="Doherty, Michael" w:date="2022-07-20T13:53:00Z">
        <w:r>
          <w:rPr>
            <w:noProof/>
            <w:webHidden/>
          </w:rPr>
          <w:t>7-3</w:t>
        </w:r>
        <w:r>
          <w:rPr>
            <w:noProof/>
            <w:webHidden/>
          </w:rPr>
          <w:fldChar w:fldCharType="end"/>
        </w:r>
        <w:r w:rsidRPr="006213F6">
          <w:rPr>
            <w:rStyle w:val="Hyperlink"/>
            <w:noProof/>
          </w:rPr>
          <w:fldChar w:fldCharType="end"/>
        </w:r>
      </w:ins>
    </w:p>
    <w:p w14:paraId="1358F6F7" w14:textId="310BE3B3" w:rsidR="007A2215" w:rsidRDefault="007A2215">
      <w:pPr>
        <w:pStyle w:val="TOC2"/>
        <w:tabs>
          <w:tab w:val="left" w:pos="720"/>
        </w:tabs>
        <w:rPr>
          <w:ins w:id="883" w:author="Doherty, Michael" w:date="2022-07-20T13:53:00Z"/>
          <w:rFonts w:asciiTheme="minorHAnsi" w:eastAsiaTheme="minorEastAsia" w:hAnsiTheme="minorHAnsi" w:cstheme="minorBidi"/>
          <w:b w:val="0"/>
          <w:noProof/>
          <w:sz w:val="22"/>
          <w:szCs w:val="22"/>
        </w:rPr>
      </w:pPr>
      <w:ins w:id="88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"_Toc109217874"</w:instrText>
        </w:r>
        <w:r w:rsidRPr="006213F6">
          <w:rPr>
            <w:rStyle w:val="Hyperlink"/>
            <w:noProof/>
          </w:rPr>
          <w:instrText xml:space="preserve"> </w:instrText>
        </w:r>
        <w:r w:rsidRPr="006213F6">
          <w:rPr>
            <w:rStyle w:val="Hyperlink"/>
            <w:noProof/>
          </w:rPr>
          <w:fldChar w:fldCharType="separate"/>
        </w:r>
        <w:r w:rsidRPr="006213F6">
          <w:rPr>
            <w:rStyle w:val="Hyperlink"/>
            <w:noProof/>
          </w:rPr>
          <w:t>7.4</w:t>
        </w:r>
        <w:r>
          <w:rPr>
            <w:rFonts w:asciiTheme="minorHAnsi" w:eastAsiaTheme="minorEastAsia" w:hAnsiTheme="minorHAnsi" w:cstheme="minorBidi"/>
            <w:b w:val="0"/>
            <w:noProof/>
            <w:sz w:val="22"/>
            <w:szCs w:val="22"/>
          </w:rPr>
          <w:tab/>
        </w:r>
        <w:r w:rsidRPr="006213F6">
          <w:rPr>
            <w:rStyle w:val="Hyperlink"/>
            <w:noProof/>
          </w:rPr>
          <w:t>Access Control</w:t>
        </w:r>
        <w:r>
          <w:rPr>
            <w:noProof/>
            <w:webHidden/>
          </w:rPr>
          <w:tab/>
        </w:r>
        <w:r>
          <w:rPr>
            <w:noProof/>
            <w:webHidden/>
          </w:rPr>
          <w:fldChar w:fldCharType="begin"/>
        </w:r>
        <w:r>
          <w:rPr>
            <w:noProof/>
            <w:webHidden/>
          </w:rPr>
          <w:instrText xml:space="preserve"> PAGEREF _Toc109217874 \h </w:instrText>
        </w:r>
      </w:ins>
      <w:r>
        <w:rPr>
          <w:noProof/>
          <w:webHidden/>
        </w:rPr>
      </w:r>
      <w:r>
        <w:rPr>
          <w:noProof/>
          <w:webHidden/>
        </w:rPr>
        <w:fldChar w:fldCharType="separate"/>
      </w:r>
      <w:ins w:id="885" w:author="Doherty, Michael" w:date="2022-07-20T13:53:00Z">
        <w:r>
          <w:rPr>
            <w:noProof/>
            <w:webHidden/>
          </w:rPr>
          <w:t>7-4</w:t>
        </w:r>
        <w:r>
          <w:rPr>
            <w:noProof/>
            <w:webHidden/>
          </w:rPr>
          <w:fldChar w:fldCharType="end"/>
        </w:r>
        <w:r w:rsidRPr="006213F6">
          <w:rPr>
            <w:rStyle w:val="Hyperlink"/>
            <w:noProof/>
          </w:rPr>
          <w:fldChar w:fldCharType="end"/>
        </w:r>
      </w:ins>
    </w:p>
    <w:p w14:paraId="57070DB6" w14:textId="76281915" w:rsidR="007A2215" w:rsidRDefault="007A2215">
      <w:pPr>
        <w:pStyle w:val="TOC3"/>
        <w:tabs>
          <w:tab w:val="left" w:pos="1200"/>
        </w:tabs>
        <w:rPr>
          <w:ins w:id="886" w:author="Doherty, Michael" w:date="2022-07-20T13:53:00Z"/>
          <w:rFonts w:asciiTheme="minorHAnsi" w:eastAsiaTheme="minorEastAsia" w:hAnsiTheme="minorHAnsi" w:cstheme="minorBidi"/>
          <w:noProof/>
          <w:sz w:val="22"/>
          <w:szCs w:val="22"/>
        </w:rPr>
      </w:pPr>
      <w:ins w:id="88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"_Toc109217875"</w:instrText>
        </w:r>
        <w:r w:rsidRPr="006213F6">
          <w:rPr>
            <w:rStyle w:val="Hyperlink"/>
            <w:noProof/>
          </w:rPr>
          <w:instrText xml:space="preserve"> </w:instrText>
        </w:r>
        <w:r w:rsidRPr="006213F6">
          <w:rPr>
            <w:rStyle w:val="Hyperlink"/>
            <w:noProof/>
          </w:rPr>
          <w:fldChar w:fldCharType="separate"/>
        </w:r>
        <w:r w:rsidRPr="006213F6">
          <w:rPr>
            <w:rStyle w:val="Hyperlink"/>
            <w:noProof/>
          </w:rPr>
          <w:t>7.4.1</w:t>
        </w:r>
        <w:r>
          <w:rPr>
            <w:rFonts w:asciiTheme="minorHAnsi" w:eastAsiaTheme="minorEastAsia" w:hAnsiTheme="minorHAnsi" w:cstheme="minorBidi"/>
            <w:noProof/>
            <w:sz w:val="22"/>
            <w:szCs w:val="22"/>
          </w:rPr>
          <w:tab/>
        </w:r>
        <w:r w:rsidRPr="006213F6">
          <w:rPr>
            <w:rStyle w:val="Hyperlink"/>
            <w:noProof/>
          </w:rPr>
          <w:t>System Access</w:t>
        </w:r>
        <w:r>
          <w:rPr>
            <w:noProof/>
            <w:webHidden/>
          </w:rPr>
          <w:tab/>
        </w:r>
        <w:r>
          <w:rPr>
            <w:noProof/>
            <w:webHidden/>
          </w:rPr>
          <w:fldChar w:fldCharType="begin"/>
        </w:r>
        <w:r>
          <w:rPr>
            <w:noProof/>
            <w:webHidden/>
          </w:rPr>
          <w:instrText xml:space="preserve"> PAGEREF _Toc109217875 \h </w:instrText>
        </w:r>
      </w:ins>
      <w:r>
        <w:rPr>
          <w:noProof/>
          <w:webHidden/>
        </w:rPr>
      </w:r>
      <w:r>
        <w:rPr>
          <w:noProof/>
          <w:webHidden/>
        </w:rPr>
        <w:fldChar w:fldCharType="separate"/>
      </w:r>
      <w:ins w:id="888" w:author="Doherty, Michael" w:date="2022-07-20T13:53:00Z">
        <w:r>
          <w:rPr>
            <w:noProof/>
            <w:webHidden/>
          </w:rPr>
          <w:t>7-5</w:t>
        </w:r>
        <w:r>
          <w:rPr>
            <w:noProof/>
            <w:webHidden/>
          </w:rPr>
          <w:fldChar w:fldCharType="end"/>
        </w:r>
        <w:r w:rsidRPr="006213F6">
          <w:rPr>
            <w:rStyle w:val="Hyperlink"/>
            <w:noProof/>
          </w:rPr>
          <w:fldChar w:fldCharType="end"/>
        </w:r>
      </w:ins>
    </w:p>
    <w:p w14:paraId="44A5F0DC" w14:textId="08174192" w:rsidR="007A2215" w:rsidRDefault="007A2215">
      <w:pPr>
        <w:pStyle w:val="TOC3"/>
        <w:tabs>
          <w:tab w:val="left" w:pos="1200"/>
        </w:tabs>
        <w:rPr>
          <w:ins w:id="889" w:author="Doherty, Michael" w:date="2022-07-20T13:53:00Z"/>
          <w:rFonts w:asciiTheme="minorHAnsi" w:eastAsiaTheme="minorEastAsia" w:hAnsiTheme="minorHAnsi" w:cstheme="minorBidi"/>
          <w:noProof/>
          <w:sz w:val="22"/>
          <w:szCs w:val="22"/>
        </w:rPr>
      </w:pPr>
      <w:ins w:id="89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"_Toc109217876"</w:instrText>
        </w:r>
        <w:r w:rsidRPr="006213F6">
          <w:rPr>
            <w:rStyle w:val="Hyperlink"/>
            <w:noProof/>
          </w:rPr>
          <w:instrText xml:space="preserve"> </w:instrText>
        </w:r>
        <w:r w:rsidRPr="006213F6">
          <w:rPr>
            <w:rStyle w:val="Hyperlink"/>
            <w:noProof/>
          </w:rPr>
          <w:fldChar w:fldCharType="separate"/>
        </w:r>
        <w:r w:rsidRPr="006213F6">
          <w:rPr>
            <w:rStyle w:val="Hyperlink"/>
            <w:noProof/>
          </w:rPr>
          <w:t>7.4.2</w:t>
        </w:r>
        <w:r>
          <w:rPr>
            <w:rFonts w:asciiTheme="minorHAnsi" w:eastAsiaTheme="minorEastAsia" w:hAnsiTheme="minorHAnsi" w:cstheme="minorBidi"/>
            <w:noProof/>
            <w:sz w:val="22"/>
            <w:szCs w:val="22"/>
          </w:rPr>
          <w:tab/>
        </w:r>
        <w:r w:rsidRPr="006213F6">
          <w:rPr>
            <w:rStyle w:val="Hyperlink"/>
            <w:noProof/>
          </w:rPr>
          <w:t>Resource Access</w:t>
        </w:r>
        <w:r>
          <w:rPr>
            <w:noProof/>
            <w:webHidden/>
          </w:rPr>
          <w:tab/>
        </w:r>
        <w:r>
          <w:rPr>
            <w:noProof/>
            <w:webHidden/>
          </w:rPr>
          <w:fldChar w:fldCharType="begin"/>
        </w:r>
        <w:r>
          <w:rPr>
            <w:noProof/>
            <w:webHidden/>
          </w:rPr>
          <w:instrText xml:space="preserve"> PAGEREF _Toc109217876 \h </w:instrText>
        </w:r>
      </w:ins>
      <w:r>
        <w:rPr>
          <w:noProof/>
          <w:webHidden/>
        </w:rPr>
      </w:r>
      <w:r>
        <w:rPr>
          <w:noProof/>
          <w:webHidden/>
        </w:rPr>
        <w:fldChar w:fldCharType="separate"/>
      </w:r>
      <w:ins w:id="891" w:author="Doherty, Michael" w:date="2022-07-20T13:53:00Z">
        <w:r>
          <w:rPr>
            <w:noProof/>
            <w:webHidden/>
          </w:rPr>
          <w:t>7-7</w:t>
        </w:r>
        <w:r>
          <w:rPr>
            <w:noProof/>
            <w:webHidden/>
          </w:rPr>
          <w:fldChar w:fldCharType="end"/>
        </w:r>
        <w:r w:rsidRPr="006213F6">
          <w:rPr>
            <w:rStyle w:val="Hyperlink"/>
            <w:noProof/>
          </w:rPr>
          <w:fldChar w:fldCharType="end"/>
        </w:r>
      </w:ins>
    </w:p>
    <w:p w14:paraId="2D15F76C" w14:textId="035AF0D6" w:rsidR="007A2215" w:rsidRDefault="007A2215">
      <w:pPr>
        <w:pStyle w:val="TOC2"/>
        <w:tabs>
          <w:tab w:val="left" w:pos="720"/>
        </w:tabs>
        <w:rPr>
          <w:ins w:id="892" w:author="Doherty, Michael" w:date="2022-07-20T13:53:00Z"/>
          <w:rFonts w:asciiTheme="minorHAnsi" w:eastAsiaTheme="minorEastAsia" w:hAnsiTheme="minorHAnsi" w:cstheme="minorBidi"/>
          <w:b w:val="0"/>
          <w:noProof/>
          <w:sz w:val="22"/>
          <w:szCs w:val="22"/>
        </w:rPr>
      </w:pPr>
      <w:ins w:id="89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"_Toc109217877"</w:instrText>
        </w:r>
        <w:r w:rsidRPr="006213F6">
          <w:rPr>
            <w:rStyle w:val="Hyperlink"/>
            <w:noProof/>
          </w:rPr>
          <w:instrText xml:space="preserve"> </w:instrText>
        </w:r>
        <w:r w:rsidRPr="006213F6">
          <w:rPr>
            <w:rStyle w:val="Hyperlink"/>
            <w:noProof/>
          </w:rPr>
          <w:fldChar w:fldCharType="separate"/>
        </w:r>
        <w:r w:rsidRPr="006213F6">
          <w:rPr>
            <w:rStyle w:val="Hyperlink"/>
            <w:noProof/>
          </w:rPr>
          <w:t>7.5</w:t>
        </w:r>
        <w:r>
          <w:rPr>
            <w:rFonts w:asciiTheme="minorHAnsi" w:eastAsiaTheme="minorEastAsia" w:hAnsiTheme="minorHAnsi" w:cstheme="minorBidi"/>
            <w:b w:val="0"/>
            <w:noProof/>
            <w:sz w:val="22"/>
            <w:szCs w:val="22"/>
          </w:rPr>
          <w:tab/>
        </w:r>
        <w:r w:rsidRPr="006213F6">
          <w:rPr>
            <w:rStyle w:val="Hyperlink"/>
            <w:noProof/>
          </w:rPr>
          <w:t>Data and System Integrity</w:t>
        </w:r>
        <w:r>
          <w:rPr>
            <w:noProof/>
            <w:webHidden/>
          </w:rPr>
          <w:tab/>
        </w:r>
        <w:r>
          <w:rPr>
            <w:noProof/>
            <w:webHidden/>
          </w:rPr>
          <w:fldChar w:fldCharType="begin"/>
        </w:r>
        <w:r>
          <w:rPr>
            <w:noProof/>
            <w:webHidden/>
          </w:rPr>
          <w:instrText xml:space="preserve"> PAGEREF _Toc109217877 \h </w:instrText>
        </w:r>
      </w:ins>
      <w:r>
        <w:rPr>
          <w:noProof/>
          <w:webHidden/>
        </w:rPr>
      </w:r>
      <w:r>
        <w:rPr>
          <w:noProof/>
          <w:webHidden/>
        </w:rPr>
        <w:fldChar w:fldCharType="separate"/>
      </w:r>
      <w:ins w:id="894" w:author="Doherty, Michael" w:date="2022-07-20T13:53:00Z">
        <w:r>
          <w:rPr>
            <w:noProof/>
            <w:webHidden/>
          </w:rPr>
          <w:t>7-10</w:t>
        </w:r>
        <w:r>
          <w:rPr>
            <w:noProof/>
            <w:webHidden/>
          </w:rPr>
          <w:fldChar w:fldCharType="end"/>
        </w:r>
        <w:r w:rsidRPr="006213F6">
          <w:rPr>
            <w:rStyle w:val="Hyperlink"/>
            <w:noProof/>
          </w:rPr>
          <w:fldChar w:fldCharType="end"/>
        </w:r>
      </w:ins>
    </w:p>
    <w:p w14:paraId="3EC1B95C" w14:textId="27251DDB" w:rsidR="007A2215" w:rsidRDefault="007A2215">
      <w:pPr>
        <w:pStyle w:val="TOC2"/>
        <w:tabs>
          <w:tab w:val="left" w:pos="720"/>
        </w:tabs>
        <w:rPr>
          <w:ins w:id="895" w:author="Doherty, Michael" w:date="2022-07-20T13:53:00Z"/>
          <w:rFonts w:asciiTheme="minorHAnsi" w:eastAsiaTheme="minorEastAsia" w:hAnsiTheme="minorHAnsi" w:cstheme="minorBidi"/>
          <w:b w:val="0"/>
          <w:noProof/>
          <w:sz w:val="22"/>
          <w:szCs w:val="22"/>
        </w:rPr>
      </w:pPr>
      <w:ins w:id="89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"_Toc109217878"</w:instrText>
        </w:r>
        <w:r w:rsidRPr="006213F6">
          <w:rPr>
            <w:rStyle w:val="Hyperlink"/>
            <w:noProof/>
          </w:rPr>
          <w:instrText xml:space="preserve"> </w:instrText>
        </w:r>
        <w:r w:rsidRPr="006213F6">
          <w:rPr>
            <w:rStyle w:val="Hyperlink"/>
            <w:noProof/>
          </w:rPr>
          <w:fldChar w:fldCharType="separate"/>
        </w:r>
        <w:r w:rsidRPr="006213F6">
          <w:rPr>
            <w:rStyle w:val="Hyperlink"/>
            <w:noProof/>
          </w:rPr>
          <w:t>7.6</w:t>
        </w:r>
        <w:r>
          <w:rPr>
            <w:rFonts w:asciiTheme="minorHAnsi" w:eastAsiaTheme="minorEastAsia" w:hAnsiTheme="minorHAnsi" w:cstheme="minorBidi"/>
            <w:b w:val="0"/>
            <w:noProof/>
            <w:sz w:val="22"/>
            <w:szCs w:val="22"/>
          </w:rPr>
          <w:tab/>
        </w:r>
        <w:r w:rsidRPr="006213F6">
          <w:rPr>
            <w:rStyle w:val="Hyperlink"/>
            <w:noProof/>
          </w:rPr>
          <w:t>Audit</w:t>
        </w:r>
        <w:r>
          <w:rPr>
            <w:noProof/>
            <w:webHidden/>
          </w:rPr>
          <w:tab/>
        </w:r>
        <w:r>
          <w:rPr>
            <w:noProof/>
            <w:webHidden/>
          </w:rPr>
          <w:fldChar w:fldCharType="begin"/>
        </w:r>
        <w:r>
          <w:rPr>
            <w:noProof/>
            <w:webHidden/>
          </w:rPr>
          <w:instrText xml:space="preserve"> PAGEREF _Toc109217878 \h </w:instrText>
        </w:r>
      </w:ins>
      <w:r>
        <w:rPr>
          <w:noProof/>
          <w:webHidden/>
        </w:rPr>
      </w:r>
      <w:r>
        <w:rPr>
          <w:noProof/>
          <w:webHidden/>
        </w:rPr>
        <w:fldChar w:fldCharType="separate"/>
      </w:r>
      <w:ins w:id="897" w:author="Doherty, Michael" w:date="2022-07-20T13:53:00Z">
        <w:r>
          <w:rPr>
            <w:noProof/>
            <w:webHidden/>
          </w:rPr>
          <w:t>7-11</w:t>
        </w:r>
        <w:r>
          <w:rPr>
            <w:noProof/>
            <w:webHidden/>
          </w:rPr>
          <w:fldChar w:fldCharType="end"/>
        </w:r>
        <w:r w:rsidRPr="006213F6">
          <w:rPr>
            <w:rStyle w:val="Hyperlink"/>
            <w:noProof/>
          </w:rPr>
          <w:fldChar w:fldCharType="end"/>
        </w:r>
      </w:ins>
    </w:p>
    <w:p w14:paraId="28F0D112" w14:textId="6D3613C1" w:rsidR="007A2215" w:rsidRDefault="007A2215">
      <w:pPr>
        <w:pStyle w:val="TOC3"/>
        <w:tabs>
          <w:tab w:val="left" w:pos="1200"/>
        </w:tabs>
        <w:rPr>
          <w:ins w:id="898" w:author="Doherty, Michael" w:date="2022-07-20T13:53:00Z"/>
          <w:rFonts w:asciiTheme="minorHAnsi" w:eastAsiaTheme="minorEastAsia" w:hAnsiTheme="minorHAnsi" w:cstheme="minorBidi"/>
          <w:noProof/>
          <w:sz w:val="22"/>
          <w:szCs w:val="22"/>
        </w:rPr>
      </w:pPr>
      <w:ins w:id="89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"_Toc109217879"</w:instrText>
        </w:r>
        <w:r w:rsidRPr="006213F6">
          <w:rPr>
            <w:rStyle w:val="Hyperlink"/>
            <w:noProof/>
          </w:rPr>
          <w:instrText xml:space="preserve"> </w:instrText>
        </w:r>
        <w:r w:rsidRPr="006213F6">
          <w:rPr>
            <w:rStyle w:val="Hyperlink"/>
            <w:noProof/>
          </w:rPr>
          <w:fldChar w:fldCharType="separate"/>
        </w:r>
        <w:r w:rsidRPr="006213F6">
          <w:rPr>
            <w:rStyle w:val="Hyperlink"/>
            <w:noProof/>
          </w:rPr>
          <w:t>7.6.1</w:t>
        </w:r>
        <w:r>
          <w:rPr>
            <w:rFonts w:asciiTheme="minorHAnsi" w:eastAsiaTheme="minorEastAsia" w:hAnsiTheme="minorHAnsi" w:cstheme="minorBidi"/>
            <w:noProof/>
            <w:sz w:val="22"/>
            <w:szCs w:val="22"/>
          </w:rPr>
          <w:tab/>
        </w:r>
        <w:r w:rsidRPr="006213F6">
          <w:rPr>
            <w:rStyle w:val="Hyperlink"/>
            <w:noProof/>
          </w:rPr>
          <w:t>Audit Log Generation</w:t>
        </w:r>
        <w:r>
          <w:rPr>
            <w:noProof/>
            <w:webHidden/>
          </w:rPr>
          <w:tab/>
        </w:r>
        <w:r>
          <w:rPr>
            <w:noProof/>
            <w:webHidden/>
          </w:rPr>
          <w:fldChar w:fldCharType="begin"/>
        </w:r>
        <w:r>
          <w:rPr>
            <w:noProof/>
            <w:webHidden/>
          </w:rPr>
          <w:instrText xml:space="preserve"> PAGEREF _Toc109217879 \h </w:instrText>
        </w:r>
      </w:ins>
      <w:r>
        <w:rPr>
          <w:noProof/>
          <w:webHidden/>
        </w:rPr>
      </w:r>
      <w:r>
        <w:rPr>
          <w:noProof/>
          <w:webHidden/>
        </w:rPr>
        <w:fldChar w:fldCharType="separate"/>
      </w:r>
      <w:ins w:id="900" w:author="Doherty, Michael" w:date="2022-07-20T13:53:00Z">
        <w:r>
          <w:rPr>
            <w:noProof/>
            <w:webHidden/>
          </w:rPr>
          <w:t>7-11</w:t>
        </w:r>
        <w:r>
          <w:rPr>
            <w:noProof/>
            <w:webHidden/>
          </w:rPr>
          <w:fldChar w:fldCharType="end"/>
        </w:r>
        <w:r w:rsidRPr="006213F6">
          <w:rPr>
            <w:rStyle w:val="Hyperlink"/>
            <w:noProof/>
          </w:rPr>
          <w:fldChar w:fldCharType="end"/>
        </w:r>
      </w:ins>
    </w:p>
    <w:p w14:paraId="3991606D" w14:textId="5AAAAFB4" w:rsidR="007A2215" w:rsidRDefault="007A2215">
      <w:pPr>
        <w:pStyle w:val="TOC3"/>
        <w:tabs>
          <w:tab w:val="left" w:pos="1200"/>
        </w:tabs>
        <w:rPr>
          <w:ins w:id="901" w:author="Doherty, Michael" w:date="2022-07-20T13:53:00Z"/>
          <w:rFonts w:asciiTheme="minorHAnsi" w:eastAsiaTheme="minorEastAsia" w:hAnsiTheme="minorHAnsi" w:cstheme="minorBidi"/>
          <w:noProof/>
          <w:sz w:val="22"/>
          <w:szCs w:val="22"/>
        </w:rPr>
      </w:pPr>
      <w:ins w:id="90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"_Toc109217880"</w:instrText>
        </w:r>
        <w:r w:rsidRPr="006213F6">
          <w:rPr>
            <w:rStyle w:val="Hyperlink"/>
            <w:noProof/>
          </w:rPr>
          <w:instrText xml:space="preserve"> </w:instrText>
        </w:r>
        <w:r w:rsidRPr="006213F6">
          <w:rPr>
            <w:rStyle w:val="Hyperlink"/>
            <w:noProof/>
          </w:rPr>
          <w:fldChar w:fldCharType="separate"/>
        </w:r>
        <w:r w:rsidRPr="006213F6">
          <w:rPr>
            <w:rStyle w:val="Hyperlink"/>
            <w:noProof/>
          </w:rPr>
          <w:t>7.6.2</w:t>
        </w:r>
        <w:r>
          <w:rPr>
            <w:rFonts w:asciiTheme="minorHAnsi" w:eastAsiaTheme="minorEastAsia" w:hAnsiTheme="minorHAnsi" w:cstheme="minorBidi"/>
            <w:noProof/>
            <w:sz w:val="22"/>
            <w:szCs w:val="22"/>
          </w:rPr>
          <w:tab/>
        </w:r>
        <w:r w:rsidRPr="006213F6">
          <w:rPr>
            <w:rStyle w:val="Hyperlink"/>
            <w:noProof/>
          </w:rPr>
          <w:t>Reporting and Intrusion Detection</w:t>
        </w:r>
        <w:r>
          <w:rPr>
            <w:noProof/>
            <w:webHidden/>
          </w:rPr>
          <w:tab/>
        </w:r>
        <w:r>
          <w:rPr>
            <w:noProof/>
            <w:webHidden/>
          </w:rPr>
          <w:fldChar w:fldCharType="begin"/>
        </w:r>
        <w:r>
          <w:rPr>
            <w:noProof/>
            <w:webHidden/>
          </w:rPr>
          <w:instrText xml:space="preserve"> PAGEREF _Toc109217880 \h </w:instrText>
        </w:r>
      </w:ins>
      <w:r>
        <w:rPr>
          <w:noProof/>
          <w:webHidden/>
        </w:rPr>
      </w:r>
      <w:r>
        <w:rPr>
          <w:noProof/>
          <w:webHidden/>
        </w:rPr>
        <w:fldChar w:fldCharType="separate"/>
      </w:r>
      <w:ins w:id="903" w:author="Doherty, Michael" w:date="2022-07-20T13:53:00Z">
        <w:r>
          <w:rPr>
            <w:noProof/>
            <w:webHidden/>
          </w:rPr>
          <w:t>7-12</w:t>
        </w:r>
        <w:r>
          <w:rPr>
            <w:noProof/>
            <w:webHidden/>
          </w:rPr>
          <w:fldChar w:fldCharType="end"/>
        </w:r>
        <w:r w:rsidRPr="006213F6">
          <w:rPr>
            <w:rStyle w:val="Hyperlink"/>
            <w:noProof/>
          </w:rPr>
          <w:fldChar w:fldCharType="end"/>
        </w:r>
      </w:ins>
    </w:p>
    <w:p w14:paraId="192D1AFA" w14:textId="00C92862" w:rsidR="007A2215" w:rsidRDefault="007A2215">
      <w:pPr>
        <w:pStyle w:val="TOC2"/>
        <w:tabs>
          <w:tab w:val="left" w:pos="720"/>
        </w:tabs>
        <w:rPr>
          <w:ins w:id="904" w:author="Doherty, Michael" w:date="2022-07-20T13:53:00Z"/>
          <w:rFonts w:asciiTheme="minorHAnsi" w:eastAsiaTheme="minorEastAsia" w:hAnsiTheme="minorHAnsi" w:cstheme="minorBidi"/>
          <w:b w:val="0"/>
          <w:noProof/>
          <w:sz w:val="22"/>
          <w:szCs w:val="22"/>
        </w:rPr>
      </w:pPr>
      <w:ins w:id="90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"_Toc109217881"</w:instrText>
        </w:r>
        <w:r w:rsidRPr="006213F6">
          <w:rPr>
            <w:rStyle w:val="Hyperlink"/>
            <w:noProof/>
          </w:rPr>
          <w:instrText xml:space="preserve"> </w:instrText>
        </w:r>
        <w:r w:rsidRPr="006213F6">
          <w:rPr>
            <w:rStyle w:val="Hyperlink"/>
            <w:noProof/>
          </w:rPr>
          <w:fldChar w:fldCharType="separate"/>
        </w:r>
        <w:r w:rsidRPr="006213F6">
          <w:rPr>
            <w:rStyle w:val="Hyperlink"/>
            <w:noProof/>
          </w:rPr>
          <w:t>7.7</w:t>
        </w:r>
        <w:r>
          <w:rPr>
            <w:rFonts w:asciiTheme="minorHAnsi" w:eastAsiaTheme="minorEastAsia" w:hAnsiTheme="minorHAnsi" w:cstheme="minorBidi"/>
            <w:b w:val="0"/>
            <w:noProof/>
            <w:sz w:val="22"/>
            <w:szCs w:val="22"/>
          </w:rPr>
          <w:tab/>
        </w:r>
        <w:r w:rsidRPr="006213F6">
          <w:rPr>
            <w:rStyle w:val="Hyperlink"/>
            <w:noProof/>
          </w:rPr>
          <w:t>Continuity of Service</w:t>
        </w:r>
        <w:r>
          <w:rPr>
            <w:noProof/>
            <w:webHidden/>
          </w:rPr>
          <w:tab/>
        </w:r>
        <w:r>
          <w:rPr>
            <w:noProof/>
            <w:webHidden/>
          </w:rPr>
          <w:fldChar w:fldCharType="begin"/>
        </w:r>
        <w:r>
          <w:rPr>
            <w:noProof/>
            <w:webHidden/>
          </w:rPr>
          <w:instrText xml:space="preserve"> PAGEREF _Toc109217881 \h </w:instrText>
        </w:r>
      </w:ins>
      <w:r>
        <w:rPr>
          <w:noProof/>
          <w:webHidden/>
        </w:rPr>
      </w:r>
      <w:r>
        <w:rPr>
          <w:noProof/>
          <w:webHidden/>
        </w:rPr>
        <w:fldChar w:fldCharType="separate"/>
      </w:r>
      <w:ins w:id="906" w:author="Doherty, Michael" w:date="2022-07-20T13:53:00Z">
        <w:r>
          <w:rPr>
            <w:noProof/>
            <w:webHidden/>
          </w:rPr>
          <w:t>7-14</w:t>
        </w:r>
        <w:r>
          <w:rPr>
            <w:noProof/>
            <w:webHidden/>
          </w:rPr>
          <w:fldChar w:fldCharType="end"/>
        </w:r>
        <w:r w:rsidRPr="006213F6">
          <w:rPr>
            <w:rStyle w:val="Hyperlink"/>
            <w:noProof/>
          </w:rPr>
          <w:fldChar w:fldCharType="end"/>
        </w:r>
      </w:ins>
    </w:p>
    <w:p w14:paraId="7270B971" w14:textId="043EF191" w:rsidR="007A2215" w:rsidRDefault="007A2215">
      <w:pPr>
        <w:pStyle w:val="TOC2"/>
        <w:tabs>
          <w:tab w:val="left" w:pos="720"/>
        </w:tabs>
        <w:rPr>
          <w:ins w:id="907" w:author="Doherty, Michael" w:date="2022-07-20T13:53:00Z"/>
          <w:rFonts w:asciiTheme="minorHAnsi" w:eastAsiaTheme="minorEastAsia" w:hAnsiTheme="minorHAnsi" w:cstheme="minorBidi"/>
          <w:b w:val="0"/>
          <w:noProof/>
          <w:sz w:val="22"/>
          <w:szCs w:val="22"/>
        </w:rPr>
      </w:pPr>
      <w:ins w:id="90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"_Toc109217882"</w:instrText>
        </w:r>
        <w:r w:rsidRPr="006213F6">
          <w:rPr>
            <w:rStyle w:val="Hyperlink"/>
            <w:noProof/>
          </w:rPr>
          <w:instrText xml:space="preserve"> </w:instrText>
        </w:r>
        <w:r w:rsidRPr="006213F6">
          <w:rPr>
            <w:rStyle w:val="Hyperlink"/>
            <w:noProof/>
          </w:rPr>
          <w:fldChar w:fldCharType="separate"/>
        </w:r>
        <w:r w:rsidRPr="006213F6">
          <w:rPr>
            <w:rStyle w:val="Hyperlink"/>
            <w:noProof/>
          </w:rPr>
          <w:t>7.8</w:t>
        </w:r>
        <w:r>
          <w:rPr>
            <w:rFonts w:asciiTheme="minorHAnsi" w:eastAsiaTheme="minorEastAsia" w:hAnsiTheme="minorHAnsi" w:cstheme="minorBidi"/>
            <w:b w:val="0"/>
            <w:noProof/>
            <w:sz w:val="22"/>
            <w:szCs w:val="22"/>
          </w:rPr>
          <w:tab/>
        </w:r>
        <w:r w:rsidRPr="006213F6">
          <w:rPr>
            <w:rStyle w:val="Hyperlink"/>
            <w:noProof/>
          </w:rPr>
          <w:t>Software Vendor</w:t>
        </w:r>
        <w:r>
          <w:rPr>
            <w:noProof/>
            <w:webHidden/>
          </w:rPr>
          <w:tab/>
        </w:r>
        <w:r>
          <w:rPr>
            <w:noProof/>
            <w:webHidden/>
          </w:rPr>
          <w:fldChar w:fldCharType="begin"/>
        </w:r>
        <w:r>
          <w:rPr>
            <w:noProof/>
            <w:webHidden/>
          </w:rPr>
          <w:instrText xml:space="preserve"> PAGEREF _Toc109217882 \h </w:instrText>
        </w:r>
      </w:ins>
      <w:r>
        <w:rPr>
          <w:noProof/>
          <w:webHidden/>
        </w:rPr>
      </w:r>
      <w:r>
        <w:rPr>
          <w:noProof/>
          <w:webHidden/>
        </w:rPr>
        <w:fldChar w:fldCharType="separate"/>
      </w:r>
      <w:ins w:id="909" w:author="Doherty, Michael" w:date="2022-07-20T13:53:00Z">
        <w:r>
          <w:rPr>
            <w:noProof/>
            <w:webHidden/>
          </w:rPr>
          <w:t>7-14</w:t>
        </w:r>
        <w:r>
          <w:rPr>
            <w:noProof/>
            <w:webHidden/>
          </w:rPr>
          <w:fldChar w:fldCharType="end"/>
        </w:r>
        <w:r w:rsidRPr="006213F6">
          <w:rPr>
            <w:rStyle w:val="Hyperlink"/>
            <w:noProof/>
          </w:rPr>
          <w:fldChar w:fldCharType="end"/>
        </w:r>
      </w:ins>
    </w:p>
    <w:p w14:paraId="69870EF9" w14:textId="78BFA515" w:rsidR="007A2215" w:rsidRDefault="007A2215">
      <w:pPr>
        <w:pStyle w:val="TOC2"/>
        <w:tabs>
          <w:tab w:val="left" w:pos="720"/>
        </w:tabs>
        <w:rPr>
          <w:ins w:id="910" w:author="Doherty, Michael" w:date="2022-07-20T13:53:00Z"/>
          <w:rFonts w:asciiTheme="minorHAnsi" w:eastAsiaTheme="minorEastAsia" w:hAnsiTheme="minorHAnsi" w:cstheme="minorBidi"/>
          <w:b w:val="0"/>
          <w:noProof/>
          <w:sz w:val="22"/>
          <w:szCs w:val="22"/>
        </w:rPr>
      </w:pPr>
      <w:ins w:id="91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"_Toc109217883"</w:instrText>
        </w:r>
        <w:r w:rsidRPr="006213F6">
          <w:rPr>
            <w:rStyle w:val="Hyperlink"/>
            <w:noProof/>
          </w:rPr>
          <w:instrText xml:space="preserve"> </w:instrText>
        </w:r>
        <w:r w:rsidRPr="006213F6">
          <w:rPr>
            <w:rStyle w:val="Hyperlink"/>
            <w:noProof/>
          </w:rPr>
          <w:fldChar w:fldCharType="separate"/>
        </w:r>
        <w:r w:rsidRPr="006213F6">
          <w:rPr>
            <w:rStyle w:val="Hyperlink"/>
            <w:noProof/>
          </w:rPr>
          <w:t>7.9</w:t>
        </w:r>
        <w:r>
          <w:rPr>
            <w:rFonts w:asciiTheme="minorHAnsi" w:eastAsiaTheme="minorEastAsia" w:hAnsiTheme="minorHAnsi" w:cstheme="minorBidi"/>
            <w:b w:val="0"/>
            <w:noProof/>
            <w:sz w:val="22"/>
            <w:szCs w:val="22"/>
          </w:rPr>
          <w:tab/>
        </w:r>
        <w:r w:rsidRPr="006213F6">
          <w:rPr>
            <w:rStyle w:val="Hyperlink"/>
            <w:noProof/>
          </w:rPr>
          <w:t>Mechanized Security Environment</w:t>
        </w:r>
        <w:r>
          <w:rPr>
            <w:noProof/>
            <w:webHidden/>
          </w:rPr>
          <w:tab/>
        </w:r>
        <w:r>
          <w:rPr>
            <w:noProof/>
            <w:webHidden/>
          </w:rPr>
          <w:fldChar w:fldCharType="begin"/>
        </w:r>
        <w:r>
          <w:rPr>
            <w:noProof/>
            <w:webHidden/>
          </w:rPr>
          <w:instrText xml:space="preserve"> PAGEREF _Toc109217883 \h </w:instrText>
        </w:r>
      </w:ins>
      <w:r>
        <w:rPr>
          <w:noProof/>
          <w:webHidden/>
        </w:rPr>
      </w:r>
      <w:r>
        <w:rPr>
          <w:noProof/>
          <w:webHidden/>
        </w:rPr>
        <w:fldChar w:fldCharType="separate"/>
      </w:r>
      <w:ins w:id="912" w:author="Doherty, Michael" w:date="2022-07-20T13:53:00Z">
        <w:r>
          <w:rPr>
            <w:noProof/>
            <w:webHidden/>
          </w:rPr>
          <w:t>7-15</w:t>
        </w:r>
        <w:r>
          <w:rPr>
            <w:noProof/>
            <w:webHidden/>
          </w:rPr>
          <w:fldChar w:fldCharType="end"/>
        </w:r>
        <w:r w:rsidRPr="006213F6">
          <w:rPr>
            <w:rStyle w:val="Hyperlink"/>
            <w:noProof/>
          </w:rPr>
          <w:fldChar w:fldCharType="end"/>
        </w:r>
      </w:ins>
    </w:p>
    <w:p w14:paraId="7D564816" w14:textId="2D4DB0C6" w:rsidR="007A2215" w:rsidRDefault="007A2215">
      <w:pPr>
        <w:pStyle w:val="TOC3"/>
        <w:tabs>
          <w:tab w:val="left" w:pos="1200"/>
        </w:tabs>
        <w:rPr>
          <w:ins w:id="913" w:author="Doherty, Michael" w:date="2022-07-20T13:53:00Z"/>
          <w:rFonts w:asciiTheme="minorHAnsi" w:eastAsiaTheme="minorEastAsia" w:hAnsiTheme="minorHAnsi" w:cstheme="minorBidi"/>
          <w:noProof/>
          <w:sz w:val="22"/>
          <w:szCs w:val="22"/>
        </w:rPr>
      </w:pPr>
      <w:ins w:id="91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"_Toc109217884"</w:instrText>
        </w:r>
        <w:r w:rsidRPr="006213F6">
          <w:rPr>
            <w:rStyle w:val="Hyperlink"/>
            <w:noProof/>
          </w:rPr>
          <w:instrText xml:space="preserve"> </w:instrText>
        </w:r>
        <w:r w:rsidRPr="006213F6">
          <w:rPr>
            <w:rStyle w:val="Hyperlink"/>
            <w:noProof/>
          </w:rPr>
          <w:fldChar w:fldCharType="separate"/>
        </w:r>
        <w:r w:rsidRPr="006213F6">
          <w:rPr>
            <w:rStyle w:val="Hyperlink"/>
            <w:noProof/>
          </w:rPr>
          <w:t>7.9.1</w:t>
        </w:r>
        <w:r>
          <w:rPr>
            <w:rFonts w:asciiTheme="minorHAnsi" w:eastAsiaTheme="minorEastAsia" w:hAnsiTheme="minorHAnsi" w:cstheme="minorBidi"/>
            <w:noProof/>
            <w:sz w:val="22"/>
            <w:szCs w:val="22"/>
          </w:rPr>
          <w:tab/>
        </w:r>
        <w:r w:rsidRPr="006213F6">
          <w:rPr>
            <w:rStyle w:val="Hyperlink"/>
            <w:noProof/>
          </w:rPr>
          <w:t>Threats</w:t>
        </w:r>
        <w:r>
          <w:rPr>
            <w:noProof/>
            <w:webHidden/>
          </w:rPr>
          <w:tab/>
        </w:r>
        <w:r>
          <w:rPr>
            <w:noProof/>
            <w:webHidden/>
          </w:rPr>
          <w:fldChar w:fldCharType="begin"/>
        </w:r>
        <w:r>
          <w:rPr>
            <w:noProof/>
            <w:webHidden/>
          </w:rPr>
          <w:instrText xml:space="preserve"> PAGEREF _Toc109217884 \h </w:instrText>
        </w:r>
      </w:ins>
      <w:r>
        <w:rPr>
          <w:noProof/>
          <w:webHidden/>
        </w:rPr>
      </w:r>
      <w:r>
        <w:rPr>
          <w:noProof/>
          <w:webHidden/>
        </w:rPr>
        <w:fldChar w:fldCharType="separate"/>
      </w:r>
      <w:ins w:id="915" w:author="Doherty, Michael" w:date="2022-07-20T13:53:00Z">
        <w:r>
          <w:rPr>
            <w:noProof/>
            <w:webHidden/>
          </w:rPr>
          <w:t>7-15</w:t>
        </w:r>
        <w:r>
          <w:rPr>
            <w:noProof/>
            <w:webHidden/>
          </w:rPr>
          <w:fldChar w:fldCharType="end"/>
        </w:r>
        <w:r w:rsidRPr="006213F6">
          <w:rPr>
            <w:rStyle w:val="Hyperlink"/>
            <w:noProof/>
          </w:rPr>
          <w:fldChar w:fldCharType="end"/>
        </w:r>
      </w:ins>
    </w:p>
    <w:p w14:paraId="721867D4" w14:textId="6CC3D3F2" w:rsidR="007A2215" w:rsidRDefault="007A2215">
      <w:pPr>
        <w:pStyle w:val="TOC3"/>
        <w:tabs>
          <w:tab w:val="left" w:pos="1200"/>
        </w:tabs>
        <w:rPr>
          <w:ins w:id="916" w:author="Doherty, Michael" w:date="2022-07-20T13:53:00Z"/>
          <w:rFonts w:asciiTheme="minorHAnsi" w:eastAsiaTheme="minorEastAsia" w:hAnsiTheme="minorHAnsi" w:cstheme="minorBidi"/>
          <w:noProof/>
          <w:sz w:val="22"/>
          <w:szCs w:val="22"/>
        </w:rPr>
      </w:pPr>
      <w:ins w:id="91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"_Toc109217885"</w:instrText>
        </w:r>
        <w:r w:rsidRPr="006213F6">
          <w:rPr>
            <w:rStyle w:val="Hyperlink"/>
            <w:noProof/>
          </w:rPr>
          <w:instrText xml:space="preserve"> </w:instrText>
        </w:r>
        <w:r w:rsidRPr="006213F6">
          <w:rPr>
            <w:rStyle w:val="Hyperlink"/>
            <w:noProof/>
          </w:rPr>
          <w:fldChar w:fldCharType="separate"/>
        </w:r>
        <w:r w:rsidRPr="006213F6">
          <w:rPr>
            <w:rStyle w:val="Hyperlink"/>
            <w:noProof/>
          </w:rPr>
          <w:t>7.9.2</w:t>
        </w:r>
        <w:r>
          <w:rPr>
            <w:rFonts w:asciiTheme="minorHAnsi" w:eastAsiaTheme="minorEastAsia" w:hAnsiTheme="minorHAnsi" w:cstheme="minorBidi"/>
            <w:noProof/>
            <w:sz w:val="22"/>
            <w:szCs w:val="22"/>
          </w:rPr>
          <w:tab/>
        </w:r>
        <w:r w:rsidRPr="006213F6">
          <w:rPr>
            <w:rStyle w:val="Hyperlink"/>
            <w:noProof/>
          </w:rPr>
          <w:t>Security Services</w:t>
        </w:r>
        <w:r>
          <w:rPr>
            <w:noProof/>
            <w:webHidden/>
          </w:rPr>
          <w:tab/>
        </w:r>
        <w:r>
          <w:rPr>
            <w:noProof/>
            <w:webHidden/>
          </w:rPr>
          <w:fldChar w:fldCharType="begin"/>
        </w:r>
        <w:r>
          <w:rPr>
            <w:noProof/>
            <w:webHidden/>
          </w:rPr>
          <w:instrText xml:space="preserve"> PAGEREF _Toc109217885 \h </w:instrText>
        </w:r>
      </w:ins>
      <w:r>
        <w:rPr>
          <w:noProof/>
          <w:webHidden/>
        </w:rPr>
      </w:r>
      <w:r>
        <w:rPr>
          <w:noProof/>
          <w:webHidden/>
        </w:rPr>
        <w:fldChar w:fldCharType="separate"/>
      </w:r>
      <w:ins w:id="918" w:author="Doherty, Michael" w:date="2022-07-20T13:53:00Z">
        <w:r>
          <w:rPr>
            <w:noProof/>
            <w:webHidden/>
          </w:rPr>
          <w:t>7-15</w:t>
        </w:r>
        <w:r>
          <w:rPr>
            <w:noProof/>
            <w:webHidden/>
          </w:rPr>
          <w:fldChar w:fldCharType="end"/>
        </w:r>
        <w:r w:rsidRPr="006213F6">
          <w:rPr>
            <w:rStyle w:val="Hyperlink"/>
            <w:noProof/>
          </w:rPr>
          <w:fldChar w:fldCharType="end"/>
        </w:r>
      </w:ins>
    </w:p>
    <w:p w14:paraId="2D542953" w14:textId="7CBC86BD" w:rsidR="007A2215" w:rsidRDefault="007A2215">
      <w:pPr>
        <w:pStyle w:val="TOC3"/>
        <w:tabs>
          <w:tab w:val="left" w:pos="1200"/>
        </w:tabs>
        <w:rPr>
          <w:ins w:id="919" w:author="Doherty, Michael" w:date="2022-07-20T13:53:00Z"/>
          <w:rFonts w:asciiTheme="minorHAnsi" w:eastAsiaTheme="minorEastAsia" w:hAnsiTheme="minorHAnsi" w:cstheme="minorBidi"/>
          <w:noProof/>
          <w:sz w:val="22"/>
          <w:szCs w:val="22"/>
        </w:rPr>
      </w:pPr>
      <w:ins w:id="92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"_Toc109217886"</w:instrText>
        </w:r>
        <w:r w:rsidRPr="006213F6">
          <w:rPr>
            <w:rStyle w:val="Hyperlink"/>
            <w:noProof/>
          </w:rPr>
          <w:instrText xml:space="preserve"> </w:instrText>
        </w:r>
        <w:r w:rsidRPr="006213F6">
          <w:rPr>
            <w:rStyle w:val="Hyperlink"/>
            <w:noProof/>
          </w:rPr>
          <w:fldChar w:fldCharType="separate"/>
        </w:r>
        <w:r w:rsidRPr="006213F6">
          <w:rPr>
            <w:rStyle w:val="Hyperlink"/>
            <w:noProof/>
          </w:rPr>
          <w:t>7.9.3</w:t>
        </w:r>
        <w:r>
          <w:rPr>
            <w:rFonts w:asciiTheme="minorHAnsi" w:eastAsiaTheme="minorEastAsia" w:hAnsiTheme="minorHAnsi" w:cstheme="minorBidi"/>
            <w:noProof/>
            <w:sz w:val="22"/>
            <w:szCs w:val="22"/>
          </w:rPr>
          <w:tab/>
        </w:r>
        <w:r w:rsidRPr="006213F6">
          <w:rPr>
            <w:rStyle w:val="Hyperlink"/>
            <w:noProof/>
          </w:rPr>
          <w:t>Security Mechanisms</w:t>
        </w:r>
        <w:r>
          <w:rPr>
            <w:noProof/>
            <w:webHidden/>
          </w:rPr>
          <w:tab/>
        </w:r>
        <w:r>
          <w:rPr>
            <w:noProof/>
            <w:webHidden/>
          </w:rPr>
          <w:fldChar w:fldCharType="begin"/>
        </w:r>
        <w:r>
          <w:rPr>
            <w:noProof/>
            <w:webHidden/>
          </w:rPr>
          <w:instrText xml:space="preserve"> PAGEREF _Toc109217886 \h </w:instrText>
        </w:r>
      </w:ins>
      <w:r>
        <w:rPr>
          <w:noProof/>
          <w:webHidden/>
        </w:rPr>
      </w:r>
      <w:r>
        <w:rPr>
          <w:noProof/>
          <w:webHidden/>
        </w:rPr>
        <w:fldChar w:fldCharType="separate"/>
      </w:r>
      <w:ins w:id="921" w:author="Doherty, Michael" w:date="2022-07-20T13:53:00Z">
        <w:r>
          <w:rPr>
            <w:noProof/>
            <w:webHidden/>
          </w:rPr>
          <w:t>7-16</w:t>
        </w:r>
        <w:r>
          <w:rPr>
            <w:noProof/>
            <w:webHidden/>
          </w:rPr>
          <w:fldChar w:fldCharType="end"/>
        </w:r>
        <w:r w:rsidRPr="006213F6">
          <w:rPr>
            <w:rStyle w:val="Hyperlink"/>
            <w:noProof/>
          </w:rPr>
          <w:fldChar w:fldCharType="end"/>
        </w:r>
      </w:ins>
    </w:p>
    <w:p w14:paraId="10C231FE" w14:textId="243A25E7" w:rsidR="007A2215" w:rsidRDefault="007A2215">
      <w:pPr>
        <w:pStyle w:val="TOC4"/>
        <w:tabs>
          <w:tab w:val="left" w:pos="1680"/>
        </w:tabs>
        <w:rPr>
          <w:ins w:id="922" w:author="Doherty, Michael" w:date="2022-07-20T13:53:00Z"/>
          <w:rFonts w:asciiTheme="minorHAnsi" w:eastAsiaTheme="minorEastAsia" w:hAnsiTheme="minorHAnsi" w:cstheme="minorBidi"/>
          <w:noProof/>
          <w:sz w:val="22"/>
          <w:szCs w:val="22"/>
        </w:rPr>
      </w:pPr>
      <w:ins w:id="92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"_Toc109217887"</w:instrText>
        </w:r>
        <w:r w:rsidRPr="006213F6">
          <w:rPr>
            <w:rStyle w:val="Hyperlink"/>
            <w:noProof/>
          </w:rPr>
          <w:instrText xml:space="preserve"> </w:instrText>
        </w:r>
        <w:r w:rsidRPr="006213F6">
          <w:rPr>
            <w:rStyle w:val="Hyperlink"/>
            <w:noProof/>
          </w:rPr>
          <w:fldChar w:fldCharType="separate"/>
        </w:r>
        <w:r w:rsidRPr="006213F6">
          <w:rPr>
            <w:rStyle w:val="Hyperlink"/>
            <w:noProof/>
          </w:rPr>
          <w:t>7.9.3.1</w:t>
        </w:r>
        <w:r>
          <w:rPr>
            <w:rFonts w:asciiTheme="minorHAnsi" w:eastAsiaTheme="minorEastAsia" w:hAnsiTheme="minorHAnsi" w:cstheme="minorBidi"/>
            <w:noProof/>
            <w:sz w:val="22"/>
            <w:szCs w:val="22"/>
          </w:rPr>
          <w:tab/>
        </w:r>
        <w:r w:rsidRPr="006213F6">
          <w:rPr>
            <w:rStyle w:val="Hyperlink"/>
            <w:noProof/>
          </w:rPr>
          <w:t>Encryption</w:t>
        </w:r>
        <w:r>
          <w:rPr>
            <w:noProof/>
            <w:webHidden/>
          </w:rPr>
          <w:tab/>
        </w:r>
        <w:r>
          <w:rPr>
            <w:noProof/>
            <w:webHidden/>
          </w:rPr>
          <w:fldChar w:fldCharType="begin"/>
        </w:r>
        <w:r>
          <w:rPr>
            <w:noProof/>
            <w:webHidden/>
          </w:rPr>
          <w:instrText xml:space="preserve"> PAGEREF _Toc109217887 \h </w:instrText>
        </w:r>
      </w:ins>
      <w:r>
        <w:rPr>
          <w:noProof/>
          <w:webHidden/>
        </w:rPr>
      </w:r>
      <w:r>
        <w:rPr>
          <w:noProof/>
          <w:webHidden/>
        </w:rPr>
        <w:fldChar w:fldCharType="separate"/>
      </w:r>
      <w:ins w:id="924" w:author="Doherty, Michael" w:date="2022-07-20T13:53:00Z">
        <w:r>
          <w:rPr>
            <w:noProof/>
            <w:webHidden/>
          </w:rPr>
          <w:t>7-16</w:t>
        </w:r>
        <w:r>
          <w:rPr>
            <w:noProof/>
            <w:webHidden/>
          </w:rPr>
          <w:fldChar w:fldCharType="end"/>
        </w:r>
        <w:r w:rsidRPr="006213F6">
          <w:rPr>
            <w:rStyle w:val="Hyperlink"/>
            <w:noProof/>
          </w:rPr>
          <w:fldChar w:fldCharType="end"/>
        </w:r>
      </w:ins>
    </w:p>
    <w:p w14:paraId="050492C7" w14:textId="7B55288C" w:rsidR="007A2215" w:rsidRDefault="007A2215">
      <w:pPr>
        <w:pStyle w:val="TOC4"/>
        <w:tabs>
          <w:tab w:val="left" w:pos="1680"/>
        </w:tabs>
        <w:rPr>
          <w:ins w:id="925" w:author="Doherty, Michael" w:date="2022-07-20T13:53:00Z"/>
          <w:rFonts w:asciiTheme="minorHAnsi" w:eastAsiaTheme="minorEastAsia" w:hAnsiTheme="minorHAnsi" w:cstheme="minorBidi"/>
          <w:noProof/>
          <w:sz w:val="22"/>
          <w:szCs w:val="22"/>
        </w:rPr>
      </w:pPr>
      <w:ins w:id="92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"_Toc109217888"</w:instrText>
        </w:r>
        <w:r w:rsidRPr="006213F6">
          <w:rPr>
            <w:rStyle w:val="Hyperlink"/>
            <w:noProof/>
          </w:rPr>
          <w:instrText xml:space="preserve"> </w:instrText>
        </w:r>
        <w:r w:rsidRPr="006213F6">
          <w:rPr>
            <w:rStyle w:val="Hyperlink"/>
            <w:noProof/>
          </w:rPr>
          <w:fldChar w:fldCharType="separate"/>
        </w:r>
        <w:r w:rsidRPr="006213F6">
          <w:rPr>
            <w:rStyle w:val="Hyperlink"/>
            <w:noProof/>
          </w:rPr>
          <w:t>7.9.3.2</w:t>
        </w:r>
        <w:r>
          <w:rPr>
            <w:rFonts w:asciiTheme="minorHAnsi" w:eastAsiaTheme="minorEastAsia" w:hAnsiTheme="minorHAnsi" w:cstheme="minorBidi"/>
            <w:noProof/>
            <w:sz w:val="22"/>
            <w:szCs w:val="22"/>
          </w:rPr>
          <w:tab/>
        </w:r>
        <w:r w:rsidRPr="006213F6">
          <w:rPr>
            <w:rStyle w:val="Hyperlink"/>
            <w:noProof/>
          </w:rPr>
          <w:t>Authentication</w:t>
        </w:r>
        <w:r>
          <w:rPr>
            <w:noProof/>
            <w:webHidden/>
          </w:rPr>
          <w:tab/>
        </w:r>
        <w:r>
          <w:rPr>
            <w:noProof/>
            <w:webHidden/>
          </w:rPr>
          <w:fldChar w:fldCharType="begin"/>
        </w:r>
        <w:r>
          <w:rPr>
            <w:noProof/>
            <w:webHidden/>
          </w:rPr>
          <w:instrText xml:space="preserve"> PAGEREF _Toc109217888 \h </w:instrText>
        </w:r>
      </w:ins>
      <w:r>
        <w:rPr>
          <w:noProof/>
          <w:webHidden/>
        </w:rPr>
      </w:r>
      <w:r>
        <w:rPr>
          <w:noProof/>
          <w:webHidden/>
        </w:rPr>
        <w:fldChar w:fldCharType="separate"/>
      </w:r>
      <w:ins w:id="927" w:author="Doherty, Michael" w:date="2022-07-20T13:53:00Z">
        <w:r>
          <w:rPr>
            <w:noProof/>
            <w:webHidden/>
          </w:rPr>
          <w:t>7-16</w:t>
        </w:r>
        <w:r>
          <w:rPr>
            <w:noProof/>
            <w:webHidden/>
          </w:rPr>
          <w:fldChar w:fldCharType="end"/>
        </w:r>
        <w:r w:rsidRPr="006213F6">
          <w:rPr>
            <w:rStyle w:val="Hyperlink"/>
            <w:noProof/>
          </w:rPr>
          <w:fldChar w:fldCharType="end"/>
        </w:r>
      </w:ins>
    </w:p>
    <w:p w14:paraId="1B7F83EF" w14:textId="088E1674" w:rsidR="007A2215" w:rsidRDefault="007A2215">
      <w:pPr>
        <w:pStyle w:val="TOC4"/>
        <w:rPr>
          <w:ins w:id="928" w:author="Doherty, Michael" w:date="2022-07-20T13:53:00Z"/>
          <w:rFonts w:asciiTheme="minorHAnsi" w:eastAsiaTheme="minorEastAsia" w:hAnsiTheme="minorHAnsi" w:cstheme="minorBidi"/>
          <w:noProof/>
          <w:sz w:val="22"/>
          <w:szCs w:val="22"/>
        </w:rPr>
      </w:pPr>
      <w:ins w:id="92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"_Toc109217889"</w:instrText>
        </w:r>
        <w:r w:rsidRPr="006213F6">
          <w:rPr>
            <w:rStyle w:val="Hyperlink"/>
            <w:noProof/>
          </w:rPr>
          <w:instrText xml:space="preserve"> </w:instrText>
        </w:r>
        <w:r w:rsidRPr="006213F6">
          <w:rPr>
            <w:rStyle w:val="Hyperlink"/>
            <w:noProof/>
          </w:rPr>
          <w:fldChar w:fldCharType="separate"/>
        </w:r>
        <w:r w:rsidRPr="006213F6">
          <w:rPr>
            <w:rStyle w:val="Hyperlink"/>
            <w:noProof/>
          </w:rPr>
          <w:t>Data Origin Authentication</w:t>
        </w:r>
        <w:r>
          <w:rPr>
            <w:noProof/>
            <w:webHidden/>
          </w:rPr>
          <w:tab/>
        </w:r>
        <w:r>
          <w:rPr>
            <w:noProof/>
            <w:webHidden/>
          </w:rPr>
          <w:fldChar w:fldCharType="begin"/>
        </w:r>
        <w:r>
          <w:rPr>
            <w:noProof/>
            <w:webHidden/>
          </w:rPr>
          <w:instrText xml:space="preserve"> PAGEREF _Toc109217889 \h </w:instrText>
        </w:r>
      </w:ins>
      <w:r>
        <w:rPr>
          <w:noProof/>
          <w:webHidden/>
        </w:rPr>
      </w:r>
      <w:r>
        <w:rPr>
          <w:noProof/>
          <w:webHidden/>
        </w:rPr>
        <w:fldChar w:fldCharType="separate"/>
      </w:r>
      <w:ins w:id="930" w:author="Doherty, Michael" w:date="2022-07-20T13:53:00Z">
        <w:r>
          <w:rPr>
            <w:noProof/>
            <w:webHidden/>
          </w:rPr>
          <w:t>7-17</w:t>
        </w:r>
        <w:r>
          <w:rPr>
            <w:noProof/>
            <w:webHidden/>
          </w:rPr>
          <w:fldChar w:fldCharType="end"/>
        </w:r>
        <w:r w:rsidRPr="006213F6">
          <w:rPr>
            <w:rStyle w:val="Hyperlink"/>
            <w:noProof/>
          </w:rPr>
          <w:fldChar w:fldCharType="end"/>
        </w:r>
      </w:ins>
    </w:p>
    <w:p w14:paraId="05F51EAD" w14:textId="0AED9B31" w:rsidR="007A2215" w:rsidRDefault="007A2215">
      <w:pPr>
        <w:pStyle w:val="TOC4"/>
        <w:tabs>
          <w:tab w:val="left" w:pos="1680"/>
        </w:tabs>
        <w:rPr>
          <w:ins w:id="931" w:author="Doherty, Michael" w:date="2022-07-20T13:53:00Z"/>
          <w:rFonts w:asciiTheme="minorHAnsi" w:eastAsiaTheme="minorEastAsia" w:hAnsiTheme="minorHAnsi" w:cstheme="minorBidi"/>
          <w:noProof/>
          <w:sz w:val="22"/>
          <w:szCs w:val="22"/>
        </w:rPr>
      </w:pPr>
      <w:ins w:id="93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"_Toc109217890"</w:instrText>
        </w:r>
        <w:r w:rsidRPr="006213F6">
          <w:rPr>
            <w:rStyle w:val="Hyperlink"/>
            <w:noProof/>
          </w:rPr>
          <w:instrText xml:space="preserve"> </w:instrText>
        </w:r>
        <w:r w:rsidRPr="006213F6">
          <w:rPr>
            <w:rStyle w:val="Hyperlink"/>
            <w:noProof/>
          </w:rPr>
          <w:fldChar w:fldCharType="separate"/>
        </w:r>
        <w:r w:rsidRPr="006213F6">
          <w:rPr>
            <w:rStyle w:val="Hyperlink"/>
            <w:noProof/>
          </w:rPr>
          <w:t>7.9.3.3</w:t>
        </w:r>
        <w:r>
          <w:rPr>
            <w:rFonts w:asciiTheme="minorHAnsi" w:eastAsiaTheme="minorEastAsia" w:hAnsiTheme="minorHAnsi" w:cstheme="minorBidi"/>
            <w:noProof/>
            <w:sz w:val="22"/>
            <w:szCs w:val="22"/>
          </w:rPr>
          <w:tab/>
        </w:r>
        <w:r w:rsidRPr="006213F6">
          <w:rPr>
            <w:rStyle w:val="Hyperlink"/>
            <w:noProof/>
          </w:rPr>
          <w:t>Integrity and Non-repudiation</w:t>
        </w:r>
        <w:r>
          <w:rPr>
            <w:noProof/>
            <w:webHidden/>
          </w:rPr>
          <w:tab/>
        </w:r>
        <w:r>
          <w:rPr>
            <w:noProof/>
            <w:webHidden/>
          </w:rPr>
          <w:fldChar w:fldCharType="begin"/>
        </w:r>
        <w:r>
          <w:rPr>
            <w:noProof/>
            <w:webHidden/>
          </w:rPr>
          <w:instrText xml:space="preserve"> PAGEREF _Toc109217890 \h </w:instrText>
        </w:r>
      </w:ins>
      <w:r>
        <w:rPr>
          <w:noProof/>
          <w:webHidden/>
        </w:rPr>
      </w:r>
      <w:r>
        <w:rPr>
          <w:noProof/>
          <w:webHidden/>
        </w:rPr>
        <w:fldChar w:fldCharType="separate"/>
      </w:r>
      <w:ins w:id="933" w:author="Doherty, Michael" w:date="2022-07-20T13:53:00Z">
        <w:r>
          <w:rPr>
            <w:noProof/>
            <w:webHidden/>
          </w:rPr>
          <w:t>7-17</w:t>
        </w:r>
        <w:r>
          <w:rPr>
            <w:noProof/>
            <w:webHidden/>
          </w:rPr>
          <w:fldChar w:fldCharType="end"/>
        </w:r>
        <w:r w:rsidRPr="006213F6">
          <w:rPr>
            <w:rStyle w:val="Hyperlink"/>
            <w:noProof/>
          </w:rPr>
          <w:fldChar w:fldCharType="end"/>
        </w:r>
      </w:ins>
    </w:p>
    <w:p w14:paraId="27A684D4" w14:textId="31C24F9A" w:rsidR="007A2215" w:rsidRDefault="007A2215">
      <w:pPr>
        <w:pStyle w:val="TOC4"/>
        <w:tabs>
          <w:tab w:val="left" w:pos="1680"/>
        </w:tabs>
        <w:rPr>
          <w:ins w:id="934" w:author="Doherty, Michael" w:date="2022-07-20T13:53:00Z"/>
          <w:rFonts w:asciiTheme="minorHAnsi" w:eastAsiaTheme="minorEastAsia" w:hAnsiTheme="minorHAnsi" w:cstheme="minorBidi"/>
          <w:noProof/>
          <w:sz w:val="22"/>
          <w:szCs w:val="22"/>
        </w:rPr>
      </w:pPr>
      <w:ins w:id="93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"_Toc109217891"</w:instrText>
        </w:r>
        <w:r w:rsidRPr="006213F6">
          <w:rPr>
            <w:rStyle w:val="Hyperlink"/>
            <w:noProof/>
          </w:rPr>
          <w:instrText xml:space="preserve"> </w:instrText>
        </w:r>
        <w:r w:rsidRPr="006213F6">
          <w:rPr>
            <w:rStyle w:val="Hyperlink"/>
            <w:noProof/>
          </w:rPr>
          <w:fldChar w:fldCharType="separate"/>
        </w:r>
        <w:r w:rsidRPr="006213F6">
          <w:rPr>
            <w:rStyle w:val="Hyperlink"/>
            <w:noProof/>
          </w:rPr>
          <w:t>7.9.3.4</w:t>
        </w:r>
        <w:r>
          <w:rPr>
            <w:rFonts w:asciiTheme="minorHAnsi" w:eastAsiaTheme="minorEastAsia" w:hAnsiTheme="minorHAnsi" w:cstheme="minorBidi"/>
            <w:noProof/>
            <w:sz w:val="22"/>
            <w:szCs w:val="22"/>
          </w:rPr>
          <w:tab/>
        </w:r>
        <w:r w:rsidRPr="006213F6">
          <w:rPr>
            <w:rStyle w:val="Hyperlink"/>
            <w:noProof/>
          </w:rPr>
          <w:t>Access Control</w:t>
        </w:r>
        <w:r>
          <w:rPr>
            <w:noProof/>
            <w:webHidden/>
          </w:rPr>
          <w:tab/>
        </w:r>
        <w:r>
          <w:rPr>
            <w:noProof/>
            <w:webHidden/>
          </w:rPr>
          <w:fldChar w:fldCharType="begin"/>
        </w:r>
        <w:r>
          <w:rPr>
            <w:noProof/>
            <w:webHidden/>
          </w:rPr>
          <w:instrText xml:space="preserve"> PAGEREF _Toc109217891 \h </w:instrText>
        </w:r>
      </w:ins>
      <w:r>
        <w:rPr>
          <w:noProof/>
          <w:webHidden/>
        </w:rPr>
      </w:r>
      <w:r>
        <w:rPr>
          <w:noProof/>
          <w:webHidden/>
        </w:rPr>
        <w:fldChar w:fldCharType="separate"/>
      </w:r>
      <w:ins w:id="936" w:author="Doherty, Michael" w:date="2022-07-20T13:53:00Z">
        <w:r>
          <w:rPr>
            <w:noProof/>
            <w:webHidden/>
          </w:rPr>
          <w:t>7-17</w:t>
        </w:r>
        <w:r>
          <w:rPr>
            <w:noProof/>
            <w:webHidden/>
          </w:rPr>
          <w:fldChar w:fldCharType="end"/>
        </w:r>
        <w:r w:rsidRPr="006213F6">
          <w:rPr>
            <w:rStyle w:val="Hyperlink"/>
            <w:noProof/>
          </w:rPr>
          <w:fldChar w:fldCharType="end"/>
        </w:r>
      </w:ins>
    </w:p>
    <w:p w14:paraId="3A427269" w14:textId="06B83CF4" w:rsidR="007A2215" w:rsidRDefault="007A2215">
      <w:pPr>
        <w:pStyle w:val="TOC4"/>
        <w:tabs>
          <w:tab w:val="left" w:pos="1680"/>
        </w:tabs>
        <w:rPr>
          <w:ins w:id="937" w:author="Doherty, Michael" w:date="2022-07-20T13:53:00Z"/>
          <w:rFonts w:asciiTheme="minorHAnsi" w:eastAsiaTheme="minorEastAsia" w:hAnsiTheme="minorHAnsi" w:cstheme="minorBidi"/>
          <w:noProof/>
          <w:sz w:val="22"/>
          <w:szCs w:val="22"/>
        </w:rPr>
      </w:pPr>
      <w:ins w:id="93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"_Toc109217892"</w:instrText>
        </w:r>
        <w:r w:rsidRPr="006213F6">
          <w:rPr>
            <w:rStyle w:val="Hyperlink"/>
            <w:noProof/>
          </w:rPr>
          <w:instrText xml:space="preserve"> </w:instrText>
        </w:r>
        <w:r w:rsidRPr="006213F6">
          <w:rPr>
            <w:rStyle w:val="Hyperlink"/>
            <w:noProof/>
          </w:rPr>
          <w:fldChar w:fldCharType="separate"/>
        </w:r>
        <w:r w:rsidRPr="006213F6">
          <w:rPr>
            <w:rStyle w:val="Hyperlink"/>
            <w:noProof/>
          </w:rPr>
          <w:t>7.9.3.5</w:t>
        </w:r>
        <w:r>
          <w:rPr>
            <w:rFonts w:asciiTheme="minorHAnsi" w:eastAsiaTheme="minorEastAsia" w:hAnsiTheme="minorHAnsi" w:cstheme="minorBidi"/>
            <w:noProof/>
            <w:sz w:val="22"/>
            <w:szCs w:val="22"/>
          </w:rPr>
          <w:tab/>
        </w:r>
        <w:r w:rsidRPr="006213F6">
          <w:rPr>
            <w:rStyle w:val="Hyperlink"/>
            <w:noProof/>
          </w:rPr>
          <w:t>Audit Trail</w:t>
        </w:r>
        <w:r>
          <w:rPr>
            <w:noProof/>
            <w:webHidden/>
          </w:rPr>
          <w:tab/>
        </w:r>
        <w:r>
          <w:rPr>
            <w:noProof/>
            <w:webHidden/>
          </w:rPr>
          <w:fldChar w:fldCharType="begin"/>
        </w:r>
        <w:r>
          <w:rPr>
            <w:noProof/>
            <w:webHidden/>
          </w:rPr>
          <w:instrText xml:space="preserve"> PAGEREF _Toc109217892 \h </w:instrText>
        </w:r>
      </w:ins>
      <w:r>
        <w:rPr>
          <w:noProof/>
          <w:webHidden/>
        </w:rPr>
      </w:r>
      <w:r>
        <w:rPr>
          <w:noProof/>
          <w:webHidden/>
        </w:rPr>
        <w:fldChar w:fldCharType="separate"/>
      </w:r>
      <w:ins w:id="939" w:author="Doherty, Michael" w:date="2022-07-20T13:53:00Z">
        <w:r>
          <w:rPr>
            <w:noProof/>
            <w:webHidden/>
          </w:rPr>
          <w:t>7-18</w:t>
        </w:r>
        <w:r>
          <w:rPr>
            <w:noProof/>
            <w:webHidden/>
          </w:rPr>
          <w:fldChar w:fldCharType="end"/>
        </w:r>
        <w:r w:rsidRPr="006213F6">
          <w:rPr>
            <w:rStyle w:val="Hyperlink"/>
            <w:noProof/>
          </w:rPr>
          <w:fldChar w:fldCharType="end"/>
        </w:r>
      </w:ins>
    </w:p>
    <w:p w14:paraId="222C053B" w14:textId="2EE1DF2F" w:rsidR="007A2215" w:rsidRDefault="007A2215">
      <w:pPr>
        <w:pStyle w:val="TOC4"/>
        <w:tabs>
          <w:tab w:val="left" w:pos="1680"/>
        </w:tabs>
        <w:rPr>
          <w:ins w:id="940" w:author="Doherty, Michael" w:date="2022-07-20T13:53:00Z"/>
          <w:rFonts w:asciiTheme="minorHAnsi" w:eastAsiaTheme="minorEastAsia" w:hAnsiTheme="minorHAnsi" w:cstheme="minorBidi"/>
          <w:noProof/>
          <w:sz w:val="22"/>
          <w:szCs w:val="22"/>
        </w:rPr>
      </w:pPr>
      <w:ins w:id="94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"_Toc109217893"</w:instrText>
        </w:r>
        <w:r w:rsidRPr="006213F6">
          <w:rPr>
            <w:rStyle w:val="Hyperlink"/>
            <w:noProof/>
          </w:rPr>
          <w:instrText xml:space="preserve"> </w:instrText>
        </w:r>
        <w:r w:rsidRPr="006213F6">
          <w:rPr>
            <w:rStyle w:val="Hyperlink"/>
            <w:noProof/>
          </w:rPr>
          <w:fldChar w:fldCharType="separate"/>
        </w:r>
        <w:r w:rsidRPr="006213F6">
          <w:rPr>
            <w:rStyle w:val="Hyperlink"/>
            <w:noProof/>
          </w:rPr>
          <w:t>7.9.3.6</w:t>
        </w:r>
        <w:r>
          <w:rPr>
            <w:rFonts w:asciiTheme="minorHAnsi" w:eastAsiaTheme="minorEastAsia" w:hAnsiTheme="minorHAnsi" w:cstheme="minorBidi"/>
            <w:noProof/>
            <w:sz w:val="22"/>
            <w:szCs w:val="22"/>
          </w:rPr>
          <w:tab/>
        </w:r>
        <w:r w:rsidRPr="006213F6">
          <w:rPr>
            <w:rStyle w:val="Hyperlink"/>
            <w:noProof/>
          </w:rPr>
          <w:t>Key Exchange</w:t>
        </w:r>
        <w:r>
          <w:rPr>
            <w:noProof/>
            <w:webHidden/>
          </w:rPr>
          <w:tab/>
        </w:r>
        <w:r>
          <w:rPr>
            <w:noProof/>
            <w:webHidden/>
          </w:rPr>
          <w:fldChar w:fldCharType="begin"/>
        </w:r>
        <w:r>
          <w:rPr>
            <w:noProof/>
            <w:webHidden/>
          </w:rPr>
          <w:instrText xml:space="preserve"> PAGEREF _Toc109217893 \h </w:instrText>
        </w:r>
      </w:ins>
      <w:r>
        <w:rPr>
          <w:noProof/>
          <w:webHidden/>
        </w:rPr>
      </w:r>
      <w:r>
        <w:rPr>
          <w:noProof/>
          <w:webHidden/>
        </w:rPr>
        <w:fldChar w:fldCharType="separate"/>
      </w:r>
      <w:ins w:id="942" w:author="Doherty, Michael" w:date="2022-07-20T13:53:00Z">
        <w:r>
          <w:rPr>
            <w:noProof/>
            <w:webHidden/>
          </w:rPr>
          <w:t>7-18</w:t>
        </w:r>
        <w:r>
          <w:rPr>
            <w:noProof/>
            <w:webHidden/>
          </w:rPr>
          <w:fldChar w:fldCharType="end"/>
        </w:r>
        <w:r w:rsidRPr="006213F6">
          <w:rPr>
            <w:rStyle w:val="Hyperlink"/>
            <w:noProof/>
          </w:rPr>
          <w:fldChar w:fldCharType="end"/>
        </w:r>
      </w:ins>
    </w:p>
    <w:p w14:paraId="0DD16F2B" w14:textId="322B3345" w:rsidR="007A2215" w:rsidRDefault="007A2215">
      <w:pPr>
        <w:pStyle w:val="TOC1"/>
        <w:tabs>
          <w:tab w:val="left" w:pos="475"/>
        </w:tabs>
        <w:rPr>
          <w:ins w:id="943" w:author="Doherty, Michael" w:date="2022-07-20T13:53:00Z"/>
          <w:rFonts w:asciiTheme="minorHAnsi" w:eastAsiaTheme="minorEastAsia" w:hAnsiTheme="minorHAnsi" w:cstheme="minorBidi"/>
          <w:b w:val="0"/>
          <w:caps w:val="0"/>
          <w:noProof/>
          <w:sz w:val="22"/>
          <w:szCs w:val="22"/>
          <w:u w:val="none"/>
        </w:rPr>
      </w:pPr>
      <w:ins w:id="94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"_Toc109217894"</w:instrText>
        </w:r>
        <w:r w:rsidRPr="006213F6">
          <w:rPr>
            <w:rStyle w:val="Hyperlink"/>
            <w:noProof/>
          </w:rPr>
          <w:instrText xml:space="preserve"> </w:instrText>
        </w:r>
        <w:r w:rsidRPr="006213F6">
          <w:rPr>
            <w:rStyle w:val="Hyperlink"/>
            <w:noProof/>
          </w:rPr>
          <w:fldChar w:fldCharType="separate"/>
        </w:r>
        <w:r w:rsidRPr="006213F6">
          <w:rPr>
            <w:rStyle w:val="Hyperlink"/>
            <w:noProof/>
          </w:rPr>
          <w:t>8.</w:t>
        </w:r>
        <w:r>
          <w:rPr>
            <w:rFonts w:asciiTheme="minorHAnsi" w:eastAsiaTheme="minorEastAsia" w:hAnsiTheme="minorHAnsi" w:cstheme="minorBidi"/>
            <w:b w:val="0"/>
            <w:caps w:val="0"/>
            <w:noProof/>
            <w:sz w:val="22"/>
            <w:szCs w:val="22"/>
            <w:u w:val="none"/>
          </w:rPr>
          <w:tab/>
        </w:r>
        <w:r w:rsidRPr="006213F6">
          <w:rPr>
            <w:rStyle w:val="Hyperlink"/>
            <w:noProof/>
          </w:rPr>
          <w:t>Audit Administration</w:t>
        </w:r>
        <w:r>
          <w:rPr>
            <w:noProof/>
            <w:webHidden/>
          </w:rPr>
          <w:tab/>
        </w:r>
        <w:r>
          <w:rPr>
            <w:noProof/>
            <w:webHidden/>
          </w:rPr>
          <w:fldChar w:fldCharType="begin"/>
        </w:r>
        <w:r>
          <w:rPr>
            <w:noProof/>
            <w:webHidden/>
          </w:rPr>
          <w:instrText xml:space="preserve"> PAGEREF _Toc109217894 \h </w:instrText>
        </w:r>
      </w:ins>
      <w:r>
        <w:rPr>
          <w:noProof/>
          <w:webHidden/>
        </w:rPr>
      </w:r>
      <w:r>
        <w:rPr>
          <w:noProof/>
          <w:webHidden/>
        </w:rPr>
        <w:fldChar w:fldCharType="separate"/>
      </w:r>
      <w:ins w:id="945" w:author="Doherty, Michael" w:date="2022-07-20T13:53:00Z">
        <w:r>
          <w:rPr>
            <w:noProof/>
            <w:webHidden/>
          </w:rPr>
          <w:t>8-1</w:t>
        </w:r>
        <w:r>
          <w:rPr>
            <w:noProof/>
            <w:webHidden/>
          </w:rPr>
          <w:fldChar w:fldCharType="end"/>
        </w:r>
        <w:r w:rsidRPr="006213F6">
          <w:rPr>
            <w:rStyle w:val="Hyperlink"/>
            <w:noProof/>
          </w:rPr>
          <w:fldChar w:fldCharType="end"/>
        </w:r>
      </w:ins>
    </w:p>
    <w:p w14:paraId="36A28A15" w14:textId="6F2727D6" w:rsidR="007A2215" w:rsidRDefault="007A2215">
      <w:pPr>
        <w:pStyle w:val="TOC2"/>
        <w:tabs>
          <w:tab w:val="left" w:pos="720"/>
        </w:tabs>
        <w:rPr>
          <w:ins w:id="946" w:author="Doherty, Michael" w:date="2022-07-20T13:53:00Z"/>
          <w:rFonts w:asciiTheme="minorHAnsi" w:eastAsiaTheme="minorEastAsia" w:hAnsiTheme="minorHAnsi" w:cstheme="minorBidi"/>
          <w:b w:val="0"/>
          <w:noProof/>
          <w:sz w:val="22"/>
          <w:szCs w:val="22"/>
        </w:rPr>
      </w:pPr>
      <w:ins w:id="94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"_Toc109217895"</w:instrText>
        </w:r>
        <w:r w:rsidRPr="006213F6">
          <w:rPr>
            <w:rStyle w:val="Hyperlink"/>
            <w:noProof/>
          </w:rPr>
          <w:instrText xml:space="preserve"> </w:instrText>
        </w:r>
        <w:r w:rsidRPr="006213F6">
          <w:rPr>
            <w:rStyle w:val="Hyperlink"/>
            <w:noProof/>
          </w:rPr>
          <w:fldChar w:fldCharType="separate"/>
        </w:r>
        <w:r w:rsidRPr="006213F6">
          <w:rPr>
            <w:rStyle w:val="Hyperlink"/>
            <w:noProof/>
          </w:rPr>
          <w:t>8.1</w:t>
        </w:r>
        <w:r>
          <w:rPr>
            <w:rFonts w:asciiTheme="minorHAnsi" w:eastAsiaTheme="minorEastAsia" w:hAnsiTheme="minorHAnsi" w:cstheme="minorBidi"/>
            <w:b w:val="0"/>
            <w:noProof/>
            <w:sz w:val="22"/>
            <w:szCs w:val="22"/>
          </w:rPr>
          <w:tab/>
        </w:r>
        <w:r w:rsidRPr="006213F6">
          <w:rPr>
            <w:rStyle w:val="Hyperlink"/>
            <w:noProof/>
          </w:rPr>
          <w:t>Overview</w:t>
        </w:r>
        <w:r>
          <w:rPr>
            <w:noProof/>
            <w:webHidden/>
          </w:rPr>
          <w:tab/>
        </w:r>
        <w:r>
          <w:rPr>
            <w:noProof/>
            <w:webHidden/>
          </w:rPr>
          <w:fldChar w:fldCharType="begin"/>
        </w:r>
        <w:r>
          <w:rPr>
            <w:noProof/>
            <w:webHidden/>
          </w:rPr>
          <w:instrText xml:space="preserve"> PAGEREF _Toc109217895 \h </w:instrText>
        </w:r>
      </w:ins>
      <w:r>
        <w:rPr>
          <w:noProof/>
          <w:webHidden/>
        </w:rPr>
      </w:r>
      <w:r>
        <w:rPr>
          <w:noProof/>
          <w:webHidden/>
        </w:rPr>
        <w:fldChar w:fldCharType="separate"/>
      </w:r>
      <w:ins w:id="948" w:author="Doherty, Michael" w:date="2022-07-20T13:53:00Z">
        <w:r>
          <w:rPr>
            <w:noProof/>
            <w:webHidden/>
          </w:rPr>
          <w:t>8-1</w:t>
        </w:r>
        <w:r>
          <w:rPr>
            <w:noProof/>
            <w:webHidden/>
          </w:rPr>
          <w:fldChar w:fldCharType="end"/>
        </w:r>
        <w:r w:rsidRPr="006213F6">
          <w:rPr>
            <w:rStyle w:val="Hyperlink"/>
            <w:noProof/>
          </w:rPr>
          <w:fldChar w:fldCharType="end"/>
        </w:r>
      </w:ins>
    </w:p>
    <w:p w14:paraId="149809B8" w14:textId="2150DBB1" w:rsidR="007A2215" w:rsidRDefault="007A2215">
      <w:pPr>
        <w:pStyle w:val="TOC2"/>
        <w:tabs>
          <w:tab w:val="left" w:pos="720"/>
        </w:tabs>
        <w:rPr>
          <w:ins w:id="949" w:author="Doherty, Michael" w:date="2022-07-20T13:53:00Z"/>
          <w:rFonts w:asciiTheme="minorHAnsi" w:eastAsiaTheme="minorEastAsia" w:hAnsiTheme="minorHAnsi" w:cstheme="minorBidi"/>
          <w:b w:val="0"/>
          <w:noProof/>
          <w:sz w:val="22"/>
          <w:szCs w:val="22"/>
        </w:rPr>
      </w:pPr>
      <w:ins w:id="95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"_Toc109217896"</w:instrText>
        </w:r>
        <w:r w:rsidRPr="006213F6">
          <w:rPr>
            <w:rStyle w:val="Hyperlink"/>
            <w:noProof/>
          </w:rPr>
          <w:instrText xml:space="preserve"> </w:instrText>
        </w:r>
        <w:r w:rsidRPr="006213F6">
          <w:rPr>
            <w:rStyle w:val="Hyperlink"/>
            <w:noProof/>
          </w:rPr>
          <w:fldChar w:fldCharType="separate"/>
        </w:r>
        <w:r w:rsidRPr="006213F6">
          <w:rPr>
            <w:rStyle w:val="Hyperlink"/>
            <w:noProof/>
          </w:rPr>
          <w:t>8.2</w:t>
        </w:r>
        <w:r>
          <w:rPr>
            <w:rFonts w:asciiTheme="minorHAnsi" w:eastAsiaTheme="minorEastAsia" w:hAnsiTheme="minorHAnsi" w:cstheme="minorBidi"/>
            <w:b w:val="0"/>
            <w:noProof/>
            <w:sz w:val="22"/>
            <w:szCs w:val="22"/>
          </w:rPr>
          <w:tab/>
        </w:r>
        <w:r w:rsidRPr="006213F6">
          <w:rPr>
            <w:rStyle w:val="Hyperlink"/>
            <w:noProof/>
          </w:rPr>
          <w:t>Service Provider User Functionality</w:t>
        </w:r>
        <w:r>
          <w:rPr>
            <w:noProof/>
            <w:webHidden/>
          </w:rPr>
          <w:tab/>
        </w:r>
        <w:r>
          <w:rPr>
            <w:noProof/>
            <w:webHidden/>
          </w:rPr>
          <w:fldChar w:fldCharType="begin"/>
        </w:r>
        <w:r>
          <w:rPr>
            <w:noProof/>
            <w:webHidden/>
          </w:rPr>
          <w:instrText xml:space="preserve"> PAGEREF _Toc109217896 \h </w:instrText>
        </w:r>
      </w:ins>
      <w:r>
        <w:rPr>
          <w:noProof/>
          <w:webHidden/>
        </w:rPr>
      </w:r>
      <w:r>
        <w:rPr>
          <w:noProof/>
          <w:webHidden/>
        </w:rPr>
        <w:fldChar w:fldCharType="separate"/>
      </w:r>
      <w:ins w:id="951" w:author="Doherty, Michael" w:date="2022-07-20T13:53:00Z">
        <w:r>
          <w:rPr>
            <w:noProof/>
            <w:webHidden/>
          </w:rPr>
          <w:t>8-1</w:t>
        </w:r>
        <w:r>
          <w:rPr>
            <w:noProof/>
            <w:webHidden/>
          </w:rPr>
          <w:fldChar w:fldCharType="end"/>
        </w:r>
        <w:r w:rsidRPr="006213F6">
          <w:rPr>
            <w:rStyle w:val="Hyperlink"/>
            <w:noProof/>
          </w:rPr>
          <w:fldChar w:fldCharType="end"/>
        </w:r>
      </w:ins>
    </w:p>
    <w:p w14:paraId="27B99344" w14:textId="59B75EFF" w:rsidR="007A2215" w:rsidRDefault="007A2215">
      <w:pPr>
        <w:pStyle w:val="TOC2"/>
        <w:tabs>
          <w:tab w:val="left" w:pos="720"/>
        </w:tabs>
        <w:rPr>
          <w:ins w:id="952" w:author="Doherty, Michael" w:date="2022-07-20T13:53:00Z"/>
          <w:rFonts w:asciiTheme="minorHAnsi" w:eastAsiaTheme="minorEastAsia" w:hAnsiTheme="minorHAnsi" w:cstheme="minorBidi"/>
          <w:b w:val="0"/>
          <w:noProof/>
          <w:sz w:val="22"/>
          <w:szCs w:val="22"/>
        </w:rPr>
      </w:pPr>
      <w:ins w:id="95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"_Toc109217897"</w:instrText>
        </w:r>
        <w:r w:rsidRPr="006213F6">
          <w:rPr>
            <w:rStyle w:val="Hyperlink"/>
            <w:noProof/>
          </w:rPr>
          <w:instrText xml:space="preserve"> </w:instrText>
        </w:r>
        <w:r w:rsidRPr="006213F6">
          <w:rPr>
            <w:rStyle w:val="Hyperlink"/>
            <w:noProof/>
          </w:rPr>
          <w:fldChar w:fldCharType="separate"/>
        </w:r>
        <w:r w:rsidRPr="006213F6">
          <w:rPr>
            <w:rStyle w:val="Hyperlink"/>
            <w:noProof/>
          </w:rPr>
          <w:t>8.3</w:t>
        </w:r>
        <w:r>
          <w:rPr>
            <w:rFonts w:asciiTheme="minorHAnsi" w:eastAsiaTheme="minorEastAsia" w:hAnsiTheme="minorHAnsi" w:cstheme="minorBidi"/>
            <w:b w:val="0"/>
            <w:noProof/>
            <w:sz w:val="22"/>
            <w:szCs w:val="22"/>
          </w:rPr>
          <w:tab/>
        </w:r>
        <w:r w:rsidRPr="006213F6">
          <w:rPr>
            <w:rStyle w:val="Hyperlink"/>
            <w:noProof/>
          </w:rPr>
          <w:t>NPAC User Functionality</w:t>
        </w:r>
        <w:r>
          <w:rPr>
            <w:noProof/>
            <w:webHidden/>
          </w:rPr>
          <w:tab/>
        </w:r>
        <w:r>
          <w:rPr>
            <w:noProof/>
            <w:webHidden/>
          </w:rPr>
          <w:fldChar w:fldCharType="begin"/>
        </w:r>
        <w:r>
          <w:rPr>
            <w:noProof/>
            <w:webHidden/>
          </w:rPr>
          <w:instrText xml:space="preserve"> PAGEREF _Toc109217897 \h </w:instrText>
        </w:r>
      </w:ins>
      <w:r>
        <w:rPr>
          <w:noProof/>
          <w:webHidden/>
        </w:rPr>
      </w:r>
      <w:r>
        <w:rPr>
          <w:noProof/>
          <w:webHidden/>
        </w:rPr>
        <w:fldChar w:fldCharType="separate"/>
      </w:r>
      <w:ins w:id="954" w:author="Doherty, Michael" w:date="2022-07-20T13:53:00Z">
        <w:r>
          <w:rPr>
            <w:noProof/>
            <w:webHidden/>
          </w:rPr>
          <w:t>8-2</w:t>
        </w:r>
        <w:r>
          <w:rPr>
            <w:noProof/>
            <w:webHidden/>
          </w:rPr>
          <w:fldChar w:fldCharType="end"/>
        </w:r>
        <w:r w:rsidRPr="006213F6">
          <w:rPr>
            <w:rStyle w:val="Hyperlink"/>
            <w:noProof/>
          </w:rPr>
          <w:fldChar w:fldCharType="end"/>
        </w:r>
      </w:ins>
    </w:p>
    <w:p w14:paraId="15534CC1" w14:textId="76338A3C" w:rsidR="007A2215" w:rsidRDefault="007A2215">
      <w:pPr>
        <w:pStyle w:val="TOC2"/>
        <w:tabs>
          <w:tab w:val="left" w:pos="720"/>
        </w:tabs>
        <w:rPr>
          <w:ins w:id="955" w:author="Doherty, Michael" w:date="2022-07-20T13:53:00Z"/>
          <w:rFonts w:asciiTheme="minorHAnsi" w:eastAsiaTheme="minorEastAsia" w:hAnsiTheme="minorHAnsi" w:cstheme="minorBidi"/>
          <w:b w:val="0"/>
          <w:noProof/>
          <w:sz w:val="22"/>
          <w:szCs w:val="22"/>
        </w:rPr>
      </w:pPr>
      <w:ins w:id="95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"_Toc109217898"</w:instrText>
        </w:r>
        <w:r w:rsidRPr="006213F6">
          <w:rPr>
            <w:rStyle w:val="Hyperlink"/>
            <w:noProof/>
          </w:rPr>
          <w:instrText xml:space="preserve"> </w:instrText>
        </w:r>
        <w:r w:rsidRPr="006213F6">
          <w:rPr>
            <w:rStyle w:val="Hyperlink"/>
            <w:noProof/>
          </w:rPr>
          <w:fldChar w:fldCharType="separate"/>
        </w:r>
        <w:r w:rsidRPr="006213F6">
          <w:rPr>
            <w:rStyle w:val="Hyperlink"/>
            <w:noProof/>
          </w:rPr>
          <w:t>8.4</w:t>
        </w:r>
        <w:r>
          <w:rPr>
            <w:rFonts w:asciiTheme="minorHAnsi" w:eastAsiaTheme="minorEastAsia" w:hAnsiTheme="minorHAnsi" w:cstheme="minorBidi"/>
            <w:b w:val="0"/>
            <w:noProof/>
            <w:sz w:val="22"/>
            <w:szCs w:val="22"/>
          </w:rPr>
          <w:tab/>
        </w:r>
        <w:r w:rsidRPr="006213F6">
          <w:rPr>
            <w:rStyle w:val="Hyperlink"/>
            <w:noProof/>
          </w:rPr>
          <w:t>System Functionality</w:t>
        </w:r>
        <w:r>
          <w:rPr>
            <w:noProof/>
            <w:webHidden/>
          </w:rPr>
          <w:tab/>
        </w:r>
        <w:r>
          <w:rPr>
            <w:noProof/>
            <w:webHidden/>
          </w:rPr>
          <w:fldChar w:fldCharType="begin"/>
        </w:r>
        <w:r>
          <w:rPr>
            <w:noProof/>
            <w:webHidden/>
          </w:rPr>
          <w:instrText xml:space="preserve"> PAGEREF _Toc109217898 \h </w:instrText>
        </w:r>
      </w:ins>
      <w:r>
        <w:rPr>
          <w:noProof/>
          <w:webHidden/>
        </w:rPr>
      </w:r>
      <w:r>
        <w:rPr>
          <w:noProof/>
          <w:webHidden/>
        </w:rPr>
        <w:fldChar w:fldCharType="separate"/>
      </w:r>
      <w:ins w:id="957" w:author="Doherty, Michael" w:date="2022-07-20T13:53:00Z">
        <w:r>
          <w:rPr>
            <w:noProof/>
            <w:webHidden/>
          </w:rPr>
          <w:t>8-3</w:t>
        </w:r>
        <w:r>
          <w:rPr>
            <w:noProof/>
            <w:webHidden/>
          </w:rPr>
          <w:fldChar w:fldCharType="end"/>
        </w:r>
        <w:r w:rsidRPr="006213F6">
          <w:rPr>
            <w:rStyle w:val="Hyperlink"/>
            <w:noProof/>
          </w:rPr>
          <w:fldChar w:fldCharType="end"/>
        </w:r>
      </w:ins>
    </w:p>
    <w:p w14:paraId="37B452AB" w14:textId="557ABC9B" w:rsidR="007A2215" w:rsidRDefault="007A2215">
      <w:pPr>
        <w:pStyle w:val="TOC2"/>
        <w:tabs>
          <w:tab w:val="left" w:pos="720"/>
        </w:tabs>
        <w:rPr>
          <w:ins w:id="958" w:author="Doherty, Michael" w:date="2022-07-20T13:53:00Z"/>
          <w:rFonts w:asciiTheme="minorHAnsi" w:eastAsiaTheme="minorEastAsia" w:hAnsiTheme="minorHAnsi" w:cstheme="minorBidi"/>
          <w:b w:val="0"/>
          <w:noProof/>
          <w:sz w:val="22"/>
          <w:szCs w:val="22"/>
        </w:rPr>
      </w:pPr>
      <w:ins w:id="95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"_Toc109217899"</w:instrText>
        </w:r>
        <w:r w:rsidRPr="006213F6">
          <w:rPr>
            <w:rStyle w:val="Hyperlink"/>
            <w:noProof/>
          </w:rPr>
          <w:instrText xml:space="preserve"> </w:instrText>
        </w:r>
        <w:r w:rsidRPr="006213F6">
          <w:rPr>
            <w:rStyle w:val="Hyperlink"/>
            <w:noProof/>
          </w:rPr>
          <w:fldChar w:fldCharType="separate"/>
        </w:r>
        <w:r w:rsidRPr="006213F6">
          <w:rPr>
            <w:rStyle w:val="Hyperlink"/>
            <w:noProof/>
          </w:rPr>
          <w:t>8.5</w:t>
        </w:r>
        <w:r>
          <w:rPr>
            <w:rFonts w:asciiTheme="minorHAnsi" w:eastAsiaTheme="minorEastAsia" w:hAnsiTheme="minorHAnsi" w:cstheme="minorBidi"/>
            <w:b w:val="0"/>
            <w:noProof/>
            <w:sz w:val="22"/>
            <w:szCs w:val="22"/>
          </w:rPr>
          <w:tab/>
        </w:r>
        <w:r w:rsidRPr="006213F6">
          <w:rPr>
            <w:rStyle w:val="Hyperlink"/>
            <w:noProof/>
          </w:rPr>
          <w:t>Audit Report Management</w:t>
        </w:r>
        <w:r>
          <w:rPr>
            <w:noProof/>
            <w:webHidden/>
          </w:rPr>
          <w:tab/>
        </w:r>
        <w:r>
          <w:rPr>
            <w:noProof/>
            <w:webHidden/>
          </w:rPr>
          <w:fldChar w:fldCharType="begin"/>
        </w:r>
        <w:r>
          <w:rPr>
            <w:noProof/>
            <w:webHidden/>
          </w:rPr>
          <w:instrText xml:space="preserve"> PAGEREF _Toc109217899 \h </w:instrText>
        </w:r>
      </w:ins>
      <w:r>
        <w:rPr>
          <w:noProof/>
          <w:webHidden/>
        </w:rPr>
      </w:r>
      <w:r>
        <w:rPr>
          <w:noProof/>
          <w:webHidden/>
        </w:rPr>
        <w:fldChar w:fldCharType="separate"/>
      </w:r>
      <w:ins w:id="960" w:author="Doherty, Michael" w:date="2022-07-20T13:53:00Z">
        <w:r>
          <w:rPr>
            <w:noProof/>
            <w:webHidden/>
          </w:rPr>
          <w:t>8-5</w:t>
        </w:r>
        <w:r>
          <w:rPr>
            <w:noProof/>
            <w:webHidden/>
          </w:rPr>
          <w:fldChar w:fldCharType="end"/>
        </w:r>
        <w:r w:rsidRPr="006213F6">
          <w:rPr>
            <w:rStyle w:val="Hyperlink"/>
            <w:noProof/>
          </w:rPr>
          <w:fldChar w:fldCharType="end"/>
        </w:r>
      </w:ins>
    </w:p>
    <w:p w14:paraId="1BD439B3" w14:textId="10C9BF79" w:rsidR="007A2215" w:rsidRDefault="007A2215">
      <w:pPr>
        <w:pStyle w:val="TOC2"/>
        <w:tabs>
          <w:tab w:val="left" w:pos="720"/>
        </w:tabs>
        <w:rPr>
          <w:ins w:id="961" w:author="Doherty, Michael" w:date="2022-07-20T13:53:00Z"/>
          <w:rFonts w:asciiTheme="minorHAnsi" w:eastAsiaTheme="minorEastAsia" w:hAnsiTheme="minorHAnsi" w:cstheme="minorBidi"/>
          <w:b w:val="0"/>
          <w:noProof/>
          <w:sz w:val="22"/>
          <w:szCs w:val="22"/>
        </w:rPr>
      </w:pPr>
      <w:ins w:id="96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"_Toc109217900"</w:instrText>
        </w:r>
        <w:r w:rsidRPr="006213F6">
          <w:rPr>
            <w:rStyle w:val="Hyperlink"/>
            <w:noProof/>
          </w:rPr>
          <w:instrText xml:space="preserve"> </w:instrText>
        </w:r>
        <w:r w:rsidRPr="006213F6">
          <w:rPr>
            <w:rStyle w:val="Hyperlink"/>
            <w:noProof/>
          </w:rPr>
          <w:fldChar w:fldCharType="separate"/>
        </w:r>
        <w:r w:rsidRPr="006213F6">
          <w:rPr>
            <w:rStyle w:val="Hyperlink"/>
            <w:noProof/>
          </w:rPr>
          <w:t>8.6</w:t>
        </w:r>
        <w:r>
          <w:rPr>
            <w:rFonts w:asciiTheme="minorHAnsi" w:eastAsiaTheme="minorEastAsia" w:hAnsiTheme="minorHAnsi" w:cstheme="minorBidi"/>
            <w:b w:val="0"/>
            <w:noProof/>
            <w:sz w:val="22"/>
            <w:szCs w:val="22"/>
          </w:rPr>
          <w:tab/>
        </w:r>
        <w:r w:rsidRPr="006213F6">
          <w:rPr>
            <w:rStyle w:val="Hyperlink"/>
            <w:noProof/>
          </w:rPr>
          <w:t>Additional Requirements</w:t>
        </w:r>
        <w:r>
          <w:rPr>
            <w:noProof/>
            <w:webHidden/>
          </w:rPr>
          <w:tab/>
        </w:r>
        <w:r>
          <w:rPr>
            <w:noProof/>
            <w:webHidden/>
          </w:rPr>
          <w:fldChar w:fldCharType="begin"/>
        </w:r>
        <w:r>
          <w:rPr>
            <w:noProof/>
            <w:webHidden/>
          </w:rPr>
          <w:instrText xml:space="preserve"> PAGEREF _Toc109217900 \h </w:instrText>
        </w:r>
      </w:ins>
      <w:r>
        <w:rPr>
          <w:noProof/>
          <w:webHidden/>
        </w:rPr>
      </w:r>
      <w:r>
        <w:rPr>
          <w:noProof/>
          <w:webHidden/>
        </w:rPr>
        <w:fldChar w:fldCharType="separate"/>
      </w:r>
      <w:ins w:id="963" w:author="Doherty, Michael" w:date="2022-07-20T13:53:00Z">
        <w:r>
          <w:rPr>
            <w:noProof/>
            <w:webHidden/>
          </w:rPr>
          <w:t>8-6</w:t>
        </w:r>
        <w:r>
          <w:rPr>
            <w:noProof/>
            <w:webHidden/>
          </w:rPr>
          <w:fldChar w:fldCharType="end"/>
        </w:r>
        <w:r w:rsidRPr="006213F6">
          <w:rPr>
            <w:rStyle w:val="Hyperlink"/>
            <w:noProof/>
          </w:rPr>
          <w:fldChar w:fldCharType="end"/>
        </w:r>
      </w:ins>
    </w:p>
    <w:p w14:paraId="37B637C2" w14:textId="6155120C" w:rsidR="007A2215" w:rsidRDefault="007A2215">
      <w:pPr>
        <w:pStyle w:val="TOC2"/>
        <w:tabs>
          <w:tab w:val="left" w:pos="720"/>
        </w:tabs>
        <w:rPr>
          <w:ins w:id="964" w:author="Doherty, Michael" w:date="2022-07-20T13:53:00Z"/>
          <w:rFonts w:asciiTheme="minorHAnsi" w:eastAsiaTheme="minorEastAsia" w:hAnsiTheme="minorHAnsi" w:cstheme="minorBidi"/>
          <w:b w:val="0"/>
          <w:noProof/>
          <w:sz w:val="22"/>
          <w:szCs w:val="22"/>
        </w:rPr>
      </w:pPr>
      <w:ins w:id="96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"_Toc109217901"</w:instrText>
        </w:r>
        <w:r w:rsidRPr="006213F6">
          <w:rPr>
            <w:rStyle w:val="Hyperlink"/>
            <w:noProof/>
          </w:rPr>
          <w:instrText xml:space="preserve"> </w:instrText>
        </w:r>
        <w:r w:rsidRPr="006213F6">
          <w:rPr>
            <w:rStyle w:val="Hyperlink"/>
            <w:noProof/>
          </w:rPr>
          <w:fldChar w:fldCharType="separate"/>
        </w:r>
        <w:r w:rsidRPr="006213F6">
          <w:rPr>
            <w:rStyle w:val="Hyperlink"/>
            <w:noProof/>
          </w:rPr>
          <w:t>8.7</w:t>
        </w:r>
        <w:r>
          <w:rPr>
            <w:rFonts w:asciiTheme="minorHAnsi" w:eastAsiaTheme="minorEastAsia" w:hAnsiTheme="minorHAnsi" w:cstheme="minorBidi"/>
            <w:b w:val="0"/>
            <w:noProof/>
            <w:sz w:val="22"/>
            <w:szCs w:val="22"/>
          </w:rPr>
          <w:tab/>
        </w:r>
        <w:r w:rsidRPr="006213F6">
          <w:rPr>
            <w:rStyle w:val="Hyperlink"/>
            <w:noProof/>
          </w:rPr>
          <w:t>Database Integrity Sampling</w:t>
        </w:r>
        <w:r>
          <w:rPr>
            <w:noProof/>
            <w:webHidden/>
          </w:rPr>
          <w:tab/>
        </w:r>
        <w:r>
          <w:rPr>
            <w:noProof/>
            <w:webHidden/>
          </w:rPr>
          <w:fldChar w:fldCharType="begin"/>
        </w:r>
        <w:r>
          <w:rPr>
            <w:noProof/>
            <w:webHidden/>
          </w:rPr>
          <w:instrText xml:space="preserve"> PAGEREF _Toc109217901 \h </w:instrText>
        </w:r>
      </w:ins>
      <w:r>
        <w:rPr>
          <w:noProof/>
          <w:webHidden/>
        </w:rPr>
      </w:r>
      <w:r>
        <w:rPr>
          <w:noProof/>
          <w:webHidden/>
        </w:rPr>
        <w:fldChar w:fldCharType="separate"/>
      </w:r>
      <w:ins w:id="966" w:author="Doherty, Michael" w:date="2022-07-20T13:53:00Z">
        <w:r>
          <w:rPr>
            <w:noProof/>
            <w:webHidden/>
          </w:rPr>
          <w:t>8-6</w:t>
        </w:r>
        <w:r>
          <w:rPr>
            <w:noProof/>
            <w:webHidden/>
          </w:rPr>
          <w:fldChar w:fldCharType="end"/>
        </w:r>
        <w:r w:rsidRPr="006213F6">
          <w:rPr>
            <w:rStyle w:val="Hyperlink"/>
            <w:noProof/>
          </w:rPr>
          <w:fldChar w:fldCharType="end"/>
        </w:r>
      </w:ins>
    </w:p>
    <w:p w14:paraId="6485DC00" w14:textId="56401EDC" w:rsidR="007A2215" w:rsidRDefault="007A2215">
      <w:pPr>
        <w:pStyle w:val="TOC2"/>
        <w:tabs>
          <w:tab w:val="left" w:pos="720"/>
        </w:tabs>
        <w:rPr>
          <w:ins w:id="967" w:author="Doherty, Michael" w:date="2022-07-20T13:53:00Z"/>
          <w:rFonts w:asciiTheme="minorHAnsi" w:eastAsiaTheme="minorEastAsia" w:hAnsiTheme="minorHAnsi" w:cstheme="minorBidi"/>
          <w:b w:val="0"/>
          <w:noProof/>
          <w:sz w:val="22"/>
          <w:szCs w:val="22"/>
        </w:rPr>
      </w:pPr>
      <w:ins w:id="96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"_Toc109217902"</w:instrText>
        </w:r>
        <w:r w:rsidRPr="006213F6">
          <w:rPr>
            <w:rStyle w:val="Hyperlink"/>
            <w:noProof/>
          </w:rPr>
          <w:instrText xml:space="preserve"> </w:instrText>
        </w:r>
        <w:r w:rsidRPr="006213F6">
          <w:rPr>
            <w:rStyle w:val="Hyperlink"/>
            <w:noProof/>
          </w:rPr>
          <w:fldChar w:fldCharType="separate"/>
        </w:r>
        <w:r w:rsidRPr="006213F6">
          <w:rPr>
            <w:rStyle w:val="Hyperlink"/>
            <w:noProof/>
          </w:rPr>
          <w:t>8.8</w:t>
        </w:r>
        <w:r>
          <w:rPr>
            <w:rFonts w:asciiTheme="minorHAnsi" w:eastAsiaTheme="minorEastAsia" w:hAnsiTheme="minorHAnsi" w:cstheme="minorBidi"/>
            <w:b w:val="0"/>
            <w:noProof/>
            <w:sz w:val="22"/>
            <w:szCs w:val="22"/>
          </w:rPr>
          <w:tab/>
        </w:r>
        <w:r w:rsidRPr="006213F6">
          <w:rPr>
            <w:rStyle w:val="Hyperlink"/>
            <w:noProof/>
          </w:rPr>
          <w:t>Audit Processing in a Number Pool Environment</w:t>
        </w:r>
        <w:r>
          <w:rPr>
            <w:noProof/>
            <w:webHidden/>
          </w:rPr>
          <w:tab/>
        </w:r>
        <w:r>
          <w:rPr>
            <w:noProof/>
            <w:webHidden/>
          </w:rPr>
          <w:fldChar w:fldCharType="begin"/>
        </w:r>
        <w:r>
          <w:rPr>
            <w:noProof/>
            <w:webHidden/>
          </w:rPr>
          <w:instrText xml:space="preserve"> PAGEREF _Toc109217902 \h </w:instrText>
        </w:r>
      </w:ins>
      <w:r>
        <w:rPr>
          <w:noProof/>
          <w:webHidden/>
        </w:rPr>
      </w:r>
      <w:r>
        <w:rPr>
          <w:noProof/>
          <w:webHidden/>
        </w:rPr>
        <w:fldChar w:fldCharType="separate"/>
      </w:r>
      <w:ins w:id="969" w:author="Doherty, Michael" w:date="2022-07-20T13:53:00Z">
        <w:r>
          <w:rPr>
            <w:noProof/>
            <w:webHidden/>
          </w:rPr>
          <w:t>8-7</w:t>
        </w:r>
        <w:r>
          <w:rPr>
            <w:noProof/>
            <w:webHidden/>
          </w:rPr>
          <w:fldChar w:fldCharType="end"/>
        </w:r>
        <w:r w:rsidRPr="006213F6">
          <w:rPr>
            <w:rStyle w:val="Hyperlink"/>
            <w:noProof/>
          </w:rPr>
          <w:fldChar w:fldCharType="end"/>
        </w:r>
      </w:ins>
    </w:p>
    <w:p w14:paraId="7E55D39F" w14:textId="36CC9CC9" w:rsidR="007A2215" w:rsidRDefault="007A2215">
      <w:pPr>
        <w:pStyle w:val="TOC2"/>
        <w:tabs>
          <w:tab w:val="left" w:pos="720"/>
        </w:tabs>
        <w:rPr>
          <w:ins w:id="970" w:author="Doherty, Michael" w:date="2022-07-20T13:53:00Z"/>
          <w:rFonts w:asciiTheme="minorHAnsi" w:eastAsiaTheme="minorEastAsia" w:hAnsiTheme="minorHAnsi" w:cstheme="minorBidi"/>
          <w:b w:val="0"/>
          <w:noProof/>
          <w:sz w:val="22"/>
          <w:szCs w:val="22"/>
        </w:rPr>
      </w:pPr>
      <w:ins w:id="97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"_Toc109217903"</w:instrText>
        </w:r>
        <w:r w:rsidRPr="006213F6">
          <w:rPr>
            <w:rStyle w:val="Hyperlink"/>
            <w:noProof/>
          </w:rPr>
          <w:instrText xml:space="preserve"> </w:instrText>
        </w:r>
        <w:r w:rsidRPr="006213F6">
          <w:rPr>
            <w:rStyle w:val="Hyperlink"/>
            <w:noProof/>
          </w:rPr>
          <w:fldChar w:fldCharType="separate"/>
        </w:r>
        <w:r w:rsidRPr="006213F6">
          <w:rPr>
            <w:rStyle w:val="Hyperlink"/>
            <w:noProof/>
          </w:rPr>
          <w:t>8.9</w:t>
        </w:r>
        <w:r>
          <w:rPr>
            <w:rFonts w:asciiTheme="minorHAnsi" w:eastAsiaTheme="minorEastAsia" w:hAnsiTheme="minorHAnsi" w:cstheme="minorBidi"/>
            <w:b w:val="0"/>
            <w:noProof/>
            <w:sz w:val="22"/>
            <w:szCs w:val="22"/>
          </w:rPr>
          <w:tab/>
        </w:r>
        <w:r w:rsidRPr="006213F6">
          <w:rPr>
            <w:rStyle w:val="Hyperlink"/>
            <w:noProof/>
          </w:rPr>
          <w:t>Audit Processing in a Pseudo-LRN Environment</w:t>
        </w:r>
        <w:r>
          <w:rPr>
            <w:noProof/>
            <w:webHidden/>
          </w:rPr>
          <w:tab/>
        </w:r>
        <w:r>
          <w:rPr>
            <w:noProof/>
            <w:webHidden/>
          </w:rPr>
          <w:fldChar w:fldCharType="begin"/>
        </w:r>
        <w:r>
          <w:rPr>
            <w:noProof/>
            <w:webHidden/>
          </w:rPr>
          <w:instrText xml:space="preserve"> PAGEREF _Toc109217903 \h </w:instrText>
        </w:r>
      </w:ins>
      <w:r>
        <w:rPr>
          <w:noProof/>
          <w:webHidden/>
        </w:rPr>
      </w:r>
      <w:r>
        <w:rPr>
          <w:noProof/>
          <w:webHidden/>
        </w:rPr>
        <w:fldChar w:fldCharType="separate"/>
      </w:r>
      <w:ins w:id="972" w:author="Doherty, Michael" w:date="2022-07-20T13:53:00Z">
        <w:r>
          <w:rPr>
            <w:noProof/>
            <w:webHidden/>
          </w:rPr>
          <w:t>8-9</w:t>
        </w:r>
        <w:r>
          <w:rPr>
            <w:noProof/>
            <w:webHidden/>
          </w:rPr>
          <w:fldChar w:fldCharType="end"/>
        </w:r>
        <w:r w:rsidRPr="006213F6">
          <w:rPr>
            <w:rStyle w:val="Hyperlink"/>
            <w:noProof/>
          </w:rPr>
          <w:fldChar w:fldCharType="end"/>
        </w:r>
      </w:ins>
    </w:p>
    <w:p w14:paraId="3DA482FB" w14:textId="1C6E2C80" w:rsidR="007A2215" w:rsidRDefault="007A2215">
      <w:pPr>
        <w:pStyle w:val="TOC1"/>
        <w:tabs>
          <w:tab w:val="left" w:pos="475"/>
        </w:tabs>
        <w:rPr>
          <w:ins w:id="973" w:author="Doherty, Michael" w:date="2022-07-20T13:53:00Z"/>
          <w:rFonts w:asciiTheme="minorHAnsi" w:eastAsiaTheme="minorEastAsia" w:hAnsiTheme="minorHAnsi" w:cstheme="minorBidi"/>
          <w:b w:val="0"/>
          <w:caps w:val="0"/>
          <w:noProof/>
          <w:sz w:val="22"/>
          <w:szCs w:val="22"/>
          <w:u w:val="none"/>
        </w:rPr>
      </w:pPr>
      <w:ins w:id="97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"_Toc109217904"</w:instrText>
        </w:r>
        <w:r w:rsidRPr="006213F6">
          <w:rPr>
            <w:rStyle w:val="Hyperlink"/>
            <w:noProof/>
          </w:rPr>
          <w:instrText xml:space="preserve"> </w:instrText>
        </w:r>
        <w:r w:rsidRPr="006213F6">
          <w:rPr>
            <w:rStyle w:val="Hyperlink"/>
            <w:noProof/>
          </w:rPr>
          <w:fldChar w:fldCharType="separate"/>
        </w:r>
        <w:r w:rsidRPr="006213F6">
          <w:rPr>
            <w:rStyle w:val="Hyperlink"/>
            <w:noProof/>
          </w:rPr>
          <w:t>9.</w:t>
        </w:r>
        <w:r>
          <w:rPr>
            <w:rFonts w:asciiTheme="minorHAnsi" w:eastAsiaTheme="minorEastAsia" w:hAnsiTheme="minorHAnsi" w:cstheme="minorBidi"/>
            <w:b w:val="0"/>
            <w:caps w:val="0"/>
            <w:noProof/>
            <w:sz w:val="22"/>
            <w:szCs w:val="22"/>
            <w:u w:val="none"/>
          </w:rPr>
          <w:tab/>
        </w:r>
        <w:r w:rsidRPr="006213F6">
          <w:rPr>
            <w:rStyle w:val="Hyperlink"/>
            <w:noProof/>
          </w:rPr>
          <w:t>Reports</w:t>
        </w:r>
        <w:r>
          <w:rPr>
            <w:noProof/>
            <w:webHidden/>
          </w:rPr>
          <w:tab/>
        </w:r>
        <w:r>
          <w:rPr>
            <w:noProof/>
            <w:webHidden/>
          </w:rPr>
          <w:fldChar w:fldCharType="begin"/>
        </w:r>
        <w:r>
          <w:rPr>
            <w:noProof/>
            <w:webHidden/>
          </w:rPr>
          <w:instrText xml:space="preserve"> PAGEREF _Toc109217904 \h </w:instrText>
        </w:r>
      </w:ins>
      <w:r>
        <w:rPr>
          <w:noProof/>
          <w:webHidden/>
        </w:rPr>
      </w:r>
      <w:r>
        <w:rPr>
          <w:noProof/>
          <w:webHidden/>
        </w:rPr>
        <w:fldChar w:fldCharType="separate"/>
      </w:r>
      <w:ins w:id="975" w:author="Doherty, Michael" w:date="2022-07-20T13:53:00Z">
        <w:r>
          <w:rPr>
            <w:noProof/>
            <w:webHidden/>
          </w:rPr>
          <w:t>9-1</w:t>
        </w:r>
        <w:r>
          <w:rPr>
            <w:noProof/>
            <w:webHidden/>
          </w:rPr>
          <w:fldChar w:fldCharType="end"/>
        </w:r>
        <w:r w:rsidRPr="006213F6">
          <w:rPr>
            <w:rStyle w:val="Hyperlink"/>
            <w:noProof/>
          </w:rPr>
          <w:fldChar w:fldCharType="end"/>
        </w:r>
      </w:ins>
    </w:p>
    <w:p w14:paraId="6B41B9B6" w14:textId="6D4887FB" w:rsidR="007A2215" w:rsidRDefault="007A2215">
      <w:pPr>
        <w:pStyle w:val="TOC2"/>
        <w:tabs>
          <w:tab w:val="left" w:pos="720"/>
        </w:tabs>
        <w:rPr>
          <w:ins w:id="976" w:author="Doherty, Michael" w:date="2022-07-20T13:53:00Z"/>
          <w:rFonts w:asciiTheme="minorHAnsi" w:eastAsiaTheme="minorEastAsia" w:hAnsiTheme="minorHAnsi" w:cstheme="minorBidi"/>
          <w:b w:val="0"/>
          <w:noProof/>
          <w:sz w:val="22"/>
          <w:szCs w:val="22"/>
        </w:rPr>
      </w:pPr>
      <w:ins w:id="97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"_Toc109217905"</w:instrText>
        </w:r>
        <w:r w:rsidRPr="006213F6">
          <w:rPr>
            <w:rStyle w:val="Hyperlink"/>
            <w:noProof/>
          </w:rPr>
          <w:instrText xml:space="preserve"> </w:instrText>
        </w:r>
        <w:r w:rsidRPr="006213F6">
          <w:rPr>
            <w:rStyle w:val="Hyperlink"/>
            <w:noProof/>
          </w:rPr>
          <w:fldChar w:fldCharType="separate"/>
        </w:r>
        <w:r w:rsidRPr="006213F6">
          <w:rPr>
            <w:rStyle w:val="Hyperlink"/>
            <w:noProof/>
          </w:rPr>
          <w:t>9.1</w:t>
        </w:r>
        <w:r>
          <w:rPr>
            <w:rFonts w:asciiTheme="minorHAnsi" w:eastAsiaTheme="minorEastAsia" w:hAnsiTheme="minorHAnsi" w:cstheme="minorBidi"/>
            <w:b w:val="0"/>
            <w:noProof/>
            <w:sz w:val="22"/>
            <w:szCs w:val="22"/>
          </w:rPr>
          <w:tab/>
        </w:r>
        <w:r w:rsidRPr="006213F6">
          <w:rPr>
            <w:rStyle w:val="Hyperlink"/>
            <w:noProof/>
          </w:rPr>
          <w:t>Overview</w:t>
        </w:r>
        <w:r>
          <w:rPr>
            <w:noProof/>
            <w:webHidden/>
          </w:rPr>
          <w:tab/>
        </w:r>
        <w:r>
          <w:rPr>
            <w:noProof/>
            <w:webHidden/>
          </w:rPr>
          <w:fldChar w:fldCharType="begin"/>
        </w:r>
        <w:r>
          <w:rPr>
            <w:noProof/>
            <w:webHidden/>
          </w:rPr>
          <w:instrText xml:space="preserve"> PAGEREF _Toc109217905 \h </w:instrText>
        </w:r>
      </w:ins>
      <w:r>
        <w:rPr>
          <w:noProof/>
          <w:webHidden/>
        </w:rPr>
      </w:r>
      <w:r>
        <w:rPr>
          <w:noProof/>
          <w:webHidden/>
        </w:rPr>
        <w:fldChar w:fldCharType="separate"/>
      </w:r>
      <w:ins w:id="978" w:author="Doherty, Michael" w:date="2022-07-20T13:53:00Z">
        <w:r>
          <w:rPr>
            <w:noProof/>
            <w:webHidden/>
          </w:rPr>
          <w:t>9-1</w:t>
        </w:r>
        <w:r>
          <w:rPr>
            <w:noProof/>
            <w:webHidden/>
          </w:rPr>
          <w:fldChar w:fldCharType="end"/>
        </w:r>
        <w:r w:rsidRPr="006213F6">
          <w:rPr>
            <w:rStyle w:val="Hyperlink"/>
            <w:noProof/>
          </w:rPr>
          <w:fldChar w:fldCharType="end"/>
        </w:r>
      </w:ins>
    </w:p>
    <w:p w14:paraId="537E75D9" w14:textId="266B68E2" w:rsidR="007A2215" w:rsidRDefault="007A2215">
      <w:pPr>
        <w:pStyle w:val="TOC2"/>
        <w:tabs>
          <w:tab w:val="left" w:pos="720"/>
        </w:tabs>
        <w:rPr>
          <w:ins w:id="979" w:author="Doherty, Michael" w:date="2022-07-20T13:53:00Z"/>
          <w:rFonts w:asciiTheme="minorHAnsi" w:eastAsiaTheme="minorEastAsia" w:hAnsiTheme="minorHAnsi" w:cstheme="minorBidi"/>
          <w:b w:val="0"/>
          <w:noProof/>
          <w:sz w:val="22"/>
          <w:szCs w:val="22"/>
        </w:rPr>
      </w:pPr>
      <w:ins w:id="98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"_Toc109217906"</w:instrText>
        </w:r>
        <w:r w:rsidRPr="006213F6">
          <w:rPr>
            <w:rStyle w:val="Hyperlink"/>
            <w:noProof/>
          </w:rPr>
          <w:instrText xml:space="preserve"> </w:instrText>
        </w:r>
        <w:r w:rsidRPr="006213F6">
          <w:rPr>
            <w:rStyle w:val="Hyperlink"/>
            <w:noProof/>
          </w:rPr>
          <w:fldChar w:fldCharType="separate"/>
        </w:r>
        <w:r w:rsidRPr="006213F6">
          <w:rPr>
            <w:rStyle w:val="Hyperlink"/>
            <w:noProof/>
          </w:rPr>
          <w:t>9.2</w:t>
        </w:r>
        <w:r>
          <w:rPr>
            <w:rFonts w:asciiTheme="minorHAnsi" w:eastAsiaTheme="minorEastAsia" w:hAnsiTheme="minorHAnsi" w:cstheme="minorBidi"/>
            <w:b w:val="0"/>
            <w:noProof/>
            <w:sz w:val="22"/>
            <w:szCs w:val="22"/>
          </w:rPr>
          <w:tab/>
        </w:r>
        <w:r w:rsidRPr="006213F6">
          <w:rPr>
            <w:rStyle w:val="Hyperlink"/>
            <w:noProof/>
          </w:rPr>
          <w:t>User Functionality</w:t>
        </w:r>
        <w:r>
          <w:rPr>
            <w:noProof/>
            <w:webHidden/>
          </w:rPr>
          <w:tab/>
        </w:r>
        <w:r>
          <w:rPr>
            <w:noProof/>
            <w:webHidden/>
          </w:rPr>
          <w:fldChar w:fldCharType="begin"/>
        </w:r>
        <w:r>
          <w:rPr>
            <w:noProof/>
            <w:webHidden/>
          </w:rPr>
          <w:instrText xml:space="preserve"> PAGEREF _Toc109217906 \h </w:instrText>
        </w:r>
      </w:ins>
      <w:r>
        <w:rPr>
          <w:noProof/>
          <w:webHidden/>
        </w:rPr>
      </w:r>
      <w:r>
        <w:rPr>
          <w:noProof/>
          <w:webHidden/>
        </w:rPr>
        <w:fldChar w:fldCharType="separate"/>
      </w:r>
      <w:ins w:id="981" w:author="Doherty, Michael" w:date="2022-07-20T13:53:00Z">
        <w:r>
          <w:rPr>
            <w:noProof/>
            <w:webHidden/>
          </w:rPr>
          <w:t>9-1</w:t>
        </w:r>
        <w:r>
          <w:rPr>
            <w:noProof/>
            <w:webHidden/>
          </w:rPr>
          <w:fldChar w:fldCharType="end"/>
        </w:r>
        <w:r w:rsidRPr="006213F6">
          <w:rPr>
            <w:rStyle w:val="Hyperlink"/>
            <w:noProof/>
          </w:rPr>
          <w:fldChar w:fldCharType="end"/>
        </w:r>
      </w:ins>
    </w:p>
    <w:p w14:paraId="357BF40D" w14:textId="6316203D" w:rsidR="007A2215" w:rsidRDefault="007A2215">
      <w:pPr>
        <w:pStyle w:val="TOC2"/>
        <w:tabs>
          <w:tab w:val="left" w:pos="720"/>
        </w:tabs>
        <w:rPr>
          <w:ins w:id="982" w:author="Doherty, Michael" w:date="2022-07-20T13:53:00Z"/>
          <w:rFonts w:asciiTheme="minorHAnsi" w:eastAsiaTheme="minorEastAsia" w:hAnsiTheme="minorHAnsi" w:cstheme="minorBidi"/>
          <w:b w:val="0"/>
          <w:noProof/>
          <w:sz w:val="22"/>
          <w:szCs w:val="22"/>
        </w:rPr>
      </w:pPr>
      <w:ins w:id="98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"_Toc109217907"</w:instrText>
        </w:r>
        <w:r w:rsidRPr="006213F6">
          <w:rPr>
            <w:rStyle w:val="Hyperlink"/>
            <w:noProof/>
          </w:rPr>
          <w:instrText xml:space="preserve"> </w:instrText>
        </w:r>
        <w:r w:rsidRPr="006213F6">
          <w:rPr>
            <w:rStyle w:val="Hyperlink"/>
            <w:noProof/>
          </w:rPr>
          <w:fldChar w:fldCharType="separate"/>
        </w:r>
        <w:r w:rsidRPr="006213F6">
          <w:rPr>
            <w:rStyle w:val="Hyperlink"/>
            <w:noProof/>
          </w:rPr>
          <w:t>9.3</w:t>
        </w:r>
        <w:r>
          <w:rPr>
            <w:rFonts w:asciiTheme="minorHAnsi" w:eastAsiaTheme="minorEastAsia" w:hAnsiTheme="minorHAnsi" w:cstheme="minorBidi"/>
            <w:b w:val="0"/>
            <w:noProof/>
            <w:sz w:val="22"/>
            <w:szCs w:val="22"/>
          </w:rPr>
          <w:tab/>
        </w:r>
        <w:r w:rsidRPr="006213F6">
          <w:rPr>
            <w:rStyle w:val="Hyperlink"/>
            <w:noProof/>
          </w:rPr>
          <w:t>System Functionality</w:t>
        </w:r>
        <w:r>
          <w:rPr>
            <w:noProof/>
            <w:webHidden/>
          </w:rPr>
          <w:tab/>
        </w:r>
        <w:r>
          <w:rPr>
            <w:noProof/>
            <w:webHidden/>
          </w:rPr>
          <w:fldChar w:fldCharType="begin"/>
        </w:r>
        <w:r>
          <w:rPr>
            <w:noProof/>
            <w:webHidden/>
          </w:rPr>
          <w:instrText xml:space="preserve"> PAGEREF _Toc109217907 \h </w:instrText>
        </w:r>
      </w:ins>
      <w:r>
        <w:rPr>
          <w:noProof/>
          <w:webHidden/>
        </w:rPr>
      </w:r>
      <w:r>
        <w:rPr>
          <w:noProof/>
          <w:webHidden/>
        </w:rPr>
        <w:fldChar w:fldCharType="separate"/>
      </w:r>
      <w:ins w:id="984" w:author="Doherty, Michael" w:date="2022-07-20T13:53:00Z">
        <w:r>
          <w:rPr>
            <w:noProof/>
            <w:webHidden/>
          </w:rPr>
          <w:t>9-3</w:t>
        </w:r>
        <w:r>
          <w:rPr>
            <w:noProof/>
            <w:webHidden/>
          </w:rPr>
          <w:fldChar w:fldCharType="end"/>
        </w:r>
        <w:r w:rsidRPr="006213F6">
          <w:rPr>
            <w:rStyle w:val="Hyperlink"/>
            <w:noProof/>
          </w:rPr>
          <w:fldChar w:fldCharType="end"/>
        </w:r>
      </w:ins>
    </w:p>
    <w:p w14:paraId="6F4E77FA" w14:textId="02488EFF" w:rsidR="007A2215" w:rsidRDefault="007A2215">
      <w:pPr>
        <w:pStyle w:val="TOC3"/>
        <w:tabs>
          <w:tab w:val="left" w:pos="1200"/>
        </w:tabs>
        <w:rPr>
          <w:ins w:id="985" w:author="Doherty, Michael" w:date="2022-07-20T13:53:00Z"/>
          <w:rFonts w:asciiTheme="minorHAnsi" w:eastAsiaTheme="minorEastAsia" w:hAnsiTheme="minorHAnsi" w:cstheme="minorBidi"/>
          <w:noProof/>
          <w:sz w:val="22"/>
          <w:szCs w:val="22"/>
        </w:rPr>
      </w:pPr>
      <w:ins w:id="986"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"_Toc109217908"</w:instrText>
        </w:r>
        <w:r w:rsidRPr="006213F6">
          <w:rPr>
            <w:rStyle w:val="Hyperlink"/>
            <w:noProof/>
          </w:rPr>
          <w:instrText xml:space="preserve"> </w:instrText>
        </w:r>
        <w:r w:rsidRPr="006213F6">
          <w:rPr>
            <w:rStyle w:val="Hyperlink"/>
            <w:noProof/>
          </w:rPr>
          <w:fldChar w:fldCharType="separate"/>
        </w:r>
        <w:r w:rsidRPr="006213F6">
          <w:rPr>
            <w:rStyle w:val="Hyperlink"/>
            <w:noProof/>
          </w:rPr>
          <w:t>9.3.1</w:t>
        </w:r>
        <w:r>
          <w:rPr>
            <w:rFonts w:asciiTheme="minorHAnsi" w:eastAsiaTheme="minorEastAsia" w:hAnsiTheme="minorHAnsi" w:cstheme="minorBidi"/>
            <w:noProof/>
            <w:sz w:val="22"/>
            <w:szCs w:val="22"/>
          </w:rPr>
          <w:tab/>
        </w:r>
        <w:r w:rsidRPr="006213F6">
          <w:rPr>
            <w:rStyle w:val="Hyperlink"/>
            <w:noProof/>
          </w:rPr>
          <w:t>National Number Pooling Reports</w:t>
        </w:r>
        <w:r>
          <w:rPr>
            <w:noProof/>
            <w:webHidden/>
          </w:rPr>
          <w:tab/>
        </w:r>
        <w:r>
          <w:rPr>
            <w:noProof/>
            <w:webHidden/>
          </w:rPr>
          <w:fldChar w:fldCharType="begin"/>
        </w:r>
        <w:r>
          <w:rPr>
            <w:noProof/>
            <w:webHidden/>
          </w:rPr>
          <w:instrText xml:space="preserve"> PAGEREF _Toc109217908 \h </w:instrText>
        </w:r>
      </w:ins>
      <w:r>
        <w:rPr>
          <w:noProof/>
          <w:webHidden/>
        </w:rPr>
      </w:r>
      <w:r>
        <w:rPr>
          <w:noProof/>
          <w:webHidden/>
        </w:rPr>
        <w:fldChar w:fldCharType="separate"/>
      </w:r>
      <w:ins w:id="987" w:author="Doherty, Michael" w:date="2022-07-20T13:53:00Z">
        <w:r>
          <w:rPr>
            <w:noProof/>
            <w:webHidden/>
          </w:rPr>
          <w:t>9-4</w:t>
        </w:r>
        <w:r>
          <w:rPr>
            <w:noProof/>
            <w:webHidden/>
          </w:rPr>
          <w:fldChar w:fldCharType="end"/>
        </w:r>
        <w:r w:rsidRPr="006213F6">
          <w:rPr>
            <w:rStyle w:val="Hyperlink"/>
            <w:noProof/>
          </w:rPr>
          <w:fldChar w:fldCharType="end"/>
        </w:r>
      </w:ins>
    </w:p>
    <w:p w14:paraId="305DA92F" w14:textId="6D75DA17" w:rsidR="007A2215" w:rsidRDefault="007A2215">
      <w:pPr>
        <w:pStyle w:val="TOC3"/>
        <w:tabs>
          <w:tab w:val="left" w:pos="1200"/>
        </w:tabs>
        <w:rPr>
          <w:ins w:id="988" w:author="Doherty, Michael" w:date="2022-07-20T13:53:00Z"/>
          <w:rFonts w:asciiTheme="minorHAnsi" w:eastAsiaTheme="minorEastAsia" w:hAnsiTheme="minorHAnsi" w:cstheme="minorBidi"/>
          <w:noProof/>
          <w:sz w:val="22"/>
          <w:szCs w:val="22"/>
        </w:rPr>
      </w:pPr>
      <w:ins w:id="989"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"_Toc109217909"</w:instrText>
        </w:r>
        <w:r w:rsidRPr="006213F6">
          <w:rPr>
            <w:rStyle w:val="Hyperlink"/>
            <w:noProof/>
          </w:rPr>
          <w:instrText xml:space="preserve"> </w:instrText>
        </w:r>
        <w:r w:rsidRPr="006213F6">
          <w:rPr>
            <w:rStyle w:val="Hyperlink"/>
            <w:noProof/>
          </w:rPr>
          <w:fldChar w:fldCharType="separate"/>
        </w:r>
        <w:r w:rsidRPr="006213F6">
          <w:rPr>
            <w:rStyle w:val="Hyperlink"/>
            <w:noProof/>
          </w:rPr>
          <w:t>9.3.2</w:t>
        </w:r>
        <w:r>
          <w:rPr>
            <w:rFonts w:asciiTheme="minorHAnsi" w:eastAsiaTheme="minorEastAsia" w:hAnsiTheme="minorHAnsi" w:cstheme="minorBidi"/>
            <w:noProof/>
            <w:sz w:val="22"/>
            <w:szCs w:val="22"/>
          </w:rPr>
          <w:tab/>
        </w:r>
        <w:r w:rsidRPr="006213F6">
          <w:rPr>
            <w:rStyle w:val="Hyperlink"/>
            <w:noProof/>
          </w:rPr>
          <w:t>Cause Code Reports</w:t>
        </w:r>
        <w:r>
          <w:rPr>
            <w:noProof/>
            <w:webHidden/>
          </w:rPr>
          <w:tab/>
        </w:r>
        <w:r>
          <w:rPr>
            <w:noProof/>
            <w:webHidden/>
          </w:rPr>
          <w:fldChar w:fldCharType="begin"/>
        </w:r>
        <w:r>
          <w:rPr>
            <w:noProof/>
            <w:webHidden/>
          </w:rPr>
          <w:instrText xml:space="preserve"> PAGEREF _Toc109217909 \h </w:instrText>
        </w:r>
      </w:ins>
      <w:r>
        <w:rPr>
          <w:noProof/>
          <w:webHidden/>
        </w:rPr>
      </w:r>
      <w:r>
        <w:rPr>
          <w:noProof/>
          <w:webHidden/>
        </w:rPr>
        <w:fldChar w:fldCharType="separate"/>
      </w:r>
      <w:ins w:id="990" w:author="Doherty, Michael" w:date="2022-07-20T13:53:00Z">
        <w:r>
          <w:rPr>
            <w:noProof/>
            <w:webHidden/>
          </w:rPr>
          <w:t>9-6</w:t>
        </w:r>
        <w:r>
          <w:rPr>
            <w:noProof/>
            <w:webHidden/>
          </w:rPr>
          <w:fldChar w:fldCharType="end"/>
        </w:r>
        <w:r w:rsidRPr="006213F6">
          <w:rPr>
            <w:rStyle w:val="Hyperlink"/>
            <w:noProof/>
          </w:rPr>
          <w:fldChar w:fldCharType="end"/>
        </w:r>
      </w:ins>
    </w:p>
    <w:p w14:paraId="14303131" w14:textId="092D26BC" w:rsidR="007A2215" w:rsidRDefault="007A2215">
      <w:pPr>
        <w:pStyle w:val="TOC3"/>
        <w:tabs>
          <w:tab w:val="left" w:pos="1200"/>
        </w:tabs>
        <w:rPr>
          <w:ins w:id="991" w:author="Doherty, Michael" w:date="2022-07-20T13:53:00Z"/>
          <w:rFonts w:asciiTheme="minorHAnsi" w:eastAsiaTheme="minorEastAsia" w:hAnsiTheme="minorHAnsi" w:cstheme="minorBidi"/>
          <w:noProof/>
          <w:sz w:val="22"/>
          <w:szCs w:val="22"/>
        </w:rPr>
      </w:pPr>
      <w:ins w:id="992"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"_Toc109217910"</w:instrText>
        </w:r>
        <w:r w:rsidRPr="006213F6">
          <w:rPr>
            <w:rStyle w:val="Hyperlink"/>
            <w:noProof/>
          </w:rPr>
          <w:instrText xml:space="preserve"> </w:instrText>
        </w:r>
        <w:r w:rsidRPr="006213F6">
          <w:rPr>
            <w:rStyle w:val="Hyperlink"/>
            <w:noProof/>
          </w:rPr>
          <w:fldChar w:fldCharType="separate"/>
        </w:r>
        <w:r w:rsidRPr="006213F6">
          <w:rPr>
            <w:rStyle w:val="Hyperlink"/>
            <w:noProof/>
          </w:rPr>
          <w:t>9.3.3</w:t>
        </w:r>
        <w:r>
          <w:rPr>
            <w:rFonts w:asciiTheme="minorHAnsi" w:eastAsiaTheme="minorEastAsia" w:hAnsiTheme="minorHAnsi" w:cstheme="minorBidi"/>
            <w:noProof/>
            <w:sz w:val="22"/>
            <w:szCs w:val="22"/>
          </w:rPr>
          <w:tab/>
        </w:r>
        <w:r w:rsidRPr="006213F6">
          <w:rPr>
            <w:rStyle w:val="Hyperlink"/>
            <w:noProof/>
          </w:rPr>
          <w:t>Resend Excluded Service Provider Report</w:t>
        </w:r>
        <w:r>
          <w:rPr>
            <w:noProof/>
            <w:webHidden/>
          </w:rPr>
          <w:tab/>
        </w:r>
        <w:r>
          <w:rPr>
            <w:noProof/>
            <w:webHidden/>
          </w:rPr>
          <w:fldChar w:fldCharType="begin"/>
        </w:r>
        <w:r>
          <w:rPr>
            <w:noProof/>
            <w:webHidden/>
          </w:rPr>
          <w:instrText xml:space="preserve"> PAGEREF _Toc109217910 \h </w:instrText>
        </w:r>
      </w:ins>
      <w:r>
        <w:rPr>
          <w:noProof/>
          <w:webHidden/>
        </w:rPr>
      </w:r>
      <w:r>
        <w:rPr>
          <w:noProof/>
          <w:webHidden/>
        </w:rPr>
        <w:fldChar w:fldCharType="separate"/>
      </w:r>
      <w:ins w:id="993" w:author="Doherty, Michael" w:date="2022-07-20T13:53:00Z">
        <w:r>
          <w:rPr>
            <w:noProof/>
            <w:webHidden/>
          </w:rPr>
          <w:t>9-6</w:t>
        </w:r>
        <w:r>
          <w:rPr>
            <w:noProof/>
            <w:webHidden/>
          </w:rPr>
          <w:fldChar w:fldCharType="end"/>
        </w:r>
        <w:r w:rsidRPr="006213F6">
          <w:rPr>
            <w:rStyle w:val="Hyperlink"/>
            <w:noProof/>
          </w:rPr>
          <w:fldChar w:fldCharType="end"/>
        </w:r>
      </w:ins>
    </w:p>
    <w:p w14:paraId="17DBD25C" w14:textId="4070D69B" w:rsidR="007A2215" w:rsidRDefault="007A2215">
      <w:pPr>
        <w:pStyle w:val="TOC1"/>
        <w:tabs>
          <w:tab w:val="left" w:pos="720"/>
        </w:tabs>
        <w:rPr>
          <w:ins w:id="994" w:author="Doherty, Michael" w:date="2022-07-20T13:53:00Z"/>
          <w:rFonts w:asciiTheme="minorHAnsi" w:eastAsiaTheme="minorEastAsia" w:hAnsiTheme="minorHAnsi" w:cstheme="minorBidi"/>
          <w:b w:val="0"/>
          <w:caps w:val="0"/>
          <w:noProof/>
          <w:sz w:val="22"/>
          <w:szCs w:val="22"/>
          <w:u w:val="none"/>
        </w:rPr>
      </w:pPr>
      <w:ins w:id="995"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"_Toc109217911"</w:instrText>
        </w:r>
        <w:r w:rsidRPr="006213F6">
          <w:rPr>
            <w:rStyle w:val="Hyperlink"/>
            <w:noProof/>
          </w:rPr>
          <w:instrText xml:space="preserve"> </w:instrText>
        </w:r>
        <w:r w:rsidRPr="006213F6">
          <w:rPr>
            <w:rStyle w:val="Hyperlink"/>
            <w:noProof/>
          </w:rPr>
          <w:fldChar w:fldCharType="separate"/>
        </w:r>
        <w:r w:rsidRPr="006213F6">
          <w:rPr>
            <w:rStyle w:val="Hyperlink"/>
            <w:noProof/>
          </w:rPr>
          <w:t>10.</w:t>
        </w:r>
        <w:r>
          <w:rPr>
            <w:rFonts w:asciiTheme="minorHAnsi" w:eastAsiaTheme="minorEastAsia" w:hAnsiTheme="minorHAnsi" w:cstheme="minorBidi"/>
            <w:b w:val="0"/>
            <w:caps w:val="0"/>
            <w:noProof/>
            <w:sz w:val="22"/>
            <w:szCs w:val="22"/>
            <w:u w:val="none"/>
          </w:rPr>
          <w:tab/>
        </w:r>
        <w:r w:rsidRPr="006213F6">
          <w:rPr>
            <w:rStyle w:val="Hyperlink"/>
            <w:noProof/>
          </w:rPr>
          <w:t>Performance and Reliability</w:t>
        </w:r>
        <w:r>
          <w:rPr>
            <w:noProof/>
            <w:webHidden/>
          </w:rPr>
          <w:tab/>
        </w:r>
        <w:r>
          <w:rPr>
            <w:noProof/>
            <w:webHidden/>
          </w:rPr>
          <w:fldChar w:fldCharType="begin"/>
        </w:r>
        <w:r>
          <w:rPr>
            <w:noProof/>
            <w:webHidden/>
          </w:rPr>
          <w:instrText xml:space="preserve"> PAGEREF _Toc109217911 \h </w:instrText>
        </w:r>
      </w:ins>
      <w:r>
        <w:rPr>
          <w:noProof/>
          <w:webHidden/>
        </w:rPr>
      </w:r>
      <w:r>
        <w:rPr>
          <w:noProof/>
          <w:webHidden/>
        </w:rPr>
        <w:fldChar w:fldCharType="separate"/>
      </w:r>
      <w:ins w:id="996" w:author="Doherty, Michael" w:date="2022-07-20T13:53:00Z">
        <w:r>
          <w:rPr>
            <w:noProof/>
            <w:webHidden/>
          </w:rPr>
          <w:t>10-2</w:t>
        </w:r>
        <w:r>
          <w:rPr>
            <w:noProof/>
            <w:webHidden/>
          </w:rPr>
          <w:fldChar w:fldCharType="end"/>
        </w:r>
        <w:r w:rsidRPr="006213F6">
          <w:rPr>
            <w:rStyle w:val="Hyperlink"/>
            <w:noProof/>
          </w:rPr>
          <w:fldChar w:fldCharType="end"/>
        </w:r>
      </w:ins>
    </w:p>
    <w:p w14:paraId="6721D7AE" w14:textId="0085773F" w:rsidR="007A2215" w:rsidRDefault="007A2215">
      <w:pPr>
        <w:pStyle w:val="TOC2"/>
        <w:tabs>
          <w:tab w:val="left" w:pos="960"/>
        </w:tabs>
        <w:rPr>
          <w:ins w:id="997" w:author="Doherty, Michael" w:date="2022-07-20T13:53:00Z"/>
          <w:rFonts w:asciiTheme="minorHAnsi" w:eastAsiaTheme="minorEastAsia" w:hAnsiTheme="minorHAnsi" w:cstheme="minorBidi"/>
          <w:b w:val="0"/>
          <w:noProof/>
          <w:sz w:val="22"/>
          <w:szCs w:val="22"/>
        </w:rPr>
      </w:pPr>
      <w:ins w:id="998"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"_Toc109217912"</w:instrText>
        </w:r>
        <w:r w:rsidRPr="006213F6">
          <w:rPr>
            <w:rStyle w:val="Hyperlink"/>
            <w:noProof/>
          </w:rPr>
          <w:instrText xml:space="preserve"> </w:instrText>
        </w:r>
        <w:r w:rsidRPr="006213F6">
          <w:rPr>
            <w:rStyle w:val="Hyperlink"/>
            <w:noProof/>
          </w:rPr>
          <w:fldChar w:fldCharType="separate"/>
        </w:r>
        <w:r w:rsidRPr="006213F6">
          <w:rPr>
            <w:rStyle w:val="Hyperlink"/>
            <w:noProof/>
          </w:rPr>
          <w:t>10.1</w:t>
        </w:r>
        <w:r>
          <w:rPr>
            <w:rFonts w:asciiTheme="minorHAnsi" w:eastAsiaTheme="minorEastAsia" w:hAnsiTheme="minorHAnsi" w:cstheme="minorBidi"/>
            <w:b w:val="0"/>
            <w:noProof/>
            <w:sz w:val="22"/>
            <w:szCs w:val="22"/>
          </w:rPr>
          <w:tab/>
        </w:r>
        <w:r w:rsidRPr="006213F6">
          <w:rPr>
            <w:rStyle w:val="Hyperlink"/>
            <w:noProof/>
          </w:rPr>
          <w:t>Availability and Reliability</w:t>
        </w:r>
        <w:r>
          <w:rPr>
            <w:noProof/>
            <w:webHidden/>
          </w:rPr>
          <w:tab/>
        </w:r>
        <w:r>
          <w:rPr>
            <w:noProof/>
            <w:webHidden/>
          </w:rPr>
          <w:fldChar w:fldCharType="begin"/>
        </w:r>
        <w:r>
          <w:rPr>
            <w:noProof/>
            <w:webHidden/>
          </w:rPr>
          <w:instrText xml:space="preserve"> PAGEREF _Toc109217912 \h </w:instrText>
        </w:r>
      </w:ins>
      <w:r>
        <w:rPr>
          <w:noProof/>
          <w:webHidden/>
        </w:rPr>
      </w:r>
      <w:r>
        <w:rPr>
          <w:noProof/>
          <w:webHidden/>
        </w:rPr>
        <w:fldChar w:fldCharType="separate"/>
      </w:r>
      <w:ins w:id="999" w:author="Doherty, Michael" w:date="2022-07-20T13:53:00Z">
        <w:r>
          <w:rPr>
            <w:noProof/>
            <w:webHidden/>
          </w:rPr>
          <w:t>10-2</w:t>
        </w:r>
        <w:r>
          <w:rPr>
            <w:noProof/>
            <w:webHidden/>
          </w:rPr>
          <w:fldChar w:fldCharType="end"/>
        </w:r>
        <w:r w:rsidRPr="006213F6">
          <w:rPr>
            <w:rStyle w:val="Hyperlink"/>
            <w:noProof/>
          </w:rPr>
          <w:fldChar w:fldCharType="end"/>
        </w:r>
      </w:ins>
    </w:p>
    <w:p w14:paraId="185C1A43" w14:textId="3828557E" w:rsidR="007A2215" w:rsidRDefault="007A2215">
      <w:pPr>
        <w:pStyle w:val="TOC2"/>
        <w:tabs>
          <w:tab w:val="left" w:pos="960"/>
        </w:tabs>
        <w:rPr>
          <w:ins w:id="1000" w:author="Doherty, Michael" w:date="2022-07-20T13:53:00Z"/>
          <w:rFonts w:asciiTheme="minorHAnsi" w:eastAsiaTheme="minorEastAsia" w:hAnsiTheme="minorHAnsi" w:cstheme="minorBidi"/>
          <w:b w:val="0"/>
          <w:noProof/>
          <w:sz w:val="22"/>
          <w:szCs w:val="22"/>
        </w:rPr>
      </w:pPr>
      <w:ins w:id="1001"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"_Toc109217913"</w:instrText>
        </w:r>
        <w:r w:rsidRPr="006213F6">
          <w:rPr>
            <w:rStyle w:val="Hyperlink"/>
            <w:noProof/>
          </w:rPr>
          <w:instrText xml:space="preserve"> </w:instrText>
        </w:r>
        <w:r w:rsidRPr="006213F6">
          <w:rPr>
            <w:rStyle w:val="Hyperlink"/>
            <w:noProof/>
          </w:rPr>
          <w:fldChar w:fldCharType="separate"/>
        </w:r>
        <w:r w:rsidRPr="006213F6">
          <w:rPr>
            <w:rStyle w:val="Hyperlink"/>
            <w:noProof/>
          </w:rPr>
          <w:t>10.2</w:t>
        </w:r>
        <w:r>
          <w:rPr>
            <w:rFonts w:asciiTheme="minorHAnsi" w:eastAsiaTheme="minorEastAsia" w:hAnsiTheme="minorHAnsi" w:cstheme="minorBidi"/>
            <w:b w:val="0"/>
            <w:noProof/>
            <w:sz w:val="22"/>
            <w:szCs w:val="22"/>
          </w:rPr>
          <w:tab/>
        </w:r>
        <w:r w:rsidRPr="006213F6">
          <w:rPr>
            <w:rStyle w:val="Hyperlink"/>
            <w:noProof/>
          </w:rPr>
          <w:t>Capacity and Performance</w:t>
        </w:r>
        <w:r>
          <w:rPr>
            <w:noProof/>
            <w:webHidden/>
          </w:rPr>
          <w:tab/>
        </w:r>
        <w:r>
          <w:rPr>
            <w:noProof/>
            <w:webHidden/>
          </w:rPr>
          <w:fldChar w:fldCharType="begin"/>
        </w:r>
        <w:r>
          <w:rPr>
            <w:noProof/>
            <w:webHidden/>
          </w:rPr>
          <w:instrText xml:space="preserve"> PAGEREF _Toc109217913 \h </w:instrText>
        </w:r>
      </w:ins>
      <w:r>
        <w:rPr>
          <w:noProof/>
          <w:webHidden/>
        </w:rPr>
      </w:r>
      <w:r>
        <w:rPr>
          <w:noProof/>
          <w:webHidden/>
        </w:rPr>
        <w:fldChar w:fldCharType="separate"/>
      </w:r>
      <w:ins w:id="1002" w:author="Doherty, Michael" w:date="2022-07-20T13:53:00Z">
        <w:r>
          <w:rPr>
            <w:noProof/>
            <w:webHidden/>
          </w:rPr>
          <w:t>10-4</w:t>
        </w:r>
        <w:r>
          <w:rPr>
            <w:noProof/>
            <w:webHidden/>
          </w:rPr>
          <w:fldChar w:fldCharType="end"/>
        </w:r>
        <w:r w:rsidRPr="006213F6">
          <w:rPr>
            <w:rStyle w:val="Hyperlink"/>
            <w:noProof/>
          </w:rPr>
          <w:fldChar w:fldCharType="end"/>
        </w:r>
      </w:ins>
    </w:p>
    <w:p w14:paraId="20682CF8" w14:textId="30FD3D2F" w:rsidR="007A2215" w:rsidRDefault="007A2215">
      <w:pPr>
        <w:pStyle w:val="TOC2"/>
        <w:tabs>
          <w:tab w:val="left" w:pos="960"/>
        </w:tabs>
        <w:rPr>
          <w:ins w:id="1003" w:author="Doherty, Michael" w:date="2022-07-20T13:53:00Z"/>
          <w:rFonts w:asciiTheme="minorHAnsi" w:eastAsiaTheme="minorEastAsia" w:hAnsiTheme="minorHAnsi" w:cstheme="minorBidi"/>
          <w:b w:val="0"/>
          <w:noProof/>
          <w:sz w:val="22"/>
          <w:szCs w:val="22"/>
        </w:rPr>
      </w:pPr>
      <w:ins w:id="1004"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"_Toc109217914"</w:instrText>
        </w:r>
        <w:r w:rsidRPr="006213F6">
          <w:rPr>
            <w:rStyle w:val="Hyperlink"/>
            <w:noProof/>
          </w:rPr>
          <w:instrText xml:space="preserve"> </w:instrText>
        </w:r>
        <w:r w:rsidRPr="006213F6">
          <w:rPr>
            <w:rStyle w:val="Hyperlink"/>
            <w:noProof/>
          </w:rPr>
          <w:fldChar w:fldCharType="separate"/>
        </w:r>
        <w:r w:rsidRPr="006213F6">
          <w:rPr>
            <w:rStyle w:val="Hyperlink"/>
            <w:noProof/>
          </w:rPr>
          <w:t>10.3</w:t>
        </w:r>
        <w:r>
          <w:rPr>
            <w:rFonts w:asciiTheme="minorHAnsi" w:eastAsiaTheme="minorEastAsia" w:hAnsiTheme="minorHAnsi" w:cstheme="minorBidi"/>
            <w:b w:val="0"/>
            <w:noProof/>
            <w:sz w:val="22"/>
            <w:szCs w:val="22"/>
          </w:rPr>
          <w:tab/>
        </w:r>
        <w:r w:rsidRPr="006213F6">
          <w:rPr>
            <w:rStyle w:val="Hyperlink"/>
            <w:noProof/>
          </w:rPr>
          <w:t>Requirements in RFP Not Given a Unique ID</w:t>
        </w:r>
        <w:r>
          <w:rPr>
            <w:noProof/>
            <w:webHidden/>
          </w:rPr>
          <w:tab/>
        </w:r>
        <w:r>
          <w:rPr>
            <w:noProof/>
            <w:webHidden/>
          </w:rPr>
          <w:fldChar w:fldCharType="begin"/>
        </w:r>
        <w:r>
          <w:rPr>
            <w:noProof/>
            <w:webHidden/>
          </w:rPr>
          <w:instrText xml:space="preserve"> PAGEREF _Toc109217914 \h </w:instrText>
        </w:r>
      </w:ins>
      <w:r>
        <w:rPr>
          <w:noProof/>
          <w:webHidden/>
        </w:rPr>
      </w:r>
      <w:r>
        <w:rPr>
          <w:noProof/>
          <w:webHidden/>
        </w:rPr>
        <w:fldChar w:fldCharType="separate"/>
      </w:r>
      <w:ins w:id="1005" w:author="Doherty, Michael" w:date="2022-07-20T13:53:00Z">
        <w:r>
          <w:rPr>
            <w:noProof/>
            <w:webHidden/>
          </w:rPr>
          <w:t>10-5</w:t>
        </w:r>
        <w:r>
          <w:rPr>
            <w:noProof/>
            <w:webHidden/>
          </w:rPr>
          <w:fldChar w:fldCharType="end"/>
        </w:r>
        <w:r w:rsidRPr="006213F6">
          <w:rPr>
            <w:rStyle w:val="Hyperlink"/>
            <w:noProof/>
          </w:rPr>
          <w:fldChar w:fldCharType="end"/>
        </w:r>
      </w:ins>
    </w:p>
    <w:p w14:paraId="5791FB83" w14:textId="37EFF986" w:rsidR="007A2215" w:rsidRDefault="007A2215">
      <w:pPr>
        <w:pStyle w:val="TOC1"/>
        <w:tabs>
          <w:tab w:val="left" w:pos="720"/>
        </w:tabs>
        <w:rPr>
          <w:ins w:id="1006" w:author="Doherty, Michael" w:date="2022-07-20T13:53:00Z"/>
          <w:rFonts w:asciiTheme="minorHAnsi" w:eastAsiaTheme="minorEastAsia" w:hAnsiTheme="minorHAnsi" w:cstheme="minorBidi"/>
          <w:b w:val="0"/>
          <w:caps w:val="0"/>
          <w:noProof/>
          <w:sz w:val="22"/>
          <w:szCs w:val="22"/>
          <w:u w:val="none"/>
        </w:rPr>
      </w:pPr>
      <w:ins w:id="1007"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"_Toc109217915"</w:instrText>
        </w:r>
        <w:r w:rsidRPr="006213F6">
          <w:rPr>
            <w:rStyle w:val="Hyperlink"/>
            <w:noProof/>
          </w:rPr>
          <w:instrText xml:space="preserve"> </w:instrText>
        </w:r>
        <w:r w:rsidRPr="006213F6">
          <w:rPr>
            <w:rStyle w:val="Hyperlink"/>
            <w:noProof/>
          </w:rPr>
          <w:fldChar w:fldCharType="separate"/>
        </w:r>
        <w:r w:rsidRPr="006213F6">
          <w:rPr>
            <w:rStyle w:val="Hyperlink"/>
            <w:noProof/>
          </w:rPr>
          <w:t>11.</w:t>
        </w:r>
        <w:r>
          <w:rPr>
            <w:rFonts w:asciiTheme="minorHAnsi" w:eastAsiaTheme="minorEastAsia" w:hAnsiTheme="minorHAnsi" w:cstheme="minorBidi"/>
            <w:b w:val="0"/>
            <w:caps w:val="0"/>
            <w:noProof/>
            <w:sz w:val="22"/>
            <w:szCs w:val="22"/>
            <w:u w:val="none"/>
          </w:rPr>
          <w:tab/>
        </w:r>
        <w:r w:rsidRPr="006213F6">
          <w:rPr>
            <w:rStyle w:val="Hyperlink"/>
            <w:noProof/>
          </w:rPr>
          <w:t>Billing</w:t>
        </w:r>
        <w:r>
          <w:rPr>
            <w:noProof/>
            <w:webHidden/>
          </w:rPr>
          <w:tab/>
        </w:r>
        <w:r>
          <w:rPr>
            <w:noProof/>
            <w:webHidden/>
          </w:rPr>
          <w:fldChar w:fldCharType="begin"/>
        </w:r>
        <w:r>
          <w:rPr>
            <w:noProof/>
            <w:webHidden/>
          </w:rPr>
          <w:instrText xml:space="preserve"> PAGEREF _Toc109217915 \h </w:instrText>
        </w:r>
      </w:ins>
      <w:r>
        <w:rPr>
          <w:noProof/>
          <w:webHidden/>
        </w:rPr>
      </w:r>
      <w:r>
        <w:rPr>
          <w:noProof/>
          <w:webHidden/>
        </w:rPr>
        <w:fldChar w:fldCharType="separate"/>
      </w:r>
      <w:ins w:id="1008" w:author="Doherty, Michael" w:date="2022-07-20T13:53:00Z">
        <w:r>
          <w:rPr>
            <w:noProof/>
            <w:webHidden/>
          </w:rPr>
          <w:t>11-1</w:t>
        </w:r>
        <w:r>
          <w:rPr>
            <w:noProof/>
            <w:webHidden/>
          </w:rPr>
          <w:fldChar w:fldCharType="end"/>
        </w:r>
        <w:r w:rsidRPr="006213F6">
          <w:rPr>
            <w:rStyle w:val="Hyperlink"/>
            <w:noProof/>
          </w:rPr>
          <w:fldChar w:fldCharType="end"/>
        </w:r>
      </w:ins>
    </w:p>
    <w:p w14:paraId="166AAD21" w14:textId="5FB42936" w:rsidR="007A2215" w:rsidRDefault="007A2215">
      <w:pPr>
        <w:pStyle w:val="TOC2"/>
        <w:tabs>
          <w:tab w:val="left" w:pos="960"/>
        </w:tabs>
        <w:rPr>
          <w:ins w:id="1009" w:author="Doherty, Michael" w:date="2022-07-20T13:53:00Z"/>
          <w:rFonts w:asciiTheme="minorHAnsi" w:eastAsiaTheme="minorEastAsia" w:hAnsiTheme="minorHAnsi" w:cstheme="minorBidi"/>
          <w:b w:val="0"/>
          <w:noProof/>
          <w:sz w:val="22"/>
          <w:szCs w:val="22"/>
        </w:rPr>
      </w:pPr>
      <w:ins w:id="1010"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"_Toc109217916"</w:instrText>
        </w:r>
        <w:r w:rsidRPr="006213F6">
          <w:rPr>
            <w:rStyle w:val="Hyperlink"/>
            <w:noProof/>
          </w:rPr>
          <w:instrText xml:space="preserve"> </w:instrText>
        </w:r>
        <w:r w:rsidRPr="006213F6">
          <w:rPr>
            <w:rStyle w:val="Hyperlink"/>
            <w:noProof/>
          </w:rPr>
          <w:fldChar w:fldCharType="separate"/>
        </w:r>
        <w:r w:rsidRPr="006213F6">
          <w:rPr>
            <w:rStyle w:val="Hyperlink"/>
            <w:noProof/>
          </w:rPr>
          <w:t>11.1</w:t>
        </w:r>
        <w:r>
          <w:rPr>
            <w:rFonts w:asciiTheme="minorHAnsi" w:eastAsiaTheme="minorEastAsia" w:hAnsiTheme="minorHAnsi" w:cstheme="minorBidi"/>
            <w:b w:val="0"/>
            <w:noProof/>
            <w:sz w:val="22"/>
            <w:szCs w:val="22"/>
          </w:rPr>
          <w:tab/>
        </w:r>
        <w:r w:rsidRPr="006213F6">
          <w:rPr>
            <w:rStyle w:val="Hyperlink"/>
            <w:noProof/>
          </w:rPr>
          <w:t>User Functionality</w:t>
        </w:r>
        <w:r>
          <w:rPr>
            <w:noProof/>
            <w:webHidden/>
          </w:rPr>
          <w:tab/>
        </w:r>
        <w:r>
          <w:rPr>
            <w:noProof/>
            <w:webHidden/>
          </w:rPr>
          <w:fldChar w:fldCharType="begin"/>
        </w:r>
        <w:r>
          <w:rPr>
            <w:noProof/>
            <w:webHidden/>
          </w:rPr>
          <w:instrText xml:space="preserve"> PAGEREF _Toc109217916 \h </w:instrText>
        </w:r>
      </w:ins>
      <w:r>
        <w:rPr>
          <w:noProof/>
          <w:webHidden/>
        </w:rPr>
      </w:r>
      <w:r>
        <w:rPr>
          <w:noProof/>
          <w:webHidden/>
        </w:rPr>
        <w:fldChar w:fldCharType="separate"/>
      </w:r>
      <w:ins w:id="1011" w:author="Doherty, Michael" w:date="2022-07-20T13:53:00Z">
        <w:r>
          <w:rPr>
            <w:noProof/>
            <w:webHidden/>
          </w:rPr>
          <w:t>11-1</w:t>
        </w:r>
        <w:r>
          <w:rPr>
            <w:noProof/>
            <w:webHidden/>
          </w:rPr>
          <w:fldChar w:fldCharType="end"/>
        </w:r>
        <w:r w:rsidRPr="006213F6">
          <w:rPr>
            <w:rStyle w:val="Hyperlink"/>
            <w:noProof/>
          </w:rPr>
          <w:fldChar w:fldCharType="end"/>
        </w:r>
      </w:ins>
    </w:p>
    <w:p w14:paraId="15808AFB" w14:textId="562FD66B" w:rsidR="007A2215" w:rsidRDefault="007A2215">
      <w:pPr>
        <w:pStyle w:val="TOC2"/>
        <w:tabs>
          <w:tab w:val="left" w:pos="960"/>
        </w:tabs>
        <w:rPr>
          <w:ins w:id="1012" w:author="Doherty, Michael" w:date="2022-07-20T13:53:00Z"/>
          <w:rFonts w:asciiTheme="minorHAnsi" w:eastAsiaTheme="minorEastAsia" w:hAnsiTheme="minorHAnsi" w:cstheme="minorBidi"/>
          <w:b w:val="0"/>
          <w:noProof/>
          <w:sz w:val="22"/>
          <w:szCs w:val="22"/>
        </w:rPr>
      </w:pPr>
      <w:ins w:id="1013" w:author="Doherty, Michael" w:date="2022-07-20T13:53:00Z">
        <w:r w:rsidRPr="006213F6">
          <w:rPr>
            <w:rStyle w:val="Hyperlink"/>
            <w:noProof/>
          </w:rPr>
          <w:fldChar w:fldCharType="begin"/>
        </w:r>
        <w:r w:rsidRPr="006213F6">
          <w:rPr>
            <w:rStyle w:val="Hyperlink"/>
            <w:noProof/>
          </w:rPr>
          <w:instrText xml:space="preserve"> </w:instrText>
        </w:r>
        <w:r>
          <w:rPr>
            <w:noProof/>
          </w:rPr>
          <w:instrText>HYPERLINK \l "_Toc109217917"</w:instrText>
        </w:r>
        <w:r w:rsidRPr="006213F6">
          <w:rPr>
            <w:rStyle w:val="Hyperlink"/>
            <w:noProof/>
          </w:rPr>
          <w:instrText xml:space="preserve"> </w:instrText>
        </w:r>
        <w:r w:rsidRPr="006213F6">
          <w:rPr>
            <w:rStyle w:val="Hyperlink"/>
            <w:noProof/>
          </w:rPr>
          <w:fldChar w:fldCharType="separate"/>
        </w:r>
        <w:r w:rsidRPr="006213F6">
          <w:rPr>
            <w:rStyle w:val="Hyperlink"/>
            <w:noProof/>
          </w:rPr>
          <w:t>11.2</w:t>
        </w:r>
        <w:r>
          <w:rPr>
            <w:rFonts w:asciiTheme="minorHAnsi" w:eastAsiaTheme="minorEastAsia" w:hAnsiTheme="minorHAnsi" w:cstheme="minorBidi"/>
            <w:b w:val="0"/>
            <w:noProof/>
            <w:sz w:val="22"/>
            <w:szCs w:val="22"/>
          </w:rPr>
          <w:tab/>
        </w:r>
        <w:r w:rsidRPr="006213F6">
          <w:rPr>
            <w:rStyle w:val="Hyperlink"/>
            <w:noProof/>
          </w:rPr>
          <w:t>System Functionality</w:t>
        </w:r>
        <w:r>
          <w:rPr>
            <w:noProof/>
            <w:webHidden/>
          </w:rPr>
          <w:tab/>
        </w:r>
        <w:r>
          <w:rPr>
            <w:noProof/>
            <w:webHidden/>
          </w:rPr>
          <w:fldChar w:fldCharType="begin"/>
        </w:r>
        <w:r>
          <w:rPr>
            <w:noProof/>
            <w:webHidden/>
          </w:rPr>
          <w:instrText xml:space="preserve"> PAGEREF _Toc109217917 \h </w:instrText>
        </w:r>
      </w:ins>
      <w:r>
        <w:rPr>
          <w:noProof/>
          <w:webHidden/>
        </w:rPr>
      </w:r>
      <w:r>
        <w:rPr>
          <w:noProof/>
          <w:webHidden/>
        </w:rPr>
        <w:fldChar w:fldCharType="separate"/>
      </w:r>
      <w:ins w:id="1014" w:author="Doherty, Michael" w:date="2022-07-20T13:53:00Z">
        <w:r>
          <w:rPr>
            <w:noProof/>
            <w:webHidden/>
          </w:rPr>
          <w:t>11-1</w:t>
        </w:r>
        <w:r>
          <w:rPr>
            <w:noProof/>
            <w:webHidden/>
          </w:rPr>
          <w:fldChar w:fldCharType="end"/>
        </w:r>
        <w:r w:rsidRPr="006213F6">
          <w:rPr>
            <w:rStyle w:val="Hyperlink"/>
            <w:noProof/>
          </w:rPr>
          <w:fldChar w:fldCharType="end"/>
        </w:r>
      </w:ins>
    </w:p>
    <w:p w14:paraId="3D4984C5" w14:textId="7F60774D" w:rsidR="001F15A4" w:rsidDel="007A2215" w:rsidRDefault="001F15A4">
      <w:pPr>
        <w:pStyle w:val="TOC1"/>
        <w:tabs>
          <w:tab w:val="left" w:pos="475"/>
        </w:tabs>
        <w:rPr>
          <w:del w:id="1015" w:author="Doherty, Michael" w:date="2022-07-20T13:53:00Z"/>
          <w:rFonts w:asciiTheme="minorHAnsi" w:eastAsiaTheme="minorEastAsia" w:hAnsiTheme="minorHAnsi" w:cstheme="minorBidi"/>
          <w:b w:val="0"/>
          <w:caps w:val="0"/>
          <w:noProof/>
          <w:sz w:val="22"/>
          <w:szCs w:val="22"/>
          <w:u w:val="none"/>
        </w:rPr>
      </w:pPr>
      <w:del w:id="1016" w:author="Doherty, Michael" w:date="2022-07-20T13:53:00Z">
        <w:r w:rsidRPr="002B49B5" w:rsidDel="007A2215">
          <w:delText>0.</w:delText>
        </w:r>
        <w:r w:rsidDel="007A2215">
          <w:rPr>
            <w:rFonts w:asciiTheme="minorHAnsi" w:eastAsiaTheme="minorEastAsia" w:hAnsiTheme="minorHAnsi" w:cstheme="minorBidi"/>
            <w:b w:val="0"/>
            <w:caps w:val="0"/>
            <w:noProof/>
            <w:sz w:val="22"/>
            <w:szCs w:val="22"/>
            <w:u w:val="none"/>
          </w:rPr>
          <w:tab/>
        </w:r>
        <w:r w:rsidRPr="007A2215" w:rsidDel="007A2215">
          <w:rPr>
            <w:rPrChange w:id="1017" w:author="Doherty, Michael" w:date="2022-07-20T13:53:00Z">
              <w:rPr>
                <w:rStyle w:val="Hyperlink"/>
                <w:noProof/>
              </w:rPr>
            </w:rPrChange>
          </w:rPr>
          <w:delText>Preface</w:delText>
        </w:r>
        <w:r w:rsidDel="007A2215">
          <w:rPr>
            <w:noProof/>
            <w:webHidden/>
          </w:rPr>
          <w:tab/>
          <w:delText>0-0</w:delText>
        </w:r>
      </w:del>
    </w:p>
    <w:p w14:paraId="487757E7" w14:textId="25427FE6" w:rsidR="001F15A4" w:rsidDel="007A2215" w:rsidRDefault="001F15A4">
      <w:pPr>
        <w:pStyle w:val="TOC2"/>
        <w:tabs>
          <w:tab w:val="left" w:pos="720"/>
        </w:tabs>
        <w:rPr>
          <w:del w:id="1018" w:author="Doherty, Michael" w:date="2022-07-20T13:53:00Z"/>
          <w:rFonts w:asciiTheme="minorHAnsi" w:eastAsiaTheme="minorEastAsia" w:hAnsiTheme="minorHAnsi" w:cstheme="minorBidi"/>
          <w:b w:val="0"/>
          <w:noProof/>
          <w:sz w:val="22"/>
          <w:szCs w:val="22"/>
        </w:rPr>
      </w:pPr>
      <w:del w:id="1019" w:author="Doherty, Michael" w:date="2022-07-20T13:53:00Z">
        <w:r w:rsidRPr="007A2215" w:rsidDel="007A2215">
          <w:rPr>
            <w:rPrChange w:id="1020" w:author="Doherty, Michael" w:date="2022-07-20T13:53:00Z">
              <w:rPr>
                <w:rStyle w:val="Hyperlink"/>
                <w:noProof/>
              </w:rPr>
            </w:rPrChange>
          </w:rPr>
          <w:delText>0.1</w:delText>
        </w:r>
        <w:r w:rsidDel="007A2215">
          <w:rPr>
            <w:rFonts w:asciiTheme="minorHAnsi" w:eastAsiaTheme="minorEastAsia" w:hAnsiTheme="minorHAnsi" w:cstheme="minorBidi"/>
            <w:b w:val="0"/>
            <w:noProof/>
            <w:sz w:val="22"/>
            <w:szCs w:val="22"/>
          </w:rPr>
          <w:tab/>
        </w:r>
        <w:r w:rsidRPr="007A2215" w:rsidDel="007A2215">
          <w:rPr>
            <w:rPrChange w:id="1021" w:author="Doherty, Michael" w:date="2022-07-20T13:53:00Z">
              <w:rPr>
                <w:rStyle w:val="Hyperlink"/>
                <w:noProof/>
              </w:rPr>
            </w:rPrChange>
          </w:rPr>
          <w:delText>Document Structure</w:delText>
        </w:r>
        <w:r w:rsidDel="007A2215">
          <w:rPr>
            <w:noProof/>
            <w:webHidden/>
          </w:rPr>
          <w:tab/>
          <w:delText>0-0</w:delText>
        </w:r>
      </w:del>
    </w:p>
    <w:p w14:paraId="257406B2" w14:textId="5580B976" w:rsidR="001F15A4" w:rsidDel="007A2215" w:rsidRDefault="001F15A4">
      <w:pPr>
        <w:pStyle w:val="TOC2"/>
        <w:tabs>
          <w:tab w:val="left" w:pos="720"/>
        </w:tabs>
        <w:rPr>
          <w:del w:id="1022" w:author="Doherty, Michael" w:date="2022-07-20T13:53:00Z"/>
          <w:rFonts w:asciiTheme="minorHAnsi" w:eastAsiaTheme="minorEastAsia" w:hAnsiTheme="minorHAnsi" w:cstheme="minorBidi"/>
          <w:b w:val="0"/>
          <w:noProof/>
          <w:sz w:val="22"/>
          <w:szCs w:val="22"/>
        </w:rPr>
      </w:pPr>
      <w:del w:id="1023" w:author="Doherty, Michael" w:date="2022-07-20T13:53:00Z">
        <w:r w:rsidRPr="007A2215" w:rsidDel="007A2215">
          <w:rPr>
            <w:rPrChange w:id="1024" w:author="Doherty, Michael" w:date="2022-07-20T13:53:00Z">
              <w:rPr>
                <w:rStyle w:val="Hyperlink"/>
                <w:noProof/>
              </w:rPr>
            </w:rPrChange>
          </w:rPr>
          <w:delText>0.2</w:delText>
        </w:r>
        <w:r w:rsidDel="007A2215">
          <w:rPr>
            <w:rFonts w:asciiTheme="minorHAnsi" w:eastAsiaTheme="minorEastAsia" w:hAnsiTheme="minorHAnsi" w:cstheme="minorBidi"/>
            <w:b w:val="0"/>
            <w:noProof/>
            <w:sz w:val="22"/>
            <w:szCs w:val="22"/>
          </w:rPr>
          <w:tab/>
        </w:r>
        <w:r w:rsidRPr="007A2215" w:rsidDel="007A2215">
          <w:rPr>
            <w:rPrChange w:id="1025" w:author="Doherty, Michael" w:date="2022-07-20T13:53:00Z">
              <w:rPr>
                <w:rStyle w:val="Hyperlink"/>
                <w:noProof/>
              </w:rPr>
            </w:rPrChange>
          </w:rPr>
          <w:delText>Document Numbering Strategy</w:delText>
        </w:r>
        <w:r w:rsidDel="007A2215">
          <w:rPr>
            <w:noProof/>
            <w:webHidden/>
          </w:rPr>
          <w:tab/>
          <w:delText>0-1</w:delText>
        </w:r>
      </w:del>
    </w:p>
    <w:p w14:paraId="6F31A2F8" w14:textId="357A1D45" w:rsidR="001F15A4" w:rsidDel="007A2215" w:rsidRDefault="001F15A4">
      <w:pPr>
        <w:pStyle w:val="TOC2"/>
        <w:tabs>
          <w:tab w:val="left" w:pos="720"/>
        </w:tabs>
        <w:rPr>
          <w:del w:id="1026" w:author="Doherty, Michael" w:date="2022-07-20T13:53:00Z"/>
          <w:rFonts w:asciiTheme="minorHAnsi" w:eastAsiaTheme="minorEastAsia" w:hAnsiTheme="minorHAnsi" w:cstheme="minorBidi"/>
          <w:b w:val="0"/>
          <w:noProof/>
          <w:sz w:val="22"/>
          <w:szCs w:val="22"/>
        </w:rPr>
      </w:pPr>
      <w:del w:id="1027" w:author="Doherty, Michael" w:date="2022-07-20T13:53:00Z">
        <w:r w:rsidRPr="007A2215" w:rsidDel="007A2215">
          <w:rPr>
            <w:rPrChange w:id="1028" w:author="Doherty, Michael" w:date="2022-07-20T13:53:00Z">
              <w:rPr>
                <w:rStyle w:val="Hyperlink"/>
                <w:noProof/>
              </w:rPr>
            </w:rPrChange>
          </w:rPr>
          <w:delText>0.3</w:delText>
        </w:r>
        <w:r w:rsidDel="007A2215">
          <w:rPr>
            <w:rFonts w:asciiTheme="minorHAnsi" w:eastAsiaTheme="minorEastAsia" w:hAnsiTheme="minorHAnsi" w:cstheme="minorBidi"/>
            <w:b w:val="0"/>
            <w:noProof/>
            <w:sz w:val="22"/>
            <w:szCs w:val="22"/>
          </w:rPr>
          <w:tab/>
        </w:r>
        <w:r w:rsidRPr="007A2215" w:rsidDel="007A2215">
          <w:rPr>
            <w:rPrChange w:id="1029" w:author="Doherty, Michael" w:date="2022-07-20T13:53:00Z">
              <w:rPr>
                <w:rStyle w:val="Hyperlink"/>
                <w:noProof/>
              </w:rPr>
            </w:rPrChange>
          </w:rPr>
          <w:delText>Document Version History</w:delText>
        </w:r>
        <w:r w:rsidDel="007A2215">
          <w:rPr>
            <w:noProof/>
            <w:webHidden/>
          </w:rPr>
          <w:tab/>
          <w:delText>0-1</w:delText>
        </w:r>
      </w:del>
    </w:p>
    <w:p w14:paraId="5E45E8CC" w14:textId="4C7B4DE6" w:rsidR="001F15A4" w:rsidDel="007A2215" w:rsidRDefault="001F15A4">
      <w:pPr>
        <w:pStyle w:val="TOC3"/>
        <w:tabs>
          <w:tab w:val="left" w:pos="1200"/>
        </w:tabs>
        <w:rPr>
          <w:del w:id="1030" w:author="Doherty, Michael" w:date="2022-07-20T13:53:00Z"/>
          <w:rFonts w:asciiTheme="minorHAnsi" w:eastAsiaTheme="minorEastAsia" w:hAnsiTheme="minorHAnsi" w:cstheme="minorBidi"/>
          <w:noProof/>
          <w:sz w:val="22"/>
          <w:szCs w:val="22"/>
        </w:rPr>
      </w:pPr>
      <w:del w:id="1031" w:author="Doherty, Michael" w:date="2022-07-20T13:53:00Z">
        <w:r w:rsidRPr="007A2215" w:rsidDel="007A2215">
          <w:rPr>
            <w:rPrChange w:id="1032" w:author="Doherty, Michael" w:date="2022-07-20T13:53:00Z">
              <w:rPr>
                <w:rStyle w:val="Hyperlink"/>
                <w:noProof/>
              </w:rPr>
            </w:rPrChange>
          </w:rPr>
          <w:delText>0.3.1</w:delText>
        </w:r>
        <w:r w:rsidDel="007A2215">
          <w:rPr>
            <w:rFonts w:asciiTheme="minorHAnsi" w:eastAsiaTheme="minorEastAsia" w:hAnsiTheme="minorHAnsi" w:cstheme="minorBidi"/>
            <w:noProof/>
            <w:sz w:val="22"/>
            <w:szCs w:val="22"/>
          </w:rPr>
          <w:tab/>
        </w:r>
        <w:r w:rsidRPr="007A2215" w:rsidDel="007A2215">
          <w:rPr>
            <w:rPrChange w:id="1033" w:author="Doherty, Michael" w:date="2022-07-20T13:53:00Z">
              <w:rPr>
                <w:rStyle w:val="Hyperlink"/>
                <w:noProof/>
              </w:rPr>
            </w:rPrChange>
          </w:rPr>
          <w:delText>Release 1.0</w:delText>
        </w:r>
        <w:r w:rsidDel="007A2215">
          <w:rPr>
            <w:noProof/>
            <w:webHidden/>
          </w:rPr>
          <w:tab/>
          <w:delText>0-1</w:delText>
        </w:r>
      </w:del>
    </w:p>
    <w:p w14:paraId="3B00B8BF" w14:textId="3D62E011" w:rsidR="001F15A4" w:rsidDel="007A2215" w:rsidRDefault="001F15A4">
      <w:pPr>
        <w:pStyle w:val="TOC3"/>
        <w:tabs>
          <w:tab w:val="left" w:pos="1200"/>
        </w:tabs>
        <w:rPr>
          <w:del w:id="1034" w:author="Doherty, Michael" w:date="2022-07-20T13:53:00Z"/>
          <w:rFonts w:asciiTheme="minorHAnsi" w:eastAsiaTheme="minorEastAsia" w:hAnsiTheme="minorHAnsi" w:cstheme="minorBidi"/>
          <w:noProof/>
          <w:sz w:val="22"/>
          <w:szCs w:val="22"/>
        </w:rPr>
      </w:pPr>
      <w:del w:id="1035" w:author="Doherty, Michael" w:date="2022-07-20T13:53:00Z">
        <w:r w:rsidRPr="007A2215" w:rsidDel="007A2215">
          <w:rPr>
            <w:rPrChange w:id="1036" w:author="Doherty, Michael" w:date="2022-07-20T13:53:00Z">
              <w:rPr>
                <w:rStyle w:val="Hyperlink"/>
                <w:noProof/>
              </w:rPr>
            </w:rPrChange>
          </w:rPr>
          <w:delText>0.3.2</w:delText>
        </w:r>
        <w:r w:rsidDel="007A2215">
          <w:rPr>
            <w:rFonts w:asciiTheme="minorHAnsi" w:eastAsiaTheme="minorEastAsia" w:hAnsiTheme="minorHAnsi" w:cstheme="minorBidi"/>
            <w:noProof/>
            <w:sz w:val="22"/>
            <w:szCs w:val="22"/>
          </w:rPr>
          <w:tab/>
        </w:r>
        <w:r w:rsidRPr="007A2215" w:rsidDel="007A2215">
          <w:rPr>
            <w:rPrChange w:id="1037" w:author="Doherty, Michael" w:date="2022-07-20T13:53:00Z">
              <w:rPr>
                <w:rStyle w:val="Hyperlink"/>
                <w:noProof/>
              </w:rPr>
            </w:rPrChange>
          </w:rPr>
          <w:delText>Release 2.0</w:delText>
        </w:r>
        <w:r w:rsidDel="007A2215">
          <w:rPr>
            <w:noProof/>
            <w:webHidden/>
          </w:rPr>
          <w:tab/>
          <w:delText>0-2</w:delText>
        </w:r>
      </w:del>
    </w:p>
    <w:p w14:paraId="25BC3AAD" w14:textId="15FAE09B" w:rsidR="001F15A4" w:rsidDel="007A2215" w:rsidRDefault="001F15A4">
      <w:pPr>
        <w:pStyle w:val="TOC3"/>
        <w:tabs>
          <w:tab w:val="left" w:pos="1200"/>
        </w:tabs>
        <w:rPr>
          <w:del w:id="1038" w:author="Doherty, Michael" w:date="2022-07-20T13:53:00Z"/>
          <w:rFonts w:asciiTheme="minorHAnsi" w:eastAsiaTheme="minorEastAsia" w:hAnsiTheme="minorHAnsi" w:cstheme="minorBidi"/>
          <w:noProof/>
          <w:sz w:val="22"/>
          <w:szCs w:val="22"/>
        </w:rPr>
      </w:pPr>
      <w:del w:id="1039" w:author="Doherty, Michael" w:date="2022-07-20T13:53:00Z">
        <w:r w:rsidRPr="007A2215" w:rsidDel="007A2215">
          <w:rPr>
            <w:rPrChange w:id="1040" w:author="Doherty, Michael" w:date="2022-07-20T13:53:00Z">
              <w:rPr>
                <w:rStyle w:val="Hyperlink"/>
                <w:noProof/>
              </w:rPr>
            </w:rPrChange>
          </w:rPr>
          <w:delText>0.3.3</w:delText>
        </w:r>
        <w:r w:rsidDel="007A2215">
          <w:rPr>
            <w:rFonts w:asciiTheme="minorHAnsi" w:eastAsiaTheme="minorEastAsia" w:hAnsiTheme="minorHAnsi" w:cstheme="minorBidi"/>
            <w:noProof/>
            <w:sz w:val="22"/>
            <w:szCs w:val="22"/>
          </w:rPr>
          <w:tab/>
        </w:r>
        <w:r w:rsidRPr="007A2215" w:rsidDel="007A2215">
          <w:rPr>
            <w:rPrChange w:id="1041" w:author="Doherty, Michael" w:date="2022-07-20T13:53:00Z">
              <w:rPr>
                <w:rStyle w:val="Hyperlink"/>
                <w:noProof/>
              </w:rPr>
            </w:rPrChange>
          </w:rPr>
          <w:delText>Release 3.0</w:delText>
        </w:r>
        <w:r w:rsidDel="007A2215">
          <w:rPr>
            <w:noProof/>
            <w:webHidden/>
          </w:rPr>
          <w:tab/>
          <w:delText>0-2</w:delText>
        </w:r>
      </w:del>
    </w:p>
    <w:p w14:paraId="4123B6AB" w14:textId="66935996" w:rsidR="001F15A4" w:rsidDel="007A2215" w:rsidRDefault="001F15A4">
      <w:pPr>
        <w:pStyle w:val="TOC3"/>
        <w:tabs>
          <w:tab w:val="left" w:pos="1200"/>
        </w:tabs>
        <w:rPr>
          <w:del w:id="1042" w:author="Doherty, Michael" w:date="2022-07-20T13:53:00Z"/>
          <w:rFonts w:asciiTheme="minorHAnsi" w:eastAsiaTheme="minorEastAsia" w:hAnsiTheme="minorHAnsi" w:cstheme="minorBidi"/>
          <w:noProof/>
          <w:sz w:val="22"/>
          <w:szCs w:val="22"/>
        </w:rPr>
      </w:pPr>
      <w:del w:id="1043" w:author="Doherty, Michael" w:date="2022-07-20T13:53:00Z">
        <w:r w:rsidRPr="007A2215" w:rsidDel="007A2215">
          <w:rPr>
            <w:rPrChange w:id="1044" w:author="Doherty, Michael" w:date="2022-07-20T13:53:00Z">
              <w:rPr>
                <w:rStyle w:val="Hyperlink"/>
                <w:noProof/>
              </w:rPr>
            </w:rPrChange>
          </w:rPr>
          <w:delText>0.3.4</w:delText>
        </w:r>
        <w:r w:rsidDel="007A2215">
          <w:rPr>
            <w:rFonts w:asciiTheme="minorHAnsi" w:eastAsiaTheme="minorEastAsia" w:hAnsiTheme="minorHAnsi" w:cstheme="minorBidi"/>
            <w:noProof/>
            <w:sz w:val="22"/>
            <w:szCs w:val="22"/>
          </w:rPr>
          <w:tab/>
        </w:r>
        <w:r w:rsidRPr="007A2215" w:rsidDel="007A2215">
          <w:rPr>
            <w:rPrChange w:id="1045" w:author="Doherty, Michael" w:date="2022-07-20T13:53:00Z">
              <w:rPr>
                <w:rStyle w:val="Hyperlink"/>
                <w:noProof/>
              </w:rPr>
            </w:rPrChange>
          </w:rPr>
          <w:delText>Release 3.1</w:delText>
        </w:r>
        <w:r w:rsidDel="007A2215">
          <w:rPr>
            <w:noProof/>
            <w:webHidden/>
          </w:rPr>
          <w:tab/>
          <w:delText>0-2</w:delText>
        </w:r>
      </w:del>
    </w:p>
    <w:p w14:paraId="1223A454" w14:textId="7E4C99D5" w:rsidR="001F15A4" w:rsidDel="007A2215" w:rsidRDefault="001F15A4">
      <w:pPr>
        <w:pStyle w:val="TOC3"/>
        <w:tabs>
          <w:tab w:val="left" w:pos="1200"/>
        </w:tabs>
        <w:rPr>
          <w:del w:id="1046" w:author="Doherty, Michael" w:date="2022-07-20T13:53:00Z"/>
          <w:rFonts w:asciiTheme="minorHAnsi" w:eastAsiaTheme="minorEastAsia" w:hAnsiTheme="minorHAnsi" w:cstheme="minorBidi"/>
          <w:noProof/>
          <w:sz w:val="22"/>
          <w:szCs w:val="22"/>
        </w:rPr>
      </w:pPr>
      <w:del w:id="1047" w:author="Doherty, Michael" w:date="2022-07-20T13:53:00Z">
        <w:r w:rsidRPr="007A2215" w:rsidDel="007A2215">
          <w:rPr>
            <w:rPrChange w:id="1048" w:author="Doherty, Michael" w:date="2022-07-20T13:53:00Z">
              <w:rPr>
                <w:rStyle w:val="Hyperlink"/>
                <w:noProof/>
              </w:rPr>
            </w:rPrChange>
          </w:rPr>
          <w:delText>0.3.5</w:delText>
        </w:r>
        <w:r w:rsidDel="007A2215">
          <w:rPr>
            <w:rFonts w:asciiTheme="minorHAnsi" w:eastAsiaTheme="minorEastAsia" w:hAnsiTheme="minorHAnsi" w:cstheme="minorBidi"/>
            <w:noProof/>
            <w:sz w:val="22"/>
            <w:szCs w:val="22"/>
          </w:rPr>
          <w:tab/>
        </w:r>
        <w:r w:rsidRPr="007A2215" w:rsidDel="007A2215">
          <w:rPr>
            <w:rPrChange w:id="1049" w:author="Doherty, Michael" w:date="2022-07-20T13:53:00Z">
              <w:rPr>
                <w:rStyle w:val="Hyperlink"/>
                <w:noProof/>
              </w:rPr>
            </w:rPrChange>
          </w:rPr>
          <w:delText>Release 3.2</w:delText>
        </w:r>
        <w:r w:rsidDel="007A2215">
          <w:rPr>
            <w:noProof/>
            <w:webHidden/>
          </w:rPr>
          <w:tab/>
          <w:delText>0-2</w:delText>
        </w:r>
      </w:del>
    </w:p>
    <w:p w14:paraId="7C63D4B2" w14:textId="4C6AC678" w:rsidR="001F15A4" w:rsidDel="007A2215" w:rsidRDefault="001F15A4">
      <w:pPr>
        <w:pStyle w:val="TOC3"/>
        <w:tabs>
          <w:tab w:val="left" w:pos="1200"/>
        </w:tabs>
        <w:rPr>
          <w:del w:id="1050" w:author="Doherty, Michael" w:date="2022-07-20T13:53:00Z"/>
          <w:rFonts w:asciiTheme="minorHAnsi" w:eastAsiaTheme="minorEastAsia" w:hAnsiTheme="minorHAnsi" w:cstheme="minorBidi"/>
          <w:noProof/>
          <w:sz w:val="22"/>
          <w:szCs w:val="22"/>
        </w:rPr>
      </w:pPr>
      <w:del w:id="1051" w:author="Doherty, Michael" w:date="2022-07-20T13:53:00Z">
        <w:r w:rsidRPr="007A2215" w:rsidDel="007A2215">
          <w:rPr>
            <w:rPrChange w:id="1052" w:author="Doherty, Michael" w:date="2022-07-20T13:53:00Z">
              <w:rPr>
                <w:rStyle w:val="Hyperlink"/>
                <w:noProof/>
              </w:rPr>
            </w:rPrChange>
          </w:rPr>
          <w:delText>0.3.6</w:delText>
        </w:r>
        <w:r w:rsidDel="007A2215">
          <w:rPr>
            <w:rFonts w:asciiTheme="minorHAnsi" w:eastAsiaTheme="minorEastAsia" w:hAnsiTheme="minorHAnsi" w:cstheme="minorBidi"/>
            <w:noProof/>
            <w:sz w:val="22"/>
            <w:szCs w:val="22"/>
          </w:rPr>
          <w:tab/>
        </w:r>
        <w:r w:rsidRPr="007A2215" w:rsidDel="007A2215">
          <w:rPr>
            <w:rPrChange w:id="1053" w:author="Doherty, Michael" w:date="2022-07-20T13:53:00Z">
              <w:rPr>
                <w:rStyle w:val="Hyperlink"/>
                <w:noProof/>
              </w:rPr>
            </w:rPrChange>
          </w:rPr>
          <w:delText>Release 3.3</w:delText>
        </w:r>
        <w:r w:rsidDel="007A2215">
          <w:rPr>
            <w:noProof/>
            <w:webHidden/>
          </w:rPr>
          <w:tab/>
          <w:delText>0-3</w:delText>
        </w:r>
      </w:del>
    </w:p>
    <w:p w14:paraId="1CE3BAFC" w14:textId="7397BC23" w:rsidR="001F15A4" w:rsidDel="007A2215" w:rsidRDefault="001F15A4">
      <w:pPr>
        <w:pStyle w:val="TOC3"/>
        <w:tabs>
          <w:tab w:val="left" w:pos="1200"/>
        </w:tabs>
        <w:rPr>
          <w:del w:id="1054" w:author="Doherty, Michael" w:date="2022-07-20T13:53:00Z"/>
          <w:rFonts w:asciiTheme="minorHAnsi" w:eastAsiaTheme="minorEastAsia" w:hAnsiTheme="minorHAnsi" w:cstheme="minorBidi"/>
          <w:noProof/>
          <w:sz w:val="22"/>
          <w:szCs w:val="22"/>
        </w:rPr>
      </w:pPr>
      <w:del w:id="1055" w:author="Doherty, Michael" w:date="2022-07-20T13:53:00Z">
        <w:r w:rsidRPr="007A2215" w:rsidDel="007A2215">
          <w:rPr>
            <w:rPrChange w:id="1056" w:author="Doherty, Michael" w:date="2022-07-20T13:53:00Z">
              <w:rPr>
                <w:rStyle w:val="Hyperlink"/>
                <w:noProof/>
              </w:rPr>
            </w:rPrChange>
          </w:rPr>
          <w:delText>0.3.7</w:delText>
        </w:r>
        <w:r w:rsidDel="007A2215">
          <w:rPr>
            <w:rFonts w:asciiTheme="minorHAnsi" w:eastAsiaTheme="minorEastAsia" w:hAnsiTheme="minorHAnsi" w:cstheme="minorBidi"/>
            <w:noProof/>
            <w:sz w:val="22"/>
            <w:szCs w:val="22"/>
          </w:rPr>
          <w:tab/>
        </w:r>
        <w:r w:rsidRPr="007A2215" w:rsidDel="007A2215">
          <w:rPr>
            <w:rPrChange w:id="1057" w:author="Doherty, Michael" w:date="2022-07-20T13:53:00Z">
              <w:rPr>
                <w:rStyle w:val="Hyperlink"/>
                <w:noProof/>
              </w:rPr>
            </w:rPrChange>
          </w:rPr>
          <w:delText>Release 3.3.4</w:delText>
        </w:r>
        <w:r w:rsidDel="007A2215">
          <w:rPr>
            <w:noProof/>
            <w:webHidden/>
          </w:rPr>
          <w:tab/>
          <w:delText>0-3</w:delText>
        </w:r>
      </w:del>
    </w:p>
    <w:p w14:paraId="67891502" w14:textId="3926A919" w:rsidR="001F15A4" w:rsidDel="007A2215" w:rsidRDefault="001F15A4">
      <w:pPr>
        <w:pStyle w:val="TOC3"/>
        <w:tabs>
          <w:tab w:val="left" w:pos="1200"/>
        </w:tabs>
        <w:rPr>
          <w:del w:id="1058" w:author="Doherty, Michael" w:date="2022-07-20T13:53:00Z"/>
          <w:rFonts w:asciiTheme="minorHAnsi" w:eastAsiaTheme="minorEastAsia" w:hAnsiTheme="minorHAnsi" w:cstheme="minorBidi"/>
          <w:noProof/>
          <w:sz w:val="22"/>
          <w:szCs w:val="22"/>
        </w:rPr>
      </w:pPr>
      <w:del w:id="1059" w:author="Doherty, Michael" w:date="2022-07-20T13:53:00Z">
        <w:r w:rsidRPr="007A2215" w:rsidDel="007A2215">
          <w:rPr>
            <w:rPrChange w:id="1060" w:author="Doherty, Michael" w:date="2022-07-20T13:53:00Z">
              <w:rPr>
                <w:rStyle w:val="Hyperlink"/>
                <w:noProof/>
              </w:rPr>
            </w:rPrChange>
          </w:rPr>
          <w:delText>0.3.8</w:delText>
        </w:r>
        <w:r w:rsidDel="007A2215">
          <w:rPr>
            <w:rFonts w:asciiTheme="minorHAnsi" w:eastAsiaTheme="minorEastAsia" w:hAnsiTheme="minorHAnsi" w:cstheme="minorBidi"/>
            <w:noProof/>
            <w:sz w:val="22"/>
            <w:szCs w:val="22"/>
          </w:rPr>
          <w:tab/>
        </w:r>
        <w:r w:rsidRPr="007A2215" w:rsidDel="007A2215">
          <w:rPr>
            <w:rPrChange w:id="1061" w:author="Doherty, Michael" w:date="2022-07-20T13:53:00Z">
              <w:rPr>
                <w:rStyle w:val="Hyperlink"/>
                <w:noProof/>
              </w:rPr>
            </w:rPrChange>
          </w:rPr>
          <w:delText>Release 3.4</w:delText>
        </w:r>
        <w:r w:rsidDel="007A2215">
          <w:rPr>
            <w:noProof/>
            <w:webHidden/>
          </w:rPr>
          <w:tab/>
          <w:delText>0-3</w:delText>
        </w:r>
      </w:del>
    </w:p>
    <w:p w14:paraId="10F7E82A" w14:textId="00E1113C" w:rsidR="001F15A4" w:rsidDel="007A2215" w:rsidRDefault="001F15A4">
      <w:pPr>
        <w:pStyle w:val="TOC3"/>
        <w:tabs>
          <w:tab w:val="left" w:pos="1200"/>
        </w:tabs>
        <w:rPr>
          <w:del w:id="1062" w:author="Doherty, Michael" w:date="2022-07-20T13:53:00Z"/>
          <w:rFonts w:asciiTheme="minorHAnsi" w:eastAsiaTheme="minorEastAsia" w:hAnsiTheme="minorHAnsi" w:cstheme="minorBidi"/>
          <w:noProof/>
          <w:sz w:val="22"/>
          <w:szCs w:val="22"/>
        </w:rPr>
      </w:pPr>
      <w:del w:id="1063" w:author="Doherty, Michael" w:date="2022-07-20T13:53:00Z">
        <w:r w:rsidRPr="007A2215" w:rsidDel="007A2215">
          <w:rPr>
            <w:rPrChange w:id="1064" w:author="Doherty, Michael" w:date="2022-07-20T13:53:00Z">
              <w:rPr>
                <w:rStyle w:val="Hyperlink"/>
                <w:noProof/>
              </w:rPr>
            </w:rPrChange>
          </w:rPr>
          <w:delText>0.3.9</w:delText>
        </w:r>
        <w:r w:rsidDel="007A2215">
          <w:rPr>
            <w:rFonts w:asciiTheme="minorHAnsi" w:eastAsiaTheme="minorEastAsia" w:hAnsiTheme="minorHAnsi" w:cstheme="minorBidi"/>
            <w:noProof/>
            <w:sz w:val="22"/>
            <w:szCs w:val="22"/>
          </w:rPr>
          <w:tab/>
        </w:r>
        <w:r w:rsidRPr="007A2215" w:rsidDel="007A2215">
          <w:rPr>
            <w:rPrChange w:id="1065" w:author="Doherty, Michael" w:date="2022-07-20T13:53:00Z">
              <w:rPr>
                <w:rStyle w:val="Hyperlink"/>
                <w:noProof/>
              </w:rPr>
            </w:rPrChange>
          </w:rPr>
          <w:delText>Release 4.1</w:delText>
        </w:r>
        <w:r w:rsidDel="007A2215">
          <w:rPr>
            <w:noProof/>
            <w:webHidden/>
          </w:rPr>
          <w:tab/>
          <w:delText>0-5</w:delText>
        </w:r>
      </w:del>
    </w:p>
    <w:p w14:paraId="11923F18" w14:textId="763A5284" w:rsidR="001F15A4" w:rsidDel="007A2215" w:rsidRDefault="001F15A4">
      <w:pPr>
        <w:pStyle w:val="TOC3"/>
        <w:tabs>
          <w:tab w:val="left" w:pos="1200"/>
        </w:tabs>
        <w:rPr>
          <w:del w:id="1066" w:author="Doherty, Michael" w:date="2022-07-20T13:53:00Z"/>
          <w:rFonts w:asciiTheme="minorHAnsi" w:eastAsiaTheme="minorEastAsia" w:hAnsiTheme="minorHAnsi" w:cstheme="minorBidi"/>
          <w:noProof/>
          <w:sz w:val="22"/>
          <w:szCs w:val="22"/>
        </w:rPr>
      </w:pPr>
      <w:del w:id="1067" w:author="Doherty, Michael" w:date="2022-07-20T13:53:00Z">
        <w:r w:rsidRPr="007A2215" w:rsidDel="007A2215">
          <w:rPr>
            <w:rPrChange w:id="1068" w:author="Doherty, Michael" w:date="2022-07-20T13:53:00Z">
              <w:rPr>
                <w:rStyle w:val="Hyperlink"/>
                <w:noProof/>
              </w:rPr>
            </w:rPrChange>
          </w:rPr>
          <w:delText>0.3.10</w:delText>
        </w:r>
        <w:r w:rsidDel="007A2215">
          <w:rPr>
            <w:rFonts w:asciiTheme="minorHAnsi" w:eastAsiaTheme="minorEastAsia" w:hAnsiTheme="minorHAnsi" w:cstheme="minorBidi"/>
            <w:noProof/>
            <w:sz w:val="22"/>
            <w:szCs w:val="22"/>
          </w:rPr>
          <w:tab/>
        </w:r>
        <w:r w:rsidRPr="007A2215" w:rsidDel="007A2215">
          <w:rPr>
            <w:rPrChange w:id="1069" w:author="Doherty, Michael" w:date="2022-07-20T13:53:00Z">
              <w:rPr>
                <w:rStyle w:val="Hyperlink"/>
                <w:noProof/>
              </w:rPr>
            </w:rPrChange>
          </w:rPr>
          <w:delText>Release 5.0</w:delText>
        </w:r>
        <w:r w:rsidDel="007A2215">
          <w:rPr>
            <w:noProof/>
            <w:webHidden/>
          </w:rPr>
          <w:tab/>
          <w:delText>0-6</w:delText>
        </w:r>
      </w:del>
    </w:p>
    <w:p w14:paraId="328B3929" w14:textId="2A1A5F3E" w:rsidR="001F15A4" w:rsidDel="007A2215" w:rsidRDefault="001F15A4">
      <w:pPr>
        <w:pStyle w:val="TOC3"/>
        <w:tabs>
          <w:tab w:val="left" w:pos="1200"/>
        </w:tabs>
        <w:rPr>
          <w:del w:id="1070" w:author="Doherty, Michael" w:date="2022-07-20T13:53:00Z"/>
          <w:rFonts w:asciiTheme="minorHAnsi" w:eastAsiaTheme="minorEastAsia" w:hAnsiTheme="minorHAnsi" w:cstheme="minorBidi"/>
          <w:noProof/>
          <w:sz w:val="22"/>
          <w:szCs w:val="22"/>
        </w:rPr>
      </w:pPr>
      <w:del w:id="1071" w:author="Doherty, Michael" w:date="2022-07-20T13:53:00Z">
        <w:r w:rsidRPr="007A2215" w:rsidDel="007A2215">
          <w:rPr>
            <w:rPrChange w:id="1072" w:author="Doherty, Michael" w:date="2022-07-20T13:53:00Z">
              <w:rPr>
                <w:rStyle w:val="Hyperlink"/>
                <w:noProof/>
              </w:rPr>
            </w:rPrChange>
          </w:rPr>
          <w:delText>0.3.11</w:delText>
        </w:r>
        <w:r w:rsidDel="007A2215">
          <w:rPr>
            <w:rFonts w:asciiTheme="minorHAnsi" w:eastAsiaTheme="minorEastAsia" w:hAnsiTheme="minorHAnsi" w:cstheme="minorBidi"/>
            <w:noProof/>
            <w:sz w:val="22"/>
            <w:szCs w:val="22"/>
          </w:rPr>
          <w:tab/>
        </w:r>
        <w:r w:rsidRPr="007A2215" w:rsidDel="007A2215">
          <w:rPr>
            <w:rPrChange w:id="1073" w:author="Doherty, Michael" w:date="2022-07-20T13:53:00Z">
              <w:rPr>
                <w:rStyle w:val="Hyperlink"/>
                <w:noProof/>
              </w:rPr>
            </w:rPrChange>
          </w:rPr>
          <w:delText>Release 5.1</w:delText>
        </w:r>
        <w:r w:rsidDel="007A2215">
          <w:rPr>
            <w:noProof/>
            <w:webHidden/>
          </w:rPr>
          <w:tab/>
          <w:delText>0-7</w:delText>
        </w:r>
      </w:del>
    </w:p>
    <w:p w14:paraId="221CB1A3" w14:textId="696D2550" w:rsidR="001F15A4" w:rsidDel="007A2215" w:rsidRDefault="001F15A4">
      <w:pPr>
        <w:pStyle w:val="TOC2"/>
        <w:tabs>
          <w:tab w:val="left" w:pos="720"/>
        </w:tabs>
        <w:rPr>
          <w:del w:id="1074" w:author="Doherty, Michael" w:date="2022-07-20T13:53:00Z"/>
          <w:rFonts w:asciiTheme="minorHAnsi" w:eastAsiaTheme="minorEastAsia" w:hAnsiTheme="minorHAnsi" w:cstheme="minorBidi"/>
          <w:b w:val="0"/>
          <w:noProof/>
          <w:sz w:val="22"/>
          <w:szCs w:val="22"/>
        </w:rPr>
      </w:pPr>
      <w:del w:id="1075" w:author="Doherty, Michael" w:date="2022-07-20T13:53:00Z">
        <w:r w:rsidRPr="007A2215" w:rsidDel="007A2215">
          <w:rPr>
            <w:rPrChange w:id="1076" w:author="Doherty, Michael" w:date="2022-07-20T13:53:00Z">
              <w:rPr>
                <w:rStyle w:val="Hyperlink"/>
                <w:noProof/>
              </w:rPr>
            </w:rPrChange>
          </w:rPr>
          <w:delText>0.4</w:delText>
        </w:r>
        <w:r w:rsidDel="007A2215">
          <w:rPr>
            <w:rFonts w:asciiTheme="minorHAnsi" w:eastAsiaTheme="minorEastAsia" w:hAnsiTheme="minorHAnsi" w:cstheme="minorBidi"/>
            <w:b w:val="0"/>
            <w:noProof/>
            <w:sz w:val="22"/>
            <w:szCs w:val="22"/>
          </w:rPr>
          <w:tab/>
        </w:r>
        <w:r w:rsidRPr="007A2215" w:rsidDel="007A2215">
          <w:rPr>
            <w:rPrChange w:id="1077" w:author="Doherty, Michael" w:date="2022-07-20T13:53:00Z">
              <w:rPr>
                <w:rStyle w:val="Hyperlink"/>
                <w:noProof/>
              </w:rPr>
            </w:rPrChange>
          </w:rPr>
          <w:delText>Abbreviations and Notations</w:delText>
        </w:r>
        <w:r w:rsidDel="007A2215">
          <w:rPr>
            <w:noProof/>
            <w:webHidden/>
          </w:rPr>
          <w:tab/>
          <w:delText>0-7</w:delText>
        </w:r>
      </w:del>
    </w:p>
    <w:p w14:paraId="41D78897" w14:textId="4C07A12B" w:rsidR="001F15A4" w:rsidDel="007A2215" w:rsidRDefault="001F15A4">
      <w:pPr>
        <w:pStyle w:val="TOC2"/>
        <w:tabs>
          <w:tab w:val="left" w:pos="720"/>
        </w:tabs>
        <w:rPr>
          <w:del w:id="1078" w:author="Doherty, Michael" w:date="2022-07-20T13:53:00Z"/>
          <w:rFonts w:asciiTheme="minorHAnsi" w:eastAsiaTheme="minorEastAsia" w:hAnsiTheme="minorHAnsi" w:cstheme="minorBidi"/>
          <w:b w:val="0"/>
          <w:noProof/>
          <w:sz w:val="22"/>
          <w:szCs w:val="22"/>
        </w:rPr>
      </w:pPr>
      <w:del w:id="1079" w:author="Doherty, Michael" w:date="2022-07-20T13:53:00Z">
        <w:r w:rsidRPr="007A2215" w:rsidDel="007A2215">
          <w:rPr>
            <w:rPrChange w:id="1080" w:author="Doherty, Michael" w:date="2022-07-20T13:53:00Z">
              <w:rPr>
                <w:rStyle w:val="Hyperlink"/>
                <w:noProof/>
              </w:rPr>
            </w:rPrChange>
          </w:rPr>
          <w:delText>0.5</w:delText>
        </w:r>
        <w:r w:rsidDel="007A2215">
          <w:rPr>
            <w:rFonts w:asciiTheme="minorHAnsi" w:eastAsiaTheme="minorEastAsia" w:hAnsiTheme="minorHAnsi" w:cstheme="minorBidi"/>
            <w:b w:val="0"/>
            <w:noProof/>
            <w:sz w:val="22"/>
            <w:szCs w:val="22"/>
          </w:rPr>
          <w:tab/>
        </w:r>
        <w:r w:rsidRPr="007A2215" w:rsidDel="007A2215">
          <w:rPr>
            <w:rPrChange w:id="1081" w:author="Doherty, Michael" w:date="2022-07-20T13:53:00Z">
              <w:rPr>
                <w:rStyle w:val="Hyperlink"/>
                <w:noProof/>
              </w:rPr>
            </w:rPrChange>
          </w:rPr>
          <w:delText>Document Language</w:delText>
        </w:r>
        <w:r w:rsidDel="007A2215">
          <w:rPr>
            <w:noProof/>
            <w:webHidden/>
          </w:rPr>
          <w:tab/>
          <w:delText>0-8</w:delText>
        </w:r>
      </w:del>
    </w:p>
    <w:p w14:paraId="049FE28C" w14:textId="4FD5EE8A" w:rsidR="001F15A4" w:rsidDel="007A2215" w:rsidRDefault="001F15A4">
      <w:pPr>
        <w:pStyle w:val="TOC1"/>
        <w:tabs>
          <w:tab w:val="left" w:pos="475"/>
        </w:tabs>
        <w:rPr>
          <w:del w:id="1082" w:author="Doherty, Michael" w:date="2022-07-20T13:53:00Z"/>
          <w:rFonts w:asciiTheme="minorHAnsi" w:eastAsiaTheme="minorEastAsia" w:hAnsiTheme="minorHAnsi" w:cstheme="minorBidi"/>
          <w:b w:val="0"/>
          <w:caps w:val="0"/>
          <w:noProof/>
          <w:sz w:val="22"/>
          <w:szCs w:val="22"/>
          <w:u w:val="none"/>
        </w:rPr>
      </w:pPr>
      <w:del w:id="1083" w:author="Doherty, Michael" w:date="2022-07-20T13:53:00Z">
        <w:r w:rsidRPr="007A2215" w:rsidDel="007A2215">
          <w:rPr>
            <w:rPrChange w:id="1084" w:author="Doherty, Michael" w:date="2022-07-20T13:53:00Z">
              <w:rPr>
                <w:rStyle w:val="Hyperlink"/>
                <w:noProof/>
              </w:rPr>
            </w:rPrChange>
          </w:rPr>
          <w:delText>1.</w:delText>
        </w:r>
        <w:r w:rsidDel="007A2215">
          <w:rPr>
            <w:rFonts w:asciiTheme="minorHAnsi" w:eastAsiaTheme="minorEastAsia" w:hAnsiTheme="minorHAnsi" w:cstheme="minorBidi"/>
            <w:b w:val="0"/>
            <w:caps w:val="0"/>
            <w:noProof/>
            <w:sz w:val="22"/>
            <w:szCs w:val="22"/>
            <w:u w:val="none"/>
          </w:rPr>
          <w:tab/>
        </w:r>
        <w:r w:rsidRPr="007A2215" w:rsidDel="007A2215">
          <w:rPr>
            <w:rPrChange w:id="1085" w:author="Doherty, Michael" w:date="2022-07-20T13:53:00Z">
              <w:rPr>
                <w:rStyle w:val="Hyperlink"/>
                <w:noProof/>
              </w:rPr>
            </w:rPrChange>
          </w:rPr>
          <w:delText>Introduction</w:delText>
        </w:r>
        <w:r w:rsidDel="007A2215">
          <w:rPr>
            <w:noProof/>
            <w:webHidden/>
          </w:rPr>
          <w:tab/>
          <w:delText>1-1</w:delText>
        </w:r>
      </w:del>
    </w:p>
    <w:p w14:paraId="04C2D899" w14:textId="55D89103" w:rsidR="001F15A4" w:rsidDel="007A2215" w:rsidRDefault="001F15A4">
      <w:pPr>
        <w:pStyle w:val="TOC2"/>
        <w:tabs>
          <w:tab w:val="left" w:pos="720"/>
        </w:tabs>
        <w:rPr>
          <w:del w:id="1086" w:author="Doherty, Michael" w:date="2022-07-20T13:53:00Z"/>
          <w:rFonts w:asciiTheme="minorHAnsi" w:eastAsiaTheme="minorEastAsia" w:hAnsiTheme="minorHAnsi" w:cstheme="minorBidi"/>
          <w:b w:val="0"/>
          <w:noProof/>
          <w:sz w:val="22"/>
          <w:szCs w:val="22"/>
        </w:rPr>
      </w:pPr>
      <w:del w:id="1087" w:author="Doherty, Michael" w:date="2022-07-20T13:53:00Z">
        <w:r w:rsidRPr="007A2215" w:rsidDel="007A2215">
          <w:rPr>
            <w:rPrChange w:id="1088" w:author="Doherty, Michael" w:date="2022-07-20T13:53:00Z">
              <w:rPr>
                <w:rStyle w:val="Hyperlink"/>
                <w:noProof/>
              </w:rPr>
            </w:rPrChange>
          </w:rPr>
          <w:delText>1.1</w:delText>
        </w:r>
        <w:r w:rsidDel="007A2215">
          <w:rPr>
            <w:rFonts w:asciiTheme="minorHAnsi" w:eastAsiaTheme="minorEastAsia" w:hAnsiTheme="minorHAnsi" w:cstheme="minorBidi"/>
            <w:b w:val="0"/>
            <w:noProof/>
            <w:sz w:val="22"/>
            <w:szCs w:val="22"/>
          </w:rPr>
          <w:tab/>
        </w:r>
        <w:r w:rsidRPr="007A2215" w:rsidDel="007A2215">
          <w:rPr>
            <w:rPrChange w:id="1089" w:author="Doherty, Michael" w:date="2022-07-20T13:53:00Z">
              <w:rPr>
                <w:rStyle w:val="Hyperlink"/>
                <w:noProof/>
              </w:rPr>
            </w:rPrChange>
          </w:rPr>
          <w:delText>NPAC SMS Platform Overview</w:delText>
        </w:r>
        <w:r w:rsidDel="007A2215">
          <w:rPr>
            <w:noProof/>
            <w:webHidden/>
          </w:rPr>
          <w:tab/>
          <w:delText>1-1</w:delText>
        </w:r>
      </w:del>
    </w:p>
    <w:p w14:paraId="41FC20DA" w14:textId="5FF5AF49" w:rsidR="001F15A4" w:rsidDel="007A2215" w:rsidRDefault="001F15A4">
      <w:pPr>
        <w:pStyle w:val="TOC2"/>
        <w:tabs>
          <w:tab w:val="left" w:pos="720"/>
        </w:tabs>
        <w:rPr>
          <w:del w:id="1090" w:author="Doherty, Michael" w:date="2022-07-20T13:53:00Z"/>
          <w:rFonts w:asciiTheme="minorHAnsi" w:eastAsiaTheme="minorEastAsia" w:hAnsiTheme="minorHAnsi" w:cstheme="minorBidi"/>
          <w:b w:val="0"/>
          <w:noProof/>
          <w:sz w:val="22"/>
          <w:szCs w:val="22"/>
        </w:rPr>
      </w:pPr>
      <w:del w:id="1091" w:author="Doherty, Michael" w:date="2022-07-20T13:53:00Z">
        <w:r w:rsidRPr="007A2215" w:rsidDel="007A2215">
          <w:rPr>
            <w:rPrChange w:id="1092" w:author="Doherty, Michael" w:date="2022-07-20T13:53:00Z">
              <w:rPr>
                <w:rStyle w:val="Hyperlink"/>
                <w:noProof/>
              </w:rPr>
            </w:rPrChange>
          </w:rPr>
          <w:delText>1.2</w:delText>
        </w:r>
        <w:r w:rsidDel="007A2215">
          <w:rPr>
            <w:rFonts w:asciiTheme="minorHAnsi" w:eastAsiaTheme="minorEastAsia" w:hAnsiTheme="minorHAnsi" w:cstheme="minorBidi"/>
            <w:b w:val="0"/>
            <w:noProof/>
            <w:sz w:val="22"/>
            <w:szCs w:val="22"/>
          </w:rPr>
          <w:tab/>
        </w:r>
        <w:r w:rsidRPr="007A2215" w:rsidDel="007A2215">
          <w:rPr>
            <w:rPrChange w:id="1093" w:author="Doherty, Michael" w:date="2022-07-20T13:53:00Z">
              <w:rPr>
                <w:rStyle w:val="Hyperlink"/>
                <w:noProof/>
              </w:rPr>
            </w:rPrChange>
          </w:rPr>
          <w:delText>NPAC SMS Functional Overview</w:delText>
        </w:r>
        <w:r w:rsidDel="007A2215">
          <w:rPr>
            <w:noProof/>
            <w:webHidden/>
          </w:rPr>
          <w:tab/>
          <w:delText>1-1</w:delText>
        </w:r>
      </w:del>
    </w:p>
    <w:p w14:paraId="008518AD" w14:textId="4469C2D2" w:rsidR="001F15A4" w:rsidDel="007A2215" w:rsidRDefault="001F15A4">
      <w:pPr>
        <w:pStyle w:val="TOC3"/>
        <w:tabs>
          <w:tab w:val="left" w:pos="1200"/>
        </w:tabs>
        <w:rPr>
          <w:del w:id="1094" w:author="Doherty, Michael" w:date="2022-07-20T13:53:00Z"/>
          <w:rFonts w:asciiTheme="minorHAnsi" w:eastAsiaTheme="minorEastAsia" w:hAnsiTheme="minorHAnsi" w:cstheme="minorBidi"/>
          <w:noProof/>
          <w:sz w:val="22"/>
          <w:szCs w:val="22"/>
        </w:rPr>
      </w:pPr>
      <w:del w:id="1095" w:author="Doherty, Michael" w:date="2022-07-20T13:53:00Z">
        <w:r w:rsidRPr="007A2215" w:rsidDel="007A2215">
          <w:rPr>
            <w:rPrChange w:id="1096" w:author="Doherty, Michael" w:date="2022-07-20T13:53:00Z">
              <w:rPr>
                <w:rStyle w:val="Hyperlink"/>
                <w:noProof/>
              </w:rPr>
            </w:rPrChange>
          </w:rPr>
          <w:delText>1.2.1</w:delText>
        </w:r>
        <w:r w:rsidDel="007A2215">
          <w:rPr>
            <w:rFonts w:asciiTheme="minorHAnsi" w:eastAsiaTheme="minorEastAsia" w:hAnsiTheme="minorHAnsi" w:cstheme="minorBidi"/>
            <w:noProof/>
            <w:sz w:val="22"/>
            <w:szCs w:val="22"/>
          </w:rPr>
          <w:tab/>
        </w:r>
        <w:r w:rsidRPr="007A2215" w:rsidDel="007A2215">
          <w:rPr>
            <w:rPrChange w:id="1097" w:author="Doherty, Michael" w:date="2022-07-20T13:53:00Z">
              <w:rPr>
                <w:rStyle w:val="Hyperlink"/>
                <w:noProof/>
              </w:rPr>
            </w:rPrChange>
          </w:rPr>
          <w:delText>Provisioning Service Functionality</w:delText>
        </w:r>
        <w:r w:rsidDel="007A2215">
          <w:rPr>
            <w:noProof/>
            <w:webHidden/>
          </w:rPr>
          <w:tab/>
          <w:delText>1-1</w:delText>
        </w:r>
      </w:del>
    </w:p>
    <w:p w14:paraId="0D105149" w14:textId="6A893C8F" w:rsidR="001F15A4" w:rsidDel="007A2215" w:rsidRDefault="001F15A4">
      <w:pPr>
        <w:pStyle w:val="TOC3"/>
        <w:tabs>
          <w:tab w:val="left" w:pos="1200"/>
        </w:tabs>
        <w:rPr>
          <w:del w:id="1098" w:author="Doherty, Michael" w:date="2022-07-20T13:53:00Z"/>
          <w:rFonts w:asciiTheme="minorHAnsi" w:eastAsiaTheme="minorEastAsia" w:hAnsiTheme="minorHAnsi" w:cstheme="minorBidi"/>
          <w:noProof/>
          <w:sz w:val="22"/>
          <w:szCs w:val="22"/>
        </w:rPr>
      </w:pPr>
      <w:del w:id="1099" w:author="Doherty, Michael" w:date="2022-07-20T13:53:00Z">
        <w:r w:rsidRPr="007A2215" w:rsidDel="007A2215">
          <w:rPr>
            <w:rPrChange w:id="1100" w:author="Doherty, Michael" w:date="2022-07-20T13:53:00Z">
              <w:rPr>
                <w:rStyle w:val="Hyperlink"/>
                <w:noProof/>
              </w:rPr>
            </w:rPrChange>
          </w:rPr>
          <w:delText>1.2.2</w:delText>
        </w:r>
        <w:r w:rsidDel="007A2215">
          <w:rPr>
            <w:rFonts w:asciiTheme="minorHAnsi" w:eastAsiaTheme="minorEastAsia" w:hAnsiTheme="minorHAnsi" w:cstheme="minorBidi"/>
            <w:noProof/>
            <w:sz w:val="22"/>
            <w:szCs w:val="22"/>
          </w:rPr>
          <w:tab/>
        </w:r>
        <w:r w:rsidRPr="007A2215" w:rsidDel="007A2215">
          <w:rPr>
            <w:rPrChange w:id="1101" w:author="Doherty, Michael" w:date="2022-07-20T13:53:00Z">
              <w:rPr>
                <w:rStyle w:val="Hyperlink"/>
                <w:noProof/>
              </w:rPr>
            </w:rPrChange>
          </w:rPr>
          <w:delText>Disconnect Service Functionality</w:delText>
        </w:r>
        <w:r w:rsidDel="007A2215">
          <w:rPr>
            <w:noProof/>
            <w:webHidden/>
          </w:rPr>
          <w:tab/>
          <w:delText>1-2</w:delText>
        </w:r>
      </w:del>
    </w:p>
    <w:p w14:paraId="460B05FB" w14:textId="64087BCD" w:rsidR="001F15A4" w:rsidDel="007A2215" w:rsidRDefault="001F15A4">
      <w:pPr>
        <w:pStyle w:val="TOC3"/>
        <w:tabs>
          <w:tab w:val="left" w:pos="1200"/>
        </w:tabs>
        <w:rPr>
          <w:del w:id="1102" w:author="Doherty, Michael" w:date="2022-07-20T13:53:00Z"/>
          <w:rFonts w:asciiTheme="minorHAnsi" w:eastAsiaTheme="minorEastAsia" w:hAnsiTheme="minorHAnsi" w:cstheme="minorBidi"/>
          <w:noProof/>
          <w:sz w:val="22"/>
          <w:szCs w:val="22"/>
        </w:rPr>
      </w:pPr>
      <w:del w:id="1103" w:author="Doherty, Michael" w:date="2022-07-20T13:53:00Z">
        <w:r w:rsidRPr="007A2215" w:rsidDel="007A2215">
          <w:rPr>
            <w:rPrChange w:id="1104" w:author="Doherty, Michael" w:date="2022-07-20T13:53:00Z">
              <w:rPr>
                <w:rStyle w:val="Hyperlink"/>
                <w:noProof/>
              </w:rPr>
            </w:rPrChange>
          </w:rPr>
          <w:delText>1.2.3</w:delText>
        </w:r>
        <w:r w:rsidDel="007A2215">
          <w:rPr>
            <w:rFonts w:asciiTheme="minorHAnsi" w:eastAsiaTheme="minorEastAsia" w:hAnsiTheme="minorHAnsi" w:cstheme="minorBidi"/>
            <w:noProof/>
            <w:sz w:val="22"/>
            <w:szCs w:val="22"/>
          </w:rPr>
          <w:tab/>
        </w:r>
        <w:r w:rsidRPr="007A2215" w:rsidDel="007A2215">
          <w:rPr>
            <w:rPrChange w:id="1105" w:author="Doherty, Michael" w:date="2022-07-20T13:53:00Z">
              <w:rPr>
                <w:rStyle w:val="Hyperlink"/>
                <w:noProof/>
              </w:rPr>
            </w:rPrChange>
          </w:rPr>
          <w:delText>Repair Service Functionality</w:delText>
        </w:r>
        <w:r w:rsidDel="007A2215">
          <w:rPr>
            <w:noProof/>
            <w:webHidden/>
          </w:rPr>
          <w:tab/>
          <w:delText>1-2</w:delText>
        </w:r>
      </w:del>
    </w:p>
    <w:p w14:paraId="2FF156D2" w14:textId="08B74E3F" w:rsidR="001F15A4" w:rsidDel="007A2215" w:rsidRDefault="001F15A4">
      <w:pPr>
        <w:pStyle w:val="TOC3"/>
        <w:tabs>
          <w:tab w:val="left" w:pos="1200"/>
        </w:tabs>
        <w:rPr>
          <w:del w:id="1106" w:author="Doherty, Michael" w:date="2022-07-20T13:53:00Z"/>
          <w:rFonts w:asciiTheme="minorHAnsi" w:eastAsiaTheme="minorEastAsia" w:hAnsiTheme="minorHAnsi" w:cstheme="minorBidi"/>
          <w:noProof/>
          <w:sz w:val="22"/>
          <w:szCs w:val="22"/>
        </w:rPr>
      </w:pPr>
      <w:del w:id="1107" w:author="Doherty, Michael" w:date="2022-07-20T13:53:00Z">
        <w:r w:rsidRPr="007A2215" w:rsidDel="007A2215">
          <w:rPr>
            <w:rPrChange w:id="1108" w:author="Doherty, Michael" w:date="2022-07-20T13:53:00Z">
              <w:rPr>
                <w:rStyle w:val="Hyperlink"/>
                <w:noProof/>
              </w:rPr>
            </w:rPrChange>
          </w:rPr>
          <w:delText>1.2.4</w:delText>
        </w:r>
        <w:r w:rsidDel="007A2215">
          <w:rPr>
            <w:rFonts w:asciiTheme="minorHAnsi" w:eastAsiaTheme="minorEastAsia" w:hAnsiTheme="minorHAnsi" w:cstheme="minorBidi"/>
            <w:noProof/>
            <w:sz w:val="22"/>
            <w:szCs w:val="22"/>
          </w:rPr>
          <w:tab/>
        </w:r>
        <w:r w:rsidRPr="007A2215" w:rsidDel="007A2215">
          <w:rPr>
            <w:rPrChange w:id="1109" w:author="Doherty, Michael" w:date="2022-07-20T13:53:00Z">
              <w:rPr>
                <w:rStyle w:val="Hyperlink"/>
                <w:noProof/>
              </w:rPr>
            </w:rPrChange>
          </w:rPr>
          <w:delText>Conflict Resolution Functionality</w:delText>
        </w:r>
        <w:r w:rsidDel="007A2215">
          <w:rPr>
            <w:noProof/>
            <w:webHidden/>
          </w:rPr>
          <w:tab/>
          <w:delText>1-2</w:delText>
        </w:r>
      </w:del>
    </w:p>
    <w:p w14:paraId="589C9659" w14:textId="19C19805" w:rsidR="001F15A4" w:rsidDel="007A2215" w:rsidRDefault="001F15A4">
      <w:pPr>
        <w:pStyle w:val="TOC3"/>
        <w:tabs>
          <w:tab w:val="left" w:pos="1200"/>
        </w:tabs>
        <w:rPr>
          <w:del w:id="1110" w:author="Doherty, Michael" w:date="2022-07-20T13:53:00Z"/>
          <w:rFonts w:asciiTheme="minorHAnsi" w:eastAsiaTheme="minorEastAsia" w:hAnsiTheme="minorHAnsi" w:cstheme="minorBidi"/>
          <w:noProof/>
          <w:sz w:val="22"/>
          <w:szCs w:val="22"/>
        </w:rPr>
      </w:pPr>
      <w:del w:id="1111" w:author="Doherty, Michael" w:date="2022-07-20T13:53:00Z">
        <w:r w:rsidRPr="007A2215" w:rsidDel="007A2215">
          <w:rPr>
            <w:rPrChange w:id="1112" w:author="Doherty, Michael" w:date="2022-07-20T13:53:00Z">
              <w:rPr>
                <w:rStyle w:val="Hyperlink"/>
                <w:noProof/>
              </w:rPr>
            </w:rPrChange>
          </w:rPr>
          <w:delText>1.2.5</w:delText>
        </w:r>
        <w:r w:rsidDel="007A2215">
          <w:rPr>
            <w:rFonts w:asciiTheme="minorHAnsi" w:eastAsiaTheme="minorEastAsia" w:hAnsiTheme="minorHAnsi" w:cstheme="minorBidi"/>
            <w:noProof/>
            <w:sz w:val="22"/>
            <w:szCs w:val="22"/>
          </w:rPr>
          <w:tab/>
        </w:r>
        <w:r w:rsidRPr="007A2215" w:rsidDel="007A2215">
          <w:rPr>
            <w:rPrChange w:id="1113" w:author="Doherty, Michael" w:date="2022-07-20T13:53:00Z">
              <w:rPr>
                <w:rStyle w:val="Hyperlink"/>
                <w:noProof/>
              </w:rPr>
            </w:rPrChange>
          </w:rPr>
          <w:delText>Disaster Recovery and Backup Functionality</w:delText>
        </w:r>
        <w:r w:rsidDel="007A2215">
          <w:rPr>
            <w:noProof/>
            <w:webHidden/>
          </w:rPr>
          <w:tab/>
          <w:delText>1-2</w:delText>
        </w:r>
      </w:del>
    </w:p>
    <w:p w14:paraId="0A40A8EE" w14:textId="1393790A" w:rsidR="001F15A4" w:rsidDel="007A2215" w:rsidRDefault="001F15A4">
      <w:pPr>
        <w:pStyle w:val="TOC3"/>
        <w:tabs>
          <w:tab w:val="left" w:pos="1200"/>
        </w:tabs>
        <w:rPr>
          <w:del w:id="1114" w:author="Doherty, Michael" w:date="2022-07-20T13:53:00Z"/>
          <w:rFonts w:asciiTheme="minorHAnsi" w:eastAsiaTheme="minorEastAsia" w:hAnsiTheme="minorHAnsi" w:cstheme="minorBidi"/>
          <w:noProof/>
          <w:sz w:val="22"/>
          <w:szCs w:val="22"/>
        </w:rPr>
      </w:pPr>
      <w:del w:id="1115" w:author="Doherty, Michael" w:date="2022-07-20T13:53:00Z">
        <w:r w:rsidRPr="007A2215" w:rsidDel="007A2215">
          <w:rPr>
            <w:rPrChange w:id="1116" w:author="Doherty, Michael" w:date="2022-07-20T13:53:00Z">
              <w:rPr>
                <w:rStyle w:val="Hyperlink"/>
                <w:noProof/>
              </w:rPr>
            </w:rPrChange>
          </w:rPr>
          <w:delText>1.2.6</w:delText>
        </w:r>
        <w:r w:rsidDel="007A2215">
          <w:rPr>
            <w:rFonts w:asciiTheme="minorHAnsi" w:eastAsiaTheme="minorEastAsia" w:hAnsiTheme="minorHAnsi" w:cstheme="minorBidi"/>
            <w:noProof/>
            <w:sz w:val="22"/>
            <w:szCs w:val="22"/>
          </w:rPr>
          <w:tab/>
        </w:r>
        <w:r w:rsidRPr="007A2215" w:rsidDel="007A2215">
          <w:rPr>
            <w:rPrChange w:id="1117" w:author="Doherty, Michael" w:date="2022-07-20T13:53:00Z">
              <w:rPr>
                <w:rStyle w:val="Hyperlink"/>
                <w:noProof/>
              </w:rPr>
            </w:rPrChange>
          </w:rPr>
          <w:delText>Order Cancellation Functionality</w:delText>
        </w:r>
        <w:r w:rsidDel="007A2215">
          <w:rPr>
            <w:noProof/>
            <w:webHidden/>
          </w:rPr>
          <w:tab/>
          <w:delText>1-2</w:delText>
        </w:r>
      </w:del>
    </w:p>
    <w:p w14:paraId="6D9D68B5" w14:textId="528DA5D6" w:rsidR="001F15A4" w:rsidDel="007A2215" w:rsidRDefault="001F15A4">
      <w:pPr>
        <w:pStyle w:val="TOC3"/>
        <w:tabs>
          <w:tab w:val="left" w:pos="1200"/>
        </w:tabs>
        <w:rPr>
          <w:del w:id="1118" w:author="Doherty, Michael" w:date="2022-07-20T13:53:00Z"/>
          <w:rFonts w:asciiTheme="minorHAnsi" w:eastAsiaTheme="minorEastAsia" w:hAnsiTheme="minorHAnsi" w:cstheme="minorBidi"/>
          <w:noProof/>
          <w:sz w:val="22"/>
          <w:szCs w:val="22"/>
        </w:rPr>
      </w:pPr>
      <w:del w:id="1119" w:author="Doherty, Michael" w:date="2022-07-20T13:53:00Z">
        <w:r w:rsidRPr="007A2215" w:rsidDel="007A2215">
          <w:rPr>
            <w:rPrChange w:id="1120" w:author="Doherty, Michael" w:date="2022-07-20T13:53:00Z">
              <w:rPr>
                <w:rStyle w:val="Hyperlink"/>
                <w:noProof/>
              </w:rPr>
            </w:rPrChange>
          </w:rPr>
          <w:delText>1.2.7</w:delText>
        </w:r>
        <w:r w:rsidDel="007A2215">
          <w:rPr>
            <w:rFonts w:asciiTheme="minorHAnsi" w:eastAsiaTheme="minorEastAsia" w:hAnsiTheme="minorHAnsi" w:cstheme="minorBidi"/>
            <w:noProof/>
            <w:sz w:val="22"/>
            <w:szCs w:val="22"/>
          </w:rPr>
          <w:tab/>
        </w:r>
        <w:r w:rsidRPr="007A2215" w:rsidDel="007A2215">
          <w:rPr>
            <w:rPrChange w:id="1121" w:author="Doherty, Michael" w:date="2022-07-20T13:53:00Z">
              <w:rPr>
                <w:rStyle w:val="Hyperlink"/>
                <w:noProof/>
              </w:rPr>
            </w:rPrChange>
          </w:rPr>
          <w:delText>Audit Request Functionality</w:delText>
        </w:r>
        <w:r w:rsidDel="007A2215">
          <w:rPr>
            <w:noProof/>
            <w:webHidden/>
          </w:rPr>
          <w:tab/>
          <w:delText>1-3</w:delText>
        </w:r>
      </w:del>
    </w:p>
    <w:p w14:paraId="4AC6D513" w14:textId="5A32AEAA" w:rsidR="001F15A4" w:rsidDel="007A2215" w:rsidRDefault="001F15A4">
      <w:pPr>
        <w:pStyle w:val="TOC3"/>
        <w:tabs>
          <w:tab w:val="left" w:pos="1200"/>
        </w:tabs>
        <w:rPr>
          <w:del w:id="1122" w:author="Doherty, Michael" w:date="2022-07-20T13:53:00Z"/>
          <w:rFonts w:asciiTheme="minorHAnsi" w:eastAsiaTheme="minorEastAsia" w:hAnsiTheme="minorHAnsi" w:cstheme="minorBidi"/>
          <w:noProof/>
          <w:sz w:val="22"/>
          <w:szCs w:val="22"/>
        </w:rPr>
      </w:pPr>
      <w:del w:id="1123" w:author="Doherty, Michael" w:date="2022-07-20T13:53:00Z">
        <w:r w:rsidRPr="007A2215" w:rsidDel="007A2215">
          <w:rPr>
            <w:rPrChange w:id="1124" w:author="Doherty, Michael" w:date="2022-07-20T13:53:00Z">
              <w:rPr>
                <w:rStyle w:val="Hyperlink"/>
                <w:noProof/>
              </w:rPr>
            </w:rPrChange>
          </w:rPr>
          <w:delText>1.2.8</w:delText>
        </w:r>
        <w:r w:rsidDel="007A2215">
          <w:rPr>
            <w:rFonts w:asciiTheme="minorHAnsi" w:eastAsiaTheme="minorEastAsia" w:hAnsiTheme="minorHAnsi" w:cstheme="minorBidi"/>
            <w:noProof/>
            <w:sz w:val="22"/>
            <w:szCs w:val="22"/>
          </w:rPr>
          <w:tab/>
        </w:r>
        <w:r w:rsidRPr="007A2215" w:rsidDel="007A2215">
          <w:rPr>
            <w:rPrChange w:id="1125" w:author="Doherty, Michael" w:date="2022-07-20T13:53:00Z">
              <w:rPr>
                <w:rStyle w:val="Hyperlink"/>
                <w:noProof/>
              </w:rPr>
            </w:rPrChange>
          </w:rPr>
          <w:delText>Report Request Functionality</w:delText>
        </w:r>
        <w:r w:rsidDel="007A2215">
          <w:rPr>
            <w:noProof/>
            <w:webHidden/>
          </w:rPr>
          <w:tab/>
          <w:delText>1-3</w:delText>
        </w:r>
      </w:del>
    </w:p>
    <w:p w14:paraId="48E91457" w14:textId="14DDCD63" w:rsidR="001F15A4" w:rsidDel="007A2215" w:rsidRDefault="001F15A4">
      <w:pPr>
        <w:pStyle w:val="TOC3"/>
        <w:tabs>
          <w:tab w:val="left" w:pos="1200"/>
        </w:tabs>
        <w:rPr>
          <w:del w:id="1126" w:author="Doherty, Michael" w:date="2022-07-20T13:53:00Z"/>
          <w:rFonts w:asciiTheme="minorHAnsi" w:eastAsiaTheme="minorEastAsia" w:hAnsiTheme="minorHAnsi" w:cstheme="minorBidi"/>
          <w:noProof/>
          <w:sz w:val="22"/>
          <w:szCs w:val="22"/>
        </w:rPr>
      </w:pPr>
      <w:del w:id="1127" w:author="Doherty, Michael" w:date="2022-07-20T13:53:00Z">
        <w:r w:rsidRPr="007A2215" w:rsidDel="007A2215">
          <w:rPr>
            <w:rPrChange w:id="1128" w:author="Doherty, Michael" w:date="2022-07-20T13:53:00Z">
              <w:rPr>
                <w:rStyle w:val="Hyperlink"/>
                <w:noProof/>
              </w:rPr>
            </w:rPrChange>
          </w:rPr>
          <w:delText>1.2.9</w:delText>
        </w:r>
        <w:r w:rsidDel="007A2215">
          <w:rPr>
            <w:rFonts w:asciiTheme="minorHAnsi" w:eastAsiaTheme="minorEastAsia" w:hAnsiTheme="minorHAnsi" w:cstheme="minorBidi"/>
            <w:noProof/>
            <w:sz w:val="22"/>
            <w:szCs w:val="22"/>
          </w:rPr>
          <w:tab/>
        </w:r>
        <w:r w:rsidRPr="007A2215" w:rsidDel="007A2215">
          <w:rPr>
            <w:rPrChange w:id="1129" w:author="Doherty, Michael" w:date="2022-07-20T13:53:00Z">
              <w:rPr>
                <w:rStyle w:val="Hyperlink"/>
                <w:noProof/>
              </w:rPr>
            </w:rPrChange>
          </w:rPr>
          <w:delText>Data Management Functionality</w:delText>
        </w:r>
        <w:r w:rsidDel="007A2215">
          <w:rPr>
            <w:noProof/>
            <w:webHidden/>
          </w:rPr>
          <w:tab/>
          <w:delText>1-3</w:delText>
        </w:r>
      </w:del>
    </w:p>
    <w:p w14:paraId="30BE30A9" w14:textId="46EE537E" w:rsidR="001F15A4" w:rsidDel="007A2215" w:rsidRDefault="001F15A4">
      <w:pPr>
        <w:pStyle w:val="TOC4"/>
        <w:tabs>
          <w:tab w:val="left" w:pos="1680"/>
        </w:tabs>
        <w:rPr>
          <w:del w:id="1130" w:author="Doherty, Michael" w:date="2022-07-20T13:53:00Z"/>
          <w:rFonts w:asciiTheme="minorHAnsi" w:eastAsiaTheme="minorEastAsia" w:hAnsiTheme="minorHAnsi" w:cstheme="minorBidi"/>
          <w:noProof/>
          <w:sz w:val="22"/>
          <w:szCs w:val="22"/>
        </w:rPr>
      </w:pPr>
      <w:del w:id="1131" w:author="Doherty, Michael" w:date="2022-07-20T13:53:00Z">
        <w:r w:rsidRPr="007A2215" w:rsidDel="007A2215">
          <w:rPr>
            <w:rPrChange w:id="1132" w:author="Doherty, Michael" w:date="2022-07-20T13:53:00Z">
              <w:rPr>
                <w:rStyle w:val="Hyperlink"/>
                <w:noProof/>
              </w:rPr>
            </w:rPrChange>
          </w:rPr>
          <w:delText>1.2.9.1</w:delText>
        </w:r>
        <w:r w:rsidDel="007A2215">
          <w:rPr>
            <w:rFonts w:asciiTheme="minorHAnsi" w:eastAsiaTheme="minorEastAsia" w:hAnsiTheme="minorHAnsi" w:cstheme="minorBidi"/>
            <w:noProof/>
            <w:sz w:val="22"/>
            <w:szCs w:val="22"/>
          </w:rPr>
          <w:tab/>
        </w:r>
        <w:r w:rsidRPr="007A2215" w:rsidDel="007A2215">
          <w:rPr>
            <w:rPrChange w:id="1133" w:author="Doherty, Michael" w:date="2022-07-20T13:53:00Z">
              <w:rPr>
                <w:rStyle w:val="Hyperlink"/>
                <w:noProof/>
              </w:rPr>
            </w:rPrChange>
          </w:rPr>
          <w:delText>NPAC Network Data</w:delText>
        </w:r>
        <w:r w:rsidDel="007A2215">
          <w:rPr>
            <w:noProof/>
            <w:webHidden/>
          </w:rPr>
          <w:tab/>
          <w:delText>1-3</w:delText>
        </w:r>
      </w:del>
    </w:p>
    <w:p w14:paraId="0B5DA22F" w14:textId="21E5B81A" w:rsidR="001F15A4" w:rsidDel="007A2215" w:rsidRDefault="001F15A4">
      <w:pPr>
        <w:pStyle w:val="TOC4"/>
        <w:tabs>
          <w:tab w:val="left" w:pos="1680"/>
        </w:tabs>
        <w:rPr>
          <w:del w:id="1134" w:author="Doherty, Michael" w:date="2022-07-20T13:53:00Z"/>
          <w:rFonts w:asciiTheme="minorHAnsi" w:eastAsiaTheme="minorEastAsia" w:hAnsiTheme="minorHAnsi" w:cstheme="minorBidi"/>
          <w:noProof/>
          <w:sz w:val="22"/>
          <w:szCs w:val="22"/>
        </w:rPr>
      </w:pPr>
      <w:del w:id="1135" w:author="Doherty, Michael" w:date="2022-07-20T13:53:00Z">
        <w:r w:rsidRPr="007A2215" w:rsidDel="007A2215">
          <w:rPr>
            <w:rPrChange w:id="1136" w:author="Doherty, Michael" w:date="2022-07-20T13:53:00Z">
              <w:rPr>
                <w:rStyle w:val="Hyperlink"/>
                <w:noProof/>
              </w:rPr>
            </w:rPrChange>
          </w:rPr>
          <w:delText>1.2.9.2</w:delText>
        </w:r>
        <w:r w:rsidDel="007A2215">
          <w:rPr>
            <w:rFonts w:asciiTheme="minorHAnsi" w:eastAsiaTheme="minorEastAsia" w:hAnsiTheme="minorHAnsi" w:cstheme="minorBidi"/>
            <w:noProof/>
            <w:sz w:val="22"/>
            <w:szCs w:val="22"/>
          </w:rPr>
          <w:tab/>
        </w:r>
        <w:r w:rsidRPr="007A2215" w:rsidDel="007A2215">
          <w:rPr>
            <w:rPrChange w:id="1137" w:author="Doherty, Michael" w:date="2022-07-20T13:53:00Z">
              <w:rPr>
                <w:rStyle w:val="Hyperlink"/>
                <w:noProof/>
              </w:rPr>
            </w:rPrChange>
          </w:rPr>
          <w:delText>Service Provider Data</w:delText>
        </w:r>
        <w:r w:rsidDel="007A2215">
          <w:rPr>
            <w:noProof/>
            <w:webHidden/>
          </w:rPr>
          <w:tab/>
          <w:delText>1-3</w:delText>
        </w:r>
      </w:del>
    </w:p>
    <w:p w14:paraId="22238FEF" w14:textId="68CF2B07" w:rsidR="001F15A4" w:rsidDel="007A2215" w:rsidRDefault="001F15A4">
      <w:pPr>
        <w:pStyle w:val="TOC4"/>
        <w:tabs>
          <w:tab w:val="left" w:pos="1680"/>
        </w:tabs>
        <w:rPr>
          <w:del w:id="1138" w:author="Doherty, Michael" w:date="2022-07-20T13:53:00Z"/>
          <w:rFonts w:asciiTheme="minorHAnsi" w:eastAsiaTheme="minorEastAsia" w:hAnsiTheme="minorHAnsi" w:cstheme="minorBidi"/>
          <w:noProof/>
          <w:sz w:val="22"/>
          <w:szCs w:val="22"/>
        </w:rPr>
      </w:pPr>
      <w:del w:id="1139" w:author="Doherty, Michael" w:date="2022-07-20T13:53:00Z">
        <w:r w:rsidRPr="007A2215" w:rsidDel="007A2215">
          <w:rPr>
            <w:rPrChange w:id="1140" w:author="Doherty, Michael" w:date="2022-07-20T13:53:00Z">
              <w:rPr>
                <w:rStyle w:val="Hyperlink"/>
                <w:noProof/>
              </w:rPr>
            </w:rPrChange>
          </w:rPr>
          <w:delText>1.2.9.3</w:delText>
        </w:r>
        <w:r w:rsidDel="007A2215">
          <w:rPr>
            <w:rFonts w:asciiTheme="minorHAnsi" w:eastAsiaTheme="minorEastAsia" w:hAnsiTheme="minorHAnsi" w:cstheme="minorBidi"/>
            <w:noProof/>
            <w:sz w:val="22"/>
            <w:szCs w:val="22"/>
          </w:rPr>
          <w:tab/>
        </w:r>
        <w:r w:rsidRPr="007A2215" w:rsidDel="007A2215">
          <w:rPr>
            <w:rPrChange w:id="1141" w:author="Doherty, Michael" w:date="2022-07-20T13:53:00Z">
              <w:rPr>
                <w:rStyle w:val="Hyperlink"/>
                <w:noProof/>
              </w:rPr>
            </w:rPrChange>
          </w:rPr>
          <w:delText>Subscription Version Data</w:delText>
        </w:r>
        <w:r w:rsidDel="007A2215">
          <w:rPr>
            <w:noProof/>
            <w:webHidden/>
          </w:rPr>
          <w:tab/>
          <w:delText>1-3</w:delText>
        </w:r>
      </w:del>
    </w:p>
    <w:p w14:paraId="495599C4" w14:textId="5D4104DE" w:rsidR="001F15A4" w:rsidDel="007A2215" w:rsidRDefault="001F15A4">
      <w:pPr>
        <w:pStyle w:val="TOC3"/>
        <w:tabs>
          <w:tab w:val="left" w:pos="1200"/>
        </w:tabs>
        <w:rPr>
          <w:del w:id="1142" w:author="Doherty, Michael" w:date="2022-07-20T13:53:00Z"/>
          <w:rFonts w:asciiTheme="minorHAnsi" w:eastAsiaTheme="minorEastAsia" w:hAnsiTheme="minorHAnsi" w:cstheme="minorBidi"/>
          <w:noProof/>
          <w:sz w:val="22"/>
          <w:szCs w:val="22"/>
        </w:rPr>
      </w:pPr>
      <w:del w:id="1143" w:author="Doherty, Michael" w:date="2022-07-20T13:53:00Z">
        <w:r w:rsidRPr="007A2215" w:rsidDel="007A2215">
          <w:rPr>
            <w:rPrChange w:id="1144" w:author="Doherty, Michael" w:date="2022-07-20T13:53:00Z">
              <w:rPr>
                <w:rStyle w:val="Hyperlink"/>
                <w:noProof/>
              </w:rPr>
            </w:rPrChange>
          </w:rPr>
          <w:delText>1.2.10</w:delText>
        </w:r>
        <w:r w:rsidDel="007A2215">
          <w:rPr>
            <w:rFonts w:asciiTheme="minorHAnsi" w:eastAsiaTheme="minorEastAsia" w:hAnsiTheme="minorHAnsi" w:cstheme="minorBidi"/>
            <w:noProof/>
            <w:sz w:val="22"/>
            <w:szCs w:val="22"/>
          </w:rPr>
          <w:tab/>
        </w:r>
        <w:r w:rsidRPr="007A2215" w:rsidDel="007A2215">
          <w:rPr>
            <w:rPrChange w:id="1145" w:author="Doherty, Michael" w:date="2022-07-20T13:53:00Z">
              <w:rPr>
                <w:rStyle w:val="Hyperlink"/>
                <w:noProof/>
              </w:rPr>
            </w:rPrChange>
          </w:rPr>
          <w:delText>NPA-NXX Split Processing</w:delText>
        </w:r>
        <w:r w:rsidDel="007A2215">
          <w:rPr>
            <w:noProof/>
            <w:webHidden/>
          </w:rPr>
          <w:tab/>
          <w:delText>1-3</w:delText>
        </w:r>
      </w:del>
    </w:p>
    <w:p w14:paraId="73F8DB27" w14:textId="5C0D0FA2" w:rsidR="001F15A4" w:rsidDel="007A2215" w:rsidRDefault="001F15A4">
      <w:pPr>
        <w:pStyle w:val="TOC3"/>
        <w:tabs>
          <w:tab w:val="left" w:pos="1200"/>
        </w:tabs>
        <w:rPr>
          <w:del w:id="1146" w:author="Doherty, Michael" w:date="2022-07-20T13:53:00Z"/>
          <w:rFonts w:asciiTheme="minorHAnsi" w:eastAsiaTheme="minorEastAsia" w:hAnsiTheme="minorHAnsi" w:cstheme="minorBidi"/>
          <w:noProof/>
          <w:sz w:val="22"/>
          <w:szCs w:val="22"/>
        </w:rPr>
      </w:pPr>
      <w:del w:id="1147" w:author="Doherty, Michael" w:date="2022-07-20T13:53:00Z">
        <w:r w:rsidRPr="007A2215" w:rsidDel="007A2215">
          <w:rPr>
            <w:rPrChange w:id="1148" w:author="Doherty, Michael" w:date="2022-07-20T13:53:00Z">
              <w:rPr>
                <w:rStyle w:val="Hyperlink"/>
                <w:noProof/>
              </w:rPr>
            </w:rPrChange>
          </w:rPr>
          <w:delText>1.2.11</w:delText>
        </w:r>
        <w:r w:rsidDel="007A2215">
          <w:rPr>
            <w:rFonts w:asciiTheme="minorHAnsi" w:eastAsiaTheme="minorEastAsia" w:hAnsiTheme="minorHAnsi" w:cstheme="minorBidi"/>
            <w:noProof/>
            <w:sz w:val="22"/>
            <w:szCs w:val="22"/>
          </w:rPr>
          <w:tab/>
        </w:r>
        <w:r w:rsidRPr="007A2215" w:rsidDel="007A2215">
          <w:rPr>
            <w:rPrChange w:id="1149" w:author="Doherty, Michael" w:date="2022-07-20T13:53:00Z">
              <w:rPr>
                <w:rStyle w:val="Hyperlink"/>
                <w:noProof/>
              </w:rPr>
            </w:rPrChange>
          </w:rPr>
          <w:delText>Business Days/Hours</w:delText>
        </w:r>
        <w:r w:rsidDel="007A2215">
          <w:rPr>
            <w:noProof/>
            <w:webHidden/>
          </w:rPr>
          <w:tab/>
          <w:delText>1-5</w:delText>
        </w:r>
      </w:del>
    </w:p>
    <w:p w14:paraId="2CFC570A" w14:textId="6A55D222" w:rsidR="001F15A4" w:rsidDel="007A2215" w:rsidRDefault="001F15A4">
      <w:pPr>
        <w:pStyle w:val="TOC3"/>
        <w:tabs>
          <w:tab w:val="left" w:pos="1200"/>
        </w:tabs>
        <w:rPr>
          <w:del w:id="1150" w:author="Doherty, Michael" w:date="2022-07-20T13:53:00Z"/>
          <w:rFonts w:asciiTheme="minorHAnsi" w:eastAsiaTheme="minorEastAsia" w:hAnsiTheme="minorHAnsi" w:cstheme="minorBidi"/>
          <w:noProof/>
          <w:sz w:val="22"/>
          <w:szCs w:val="22"/>
        </w:rPr>
      </w:pPr>
      <w:del w:id="1151" w:author="Doherty, Michael" w:date="2022-07-20T13:53:00Z">
        <w:r w:rsidRPr="007A2215" w:rsidDel="007A2215">
          <w:rPr>
            <w:rPrChange w:id="1152" w:author="Doherty, Michael" w:date="2022-07-20T13:53:00Z">
              <w:rPr>
                <w:rStyle w:val="Hyperlink"/>
                <w:noProof/>
              </w:rPr>
            </w:rPrChange>
          </w:rPr>
          <w:delText>1.2.12</w:delText>
        </w:r>
        <w:r w:rsidDel="007A2215">
          <w:rPr>
            <w:rFonts w:asciiTheme="minorHAnsi" w:eastAsiaTheme="minorEastAsia" w:hAnsiTheme="minorHAnsi" w:cstheme="minorBidi"/>
            <w:noProof/>
            <w:sz w:val="22"/>
            <w:szCs w:val="22"/>
          </w:rPr>
          <w:tab/>
        </w:r>
        <w:r w:rsidRPr="007A2215" w:rsidDel="007A2215">
          <w:rPr>
            <w:rPrChange w:id="1153" w:author="Doherty, Michael" w:date="2022-07-20T13:53:00Z">
              <w:rPr>
                <w:rStyle w:val="Hyperlink"/>
                <w:noProof/>
              </w:rPr>
            </w:rPrChange>
          </w:rPr>
          <w:delText>Timer Types</w:delText>
        </w:r>
        <w:r w:rsidDel="007A2215">
          <w:rPr>
            <w:noProof/>
            <w:webHidden/>
          </w:rPr>
          <w:tab/>
          <w:delText>1-7</w:delText>
        </w:r>
      </w:del>
    </w:p>
    <w:p w14:paraId="67A3D573" w14:textId="50B0F679" w:rsidR="001F15A4" w:rsidDel="007A2215" w:rsidRDefault="001F15A4">
      <w:pPr>
        <w:pStyle w:val="TOC3"/>
        <w:tabs>
          <w:tab w:val="left" w:pos="1200"/>
        </w:tabs>
        <w:rPr>
          <w:del w:id="1154" w:author="Doherty, Michael" w:date="2022-07-20T13:53:00Z"/>
          <w:rFonts w:asciiTheme="minorHAnsi" w:eastAsiaTheme="minorEastAsia" w:hAnsiTheme="minorHAnsi" w:cstheme="minorBidi"/>
          <w:noProof/>
          <w:sz w:val="22"/>
          <w:szCs w:val="22"/>
        </w:rPr>
      </w:pPr>
      <w:del w:id="1155" w:author="Doherty, Michael" w:date="2022-07-20T13:53:00Z">
        <w:r w:rsidRPr="007A2215" w:rsidDel="007A2215">
          <w:rPr>
            <w:rPrChange w:id="1156" w:author="Doherty, Michael" w:date="2022-07-20T13:53:00Z">
              <w:rPr>
                <w:rStyle w:val="Hyperlink"/>
                <w:noProof/>
              </w:rPr>
            </w:rPrChange>
          </w:rPr>
          <w:delText>1.2.13</w:delText>
        </w:r>
        <w:r w:rsidDel="007A2215">
          <w:rPr>
            <w:rFonts w:asciiTheme="minorHAnsi" w:eastAsiaTheme="minorEastAsia" w:hAnsiTheme="minorHAnsi" w:cstheme="minorBidi"/>
            <w:noProof/>
            <w:sz w:val="22"/>
            <w:szCs w:val="22"/>
          </w:rPr>
          <w:tab/>
        </w:r>
        <w:r w:rsidRPr="007A2215" w:rsidDel="007A2215">
          <w:rPr>
            <w:rPrChange w:id="1157" w:author="Doherty, Michael" w:date="2022-07-20T13:53:00Z">
              <w:rPr>
                <w:rStyle w:val="Hyperlink"/>
                <w:noProof/>
              </w:rPr>
            </w:rPrChange>
          </w:rPr>
          <w:delText>Recovery Functionality</w:delText>
        </w:r>
        <w:r w:rsidDel="007A2215">
          <w:rPr>
            <w:noProof/>
            <w:webHidden/>
          </w:rPr>
          <w:tab/>
          <w:delText>1-8</w:delText>
        </w:r>
      </w:del>
    </w:p>
    <w:p w14:paraId="13408D2C" w14:textId="76053DB1" w:rsidR="001F15A4" w:rsidDel="007A2215" w:rsidRDefault="001F15A4">
      <w:pPr>
        <w:pStyle w:val="TOC4"/>
        <w:tabs>
          <w:tab w:val="left" w:pos="1680"/>
        </w:tabs>
        <w:rPr>
          <w:del w:id="1158" w:author="Doherty, Michael" w:date="2022-07-20T13:53:00Z"/>
          <w:rFonts w:asciiTheme="minorHAnsi" w:eastAsiaTheme="minorEastAsia" w:hAnsiTheme="minorHAnsi" w:cstheme="minorBidi"/>
          <w:noProof/>
          <w:sz w:val="22"/>
          <w:szCs w:val="22"/>
        </w:rPr>
      </w:pPr>
      <w:del w:id="1159" w:author="Doherty, Michael" w:date="2022-07-20T13:53:00Z">
        <w:r w:rsidRPr="007A2215" w:rsidDel="007A2215">
          <w:rPr>
            <w:rPrChange w:id="1160" w:author="Doherty, Michael" w:date="2022-07-20T13:53:00Z">
              <w:rPr>
                <w:rStyle w:val="Hyperlink"/>
                <w:noProof/>
              </w:rPr>
            </w:rPrChange>
          </w:rPr>
          <w:delText>1.2.13.1</w:delText>
        </w:r>
        <w:r w:rsidDel="007A2215">
          <w:rPr>
            <w:rFonts w:asciiTheme="minorHAnsi" w:eastAsiaTheme="minorEastAsia" w:hAnsiTheme="minorHAnsi" w:cstheme="minorBidi"/>
            <w:noProof/>
            <w:sz w:val="22"/>
            <w:szCs w:val="22"/>
          </w:rPr>
          <w:tab/>
        </w:r>
        <w:r w:rsidRPr="007A2215" w:rsidDel="007A2215">
          <w:rPr>
            <w:rPrChange w:id="1161" w:author="Doherty, Michael" w:date="2022-07-20T13:53:00Z">
              <w:rPr>
                <w:rStyle w:val="Hyperlink"/>
                <w:noProof/>
              </w:rPr>
            </w:rPrChange>
          </w:rPr>
          <w:delText>CMIP Network Data Recovery</w:delText>
        </w:r>
        <w:r w:rsidDel="007A2215">
          <w:rPr>
            <w:noProof/>
            <w:webHidden/>
          </w:rPr>
          <w:tab/>
          <w:delText>1-9</w:delText>
        </w:r>
      </w:del>
    </w:p>
    <w:p w14:paraId="2E749625" w14:textId="24E4D520" w:rsidR="001F15A4" w:rsidDel="007A2215" w:rsidRDefault="001F15A4">
      <w:pPr>
        <w:pStyle w:val="TOC4"/>
        <w:tabs>
          <w:tab w:val="left" w:pos="1680"/>
        </w:tabs>
        <w:rPr>
          <w:del w:id="1162" w:author="Doherty, Michael" w:date="2022-07-20T13:53:00Z"/>
          <w:rFonts w:asciiTheme="minorHAnsi" w:eastAsiaTheme="minorEastAsia" w:hAnsiTheme="minorHAnsi" w:cstheme="minorBidi"/>
          <w:noProof/>
          <w:sz w:val="22"/>
          <w:szCs w:val="22"/>
        </w:rPr>
      </w:pPr>
      <w:del w:id="1163" w:author="Doherty, Michael" w:date="2022-07-20T13:53:00Z">
        <w:r w:rsidRPr="007A2215" w:rsidDel="007A2215">
          <w:rPr>
            <w:rPrChange w:id="1164" w:author="Doherty, Michael" w:date="2022-07-20T13:53:00Z">
              <w:rPr>
                <w:rStyle w:val="Hyperlink"/>
                <w:noProof/>
              </w:rPr>
            </w:rPrChange>
          </w:rPr>
          <w:delText>1.2.13.2</w:delText>
        </w:r>
        <w:r w:rsidDel="007A2215">
          <w:rPr>
            <w:rFonts w:asciiTheme="minorHAnsi" w:eastAsiaTheme="minorEastAsia" w:hAnsiTheme="minorHAnsi" w:cstheme="minorBidi"/>
            <w:noProof/>
            <w:sz w:val="22"/>
            <w:szCs w:val="22"/>
          </w:rPr>
          <w:tab/>
        </w:r>
        <w:r w:rsidRPr="007A2215" w:rsidDel="007A2215">
          <w:rPr>
            <w:rPrChange w:id="1165" w:author="Doherty, Michael" w:date="2022-07-20T13:53:00Z">
              <w:rPr>
                <w:rStyle w:val="Hyperlink"/>
                <w:noProof/>
              </w:rPr>
            </w:rPrChange>
          </w:rPr>
          <w:delText>CMIP Subscription Data Recovery</w:delText>
        </w:r>
        <w:r w:rsidDel="007A2215">
          <w:rPr>
            <w:noProof/>
            <w:webHidden/>
          </w:rPr>
          <w:tab/>
          <w:delText>1-9</w:delText>
        </w:r>
      </w:del>
    </w:p>
    <w:p w14:paraId="49B0D605" w14:textId="4E802B76" w:rsidR="001F15A4" w:rsidDel="007A2215" w:rsidRDefault="001F15A4">
      <w:pPr>
        <w:pStyle w:val="TOC4"/>
        <w:tabs>
          <w:tab w:val="left" w:pos="1680"/>
        </w:tabs>
        <w:rPr>
          <w:del w:id="1166" w:author="Doherty, Michael" w:date="2022-07-20T13:53:00Z"/>
          <w:rFonts w:asciiTheme="minorHAnsi" w:eastAsiaTheme="minorEastAsia" w:hAnsiTheme="minorHAnsi" w:cstheme="minorBidi"/>
          <w:noProof/>
          <w:sz w:val="22"/>
          <w:szCs w:val="22"/>
        </w:rPr>
      </w:pPr>
      <w:del w:id="1167" w:author="Doherty, Michael" w:date="2022-07-20T13:53:00Z">
        <w:r w:rsidRPr="007A2215" w:rsidDel="007A2215">
          <w:rPr>
            <w:rPrChange w:id="1168" w:author="Doherty, Michael" w:date="2022-07-20T13:53:00Z">
              <w:rPr>
                <w:rStyle w:val="Hyperlink"/>
                <w:noProof/>
              </w:rPr>
            </w:rPrChange>
          </w:rPr>
          <w:delText>1.2.13.3</w:delText>
        </w:r>
        <w:r w:rsidDel="007A2215">
          <w:rPr>
            <w:rFonts w:asciiTheme="minorHAnsi" w:eastAsiaTheme="minorEastAsia" w:hAnsiTheme="minorHAnsi" w:cstheme="minorBidi"/>
            <w:noProof/>
            <w:sz w:val="22"/>
            <w:szCs w:val="22"/>
          </w:rPr>
          <w:tab/>
        </w:r>
        <w:r w:rsidRPr="007A2215" w:rsidDel="007A2215">
          <w:rPr>
            <w:rPrChange w:id="1169" w:author="Doherty, Michael" w:date="2022-07-20T13:53:00Z">
              <w:rPr>
                <w:rStyle w:val="Hyperlink"/>
                <w:noProof/>
              </w:rPr>
            </w:rPrChange>
          </w:rPr>
          <w:delText>CMIP Notification Recovery</w:delText>
        </w:r>
        <w:r w:rsidDel="007A2215">
          <w:rPr>
            <w:noProof/>
            <w:webHidden/>
          </w:rPr>
          <w:tab/>
          <w:delText>1-9</w:delText>
        </w:r>
      </w:del>
    </w:p>
    <w:p w14:paraId="200F49B9" w14:textId="6D556E88" w:rsidR="001F15A4" w:rsidDel="007A2215" w:rsidRDefault="001F15A4">
      <w:pPr>
        <w:pStyle w:val="TOC4"/>
        <w:tabs>
          <w:tab w:val="left" w:pos="1680"/>
        </w:tabs>
        <w:rPr>
          <w:del w:id="1170" w:author="Doherty, Michael" w:date="2022-07-20T13:53:00Z"/>
          <w:rFonts w:asciiTheme="minorHAnsi" w:eastAsiaTheme="minorEastAsia" w:hAnsiTheme="minorHAnsi" w:cstheme="minorBidi"/>
          <w:noProof/>
          <w:sz w:val="22"/>
          <w:szCs w:val="22"/>
        </w:rPr>
      </w:pPr>
      <w:del w:id="1171" w:author="Doherty, Michael" w:date="2022-07-20T13:53:00Z">
        <w:r w:rsidRPr="007A2215" w:rsidDel="007A2215">
          <w:rPr>
            <w:rPrChange w:id="1172" w:author="Doherty, Michael" w:date="2022-07-20T13:53:00Z">
              <w:rPr>
                <w:rStyle w:val="Hyperlink"/>
                <w:noProof/>
              </w:rPr>
            </w:rPrChange>
          </w:rPr>
          <w:delText>1.2.13.4</w:delText>
        </w:r>
        <w:r w:rsidDel="007A2215">
          <w:rPr>
            <w:rFonts w:asciiTheme="minorHAnsi" w:eastAsiaTheme="minorEastAsia" w:hAnsiTheme="minorHAnsi" w:cstheme="minorBidi"/>
            <w:noProof/>
            <w:sz w:val="22"/>
            <w:szCs w:val="22"/>
          </w:rPr>
          <w:tab/>
        </w:r>
        <w:r w:rsidRPr="007A2215" w:rsidDel="007A2215">
          <w:rPr>
            <w:rPrChange w:id="1173" w:author="Doherty, Michael" w:date="2022-07-20T13:53:00Z">
              <w:rPr>
                <w:rStyle w:val="Hyperlink"/>
                <w:noProof/>
              </w:rPr>
            </w:rPrChange>
          </w:rPr>
          <w:delText>CMIP Service Provider Data Recovery</w:delText>
        </w:r>
        <w:r w:rsidDel="007A2215">
          <w:rPr>
            <w:noProof/>
            <w:webHidden/>
          </w:rPr>
          <w:tab/>
          <w:delText>1-10</w:delText>
        </w:r>
      </w:del>
    </w:p>
    <w:p w14:paraId="058BF1C3" w14:textId="09B4A54A" w:rsidR="001F15A4" w:rsidDel="007A2215" w:rsidRDefault="001F15A4">
      <w:pPr>
        <w:pStyle w:val="TOC3"/>
        <w:tabs>
          <w:tab w:val="left" w:pos="1200"/>
        </w:tabs>
        <w:rPr>
          <w:del w:id="1174" w:author="Doherty, Michael" w:date="2022-07-20T13:53:00Z"/>
          <w:rFonts w:asciiTheme="minorHAnsi" w:eastAsiaTheme="minorEastAsia" w:hAnsiTheme="minorHAnsi" w:cstheme="minorBidi"/>
          <w:noProof/>
          <w:sz w:val="22"/>
          <w:szCs w:val="22"/>
        </w:rPr>
      </w:pPr>
      <w:del w:id="1175" w:author="Doherty, Michael" w:date="2022-07-20T13:53:00Z">
        <w:r w:rsidRPr="007A2215" w:rsidDel="007A2215">
          <w:rPr>
            <w:rPrChange w:id="1176" w:author="Doherty, Michael" w:date="2022-07-20T13:53:00Z">
              <w:rPr>
                <w:rStyle w:val="Hyperlink"/>
                <w:noProof/>
              </w:rPr>
            </w:rPrChange>
          </w:rPr>
          <w:delText>1.2.14</w:delText>
        </w:r>
        <w:r w:rsidDel="007A2215">
          <w:rPr>
            <w:rFonts w:asciiTheme="minorHAnsi" w:eastAsiaTheme="minorEastAsia" w:hAnsiTheme="minorHAnsi" w:cstheme="minorBidi"/>
            <w:noProof/>
            <w:sz w:val="22"/>
            <w:szCs w:val="22"/>
          </w:rPr>
          <w:tab/>
        </w:r>
        <w:r w:rsidRPr="007A2215" w:rsidDel="007A2215">
          <w:rPr>
            <w:rPrChange w:id="1177" w:author="Doherty, Michael" w:date="2022-07-20T13:53:00Z">
              <w:rPr>
                <w:rStyle w:val="Hyperlink"/>
                <w:noProof/>
              </w:rPr>
            </w:rPrChange>
          </w:rPr>
          <w:delText>Number Pooling Overview</w:delText>
        </w:r>
        <w:r w:rsidDel="007A2215">
          <w:rPr>
            <w:noProof/>
            <w:webHidden/>
          </w:rPr>
          <w:tab/>
          <w:delText>1-10</w:delText>
        </w:r>
      </w:del>
    </w:p>
    <w:p w14:paraId="64C6781D" w14:textId="5A8F0E79" w:rsidR="001F15A4" w:rsidDel="007A2215" w:rsidRDefault="001F15A4">
      <w:pPr>
        <w:pStyle w:val="TOC3"/>
        <w:tabs>
          <w:tab w:val="left" w:pos="1200"/>
        </w:tabs>
        <w:rPr>
          <w:del w:id="1178" w:author="Doherty, Michael" w:date="2022-07-20T13:53:00Z"/>
          <w:rFonts w:asciiTheme="minorHAnsi" w:eastAsiaTheme="minorEastAsia" w:hAnsiTheme="minorHAnsi" w:cstheme="minorBidi"/>
          <w:noProof/>
          <w:sz w:val="22"/>
          <w:szCs w:val="22"/>
        </w:rPr>
      </w:pPr>
      <w:del w:id="1179" w:author="Doherty, Michael" w:date="2022-07-20T13:53:00Z">
        <w:r w:rsidRPr="007A2215" w:rsidDel="007A2215">
          <w:rPr>
            <w:rPrChange w:id="1180" w:author="Doherty, Michael" w:date="2022-07-20T13:53:00Z">
              <w:rPr>
                <w:rStyle w:val="Hyperlink"/>
                <w:noProof/>
              </w:rPr>
            </w:rPrChange>
          </w:rPr>
          <w:delText>1.2.15</w:delText>
        </w:r>
        <w:r w:rsidDel="007A2215">
          <w:rPr>
            <w:rFonts w:asciiTheme="minorHAnsi" w:eastAsiaTheme="minorEastAsia" w:hAnsiTheme="minorHAnsi" w:cstheme="minorBidi"/>
            <w:noProof/>
            <w:sz w:val="22"/>
            <w:szCs w:val="22"/>
          </w:rPr>
          <w:tab/>
        </w:r>
        <w:r w:rsidRPr="007A2215" w:rsidDel="007A2215">
          <w:rPr>
            <w:rPrChange w:id="1181" w:author="Doherty, Michael" w:date="2022-07-20T13:53:00Z">
              <w:rPr>
                <w:rStyle w:val="Hyperlink"/>
                <w:noProof/>
              </w:rPr>
            </w:rPrChange>
          </w:rPr>
          <w:delText>Time References in the NPAC SMS</w:delText>
        </w:r>
        <w:r w:rsidDel="007A2215">
          <w:rPr>
            <w:noProof/>
            <w:webHidden/>
          </w:rPr>
          <w:tab/>
          <w:delText>1-13</w:delText>
        </w:r>
      </w:del>
    </w:p>
    <w:p w14:paraId="2CFAEC2B" w14:textId="6D652030" w:rsidR="001F15A4" w:rsidDel="007A2215" w:rsidRDefault="001F15A4">
      <w:pPr>
        <w:pStyle w:val="TOC3"/>
        <w:tabs>
          <w:tab w:val="left" w:pos="1200"/>
        </w:tabs>
        <w:rPr>
          <w:del w:id="1182" w:author="Doherty, Michael" w:date="2022-07-20T13:53:00Z"/>
          <w:rFonts w:asciiTheme="minorHAnsi" w:eastAsiaTheme="minorEastAsia" w:hAnsiTheme="minorHAnsi" w:cstheme="minorBidi"/>
          <w:noProof/>
          <w:sz w:val="22"/>
          <w:szCs w:val="22"/>
        </w:rPr>
      </w:pPr>
      <w:del w:id="1183" w:author="Doherty, Michael" w:date="2022-07-20T13:53:00Z">
        <w:r w:rsidRPr="007A2215" w:rsidDel="007A2215">
          <w:rPr>
            <w:rPrChange w:id="1184" w:author="Doherty, Michael" w:date="2022-07-20T13:53:00Z">
              <w:rPr>
                <w:rStyle w:val="Hyperlink"/>
                <w:noProof/>
              </w:rPr>
            </w:rPrChange>
          </w:rPr>
          <w:delText>1.2.16</w:delText>
        </w:r>
        <w:r w:rsidDel="007A2215">
          <w:rPr>
            <w:rFonts w:asciiTheme="minorHAnsi" w:eastAsiaTheme="minorEastAsia" w:hAnsiTheme="minorHAnsi" w:cstheme="minorBidi"/>
            <w:noProof/>
            <w:sz w:val="22"/>
            <w:szCs w:val="22"/>
          </w:rPr>
          <w:tab/>
        </w:r>
        <w:r w:rsidRPr="007A2215" w:rsidDel="007A2215">
          <w:rPr>
            <w:rPrChange w:id="1185" w:author="Doherty, Michael" w:date="2022-07-20T13:53:00Z">
              <w:rPr>
                <w:rStyle w:val="Hyperlink"/>
                <w:noProof/>
              </w:rPr>
            </w:rPrChange>
          </w:rPr>
          <w:delText>SV Type and Alternative SPID in the NPAC SMS</w:delText>
        </w:r>
        <w:r w:rsidDel="007A2215">
          <w:rPr>
            <w:noProof/>
            <w:webHidden/>
          </w:rPr>
          <w:tab/>
          <w:delText>1-16</w:delText>
        </w:r>
      </w:del>
    </w:p>
    <w:p w14:paraId="3142FC39" w14:textId="75D375BF" w:rsidR="001F15A4" w:rsidDel="007A2215" w:rsidRDefault="001F15A4">
      <w:pPr>
        <w:pStyle w:val="TOC3"/>
        <w:tabs>
          <w:tab w:val="left" w:pos="1200"/>
        </w:tabs>
        <w:rPr>
          <w:del w:id="1186" w:author="Doherty, Michael" w:date="2022-07-20T13:53:00Z"/>
          <w:rFonts w:asciiTheme="minorHAnsi" w:eastAsiaTheme="minorEastAsia" w:hAnsiTheme="minorHAnsi" w:cstheme="minorBidi"/>
          <w:noProof/>
          <w:sz w:val="22"/>
          <w:szCs w:val="22"/>
        </w:rPr>
      </w:pPr>
      <w:del w:id="1187" w:author="Doherty, Michael" w:date="2022-07-20T13:53:00Z">
        <w:r w:rsidRPr="007A2215" w:rsidDel="007A2215">
          <w:rPr>
            <w:rPrChange w:id="1188" w:author="Doherty, Michael" w:date="2022-07-20T13:53:00Z">
              <w:rPr>
                <w:rStyle w:val="Hyperlink"/>
                <w:noProof/>
              </w:rPr>
            </w:rPrChange>
          </w:rPr>
          <w:delText>1.2.17</w:delText>
        </w:r>
        <w:r w:rsidDel="007A2215">
          <w:rPr>
            <w:rFonts w:asciiTheme="minorHAnsi" w:eastAsiaTheme="minorEastAsia" w:hAnsiTheme="minorHAnsi" w:cstheme="minorBidi"/>
            <w:noProof/>
            <w:sz w:val="22"/>
            <w:szCs w:val="22"/>
          </w:rPr>
          <w:tab/>
        </w:r>
        <w:r w:rsidRPr="007A2215" w:rsidDel="007A2215">
          <w:rPr>
            <w:rPrChange w:id="1189" w:author="Doherty, Michael" w:date="2022-07-20T13:53:00Z">
              <w:rPr>
                <w:rStyle w:val="Hyperlink"/>
                <w:noProof/>
              </w:rPr>
            </w:rPrChange>
          </w:rPr>
          <w:delText>Alternative End User Location and Alternative Billing ID in the NPAC SMS</w:delText>
        </w:r>
        <w:r w:rsidDel="007A2215">
          <w:rPr>
            <w:noProof/>
            <w:webHidden/>
          </w:rPr>
          <w:tab/>
          <w:delText>1-17</w:delText>
        </w:r>
      </w:del>
    </w:p>
    <w:p w14:paraId="71D2DEEF" w14:textId="718689CC" w:rsidR="001F15A4" w:rsidDel="007A2215" w:rsidRDefault="001F15A4">
      <w:pPr>
        <w:pStyle w:val="TOC3"/>
        <w:tabs>
          <w:tab w:val="left" w:pos="1200"/>
        </w:tabs>
        <w:rPr>
          <w:del w:id="1190" w:author="Doherty, Michael" w:date="2022-07-20T13:53:00Z"/>
          <w:rFonts w:asciiTheme="minorHAnsi" w:eastAsiaTheme="minorEastAsia" w:hAnsiTheme="minorHAnsi" w:cstheme="minorBidi"/>
          <w:noProof/>
          <w:sz w:val="22"/>
          <w:szCs w:val="22"/>
        </w:rPr>
      </w:pPr>
      <w:del w:id="1191" w:author="Doherty, Michael" w:date="2022-07-20T13:53:00Z">
        <w:r w:rsidRPr="007A2215" w:rsidDel="007A2215">
          <w:rPr>
            <w:rPrChange w:id="1192" w:author="Doherty, Michael" w:date="2022-07-20T13:53:00Z">
              <w:rPr>
                <w:rStyle w:val="Hyperlink"/>
                <w:noProof/>
              </w:rPr>
            </w:rPrChange>
          </w:rPr>
          <w:delText>1.2.18</w:delText>
        </w:r>
        <w:r w:rsidDel="007A2215">
          <w:rPr>
            <w:rFonts w:asciiTheme="minorHAnsi" w:eastAsiaTheme="minorEastAsia" w:hAnsiTheme="minorHAnsi" w:cstheme="minorBidi"/>
            <w:noProof/>
            <w:sz w:val="22"/>
            <w:szCs w:val="22"/>
          </w:rPr>
          <w:tab/>
        </w:r>
        <w:r w:rsidRPr="007A2215" w:rsidDel="007A2215">
          <w:rPr>
            <w:rPrChange w:id="1193" w:author="Doherty, Michael" w:date="2022-07-20T13:53:00Z">
              <w:rPr>
                <w:rStyle w:val="Hyperlink"/>
                <w:noProof/>
              </w:rPr>
            </w:rPrChange>
          </w:rPr>
          <w:delText>URIs in the NPAC SMS</w:delText>
        </w:r>
        <w:r w:rsidDel="007A2215">
          <w:rPr>
            <w:noProof/>
            <w:webHidden/>
          </w:rPr>
          <w:tab/>
          <w:delText>1-17</w:delText>
        </w:r>
      </w:del>
    </w:p>
    <w:p w14:paraId="41BF7AEC" w14:textId="74186B2E" w:rsidR="001F15A4" w:rsidDel="007A2215" w:rsidRDefault="001F15A4">
      <w:pPr>
        <w:pStyle w:val="TOC3"/>
        <w:tabs>
          <w:tab w:val="left" w:pos="1200"/>
        </w:tabs>
        <w:rPr>
          <w:del w:id="1194" w:author="Doherty, Michael" w:date="2022-07-20T13:53:00Z"/>
          <w:rFonts w:asciiTheme="minorHAnsi" w:eastAsiaTheme="minorEastAsia" w:hAnsiTheme="minorHAnsi" w:cstheme="minorBidi"/>
          <w:noProof/>
          <w:sz w:val="22"/>
          <w:szCs w:val="22"/>
        </w:rPr>
      </w:pPr>
      <w:del w:id="1195" w:author="Doherty, Michael" w:date="2022-07-20T13:53:00Z">
        <w:r w:rsidRPr="007A2215" w:rsidDel="007A2215">
          <w:rPr>
            <w:rPrChange w:id="1196" w:author="Doherty, Michael" w:date="2022-07-20T13:53:00Z">
              <w:rPr>
                <w:rStyle w:val="Hyperlink"/>
                <w:noProof/>
              </w:rPr>
            </w:rPrChange>
          </w:rPr>
          <w:delText>1.2.19</w:delText>
        </w:r>
        <w:r w:rsidDel="007A2215">
          <w:rPr>
            <w:rFonts w:asciiTheme="minorHAnsi" w:eastAsiaTheme="minorEastAsia" w:hAnsiTheme="minorHAnsi" w:cstheme="minorBidi"/>
            <w:noProof/>
            <w:sz w:val="22"/>
            <w:szCs w:val="22"/>
          </w:rPr>
          <w:tab/>
        </w:r>
        <w:r w:rsidRPr="007A2215" w:rsidDel="007A2215">
          <w:rPr>
            <w:rPrChange w:id="1197" w:author="Doherty, Michael" w:date="2022-07-20T13:53:00Z">
              <w:rPr>
                <w:rStyle w:val="Hyperlink"/>
                <w:noProof/>
              </w:rPr>
            </w:rPrChange>
          </w:rPr>
          <w:delText>Medium Timers for Simple Ports</w:delText>
        </w:r>
        <w:r w:rsidDel="007A2215">
          <w:rPr>
            <w:noProof/>
            <w:webHidden/>
          </w:rPr>
          <w:tab/>
          <w:delText>1-17</w:delText>
        </w:r>
      </w:del>
    </w:p>
    <w:p w14:paraId="69DB9290" w14:textId="26BFDB70" w:rsidR="001F15A4" w:rsidDel="007A2215" w:rsidRDefault="001F15A4">
      <w:pPr>
        <w:pStyle w:val="TOC4"/>
        <w:tabs>
          <w:tab w:val="left" w:pos="1680"/>
        </w:tabs>
        <w:rPr>
          <w:del w:id="1198" w:author="Doherty, Michael" w:date="2022-07-20T13:53:00Z"/>
          <w:rFonts w:asciiTheme="minorHAnsi" w:eastAsiaTheme="minorEastAsia" w:hAnsiTheme="minorHAnsi" w:cstheme="minorBidi"/>
          <w:noProof/>
          <w:sz w:val="22"/>
          <w:szCs w:val="22"/>
        </w:rPr>
      </w:pPr>
      <w:del w:id="1199" w:author="Doherty, Michael" w:date="2022-07-20T13:53:00Z">
        <w:r w:rsidRPr="007A2215" w:rsidDel="007A2215">
          <w:rPr>
            <w:rPrChange w:id="1200" w:author="Doherty, Michael" w:date="2022-07-20T13:53:00Z">
              <w:rPr>
                <w:rStyle w:val="Hyperlink"/>
                <w:noProof/>
              </w:rPr>
            </w:rPrChange>
          </w:rPr>
          <w:delText>1.2.19.1</w:delText>
        </w:r>
        <w:r w:rsidDel="007A2215">
          <w:rPr>
            <w:rFonts w:asciiTheme="minorHAnsi" w:eastAsiaTheme="minorEastAsia" w:hAnsiTheme="minorHAnsi" w:cstheme="minorBidi"/>
            <w:noProof/>
            <w:sz w:val="22"/>
            <w:szCs w:val="22"/>
          </w:rPr>
          <w:tab/>
        </w:r>
        <w:r w:rsidRPr="007A2215" w:rsidDel="007A2215">
          <w:rPr>
            <w:rPrChange w:id="1201" w:author="Doherty, Michael" w:date="2022-07-20T13:53:00Z">
              <w:rPr>
                <w:rStyle w:val="Hyperlink"/>
                <w:noProof/>
              </w:rPr>
            </w:rPrChange>
          </w:rPr>
          <w:delText>Medium Timer Set</w:delText>
        </w:r>
        <w:r w:rsidDel="007A2215">
          <w:rPr>
            <w:noProof/>
            <w:webHidden/>
          </w:rPr>
          <w:tab/>
          <w:delText>1-17</w:delText>
        </w:r>
      </w:del>
    </w:p>
    <w:p w14:paraId="27928E8F" w14:textId="1B3A66EE" w:rsidR="001F15A4" w:rsidDel="007A2215" w:rsidRDefault="001F15A4">
      <w:pPr>
        <w:pStyle w:val="TOC4"/>
        <w:tabs>
          <w:tab w:val="left" w:pos="1680"/>
        </w:tabs>
        <w:rPr>
          <w:del w:id="1202" w:author="Doherty, Michael" w:date="2022-07-20T13:53:00Z"/>
          <w:rFonts w:asciiTheme="minorHAnsi" w:eastAsiaTheme="minorEastAsia" w:hAnsiTheme="minorHAnsi" w:cstheme="minorBidi"/>
          <w:noProof/>
          <w:sz w:val="22"/>
          <w:szCs w:val="22"/>
        </w:rPr>
      </w:pPr>
      <w:del w:id="1203" w:author="Doherty, Michael" w:date="2022-07-20T13:53:00Z">
        <w:r w:rsidRPr="007A2215" w:rsidDel="007A2215">
          <w:rPr>
            <w:rPrChange w:id="1204" w:author="Doherty, Michael" w:date="2022-07-20T13:53:00Z">
              <w:rPr>
                <w:rStyle w:val="Hyperlink"/>
                <w:noProof/>
              </w:rPr>
            </w:rPrChange>
          </w:rPr>
          <w:delText>1.2.19.2</w:delText>
        </w:r>
        <w:r w:rsidDel="007A2215">
          <w:rPr>
            <w:rFonts w:asciiTheme="minorHAnsi" w:eastAsiaTheme="minorEastAsia" w:hAnsiTheme="minorHAnsi" w:cstheme="minorBidi"/>
            <w:noProof/>
            <w:sz w:val="22"/>
            <w:szCs w:val="22"/>
          </w:rPr>
          <w:tab/>
        </w:r>
        <w:r w:rsidRPr="007A2215" w:rsidDel="007A2215">
          <w:rPr>
            <w:rPrChange w:id="1205" w:author="Doherty, Michael" w:date="2022-07-20T13:53:00Z">
              <w:rPr>
                <w:rStyle w:val="Hyperlink"/>
                <w:noProof/>
              </w:rPr>
            </w:rPrChange>
          </w:rPr>
          <w:delText>Medium Timer SV Attributes</w:delText>
        </w:r>
        <w:r w:rsidDel="007A2215">
          <w:rPr>
            <w:noProof/>
            <w:webHidden/>
          </w:rPr>
          <w:tab/>
          <w:delText>1-18</w:delText>
        </w:r>
      </w:del>
    </w:p>
    <w:p w14:paraId="3C73BB2C" w14:textId="27B69E7B" w:rsidR="001F15A4" w:rsidDel="007A2215" w:rsidRDefault="001F15A4">
      <w:pPr>
        <w:pStyle w:val="TOC3"/>
        <w:tabs>
          <w:tab w:val="left" w:pos="1200"/>
        </w:tabs>
        <w:rPr>
          <w:del w:id="1206" w:author="Doherty, Michael" w:date="2022-07-20T13:53:00Z"/>
          <w:rFonts w:asciiTheme="minorHAnsi" w:eastAsiaTheme="minorEastAsia" w:hAnsiTheme="minorHAnsi" w:cstheme="minorBidi"/>
          <w:noProof/>
          <w:sz w:val="22"/>
          <w:szCs w:val="22"/>
        </w:rPr>
      </w:pPr>
      <w:del w:id="1207" w:author="Doherty, Michael" w:date="2022-07-20T13:53:00Z">
        <w:r w:rsidRPr="007A2215" w:rsidDel="007A2215">
          <w:rPr>
            <w:rPrChange w:id="1208" w:author="Doherty, Michael" w:date="2022-07-20T13:53:00Z">
              <w:rPr>
                <w:rStyle w:val="Hyperlink"/>
                <w:noProof/>
              </w:rPr>
            </w:rPrChange>
          </w:rPr>
          <w:delText>1.2.20</w:delText>
        </w:r>
        <w:r w:rsidDel="007A2215">
          <w:rPr>
            <w:rFonts w:asciiTheme="minorHAnsi" w:eastAsiaTheme="minorEastAsia" w:hAnsiTheme="minorHAnsi" w:cstheme="minorBidi"/>
            <w:noProof/>
            <w:sz w:val="22"/>
            <w:szCs w:val="22"/>
          </w:rPr>
          <w:tab/>
        </w:r>
        <w:r w:rsidRPr="007A2215" w:rsidDel="007A2215">
          <w:rPr>
            <w:rPrChange w:id="1209" w:author="Doherty, Michael" w:date="2022-07-20T13:53:00Z">
              <w:rPr>
                <w:rStyle w:val="Hyperlink"/>
                <w:noProof/>
              </w:rPr>
            </w:rPrChange>
          </w:rPr>
          <w:delText>Pseudo-LRN in the NPAC SMS</w:delText>
        </w:r>
        <w:r w:rsidDel="007A2215">
          <w:rPr>
            <w:noProof/>
            <w:webHidden/>
          </w:rPr>
          <w:tab/>
          <w:delText>1-20</w:delText>
        </w:r>
      </w:del>
    </w:p>
    <w:p w14:paraId="3EE05BCE" w14:textId="72D7E7B3" w:rsidR="001F15A4" w:rsidDel="007A2215" w:rsidRDefault="001F15A4">
      <w:pPr>
        <w:pStyle w:val="TOC4"/>
        <w:tabs>
          <w:tab w:val="left" w:pos="1680"/>
        </w:tabs>
        <w:rPr>
          <w:del w:id="1210" w:author="Doherty, Michael" w:date="2022-07-20T13:53:00Z"/>
          <w:rFonts w:asciiTheme="minorHAnsi" w:eastAsiaTheme="minorEastAsia" w:hAnsiTheme="minorHAnsi" w:cstheme="minorBidi"/>
          <w:noProof/>
          <w:sz w:val="22"/>
          <w:szCs w:val="22"/>
        </w:rPr>
      </w:pPr>
      <w:del w:id="1211" w:author="Doherty, Michael" w:date="2022-07-20T13:53:00Z">
        <w:r w:rsidRPr="007A2215" w:rsidDel="007A2215">
          <w:rPr>
            <w:rPrChange w:id="1212" w:author="Doherty, Michael" w:date="2022-07-20T13:53:00Z">
              <w:rPr>
                <w:rStyle w:val="Hyperlink"/>
                <w:noProof/>
              </w:rPr>
            </w:rPrChange>
          </w:rPr>
          <w:delText>1.2.20.1</w:delText>
        </w:r>
        <w:r w:rsidDel="007A2215">
          <w:rPr>
            <w:rFonts w:asciiTheme="minorHAnsi" w:eastAsiaTheme="minorEastAsia" w:hAnsiTheme="minorHAnsi" w:cstheme="minorBidi"/>
            <w:noProof/>
            <w:sz w:val="22"/>
            <w:szCs w:val="22"/>
          </w:rPr>
          <w:tab/>
        </w:r>
        <w:r w:rsidRPr="007A2215" w:rsidDel="007A2215">
          <w:rPr>
            <w:rPrChange w:id="1213" w:author="Doherty, Michael" w:date="2022-07-20T13:53:00Z">
              <w:rPr>
                <w:rStyle w:val="Hyperlink"/>
                <w:noProof/>
              </w:rPr>
            </w:rPrChange>
          </w:rPr>
          <w:delText>Pseudo-LRN Behavior</w:delText>
        </w:r>
        <w:r w:rsidDel="007A2215">
          <w:rPr>
            <w:noProof/>
            <w:webHidden/>
          </w:rPr>
          <w:tab/>
          <w:delText>1-20</w:delText>
        </w:r>
      </w:del>
    </w:p>
    <w:p w14:paraId="402EB8FD" w14:textId="308243F2" w:rsidR="001F15A4" w:rsidDel="007A2215" w:rsidRDefault="001F15A4">
      <w:pPr>
        <w:pStyle w:val="TOC4"/>
        <w:tabs>
          <w:tab w:val="left" w:pos="1680"/>
        </w:tabs>
        <w:rPr>
          <w:del w:id="1214" w:author="Doherty, Michael" w:date="2022-07-20T13:53:00Z"/>
          <w:rFonts w:asciiTheme="minorHAnsi" w:eastAsiaTheme="minorEastAsia" w:hAnsiTheme="minorHAnsi" w:cstheme="minorBidi"/>
          <w:noProof/>
          <w:sz w:val="22"/>
          <w:szCs w:val="22"/>
        </w:rPr>
      </w:pPr>
      <w:del w:id="1215" w:author="Doherty, Michael" w:date="2022-07-20T13:53:00Z">
        <w:r w:rsidRPr="007A2215" w:rsidDel="007A2215">
          <w:rPr>
            <w:rPrChange w:id="1216" w:author="Doherty, Michael" w:date="2022-07-20T13:53:00Z">
              <w:rPr>
                <w:rStyle w:val="Hyperlink"/>
                <w:noProof/>
              </w:rPr>
            </w:rPrChange>
          </w:rPr>
          <w:delText>1.2.20.2</w:delText>
        </w:r>
        <w:r w:rsidDel="007A2215">
          <w:rPr>
            <w:rFonts w:asciiTheme="minorHAnsi" w:eastAsiaTheme="minorEastAsia" w:hAnsiTheme="minorHAnsi" w:cstheme="minorBidi"/>
            <w:noProof/>
            <w:sz w:val="22"/>
            <w:szCs w:val="22"/>
          </w:rPr>
          <w:tab/>
        </w:r>
        <w:r w:rsidRPr="007A2215" w:rsidDel="007A2215">
          <w:rPr>
            <w:rPrChange w:id="1217" w:author="Doherty, Michael" w:date="2022-07-20T13:53:00Z">
              <w:rPr>
                <w:rStyle w:val="Hyperlink"/>
                <w:noProof/>
              </w:rPr>
            </w:rPrChange>
          </w:rPr>
          <w:delText>Operations with Pseudo-LRN Support Tunables</w:delText>
        </w:r>
        <w:r w:rsidDel="007A2215">
          <w:rPr>
            <w:noProof/>
            <w:webHidden/>
          </w:rPr>
          <w:tab/>
          <w:delText>1-21</w:delText>
        </w:r>
      </w:del>
    </w:p>
    <w:p w14:paraId="5B7BA2DE" w14:textId="10605122" w:rsidR="001F15A4" w:rsidDel="007A2215" w:rsidRDefault="001F15A4">
      <w:pPr>
        <w:pStyle w:val="TOC3"/>
        <w:tabs>
          <w:tab w:val="left" w:pos="1200"/>
        </w:tabs>
        <w:rPr>
          <w:del w:id="1218" w:author="Doherty, Michael" w:date="2022-07-20T13:53:00Z"/>
          <w:rFonts w:asciiTheme="minorHAnsi" w:eastAsiaTheme="minorEastAsia" w:hAnsiTheme="minorHAnsi" w:cstheme="minorBidi"/>
          <w:noProof/>
          <w:sz w:val="22"/>
          <w:szCs w:val="22"/>
        </w:rPr>
      </w:pPr>
      <w:del w:id="1219" w:author="Doherty, Michael" w:date="2022-07-20T13:53:00Z">
        <w:r w:rsidRPr="007A2215" w:rsidDel="007A2215">
          <w:rPr>
            <w:rPrChange w:id="1220" w:author="Doherty, Michael" w:date="2022-07-20T13:53:00Z">
              <w:rPr>
                <w:rStyle w:val="Hyperlink"/>
                <w:noProof/>
              </w:rPr>
            </w:rPrChange>
          </w:rPr>
          <w:delText>1.2.21</w:delText>
        </w:r>
        <w:r w:rsidDel="007A2215">
          <w:rPr>
            <w:rFonts w:asciiTheme="minorHAnsi" w:eastAsiaTheme="minorEastAsia" w:hAnsiTheme="minorHAnsi" w:cstheme="minorBidi"/>
            <w:noProof/>
            <w:sz w:val="22"/>
            <w:szCs w:val="22"/>
          </w:rPr>
          <w:tab/>
        </w:r>
        <w:r w:rsidRPr="007A2215" w:rsidDel="007A2215">
          <w:rPr>
            <w:rPrChange w:id="1221" w:author="Doherty, Michael" w:date="2022-07-20T13:53:00Z">
              <w:rPr>
                <w:rStyle w:val="Hyperlink"/>
                <w:noProof/>
              </w:rPr>
            </w:rPrChange>
          </w:rPr>
          <w:delText>Service Provider requested Notification Suppression</w:delText>
        </w:r>
        <w:r w:rsidDel="007A2215">
          <w:rPr>
            <w:noProof/>
            <w:webHidden/>
          </w:rPr>
          <w:tab/>
          <w:delText>1-22</w:delText>
        </w:r>
      </w:del>
    </w:p>
    <w:p w14:paraId="3123FA23" w14:textId="1407555A" w:rsidR="001F15A4" w:rsidDel="007A2215" w:rsidRDefault="001F15A4">
      <w:pPr>
        <w:pStyle w:val="TOC3"/>
        <w:tabs>
          <w:tab w:val="left" w:pos="1200"/>
        </w:tabs>
        <w:rPr>
          <w:del w:id="1222" w:author="Doherty, Michael" w:date="2022-07-20T13:53:00Z"/>
          <w:rFonts w:asciiTheme="minorHAnsi" w:eastAsiaTheme="minorEastAsia" w:hAnsiTheme="minorHAnsi" w:cstheme="minorBidi"/>
          <w:noProof/>
          <w:sz w:val="22"/>
          <w:szCs w:val="22"/>
        </w:rPr>
      </w:pPr>
      <w:del w:id="1223" w:author="Doherty, Michael" w:date="2022-07-20T13:53:00Z">
        <w:r w:rsidRPr="007A2215" w:rsidDel="007A2215">
          <w:rPr>
            <w:rPrChange w:id="1224" w:author="Doherty, Michael" w:date="2022-07-20T13:53:00Z">
              <w:rPr>
                <w:rStyle w:val="Hyperlink"/>
                <w:noProof/>
              </w:rPr>
            </w:rPrChange>
          </w:rPr>
          <w:delText>1.2.22</w:delText>
        </w:r>
        <w:r w:rsidDel="007A2215">
          <w:rPr>
            <w:rFonts w:asciiTheme="minorHAnsi" w:eastAsiaTheme="minorEastAsia" w:hAnsiTheme="minorHAnsi" w:cstheme="minorBidi"/>
            <w:noProof/>
            <w:sz w:val="22"/>
            <w:szCs w:val="22"/>
          </w:rPr>
          <w:tab/>
        </w:r>
        <w:r w:rsidRPr="007A2215" w:rsidDel="007A2215">
          <w:rPr>
            <w:rPrChange w:id="1225" w:author="Doherty, Michael" w:date="2022-07-20T13:53:00Z">
              <w:rPr>
                <w:rStyle w:val="Hyperlink"/>
                <w:noProof/>
              </w:rPr>
            </w:rPrChange>
          </w:rPr>
          <w:delText>FTP Connectivity</w:delText>
        </w:r>
        <w:r w:rsidDel="007A2215">
          <w:rPr>
            <w:noProof/>
            <w:webHidden/>
          </w:rPr>
          <w:tab/>
          <w:delText>1-22</w:delText>
        </w:r>
      </w:del>
    </w:p>
    <w:p w14:paraId="4C3FE23D" w14:textId="6A69F9F0" w:rsidR="001F15A4" w:rsidDel="007A2215" w:rsidRDefault="001F15A4">
      <w:pPr>
        <w:pStyle w:val="TOC2"/>
        <w:tabs>
          <w:tab w:val="left" w:pos="720"/>
        </w:tabs>
        <w:rPr>
          <w:del w:id="1226" w:author="Doherty, Michael" w:date="2022-07-20T13:53:00Z"/>
          <w:rFonts w:asciiTheme="minorHAnsi" w:eastAsiaTheme="minorEastAsia" w:hAnsiTheme="minorHAnsi" w:cstheme="minorBidi"/>
          <w:b w:val="0"/>
          <w:noProof/>
          <w:sz w:val="22"/>
          <w:szCs w:val="22"/>
        </w:rPr>
      </w:pPr>
      <w:del w:id="1227" w:author="Doherty, Michael" w:date="2022-07-20T13:53:00Z">
        <w:r w:rsidRPr="007A2215" w:rsidDel="007A2215">
          <w:rPr>
            <w:rPrChange w:id="1228" w:author="Doherty, Michael" w:date="2022-07-20T13:53:00Z">
              <w:rPr>
                <w:rStyle w:val="Hyperlink"/>
                <w:noProof/>
              </w:rPr>
            </w:rPrChange>
          </w:rPr>
          <w:delText>1.3</w:delText>
        </w:r>
        <w:r w:rsidDel="007A2215">
          <w:rPr>
            <w:rFonts w:asciiTheme="minorHAnsi" w:eastAsiaTheme="minorEastAsia" w:hAnsiTheme="minorHAnsi" w:cstheme="minorBidi"/>
            <w:b w:val="0"/>
            <w:noProof/>
            <w:sz w:val="22"/>
            <w:szCs w:val="22"/>
          </w:rPr>
          <w:tab/>
        </w:r>
        <w:r w:rsidRPr="007A2215" w:rsidDel="007A2215">
          <w:rPr>
            <w:rPrChange w:id="1229" w:author="Doherty, Michael" w:date="2022-07-20T13:53:00Z">
              <w:rPr>
                <w:rStyle w:val="Hyperlink"/>
                <w:noProof/>
              </w:rPr>
            </w:rPrChange>
          </w:rPr>
          <w:delText>Background</w:delText>
        </w:r>
        <w:r w:rsidDel="007A2215">
          <w:rPr>
            <w:noProof/>
            <w:webHidden/>
          </w:rPr>
          <w:tab/>
          <w:delText>1-22</w:delText>
        </w:r>
      </w:del>
    </w:p>
    <w:p w14:paraId="49D7099D" w14:textId="75E611A2" w:rsidR="001F15A4" w:rsidDel="007A2215" w:rsidRDefault="001F15A4">
      <w:pPr>
        <w:pStyle w:val="TOC2"/>
        <w:tabs>
          <w:tab w:val="left" w:pos="720"/>
        </w:tabs>
        <w:rPr>
          <w:del w:id="1230" w:author="Doherty, Michael" w:date="2022-07-20T13:53:00Z"/>
          <w:rFonts w:asciiTheme="minorHAnsi" w:eastAsiaTheme="minorEastAsia" w:hAnsiTheme="minorHAnsi" w:cstheme="minorBidi"/>
          <w:b w:val="0"/>
          <w:noProof/>
          <w:sz w:val="22"/>
          <w:szCs w:val="22"/>
        </w:rPr>
      </w:pPr>
      <w:del w:id="1231" w:author="Doherty, Michael" w:date="2022-07-20T13:53:00Z">
        <w:r w:rsidRPr="007A2215" w:rsidDel="007A2215">
          <w:rPr>
            <w:rPrChange w:id="1232" w:author="Doherty, Michael" w:date="2022-07-20T13:53:00Z">
              <w:rPr>
                <w:rStyle w:val="Hyperlink"/>
                <w:noProof/>
              </w:rPr>
            </w:rPrChange>
          </w:rPr>
          <w:delText>1.4</w:delText>
        </w:r>
        <w:r w:rsidDel="007A2215">
          <w:rPr>
            <w:rFonts w:asciiTheme="minorHAnsi" w:eastAsiaTheme="minorEastAsia" w:hAnsiTheme="minorHAnsi" w:cstheme="minorBidi"/>
            <w:b w:val="0"/>
            <w:noProof/>
            <w:sz w:val="22"/>
            <w:szCs w:val="22"/>
          </w:rPr>
          <w:tab/>
        </w:r>
        <w:r w:rsidRPr="007A2215" w:rsidDel="007A2215">
          <w:rPr>
            <w:rPrChange w:id="1233" w:author="Doherty, Michael" w:date="2022-07-20T13:53:00Z">
              <w:rPr>
                <w:rStyle w:val="Hyperlink"/>
                <w:noProof/>
              </w:rPr>
            </w:rPrChange>
          </w:rPr>
          <w:delText>Objective</w:delText>
        </w:r>
        <w:r w:rsidDel="007A2215">
          <w:rPr>
            <w:noProof/>
            <w:webHidden/>
          </w:rPr>
          <w:tab/>
          <w:delText>1-25</w:delText>
        </w:r>
      </w:del>
    </w:p>
    <w:p w14:paraId="5998A280" w14:textId="46E3854E" w:rsidR="001F15A4" w:rsidDel="007A2215" w:rsidRDefault="001F15A4">
      <w:pPr>
        <w:pStyle w:val="TOC2"/>
        <w:tabs>
          <w:tab w:val="left" w:pos="720"/>
        </w:tabs>
        <w:rPr>
          <w:del w:id="1234" w:author="Doherty, Michael" w:date="2022-07-20T13:53:00Z"/>
          <w:rFonts w:asciiTheme="minorHAnsi" w:eastAsiaTheme="minorEastAsia" w:hAnsiTheme="minorHAnsi" w:cstheme="minorBidi"/>
          <w:b w:val="0"/>
          <w:noProof/>
          <w:sz w:val="22"/>
          <w:szCs w:val="22"/>
        </w:rPr>
      </w:pPr>
      <w:del w:id="1235" w:author="Doherty, Michael" w:date="2022-07-20T13:53:00Z">
        <w:r w:rsidRPr="007A2215" w:rsidDel="007A2215">
          <w:rPr>
            <w:rPrChange w:id="1236" w:author="Doherty, Michael" w:date="2022-07-20T13:53:00Z">
              <w:rPr>
                <w:rStyle w:val="Hyperlink"/>
                <w:noProof/>
              </w:rPr>
            </w:rPrChange>
          </w:rPr>
          <w:delText>1.5</w:delText>
        </w:r>
        <w:r w:rsidDel="007A2215">
          <w:rPr>
            <w:rFonts w:asciiTheme="minorHAnsi" w:eastAsiaTheme="minorEastAsia" w:hAnsiTheme="minorHAnsi" w:cstheme="minorBidi"/>
            <w:b w:val="0"/>
            <w:noProof/>
            <w:sz w:val="22"/>
            <w:szCs w:val="22"/>
          </w:rPr>
          <w:tab/>
        </w:r>
        <w:r w:rsidRPr="007A2215" w:rsidDel="007A2215">
          <w:rPr>
            <w:rPrChange w:id="1237" w:author="Doherty, Michael" w:date="2022-07-20T13:53:00Z">
              <w:rPr>
                <w:rStyle w:val="Hyperlink"/>
                <w:noProof/>
              </w:rPr>
            </w:rPrChange>
          </w:rPr>
          <w:delText>Assumptions</w:delText>
        </w:r>
        <w:r w:rsidDel="007A2215">
          <w:rPr>
            <w:noProof/>
            <w:webHidden/>
          </w:rPr>
          <w:tab/>
          <w:delText>1-25</w:delText>
        </w:r>
      </w:del>
    </w:p>
    <w:p w14:paraId="4F9EF9DE" w14:textId="106E6344" w:rsidR="001F15A4" w:rsidDel="007A2215" w:rsidRDefault="001F15A4">
      <w:pPr>
        <w:pStyle w:val="TOC2"/>
        <w:tabs>
          <w:tab w:val="left" w:pos="720"/>
        </w:tabs>
        <w:rPr>
          <w:del w:id="1238" w:author="Doherty, Michael" w:date="2022-07-20T13:53:00Z"/>
          <w:rFonts w:asciiTheme="minorHAnsi" w:eastAsiaTheme="minorEastAsia" w:hAnsiTheme="minorHAnsi" w:cstheme="minorBidi"/>
          <w:b w:val="0"/>
          <w:noProof/>
          <w:sz w:val="22"/>
          <w:szCs w:val="22"/>
        </w:rPr>
      </w:pPr>
      <w:del w:id="1239" w:author="Doherty, Michael" w:date="2022-07-20T13:53:00Z">
        <w:r w:rsidRPr="007A2215" w:rsidDel="007A2215">
          <w:rPr>
            <w:rPrChange w:id="1240" w:author="Doherty, Michael" w:date="2022-07-20T13:53:00Z">
              <w:rPr>
                <w:rStyle w:val="Hyperlink"/>
                <w:noProof/>
              </w:rPr>
            </w:rPrChange>
          </w:rPr>
          <w:delText>1.6</w:delText>
        </w:r>
        <w:r w:rsidDel="007A2215">
          <w:rPr>
            <w:rFonts w:asciiTheme="minorHAnsi" w:eastAsiaTheme="minorEastAsia" w:hAnsiTheme="minorHAnsi" w:cstheme="minorBidi"/>
            <w:b w:val="0"/>
            <w:noProof/>
            <w:sz w:val="22"/>
            <w:szCs w:val="22"/>
          </w:rPr>
          <w:tab/>
        </w:r>
        <w:r w:rsidRPr="007A2215" w:rsidDel="007A2215">
          <w:rPr>
            <w:rPrChange w:id="1241" w:author="Doherty, Michael" w:date="2022-07-20T13:53:00Z">
              <w:rPr>
                <w:rStyle w:val="Hyperlink"/>
                <w:noProof/>
              </w:rPr>
            </w:rPrChange>
          </w:rPr>
          <w:delText>Constraints</w:delText>
        </w:r>
        <w:r w:rsidDel="007A2215">
          <w:rPr>
            <w:noProof/>
            <w:webHidden/>
          </w:rPr>
          <w:tab/>
          <w:delText>1-26</w:delText>
        </w:r>
      </w:del>
    </w:p>
    <w:p w14:paraId="20E48CAC" w14:textId="40E9BE4C" w:rsidR="001F15A4" w:rsidDel="007A2215" w:rsidRDefault="001F15A4">
      <w:pPr>
        <w:pStyle w:val="TOC1"/>
        <w:tabs>
          <w:tab w:val="left" w:pos="475"/>
        </w:tabs>
        <w:rPr>
          <w:del w:id="1242" w:author="Doherty, Michael" w:date="2022-07-20T13:53:00Z"/>
          <w:rFonts w:asciiTheme="minorHAnsi" w:eastAsiaTheme="minorEastAsia" w:hAnsiTheme="minorHAnsi" w:cstheme="minorBidi"/>
          <w:b w:val="0"/>
          <w:caps w:val="0"/>
          <w:noProof/>
          <w:sz w:val="22"/>
          <w:szCs w:val="22"/>
          <w:u w:val="none"/>
        </w:rPr>
      </w:pPr>
      <w:del w:id="1243" w:author="Doherty, Michael" w:date="2022-07-20T13:53:00Z">
        <w:r w:rsidRPr="007A2215" w:rsidDel="007A2215">
          <w:rPr>
            <w:rPrChange w:id="1244" w:author="Doherty, Michael" w:date="2022-07-20T13:53:00Z">
              <w:rPr>
                <w:rStyle w:val="Hyperlink"/>
                <w:noProof/>
              </w:rPr>
            </w:rPrChange>
          </w:rPr>
          <w:delText>2.</w:delText>
        </w:r>
        <w:r w:rsidDel="007A2215">
          <w:rPr>
            <w:rFonts w:asciiTheme="minorHAnsi" w:eastAsiaTheme="minorEastAsia" w:hAnsiTheme="minorHAnsi" w:cstheme="minorBidi"/>
            <w:b w:val="0"/>
            <w:caps w:val="0"/>
            <w:noProof/>
            <w:sz w:val="22"/>
            <w:szCs w:val="22"/>
            <w:u w:val="none"/>
          </w:rPr>
          <w:tab/>
        </w:r>
        <w:r w:rsidRPr="007A2215" w:rsidDel="007A2215">
          <w:rPr>
            <w:rPrChange w:id="1245" w:author="Doherty, Michael" w:date="2022-07-20T13:53:00Z">
              <w:rPr>
                <w:rStyle w:val="Hyperlink"/>
                <w:noProof/>
              </w:rPr>
            </w:rPrChange>
          </w:rPr>
          <w:delText>Business Process Flows</w:delText>
        </w:r>
        <w:r w:rsidDel="007A2215">
          <w:rPr>
            <w:noProof/>
            <w:webHidden/>
          </w:rPr>
          <w:tab/>
          <w:delText>2-1</w:delText>
        </w:r>
      </w:del>
    </w:p>
    <w:p w14:paraId="7AF55FD9" w14:textId="68DE70E8" w:rsidR="001F15A4" w:rsidDel="007A2215" w:rsidRDefault="001F15A4">
      <w:pPr>
        <w:pStyle w:val="TOC2"/>
        <w:tabs>
          <w:tab w:val="left" w:pos="720"/>
        </w:tabs>
        <w:rPr>
          <w:del w:id="1246" w:author="Doherty, Michael" w:date="2022-07-20T13:53:00Z"/>
          <w:rFonts w:asciiTheme="minorHAnsi" w:eastAsiaTheme="minorEastAsia" w:hAnsiTheme="minorHAnsi" w:cstheme="minorBidi"/>
          <w:b w:val="0"/>
          <w:noProof/>
          <w:sz w:val="22"/>
          <w:szCs w:val="22"/>
        </w:rPr>
      </w:pPr>
      <w:del w:id="1247" w:author="Doherty, Michael" w:date="2022-07-20T13:53:00Z">
        <w:r w:rsidRPr="007A2215" w:rsidDel="007A2215">
          <w:rPr>
            <w:rPrChange w:id="1248" w:author="Doherty, Michael" w:date="2022-07-20T13:53:00Z">
              <w:rPr>
                <w:rStyle w:val="Hyperlink"/>
                <w:noProof/>
              </w:rPr>
            </w:rPrChange>
          </w:rPr>
          <w:delText>2.1</w:delText>
        </w:r>
        <w:r w:rsidDel="007A2215">
          <w:rPr>
            <w:rFonts w:asciiTheme="minorHAnsi" w:eastAsiaTheme="minorEastAsia" w:hAnsiTheme="minorHAnsi" w:cstheme="minorBidi"/>
            <w:b w:val="0"/>
            <w:noProof/>
            <w:sz w:val="22"/>
            <w:szCs w:val="22"/>
          </w:rPr>
          <w:tab/>
        </w:r>
        <w:r w:rsidRPr="007A2215" w:rsidDel="007A2215">
          <w:rPr>
            <w:rPrChange w:id="1249" w:author="Doherty, Michael" w:date="2022-07-20T13:53:00Z">
              <w:rPr>
                <w:rStyle w:val="Hyperlink"/>
                <w:noProof/>
              </w:rPr>
            </w:rPrChange>
          </w:rPr>
          <w:delText>Provision Service Process</w:delText>
        </w:r>
        <w:r w:rsidDel="007A2215">
          <w:rPr>
            <w:noProof/>
            <w:webHidden/>
          </w:rPr>
          <w:tab/>
          <w:delText>2-1</w:delText>
        </w:r>
      </w:del>
    </w:p>
    <w:p w14:paraId="326AFEF8" w14:textId="1C083A0C" w:rsidR="001F15A4" w:rsidDel="007A2215" w:rsidRDefault="001F15A4">
      <w:pPr>
        <w:pStyle w:val="TOC3"/>
        <w:tabs>
          <w:tab w:val="left" w:pos="1200"/>
        </w:tabs>
        <w:rPr>
          <w:del w:id="1250" w:author="Doherty, Michael" w:date="2022-07-20T13:53:00Z"/>
          <w:rFonts w:asciiTheme="minorHAnsi" w:eastAsiaTheme="minorEastAsia" w:hAnsiTheme="minorHAnsi" w:cstheme="minorBidi"/>
          <w:noProof/>
          <w:sz w:val="22"/>
          <w:szCs w:val="22"/>
        </w:rPr>
      </w:pPr>
      <w:del w:id="1251" w:author="Doherty, Michael" w:date="2022-07-20T13:53:00Z">
        <w:r w:rsidRPr="007A2215" w:rsidDel="007A2215">
          <w:rPr>
            <w:rPrChange w:id="1252" w:author="Doherty, Michael" w:date="2022-07-20T13:53:00Z">
              <w:rPr>
                <w:rStyle w:val="Hyperlink"/>
                <w:noProof/>
              </w:rPr>
            </w:rPrChange>
          </w:rPr>
          <w:delText>2.1.1</w:delText>
        </w:r>
        <w:r w:rsidDel="007A2215">
          <w:rPr>
            <w:rFonts w:asciiTheme="minorHAnsi" w:eastAsiaTheme="minorEastAsia" w:hAnsiTheme="minorHAnsi" w:cstheme="minorBidi"/>
            <w:noProof/>
            <w:sz w:val="22"/>
            <w:szCs w:val="22"/>
          </w:rPr>
          <w:tab/>
        </w:r>
        <w:r w:rsidRPr="007A2215" w:rsidDel="007A2215">
          <w:rPr>
            <w:rPrChange w:id="1253" w:author="Doherty, Michael" w:date="2022-07-20T13:53:00Z">
              <w:rPr>
                <w:rStyle w:val="Hyperlink"/>
                <w:noProof/>
              </w:rPr>
            </w:rPrChange>
          </w:rPr>
          <w:delText>Service provider-to-service provider activities</w:delText>
        </w:r>
        <w:r w:rsidDel="007A2215">
          <w:rPr>
            <w:noProof/>
            <w:webHidden/>
          </w:rPr>
          <w:tab/>
          <w:delText>2-1</w:delText>
        </w:r>
      </w:del>
    </w:p>
    <w:p w14:paraId="4DC442BD" w14:textId="2951493B" w:rsidR="001F15A4" w:rsidDel="007A2215" w:rsidRDefault="001F15A4">
      <w:pPr>
        <w:pStyle w:val="TOC3"/>
        <w:tabs>
          <w:tab w:val="left" w:pos="1200"/>
        </w:tabs>
        <w:rPr>
          <w:del w:id="1254" w:author="Doherty, Michael" w:date="2022-07-20T13:53:00Z"/>
          <w:rFonts w:asciiTheme="minorHAnsi" w:eastAsiaTheme="minorEastAsia" w:hAnsiTheme="minorHAnsi" w:cstheme="minorBidi"/>
          <w:noProof/>
          <w:sz w:val="22"/>
          <w:szCs w:val="22"/>
        </w:rPr>
      </w:pPr>
      <w:del w:id="1255" w:author="Doherty, Michael" w:date="2022-07-20T13:53:00Z">
        <w:r w:rsidRPr="007A2215" w:rsidDel="007A2215">
          <w:rPr>
            <w:rPrChange w:id="1256" w:author="Doherty, Michael" w:date="2022-07-20T13:53:00Z">
              <w:rPr>
                <w:rStyle w:val="Hyperlink"/>
                <w:noProof/>
              </w:rPr>
            </w:rPrChange>
          </w:rPr>
          <w:delText>2.1.2</w:delText>
        </w:r>
        <w:r w:rsidDel="007A2215">
          <w:rPr>
            <w:rFonts w:asciiTheme="minorHAnsi" w:eastAsiaTheme="minorEastAsia" w:hAnsiTheme="minorHAnsi" w:cstheme="minorBidi"/>
            <w:noProof/>
            <w:sz w:val="22"/>
            <w:szCs w:val="22"/>
          </w:rPr>
          <w:tab/>
        </w:r>
        <w:r w:rsidRPr="007A2215" w:rsidDel="007A2215">
          <w:rPr>
            <w:rPrChange w:id="1257" w:author="Doherty, Michael" w:date="2022-07-20T13:53:00Z">
              <w:rPr>
                <w:rStyle w:val="Hyperlink"/>
                <w:noProof/>
              </w:rPr>
            </w:rPrChange>
          </w:rPr>
          <w:delText>Subscription version creation process</w:delText>
        </w:r>
        <w:r w:rsidDel="007A2215">
          <w:rPr>
            <w:noProof/>
            <w:webHidden/>
          </w:rPr>
          <w:tab/>
          <w:delText>2-1</w:delText>
        </w:r>
      </w:del>
    </w:p>
    <w:p w14:paraId="7D4133E8" w14:textId="0C349612" w:rsidR="001F15A4" w:rsidDel="007A2215" w:rsidRDefault="001F15A4">
      <w:pPr>
        <w:pStyle w:val="TOC4"/>
        <w:tabs>
          <w:tab w:val="left" w:pos="1680"/>
        </w:tabs>
        <w:rPr>
          <w:del w:id="1258" w:author="Doherty, Michael" w:date="2022-07-20T13:53:00Z"/>
          <w:rFonts w:asciiTheme="minorHAnsi" w:eastAsiaTheme="minorEastAsia" w:hAnsiTheme="minorHAnsi" w:cstheme="minorBidi"/>
          <w:noProof/>
          <w:sz w:val="22"/>
          <w:szCs w:val="22"/>
        </w:rPr>
      </w:pPr>
      <w:del w:id="1259" w:author="Doherty, Michael" w:date="2022-07-20T13:53:00Z">
        <w:r w:rsidRPr="007A2215" w:rsidDel="007A2215">
          <w:rPr>
            <w:rPrChange w:id="1260" w:author="Doherty, Michael" w:date="2022-07-20T13:53:00Z">
              <w:rPr>
                <w:rStyle w:val="Hyperlink"/>
                <w:noProof/>
              </w:rPr>
            </w:rPrChange>
          </w:rPr>
          <w:delText>2.1.2.1</w:delText>
        </w:r>
        <w:r w:rsidDel="007A2215">
          <w:rPr>
            <w:rFonts w:asciiTheme="minorHAnsi" w:eastAsiaTheme="minorEastAsia" w:hAnsiTheme="minorHAnsi" w:cstheme="minorBidi"/>
            <w:noProof/>
            <w:sz w:val="22"/>
            <w:szCs w:val="22"/>
          </w:rPr>
          <w:tab/>
        </w:r>
        <w:r w:rsidRPr="007A2215" w:rsidDel="007A2215">
          <w:rPr>
            <w:rPrChange w:id="1261" w:author="Doherty, Michael" w:date="2022-07-20T13:53:00Z">
              <w:rPr>
                <w:rStyle w:val="Hyperlink"/>
                <w:noProof/>
              </w:rPr>
            </w:rPrChange>
          </w:rPr>
          <w:delText>Create Subscription Version</w:delText>
        </w:r>
        <w:r w:rsidDel="007A2215">
          <w:rPr>
            <w:noProof/>
            <w:webHidden/>
          </w:rPr>
          <w:tab/>
          <w:delText>2-1</w:delText>
        </w:r>
      </w:del>
    </w:p>
    <w:p w14:paraId="49715706" w14:textId="20B9EAD0" w:rsidR="001F15A4" w:rsidDel="007A2215" w:rsidRDefault="001F15A4">
      <w:pPr>
        <w:pStyle w:val="TOC4"/>
        <w:tabs>
          <w:tab w:val="left" w:pos="1680"/>
        </w:tabs>
        <w:rPr>
          <w:del w:id="1262" w:author="Doherty, Michael" w:date="2022-07-20T13:53:00Z"/>
          <w:rFonts w:asciiTheme="minorHAnsi" w:eastAsiaTheme="minorEastAsia" w:hAnsiTheme="minorHAnsi" w:cstheme="minorBidi"/>
          <w:noProof/>
          <w:sz w:val="22"/>
          <w:szCs w:val="22"/>
        </w:rPr>
      </w:pPr>
      <w:del w:id="1263" w:author="Doherty, Michael" w:date="2022-07-20T13:53:00Z">
        <w:r w:rsidRPr="007A2215" w:rsidDel="007A2215">
          <w:rPr>
            <w:rPrChange w:id="1264" w:author="Doherty, Michael" w:date="2022-07-20T13:53:00Z">
              <w:rPr>
                <w:rStyle w:val="Hyperlink"/>
                <w:noProof/>
              </w:rPr>
            </w:rPrChange>
          </w:rPr>
          <w:delText>2.1.2.2</w:delText>
        </w:r>
        <w:r w:rsidDel="007A2215">
          <w:rPr>
            <w:rFonts w:asciiTheme="minorHAnsi" w:eastAsiaTheme="minorEastAsia" w:hAnsiTheme="minorHAnsi" w:cstheme="minorBidi"/>
            <w:noProof/>
            <w:sz w:val="22"/>
            <w:szCs w:val="22"/>
          </w:rPr>
          <w:tab/>
        </w:r>
        <w:r w:rsidRPr="007A2215" w:rsidDel="007A2215">
          <w:rPr>
            <w:rPrChange w:id="1265" w:author="Doherty, Michael" w:date="2022-07-20T13:53:00Z">
              <w:rPr>
                <w:rStyle w:val="Hyperlink"/>
                <w:noProof/>
              </w:rPr>
            </w:rPrChange>
          </w:rPr>
          <w:delText>Final Concurrence Notification to Old Service Provider</w:delText>
        </w:r>
        <w:r w:rsidDel="007A2215">
          <w:rPr>
            <w:noProof/>
            <w:webHidden/>
          </w:rPr>
          <w:tab/>
          <w:delText>2-2</w:delText>
        </w:r>
      </w:del>
    </w:p>
    <w:p w14:paraId="1C2451E1" w14:textId="55BA87ED" w:rsidR="001F15A4" w:rsidDel="007A2215" w:rsidRDefault="001F15A4">
      <w:pPr>
        <w:pStyle w:val="TOC3"/>
        <w:tabs>
          <w:tab w:val="left" w:pos="1200"/>
        </w:tabs>
        <w:rPr>
          <w:del w:id="1266" w:author="Doherty, Michael" w:date="2022-07-20T13:53:00Z"/>
          <w:rFonts w:asciiTheme="minorHAnsi" w:eastAsiaTheme="minorEastAsia" w:hAnsiTheme="minorHAnsi" w:cstheme="minorBidi"/>
          <w:noProof/>
          <w:sz w:val="22"/>
          <w:szCs w:val="22"/>
        </w:rPr>
      </w:pPr>
      <w:del w:id="1267" w:author="Doherty, Michael" w:date="2022-07-20T13:53:00Z">
        <w:r w:rsidRPr="007A2215" w:rsidDel="007A2215">
          <w:rPr>
            <w:rPrChange w:id="1268" w:author="Doherty, Michael" w:date="2022-07-20T13:53:00Z">
              <w:rPr>
                <w:rStyle w:val="Hyperlink"/>
                <w:noProof/>
              </w:rPr>
            </w:rPrChange>
          </w:rPr>
          <w:delText>2.1.3</w:delText>
        </w:r>
        <w:r w:rsidDel="007A2215">
          <w:rPr>
            <w:rFonts w:asciiTheme="minorHAnsi" w:eastAsiaTheme="minorEastAsia" w:hAnsiTheme="minorHAnsi" w:cstheme="minorBidi"/>
            <w:noProof/>
            <w:sz w:val="22"/>
            <w:szCs w:val="22"/>
          </w:rPr>
          <w:tab/>
        </w:r>
        <w:r w:rsidRPr="007A2215" w:rsidDel="007A2215">
          <w:rPr>
            <w:rPrChange w:id="1269" w:author="Doherty, Michael" w:date="2022-07-20T13:53:00Z">
              <w:rPr>
                <w:rStyle w:val="Hyperlink"/>
                <w:noProof/>
              </w:rPr>
            </w:rPrChange>
          </w:rPr>
          <w:delText>Service providers perform physical changes</w:delText>
        </w:r>
        <w:r w:rsidDel="007A2215">
          <w:rPr>
            <w:noProof/>
            <w:webHidden/>
          </w:rPr>
          <w:tab/>
          <w:delText>2-2</w:delText>
        </w:r>
      </w:del>
    </w:p>
    <w:p w14:paraId="3865F044" w14:textId="5770BAB2" w:rsidR="001F15A4" w:rsidDel="007A2215" w:rsidRDefault="001F15A4">
      <w:pPr>
        <w:pStyle w:val="TOC3"/>
        <w:tabs>
          <w:tab w:val="left" w:pos="1200"/>
        </w:tabs>
        <w:rPr>
          <w:del w:id="1270" w:author="Doherty, Michael" w:date="2022-07-20T13:53:00Z"/>
          <w:rFonts w:asciiTheme="minorHAnsi" w:eastAsiaTheme="minorEastAsia" w:hAnsiTheme="minorHAnsi" w:cstheme="minorBidi"/>
          <w:noProof/>
          <w:sz w:val="22"/>
          <w:szCs w:val="22"/>
        </w:rPr>
      </w:pPr>
      <w:del w:id="1271" w:author="Doherty, Michael" w:date="2022-07-20T13:53:00Z">
        <w:r w:rsidRPr="007A2215" w:rsidDel="007A2215">
          <w:rPr>
            <w:rPrChange w:id="1272" w:author="Doherty, Michael" w:date="2022-07-20T13:53:00Z">
              <w:rPr>
                <w:rStyle w:val="Hyperlink"/>
                <w:noProof/>
              </w:rPr>
            </w:rPrChange>
          </w:rPr>
          <w:delText>2.1.4</w:delText>
        </w:r>
        <w:r w:rsidDel="007A2215">
          <w:rPr>
            <w:rFonts w:asciiTheme="minorHAnsi" w:eastAsiaTheme="minorEastAsia" w:hAnsiTheme="minorHAnsi" w:cstheme="minorBidi"/>
            <w:noProof/>
            <w:sz w:val="22"/>
            <w:szCs w:val="22"/>
          </w:rPr>
          <w:tab/>
        </w:r>
        <w:r w:rsidRPr="007A2215" w:rsidDel="007A2215">
          <w:rPr>
            <w:rPrChange w:id="1273" w:author="Doherty, Michael" w:date="2022-07-20T13:53:00Z">
              <w:rPr>
                <w:rStyle w:val="Hyperlink"/>
                <w:noProof/>
              </w:rPr>
            </w:rPrChange>
          </w:rPr>
          <w:delText>NPAC SMS "activate and data download" process</w:delText>
        </w:r>
        <w:r w:rsidDel="007A2215">
          <w:rPr>
            <w:noProof/>
            <w:webHidden/>
          </w:rPr>
          <w:tab/>
          <w:delText>2-2</w:delText>
        </w:r>
      </w:del>
    </w:p>
    <w:p w14:paraId="39BF3E24" w14:textId="6D84F6C6" w:rsidR="001F15A4" w:rsidDel="007A2215" w:rsidRDefault="001F15A4">
      <w:pPr>
        <w:pStyle w:val="TOC4"/>
        <w:tabs>
          <w:tab w:val="left" w:pos="1680"/>
        </w:tabs>
        <w:rPr>
          <w:del w:id="1274" w:author="Doherty, Michael" w:date="2022-07-20T13:53:00Z"/>
          <w:rFonts w:asciiTheme="minorHAnsi" w:eastAsiaTheme="minorEastAsia" w:hAnsiTheme="minorHAnsi" w:cstheme="minorBidi"/>
          <w:noProof/>
          <w:sz w:val="22"/>
          <w:szCs w:val="22"/>
        </w:rPr>
      </w:pPr>
      <w:del w:id="1275" w:author="Doherty, Michael" w:date="2022-07-20T13:53:00Z">
        <w:r w:rsidRPr="007A2215" w:rsidDel="007A2215">
          <w:rPr>
            <w:rPrChange w:id="1276" w:author="Doherty, Michael" w:date="2022-07-20T13:53:00Z">
              <w:rPr>
                <w:rStyle w:val="Hyperlink"/>
                <w:noProof/>
              </w:rPr>
            </w:rPrChange>
          </w:rPr>
          <w:delText>2.1.4.1</w:delText>
        </w:r>
        <w:r w:rsidDel="007A2215">
          <w:rPr>
            <w:rFonts w:asciiTheme="minorHAnsi" w:eastAsiaTheme="minorEastAsia" w:hAnsiTheme="minorHAnsi" w:cstheme="minorBidi"/>
            <w:noProof/>
            <w:sz w:val="22"/>
            <w:szCs w:val="22"/>
          </w:rPr>
          <w:tab/>
        </w:r>
        <w:r w:rsidRPr="007A2215" w:rsidDel="007A2215">
          <w:rPr>
            <w:rPrChange w:id="1277" w:author="Doherty, Michael" w:date="2022-07-20T13:53:00Z">
              <w:rPr>
                <w:rStyle w:val="Hyperlink"/>
                <w:noProof/>
              </w:rPr>
            </w:rPrChange>
          </w:rPr>
          <w:delText>New Service Provider sends activation to NPAC SMS</w:delText>
        </w:r>
        <w:r w:rsidDel="007A2215">
          <w:rPr>
            <w:noProof/>
            <w:webHidden/>
          </w:rPr>
          <w:tab/>
          <w:delText>2-2</w:delText>
        </w:r>
      </w:del>
    </w:p>
    <w:p w14:paraId="78BFB1F5" w14:textId="20732BA1" w:rsidR="001F15A4" w:rsidDel="007A2215" w:rsidRDefault="001F15A4">
      <w:pPr>
        <w:pStyle w:val="TOC4"/>
        <w:tabs>
          <w:tab w:val="left" w:pos="1680"/>
        </w:tabs>
        <w:rPr>
          <w:del w:id="1278" w:author="Doherty, Michael" w:date="2022-07-20T13:53:00Z"/>
          <w:rFonts w:asciiTheme="minorHAnsi" w:eastAsiaTheme="minorEastAsia" w:hAnsiTheme="minorHAnsi" w:cstheme="minorBidi"/>
          <w:noProof/>
          <w:sz w:val="22"/>
          <w:szCs w:val="22"/>
        </w:rPr>
      </w:pPr>
      <w:del w:id="1279" w:author="Doherty, Michael" w:date="2022-07-20T13:53:00Z">
        <w:r w:rsidRPr="007A2215" w:rsidDel="007A2215">
          <w:rPr>
            <w:rPrChange w:id="1280" w:author="Doherty, Michael" w:date="2022-07-20T13:53:00Z">
              <w:rPr>
                <w:rStyle w:val="Hyperlink"/>
                <w:noProof/>
              </w:rPr>
            </w:rPrChange>
          </w:rPr>
          <w:delText>2.1.4.2</w:delText>
        </w:r>
        <w:r w:rsidDel="007A2215">
          <w:rPr>
            <w:rFonts w:asciiTheme="minorHAnsi" w:eastAsiaTheme="minorEastAsia" w:hAnsiTheme="minorHAnsi" w:cstheme="minorBidi"/>
            <w:noProof/>
            <w:sz w:val="22"/>
            <w:szCs w:val="22"/>
          </w:rPr>
          <w:tab/>
        </w:r>
        <w:r w:rsidRPr="007A2215" w:rsidDel="007A2215">
          <w:rPr>
            <w:rPrChange w:id="1281" w:author="Doherty, Michael" w:date="2022-07-20T13:53:00Z">
              <w:rPr>
                <w:rStyle w:val="Hyperlink"/>
                <w:noProof/>
              </w:rPr>
            </w:rPrChange>
          </w:rPr>
          <w:delText>NPAC SMS broadcasts network data to appropriate Service Providers</w:delText>
        </w:r>
        <w:r w:rsidDel="007A2215">
          <w:rPr>
            <w:noProof/>
            <w:webHidden/>
          </w:rPr>
          <w:tab/>
          <w:delText>2-2</w:delText>
        </w:r>
      </w:del>
    </w:p>
    <w:p w14:paraId="6D1AFDC3" w14:textId="052720B8" w:rsidR="001F15A4" w:rsidDel="007A2215" w:rsidRDefault="001F15A4">
      <w:pPr>
        <w:pStyle w:val="TOC4"/>
        <w:tabs>
          <w:tab w:val="left" w:pos="1680"/>
        </w:tabs>
        <w:rPr>
          <w:del w:id="1282" w:author="Doherty, Michael" w:date="2022-07-20T13:53:00Z"/>
          <w:rFonts w:asciiTheme="minorHAnsi" w:eastAsiaTheme="minorEastAsia" w:hAnsiTheme="minorHAnsi" w:cstheme="minorBidi"/>
          <w:noProof/>
          <w:sz w:val="22"/>
          <w:szCs w:val="22"/>
        </w:rPr>
      </w:pPr>
      <w:del w:id="1283" w:author="Doherty, Michael" w:date="2022-07-20T13:53:00Z">
        <w:r w:rsidRPr="007A2215" w:rsidDel="007A2215">
          <w:rPr>
            <w:rPrChange w:id="1284" w:author="Doherty, Michael" w:date="2022-07-20T13:53:00Z">
              <w:rPr>
                <w:rStyle w:val="Hyperlink"/>
                <w:noProof/>
              </w:rPr>
            </w:rPrChange>
          </w:rPr>
          <w:delText>2.1.4.3</w:delText>
        </w:r>
        <w:r w:rsidDel="007A2215">
          <w:rPr>
            <w:rFonts w:asciiTheme="minorHAnsi" w:eastAsiaTheme="minorEastAsia" w:hAnsiTheme="minorHAnsi" w:cstheme="minorBidi"/>
            <w:noProof/>
            <w:sz w:val="22"/>
            <w:szCs w:val="22"/>
          </w:rPr>
          <w:tab/>
        </w:r>
        <w:r w:rsidRPr="007A2215" w:rsidDel="007A2215">
          <w:rPr>
            <w:rPrChange w:id="1285" w:author="Doherty, Michael" w:date="2022-07-20T13:53:00Z">
              <w:rPr>
                <w:rStyle w:val="Hyperlink"/>
                <w:noProof/>
              </w:rPr>
            </w:rPrChange>
          </w:rPr>
          <w:delText>Failure - notify NPAC</w:delText>
        </w:r>
        <w:r w:rsidDel="007A2215">
          <w:rPr>
            <w:noProof/>
            <w:webHidden/>
          </w:rPr>
          <w:tab/>
          <w:delText>2-2</w:delText>
        </w:r>
      </w:del>
    </w:p>
    <w:p w14:paraId="3F860220" w14:textId="38602FF2" w:rsidR="001F15A4" w:rsidDel="007A2215" w:rsidRDefault="001F15A4">
      <w:pPr>
        <w:pStyle w:val="TOC4"/>
        <w:tabs>
          <w:tab w:val="left" w:pos="1680"/>
        </w:tabs>
        <w:rPr>
          <w:del w:id="1286" w:author="Doherty, Michael" w:date="2022-07-20T13:53:00Z"/>
          <w:rFonts w:asciiTheme="minorHAnsi" w:eastAsiaTheme="minorEastAsia" w:hAnsiTheme="minorHAnsi" w:cstheme="minorBidi"/>
          <w:noProof/>
          <w:sz w:val="22"/>
          <w:szCs w:val="22"/>
        </w:rPr>
      </w:pPr>
      <w:del w:id="1287" w:author="Doherty, Michael" w:date="2022-07-20T13:53:00Z">
        <w:r w:rsidRPr="007A2215" w:rsidDel="007A2215">
          <w:rPr>
            <w:rPrChange w:id="1288" w:author="Doherty, Michael" w:date="2022-07-20T13:53:00Z">
              <w:rPr>
                <w:rStyle w:val="Hyperlink"/>
                <w:noProof/>
              </w:rPr>
            </w:rPrChange>
          </w:rPr>
          <w:delText>2.1.4.4</w:delText>
        </w:r>
        <w:r w:rsidDel="007A2215">
          <w:rPr>
            <w:rFonts w:asciiTheme="minorHAnsi" w:eastAsiaTheme="minorEastAsia" w:hAnsiTheme="minorHAnsi" w:cstheme="minorBidi"/>
            <w:noProof/>
            <w:sz w:val="22"/>
            <w:szCs w:val="22"/>
          </w:rPr>
          <w:tab/>
        </w:r>
        <w:r w:rsidRPr="007A2215" w:rsidDel="007A2215">
          <w:rPr>
            <w:rPrChange w:id="1289" w:author="Doherty, Michael" w:date="2022-07-20T13:53:00Z">
              <w:rPr>
                <w:rStyle w:val="Hyperlink"/>
                <w:noProof/>
              </w:rPr>
            </w:rPrChange>
          </w:rPr>
          <w:delText>Initiate repair procedures</w:delText>
        </w:r>
        <w:r w:rsidDel="007A2215">
          <w:rPr>
            <w:noProof/>
            <w:webHidden/>
          </w:rPr>
          <w:tab/>
          <w:delText>2-2</w:delText>
        </w:r>
      </w:del>
    </w:p>
    <w:p w14:paraId="130C48D7" w14:textId="22E50E38" w:rsidR="001F15A4" w:rsidDel="007A2215" w:rsidRDefault="001F15A4">
      <w:pPr>
        <w:pStyle w:val="TOC3"/>
        <w:tabs>
          <w:tab w:val="left" w:pos="1200"/>
        </w:tabs>
        <w:rPr>
          <w:del w:id="1290" w:author="Doherty, Michael" w:date="2022-07-20T13:53:00Z"/>
          <w:rFonts w:asciiTheme="minorHAnsi" w:eastAsiaTheme="minorEastAsia" w:hAnsiTheme="minorHAnsi" w:cstheme="minorBidi"/>
          <w:noProof/>
          <w:sz w:val="22"/>
          <w:szCs w:val="22"/>
        </w:rPr>
      </w:pPr>
      <w:del w:id="1291" w:author="Doherty, Michael" w:date="2022-07-20T13:53:00Z">
        <w:r w:rsidRPr="007A2215" w:rsidDel="007A2215">
          <w:rPr>
            <w:rPrChange w:id="1292" w:author="Doherty, Michael" w:date="2022-07-20T13:53:00Z">
              <w:rPr>
                <w:rStyle w:val="Hyperlink"/>
                <w:noProof/>
              </w:rPr>
            </w:rPrChange>
          </w:rPr>
          <w:delText>2.1.5</w:delText>
        </w:r>
        <w:r w:rsidDel="007A2215">
          <w:rPr>
            <w:rFonts w:asciiTheme="minorHAnsi" w:eastAsiaTheme="minorEastAsia" w:hAnsiTheme="minorHAnsi" w:cstheme="minorBidi"/>
            <w:noProof/>
            <w:sz w:val="22"/>
            <w:szCs w:val="22"/>
          </w:rPr>
          <w:tab/>
        </w:r>
        <w:r w:rsidRPr="007A2215" w:rsidDel="007A2215">
          <w:rPr>
            <w:rPrChange w:id="1293" w:author="Doherty, Michael" w:date="2022-07-20T13:53:00Z">
              <w:rPr>
                <w:rStyle w:val="Hyperlink"/>
                <w:noProof/>
              </w:rPr>
            </w:rPrChange>
          </w:rPr>
          <w:delText>Service providers perform network updates</w:delText>
        </w:r>
        <w:r w:rsidDel="007A2215">
          <w:rPr>
            <w:noProof/>
            <w:webHidden/>
          </w:rPr>
          <w:tab/>
          <w:delText>2-2</w:delText>
        </w:r>
      </w:del>
    </w:p>
    <w:p w14:paraId="595310F5" w14:textId="36AD218D" w:rsidR="001F15A4" w:rsidDel="007A2215" w:rsidRDefault="001F15A4">
      <w:pPr>
        <w:pStyle w:val="TOC2"/>
        <w:tabs>
          <w:tab w:val="left" w:pos="720"/>
        </w:tabs>
        <w:rPr>
          <w:del w:id="1294" w:author="Doherty, Michael" w:date="2022-07-20T13:53:00Z"/>
          <w:rFonts w:asciiTheme="minorHAnsi" w:eastAsiaTheme="minorEastAsia" w:hAnsiTheme="minorHAnsi" w:cstheme="minorBidi"/>
          <w:b w:val="0"/>
          <w:noProof/>
          <w:sz w:val="22"/>
          <w:szCs w:val="22"/>
        </w:rPr>
      </w:pPr>
      <w:del w:id="1295" w:author="Doherty, Michael" w:date="2022-07-20T13:53:00Z">
        <w:r w:rsidRPr="007A2215" w:rsidDel="007A2215">
          <w:rPr>
            <w:rPrChange w:id="1296" w:author="Doherty, Michael" w:date="2022-07-20T13:53:00Z">
              <w:rPr>
                <w:rStyle w:val="Hyperlink"/>
                <w:noProof/>
              </w:rPr>
            </w:rPrChange>
          </w:rPr>
          <w:delText>2.2</w:delText>
        </w:r>
        <w:r w:rsidDel="007A2215">
          <w:rPr>
            <w:rFonts w:asciiTheme="minorHAnsi" w:eastAsiaTheme="minorEastAsia" w:hAnsiTheme="minorHAnsi" w:cstheme="minorBidi"/>
            <w:b w:val="0"/>
            <w:noProof/>
            <w:sz w:val="22"/>
            <w:szCs w:val="22"/>
          </w:rPr>
          <w:tab/>
        </w:r>
        <w:r w:rsidRPr="007A2215" w:rsidDel="007A2215">
          <w:rPr>
            <w:rPrChange w:id="1297" w:author="Doherty, Michael" w:date="2022-07-20T13:53:00Z">
              <w:rPr>
                <w:rStyle w:val="Hyperlink"/>
                <w:noProof/>
              </w:rPr>
            </w:rPrChange>
          </w:rPr>
          <w:delText>Disconnect Process</w:delText>
        </w:r>
        <w:r w:rsidDel="007A2215">
          <w:rPr>
            <w:noProof/>
            <w:webHidden/>
          </w:rPr>
          <w:tab/>
          <w:delText>2-3</w:delText>
        </w:r>
      </w:del>
    </w:p>
    <w:p w14:paraId="62BE7153" w14:textId="436CD718" w:rsidR="001F15A4" w:rsidDel="007A2215" w:rsidRDefault="001F15A4">
      <w:pPr>
        <w:pStyle w:val="TOC3"/>
        <w:tabs>
          <w:tab w:val="left" w:pos="1200"/>
        </w:tabs>
        <w:rPr>
          <w:del w:id="1298" w:author="Doherty, Michael" w:date="2022-07-20T13:53:00Z"/>
          <w:rFonts w:asciiTheme="minorHAnsi" w:eastAsiaTheme="minorEastAsia" w:hAnsiTheme="minorHAnsi" w:cstheme="minorBidi"/>
          <w:noProof/>
          <w:sz w:val="22"/>
          <w:szCs w:val="22"/>
        </w:rPr>
      </w:pPr>
      <w:del w:id="1299" w:author="Doherty, Michael" w:date="2022-07-20T13:53:00Z">
        <w:r w:rsidRPr="007A2215" w:rsidDel="007A2215">
          <w:rPr>
            <w:rPrChange w:id="1300" w:author="Doherty, Michael" w:date="2022-07-20T13:53:00Z">
              <w:rPr>
                <w:rStyle w:val="Hyperlink"/>
                <w:noProof/>
              </w:rPr>
            </w:rPrChange>
          </w:rPr>
          <w:delText>2.2.1</w:delText>
        </w:r>
        <w:r w:rsidDel="007A2215">
          <w:rPr>
            <w:rFonts w:asciiTheme="minorHAnsi" w:eastAsiaTheme="minorEastAsia" w:hAnsiTheme="minorHAnsi" w:cstheme="minorBidi"/>
            <w:noProof/>
            <w:sz w:val="22"/>
            <w:szCs w:val="22"/>
          </w:rPr>
          <w:tab/>
        </w:r>
        <w:r w:rsidRPr="007A2215" w:rsidDel="007A2215">
          <w:rPr>
            <w:rPrChange w:id="1301" w:author="Doherty, Michael" w:date="2022-07-20T13:53:00Z">
              <w:rPr>
                <w:rStyle w:val="Hyperlink"/>
                <w:noProof/>
              </w:rPr>
            </w:rPrChange>
          </w:rPr>
          <w:delText>Customer notification, Service Provider initial disconnect service order activities</w:delText>
        </w:r>
        <w:r w:rsidDel="007A2215">
          <w:rPr>
            <w:noProof/>
            <w:webHidden/>
          </w:rPr>
          <w:tab/>
          <w:delText>2-3</w:delText>
        </w:r>
      </w:del>
    </w:p>
    <w:p w14:paraId="3F0E73B0" w14:textId="0EA81921" w:rsidR="001F15A4" w:rsidDel="007A2215" w:rsidRDefault="001F15A4">
      <w:pPr>
        <w:pStyle w:val="TOC3"/>
        <w:tabs>
          <w:tab w:val="left" w:pos="1200"/>
        </w:tabs>
        <w:rPr>
          <w:del w:id="1302" w:author="Doherty, Michael" w:date="2022-07-20T13:53:00Z"/>
          <w:rFonts w:asciiTheme="minorHAnsi" w:eastAsiaTheme="minorEastAsia" w:hAnsiTheme="minorHAnsi" w:cstheme="minorBidi"/>
          <w:noProof/>
          <w:sz w:val="22"/>
          <w:szCs w:val="22"/>
        </w:rPr>
      </w:pPr>
      <w:del w:id="1303" w:author="Doherty, Michael" w:date="2022-07-20T13:53:00Z">
        <w:r w:rsidRPr="007A2215" w:rsidDel="007A2215">
          <w:rPr>
            <w:rPrChange w:id="1304" w:author="Doherty, Michael" w:date="2022-07-20T13:53:00Z">
              <w:rPr>
                <w:rStyle w:val="Hyperlink"/>
                <w:noProof/>
              </w:rPr>
            </w:rPrChange>
          </w:rPr>
          <w:delText>2.2.2</w:delText>
        </w:r>
        <w:r w:rsidDel="007A2215">
          <w:rPr>
            <w:rFonts w:asciiTheme="minorHAnsi" w:eastAsiaTheme="minorEastAsia" w:hAnsiTheme="minorHAnsi" w:cstheme="minorBidi"/>
            <w:noProof/>
            <w:sz w:val="22"/>
            <w:szCs w:val="22"/>
          </w:rPr>
          <w:tab/>
        </w:r>
        <w:r w:rsidRPr="007A2215" w:rsidDel="007A2215">
          <w:rPr>
            <w:rPrChange w:id="1305" w:author="Doherty, Michael" w:date="2022-07-20T13:53:00Z">
              <w:rPr>
                <w:rStyle w:val="Hyperlink"/>
                <w:noProof/>
              </w:rPr>
            </w:rPrChange>
          </w:rPr>
          <w:delText>NPAC waits for effective release date</w:delText>
        </w:r>
        <w:r w:rsidDel="007A2215">
          <w:rPr>
            <w:noProof/>
            <w:webHidden/>
          </w:rPr>
          <w:tab/>
          <w:delText>2-3</w:delText>
        </w:r>
      </w:del>
    </w:p>
    <w:p w14:paraId="28790E6A" w14:textId="2890E50A" w:rsidR="001F15A4" w:rsidDel="007A2215" w:rsidRDefault="001F15A4">
      <w:pPr>
        <w:pStyle w:val="TOC3"/>
        <w:tabs>
          <w:tab w:val="left" w:pos="1200"/>
        </w:tabs>
        <w:rPr>
          <w:del w:id="1306" w:author="Doherty, Michael" w:date="2022-07-20T13:53:00Z"/>
          <w:rFonts w:asciiTheme="minorHAnsi" w:eastAsiaTheme="minorEastAsia" w:hAnsiTheme="minorHAnsi" w:cstheme="minorBidi"/>
          <w:noProof/>
          <w:sz w:val="22"/>
          <w:szCs w:val="22"/>
        </w:rPr>
      </w:pPr>
      <w:del w:id="1307" w:author="Doherty, Michael" w:date="2022-07-20T13:53:00Z">
        <w:r w:rsidRPr="007A2215" w:rsidDel="007A2215">
          <w:rPr>
            <w:rPrChange w:id="1308" w:author="Doherty, Michael" w:date="2022-07-20T13:53:00Z">
              <w:rPr>
                <w:rStyle w:val="Hyperlink"/>
                <w:noProof/>
              </w:rPr>
            </w:rPrChange>
          </w:rPr>
          <w:delText>2.2.3</w:delText>
        </w:r>
        <w:r w:rsidDel="007A2215">
          <w:rPr>
            <w:rFonts w:asciiTheme="minorHAnsi" w:eastAsiaTheme="minorEastAsia" w:hAnsiTheme="minorHAnsi" w:cstheme="minorBidi"/>
            <w:noProof/>
            <w:sz w:val="22"/>
            <w:szCs w:val="22"/>
          </w:rPr>
          <w:tab/>
        </w:r>
        <w:r w:rsidRPr="007A2215" w:rsidDel="007A2215">
          <w:rPr>
            <w:rPrChange w:id="1309" w:author="Doherty, Michael" w:date="2022-07-20T13:53:00Z">
              <w:rPr>
                <w:rStyle w:val="Hyperlink"/>
                <w:noProof/>
              </w:rPr>
            </w:rPrChange>
          </w:rPr>
          <w:delText>NPAC donor notification</w:delText>
        </w:r>
        <w:r w:rsidDel="007A2215">
          <w:rPr>
            <w:noProof/>
            <w:webHidden/>
          </w:rPr>
          <w:tab/>
          <w:delText>2-3</w:delText>
        </w:r>
      </w:del>
    </w:p>
    <w:p w14:paraId="472ACC6D" w14:textId="5C29E079" w:rsidR="001F15A4" w:rsidDel="007A2215" w:rsidRDefault="001F15A4">
      <w:pPr>
        <w:pStyle w:val="TOC3"/>
        <w:tabs>
          <w:tab w:val="left" w:pos="1200"/>
        </w:tabs>
        <w:rPr>
          <w:del w:id="1310" w:author="Doherty, Michael" w:date="2022-07-20T13:53:00Z"/>
          <w:rFonts w:asciiTheme="minorHAnsi" w:eastAsiaTheme="minorEastAsia" w:hAnsiTheme="minorHAnsi" w:cstheme="minorBidi"/>
          <w:noProof/>
          <w:sz w:val="22"/>
          <w:szCs w:val="22"/>
        </w:rPr>
      </w:pPr>
      <w:del w:id="1311" w:author="Doherty, Michael" w:date="2022-07-20T13:53:00Z">
        <w:r w:rsidRPr="007A2215" w:rsidDel="007A2215">
          <w:rPr>
            <w:rPrChange w:id="1312" w:author="Doherty, Michael" w:date="2022-07-20T13:53:00Z">
              <w:rPr>
                <w:rStyle w:val="Hyperlink"/>
                <w:noProof/>
              </w:rPr>
            </w:rPrChange>
          </w:rPr>
          <w:delText>2.2.4</w:delText>
        </w:r>
        <w:r w:rsidDel="007A2215">
          <w:rPr>
            <w:rFonts w:asciiTheme="minorHAnsi" w:eastAsiaTheme="minorEastAsia" w:hAnsiTheme="minorHAnsi" w:cstheme="minorBidi"/>
            <w:noProof/>
            <w:sz w:val="22"/>
            <w:szCs w:val="22"/>
          </w:rPr>
          <w:tab/>
        </w:r>
        <w:r w:rsidRPr="007A2215" w:rsidDel="007A2215">
          <w:rPr>
            <w:rPrChange w:id="1313" w:author="Doherty, Michael" w:date="2022-07-20T13:53:00Z">
              <w:rPr>
                <w:rStyle w:val="Hyperlink"/>
                <w:noProof/>
              </w:rPr>
            </w:rPrChange>
          </w:rPr>
          <w:delText>NPAC performs broadcast download of disconnect data</w:delText>
        </w:r>
        <w:r w:rsidDel="007A2215">
          <w:rPr>
            <w:noProof/>
            <w:webHidden/>
          </w:rPr>
          <w:tab/>
          <w:delText>2-3</w:delText>
        </w:r>
      </w:del>
    </w:p>
    <w:p w14:paraId="4FF15C38" w14:textId="072C3278" w:rsidR="001F15A4" w:rsidDel="007A2215" w:rsidRDefault="001F15A4">
      <w:pPr>
        <w:pStyle w:val="TOC2"/>
        <w:tabs>
          <w:tab w:val="left" w:pos="720"/>
        </w:tabs>
        <w:rPr>
          <w:del w:id="1314" w:author="Doherty, Michael" w:date="2022-07-20T13:53:00Z"/>
          <w:rFonts w:asciiTheme="minorHAnsi" w:eastAsiaTheme="minorEastAsia" w:hAnsiTheme="minorHAnsi" w:cstheme="minorBidi"/>
          <w:b w:val="0"/>
          <w:noProof/>
          <w:sz w:val="22"/>
          <w:szCs w:val="22"/>
        </w:rPr>
      </w:pPr>
      <w:del w:id="1315" w:author="Doherty, Michael" w:date="2022-07-20T13:53:00Z">
        <w:r w:rsidRPr="007A2215" w:rsidDel="007A2215">
          <w:rPr>
            <w:rPrChange w:id="1316" w:author="Doherty, Michael" w:date="2022-07-20T13:53:00Z">
              <w:rPr>
                <w:rStyle w:val="Hyperlink"/>
                <w:noProof/>
              </w:rPr>
            </w:rPrChange>
          </w:rPr>
          <w:delText>2.3</w:delText>
        </w:r>
        <w:r w:rsidDel="007A2215">
          <w:rPr>
            <w:rFonts w:asciiTheme="minorHAnsi" w:eastAsiaTheme="minorEastAsia" w:hAnsiTheme="minorHAnsi" w:cstheme="minorBidi"/>
            <w:b w:val="0"/>
            <w:noProof/>
            <w:sz w:val="22"/>
            <w:szCs w:val="22"/>
          </w:rPr>
          <w:tab/>
        </w:r>
        <w:r w:rsidRPr="007A2215" w:rsidDel="007A2215">
          <w:rPr>
            <w:rPrChange w:id="1317" w:author="Doherty, Michael" w:date="2022-07-20T13:53:00Z">
              <w:rPr>
                <w:rStyle w:val="Hyperlink"/>
                <w:noProof/>
              </w:rPr>
            </w:rPrChange>
          </w:rPr>
          <w:delText>Repair Service Process</w:delText>
        </w:r>
        <w:r w:rsidDel="007A2215">
          <w:rPr>
            <w:noProof/>
            <w:webHidden/>
          </w:rPr>
          <w:tab/>
          <w:delText>2-3</w:delText>
        </w:r>
      </w:del>
    </w:p>
    <w:p w14:paraId="796BBC63" w14:textId="68648248" w:rsidR="001F15A4" w:rsidDel="007A2215" w:rsidRDefault="001F15A4">
      <w:pPr>
        <w:pStyle w:val="TOC3"/>
        <w:tabs>
          <w:tab w:val="left" w:pos="1200"/>
        </w:tabs>
        <w:rPr>
          <w:del w:id="1318" w:author="Doherty, Michael" w:date="2022-07-20T13:53:00Z"/>
          <w:rFonts w:asciiTheme="minorHAnsi" w:eastAsiaTheme="minorEastAsia" w:hAnsiTheme="minorHAnsi" w:cstheme="minorBidi"/>
          <w:noProof/>
          <w:sz w:val="22"/>
          <w:szCs w:val="22"/>
        </w:rPr>
      </w:pPr>
      <w:del w:id="1319" w:author="Doherty, Michael" w:date="2022-07-20T13:53:00Z">
        <w:r w:rsidRPr="007A2215" w:rsidDel="007A2215">
          <w:rPr>
            <w:rPrChange w:id="1320" w:author="Doherty, Michael" w:date="2022-07-20T13:53:00Z">
              <w:rPr>
                <w:rStyle w:val="Hyperlink"/>
                <w:noProof/>
              </w:rPr>
            </w:rPrChange>
          </w:rPr>
          <w:delText>2.3.2</w:delText>
        </w:r>
        <w:r w:rsidDel="007A2215">
          <w:rPr>
            <w:rFonts w:asciiTheme="minorHAnsi" w:eastAsiaTheme="minorEastAsia" w:hAnsiTheme="minorHAnsi" w:cstheme="minorBidi"/>
            <w:noProof/>
            <w:sz w:val="22"/>
            <w:szCs w:val="22"/>
          </w:rPr>
          <w:tab/>
        </w:r>
        <w:r w:rsidRPr="007A2215" w:rsidDel="007A2215">
          <w:rPr>
            <w:rPrChange w:id="1321" w:author="Doherty, Michael" w:date="2022-07-20T13:53:00Z">
              <w:rPr>
                <w:rStyle w:val="Hyperlink"/>
                <w:noProof/>
              </w:rPr>
            </w:rPrChange>
          </w:rPr>
          <w:delText>Service provider analyzes the problem</w:delText>
        </w:r>
        <w:r w:rsidDel="007A2215">
          <w:rPr>
            <w:noProof/>
            <w:webHidden/>
          </w:rPr>
          <w:tab/>
          <w:delText>2-4</w:delText>
        </w:r>
      </w:del>
    </w:p>
    <w:p w14:paraId="35271F52" w14:textId="00E783CF" w:rsidR="001F15A4" w:rsidDel="007A2215" w:rsidRDefault="001F15A4">
      <w:pPr>
        <w:pStyle w:val="TOC3"/>
        <w:tabs>
          <w:tab w:val="left" w:pos="1200"/>
        </w:tabs>
        <w:rPr>
          <w:del w:id="1322" w:author="Doherty, Michael" w:date="2022-07-20T13:53:00Z"/>
          <w:rFonts w:asciiTheme="minorHAnsi" w:eastAsiaTheme="minorEastAsia" w:hAnsiTheme="minorHAnsi" w:cstheme="minorBidi"/>
          <w:noProof/>
          <w:sz w:val="22"/>
          <w:szCs w:val="22"/>
        </w:rPr>
      </w:pPr>
      <w:del w:id="1323" w:author="Doherty, Michael" w:date="2022-07-20T13:53:00Z">
        <w:r w:rsidRPr="007A2215" w:rsidDel="007A2215">
          <w:rPr>
            <w:rPrChange w:id="1324" w:author="Doherty, Michael" w:date="2022-07-20T13:53:00Z">
              <w:rPr>
                <w:rStyle w:val="Hyperlink"/>
                <w:noProof/>
              </w:rPr>
            </w:rPrChange>
          </w:rPr>
          <w:delText>2.3.3</w:delText>
        </w:r>
        <w:r w:rsidDel="007A2215">
          <w:rPr>
            <w:rFonts w:asciiTheme="minorHAnsi" w:eastAsiaTheme="minorEastAsia" w:hAnsiTheme="minorHAnsi" w:cstheme="minorBidi"/>
            <w:noProof/>
            <w:sz w:val="22"/>
            <w:szCs w:val="22"/>
          </w:rPr>
          <w:tab/>
        </w:r>
        <w:r w:rsidRPr="007A2215" w:rsidDel="007A2215">
          <w:rPr>
            <w:rPrChange w:id="1325" w:author="Doherty, Michael" w:date="2022-07-20T13:53:00Z">
              <w:rPr>
                <w:rStyle w:val="Hyperlink"/>
                <w:noProof/>
              </w:rPr>
            </w:rPrChange>
          </w:rPr>
          <w:delText>Service provider performs repairs</w:delText>
        </w:r>
        <w:r w:rsidDel="007A2215">
          <w:rPr>
            <w:noProof/>
            <w:webHidden/>
          </w:rPr>
          <w:tab/>
          <w:delText>2-4</w:delText>
        </w:r>
      </w:del>
    </w:p>
    <w:p w14:paraId="38E96248" w14:textId="3A14ECB0" w:rsidR="001F15A4" w:rsidDel="007A2215" w:rsidRDefault="001F15A4">
      <w:pPr>
        <w:pStyle w:val="TOC3"/>
        <w:tabs>
          <w:tab w:val="left" w:pos="1200"/>
        </w:tabs>
        <w:rPr>
          <w:del w:id="1326" w:author="Doherty, Michael" w:date="2022-07-20T13:53:00Z"/>
          <w:rFonts w:asciiTheme="minorHAnsi" w:eastAsiaTheme="minorEastAsia" w:hAnsiTheme="minorHAnsi" w:cstheme="minorBidi"/>
          <w:noProof/>
          <w:sz w:val="22"/>
          <w:szCs w:val="22"/>
        </w:rPr>
      </w:pPr>
      <w:del w:id="1327" w:author="Doherty, Michael" w:date="2022-07-20T13:53:00Z">
        <w:r w:rsidRPr="007A2215" w:rsidDel="007A2215">
          <w:rPr>
            <w:rPrChange w:id="1328" w:author="Doherty, Michael" w:date="2022-07-20T13:53:00Z">
              <w:rPr>
                <w:rStyle w:val="Hyperlink"/>
                <w:noProof/>
              </w:rPr>
            </w:rPrChange>
          </w:rPr>
          <w:delText>2.3.4</w:delText>
        </w:r>
        <w:r w:rsidDel="007A2215">
          <w:rPr>
            <w:rFonts w:asciiTheme="minorHAnsi" w:eastAsiaTheme="minorEastAsia" w:hAnsiTheme="minorHAnsi" w:cstheme="minorBidi"/>
            <w:noProof/>
            <w:sz w:val="22"/>
            <w:szCs w:val="22"/>
          </w:rPr>
          <w:tab/>
        </w:r>
        <w:r w:rsidRPr="007A2215" w:rsidDel="007A2215">
          <w:rPr>
            <w:rPrChange w:id="1329" w:author="Doherty, Michael" w:date="2022-07-20T13:53:00Z">
              <w:rPr>
                <w:rStyle w:val="Hyperlink"/>
                <w:noProof/>
              </w:rPr>
            </w:rPrChange>
          </w:rPr>
          <w:delText>Request broadcast of subscription data</w:delText>
        </w:r>
        <w:r w:rsidDel="007A2215">
          <w:rPr>
            <w:noProof/>
            <w:webHidden/>
          </w:rPr>
          <w:tab/>
          <w:delText>2-4</w:delText>
        </w:r>
      </w:del>
    </w:p>
    <w:p w14:paraId="6C6C47A9" w14:textId="76538704" w:rsidR="001F15A4" w:rsidDel="007A2215" w:rsidRDefault="001F15A4">
      <w:pPr>
        <w:pStyle w:val="TOC3"/>
        <w:tabs>
          <w:tab w:val="left" w:pos="1200"/>
        </w:tabs>
        <w:rPr>
          <w:del w:id="1330" w:author="Doherty, Michael" w:date="2022-07-20T13:53:00Z"/>
          <w:rFonts w:asciiTheme="minorHAnsi" w:eastAsiaTheme="minorEastAsia" w:hAnsiTheme="minorHAnsi" w:cstheme="minorBidi"/>
          <w:noProof/>
          <w:sz w:val="22"/>
          <w:szCs w:val="22"/>
        </w:rPr>
      </w:pPr>
      <w:del w:id="1331" w:author="Doherty, Michael" w:date="2022-07-20T13:53:00Z">
        <w:r w:rsidRPr="007A2215" w:rsidDel="007A2215">
          <w:rPr>
            <w:rPrChange w:id="1332" w:author="Doherty, Michael" w:date="2022-07-20T13:53:00Z">
              <w:rPr>
                <w:rStyle w:val="Hyperlink"/>
                <w:noProof/>
              </w:rPr>
            </w:rPrChange>
          </w:rPr>
          <w:delText>2.3.5</w:delText>
        </w:r>
        <w:r w:rsidDel="007A2215">
          <w:rPr>
            <w:rFonts w:asciiTheme="minorHAnsi" w:eastAsiaTheme="minorEastAsia" w:hAnsiTheme="minorHAnsi" w:cstheme="minorBidi"/>
            <w:noProof/>
            <w:sz w:val="22"/>
            <w:szCs w:val="22"/>
          </w:rPr>
          <w:tab/>
        </w:r>
        <w:r w:rsidRPr="007A2215" w:rsidDel="007A2215">
          <w:rPr>
            <w:rPrChange w:id="1333" w:author="Doherty, Michael" w:date="2022-07-20T13:53:00Z">
              <w:rPr>
                <w:rStyle w:val="Hyperlink"/>
                <w:noProof/>
              </w:rPr>
            </w:rPrChange>
          </w:rPr>
          <w:delText>Broadcast repaired subscription data</w:delText>
        </w:r>
        <w:r w:rsidDel="007A2215">
          <w:rPr>
            <w:noProof/>
            <w:webHidden/>
          </w:rPr>
          <w:tab/>
          <w:delText>2-4</w:delText>
        </w:r>
      </w:del>
    </w:p>
    <w:p w14:paraId="110600A1" w14:textId="5F183DCD" w:rsidR="001F15A4" w:rsidDel="007A2215" w:rsidRDefault="001F15A4">
      <w:pPr>
        <w:pStyle w:val="TOC2"/>
        <w:tabs>
          <w:tab w:val="left" w:pos="720"/>
        </w:tabs>
        <w:rPr>
          <w:del w:id="1334" w:author="Doherty, Michael" w:date="2022-07-20T13:53:00Z"/>
          <w:rFonts w:asciiTheme="minorHAnsi" w:eastAsiaTheme="minorEastAsia" w:hAnsiTheme="minorHAnsi" w:cstheme="minorBidi"/>
          <w:b w:val="0"/>
          <w:noProof/>
          <w:sz w:val="22"/>
          <w:szCs w:val="22"/>
        </w:rPr>
      </w:pPr>
      <w:del w:id="1335" w:author="Doherty, Michael" w:date="2022-07-20T13:53:00Z">
        <w:r w:rsidRPr="007A2215" w:rsidDel="007A2215">
          <w:rPr>
            <w:rPrChange w:id="1336" w:author="Doherty, Michael" w:date="2022-07-20T13:53:00Z">
              <w:rPr>
                <w:rStyle w:val="Hyperlink"/>
                <w:noProof/>
              </w:rPr>
            </w:rPrChange>
          </w:rPr>
          <w:delText>2.4</w:delText>
        </w:r>
        <w:r w:rsidDel="007A2215">
          <w:rPr>
            <w:rFonts w:asciiTheme="minorHAnsi" w:eastAsiaTheme="minorEastAsia" w:hAnsiTheme="minorHAnsi" w:cstheme="minorBidi"/>
            <w:b w:val="0"/>
            <w:noProof/>
            <w:sz w:val="22"/>
            <w:szCs w:val="22"/>
          </w:rPr>
          <w:tab/>
        </w:r>
        <w:r w:rsidRPr="007A2215" w:rsidDel="007A2215">
          <w:rPr>
            <w:rPrChange w:id="1337" w:author="Doherty, Michael" w:date="2022-07-20T13:53:00Z">
              <w:rPr>
                <w:rStyle w:val="Hyperlink"/>
                <w:noProof/>
              </w:rPr>
            </w:rPrChange>
          </w:rPr>
          <w:delText>Conflict Process</w:delText>
        </w:r>
        <w:r w:rsidDel="007A2215">
          <w:rPr>
            <w:noProof/>
            <w:webHidden/>
          </w:rPr>
          <w:tab/>
          <w:delText>2-4</w:delText>
        </w:r>
      </w:del>
    </w:p>
    <w:p w14:paraId="2E52D910" w14:textId="3F14AA2D" w:rsidR="001F15A4" w:rsidDel="007A2215" w:rsidRDefault="001F15A4">
      <w:pPr>
        <w:pStyle w:val="TOC3"/>
        <w:tabs>
          <w:tab w:val="left" w:pos="1200"/>
        </w:tabs>
        <w:rPr>
          <w:del w:id="1338" w:author="Doherty, Michael" w:date="2022-07-20T13:53:00Z"/>
          <w:rFonts w:asciiTheme="minorHAnsi" w:eastAsiaTheme="minorEastAsia" w:hAnsiTheme="minorHAnsi" w:cstheme="minorBidi"/>
          <w:noProof/>
          <w:sz w:val="22"/>
          <w:szCs w:val="22"/>
        </w:rPr>
      </w:pPr>
      <w:del w:id="1339" w:author="Doherty, Michael" w:date="2022-07-20T13:53:00Z">
        <w:r w:rsidRPr="007A2215" w:rsidDel="007A2215">
          <w:rPr>
            <w:rPrChange w:id="1340" w:author="Doherty, Michael" w:date="2022-07-20T13:53:00Z">
              <w:rPr>
                <w:rStyle w:val="Hyperlink"/>
                <w:noProof/>
              </w:rPr>
            </w:rPrChange>
          </w:rPr>
          <w:delText>2.4.1</w:delText>
        </w:r>
        <w:r w:rsidDel="007A2215">
          <w:rPr>
            <w:rFonts w:asciiTheme="minorHAnsi" w:eastAsiaTheme="minorEastAsia" w:hAnsiTheme="minorHAnsi" w:cstheme="minorBidi"/>
            <w:noProof/>
            <w:sz w:val="22"/>
            <w:szCs w:val="22"/>
          </w:rPr>
          <w:tab/>
        </w:r>
        <w:r w:rsidRPr="007A2215" w:rsidDel="007A2215">
          <w:rPr>
            <w:rPrChange w:id="1341" w:author="Doherty, Michael" w:date="2022-07-20T13:53:00Z">
              <w:rPr>
                <w:rStyle w:val="Hyperlink"/>
                <w:noProof/>
              </w:rPr>
            </w:rPrChange>
          </w:rPr>
          <w:delText>Subscription version in conflict</w:delText>
        </w:r>
        <w:r w:rsidDel="007A2215">
          <w:rPr>
            <w:noProof/>
            <w:webHidden/>
          </w:rPr>
          <w:tab/>
          <w:delText>2-5</w:delText>
        </w:r>
      </w:del>
    </w:p>
    <w:p w14:paraId="3B5DF39C" w14:textId="6AA93B17" w:rsidR="001F15A4" w:rsidDel="007A2215" w:rsidRDefault="001F15A4">
      <w:pPr>
        <w:pStyle w:val="TOC4"/>
        <w:tabs>
          <w:tab w:val="left" w:pos="1680"/>
        </w:tabs>
        <w:rPr>
          <w:del w:id="1342" w:author="Doherty, Michael" w:date="2022-07-20T13:53:00Z"/>
          <w:rFonts w:asciiTheme="minorHAnsi" w:eastAsiaTheme="minorEastAsia" w:hAnsiTheme="minorHAnsi" w:cstheme="minorBidi"/>
          <w:noProof/>
          <w:sz w:val="22"/>
          <w:szCs w:val="22"/>
        </w:rPr>
      </w:pPr>
      <w:del w:id="1343" w:author="Doherty, Michael" w:date="2022-07-20T13:53:00Z">
        <w:r w:rsidRPr="007A2215" w:rsidDel="007A2215">
          <w:rPr>
            <w:rPrChange w:id="1344" w:author="Doherty, Michael" w:date="2022-07-20T13:53:00Z">
              <w:rPr>
                <w:rStyle w:val="Hyperlink"/>
                <w:noProof/>
              </w:rPr>
            </w:rPrChange>
          </w:rPr>
          <w:delText>2.4.1.1</w:delText>
        </w:r>
        <w:r w:rsidDel="007A2215">
          <w:rPr>
            <w:rFonts w:asciiTheme="minorHAnsi" w:eastAsiaTheme="minorEastAsia" w:hAnsiTheme="minorHAnsi" w:cstheme="minorBidi"/>
            <w:noProof/>
            <w:sz w:val="22"/>
            <w:szCs w:val="22"/>
          </w:rPr>
          <w:tab/>
        </w:r>
        <w:r w:rsidRPr="007A2215" w:rsidDel="007A2215">
          <w:rPr>
            <w:rPrChange w:id="1345" w:author="Doherty, Michael" w:date="2022-07-20T13:53:00Z">
              <w:rPr>
                <w:rStyle w:val="Hyperlink"/>
                <w:noProof/>
              </w:rPr>
            </w:rPrChange>
          </w:rPr>
          <w:delText>Cancel-Pending Acknowledgment missing from new Service Provider</w:delText>
        </w:r>
        <w:r w:rsidDel="007A2215">
          <w:rPr>
            <w:noProof/>
            <w:webHidden/>
          </w:rPr>
          <w:tab/>
          <w:delText>2-5</w:delText>
        </w:r>
      </w:del>
    </w:p>
    <w:p w14:paraId="1E577560" w14:textId="1EF752C4" w:rsidR="001F15A4" w:rsidDel="007A2215" w:rsidRDefault="001F15A4">
      <w:pPr>
        <w:pStyle w:val="TOC4"/>
        <w:tabs>
          <w:tab w:val="left" w:pos="1680"/>
        </w:tabs>
        <w:rPr>
          <w:del w:id="1346" w:author="Doherty, Michael" w:date="2022-07-20T13:53:00Z"/>
          <w:rFonts w:asciiTheme="minorHAnsi" w:eastAsiaTheme="minorEastAsia" w:hAnsiTheme="minorHAnsi" w:cstheme="minorBidi"/>
          <w:noProof/>
          <w:sz w:val="22"/>
          <w:szCs w:val="22"/>
        </w:rPr>
      </w:pPr>
      <w:del w:id="1347" w:author="Doherty, Michael" w:date="2022-07-20T13:53:00Z">
        <w:r w:rsidRPr="007A2215" w:rsidDel="007A2215">
          <w:rPr>
            <w:rPrChange w:id="1348" w:author="Doherty, Michael" w:date="2022-07-20T13:53:00Z">
              <w:rPr>
                <w:rStyle w:val="Hyperlink"/>
                <w:noProof/>
              </w:rPr>
            </w:rPrChange>
          </w:rPr>
          <w:delText>2.4.1.2</w:delText>
        </w:r>
        <w:r w:rsidDel="007A2215">
          <w:rPr>
            <w:rFonts w:asciiTheme="minorHAnsi" w:eastAsiaTheme="minorEastAsia" w:hAnsiTheme="minorHAnsi" w:cstheme="minorBidi"/>
            <w:noProof/>
            <w:sz w:val="22"/>
            <w:szCs w:val="22"/>
          </w:rPr>
          <w:tab/>
        </w:r>
        <w:r w:rsidRPr="007A2215" w:rsidDel="007A2215">
          <w:rPr>
            <w:rPrChange w:id="1349" w:author="Doherty, Michael" w:date="2022-07-20T13:53:00Z">
              <w:rPr>
                <w:rStyle w:val="Hyperlink"/>
                <w:noProof/>
              </w:rPr>
            </w:rPrChange>
          </w:rPr>
          <w:delText>Old Service Provider requests conflict status</w:delText>
        </w:r>
        <w:r w:rsidDel="007A2215">
          <w:rPr>
            <w:noProof/>
            <w:webHidden/>
          </w:rPr>
          <w:tab/>
          <w:delText>2-5</w:delText>
        </w:r>
      </w:del>
    </w:p>
    <w:p w14:paraId="1C3EA537" w14:textId="40D29909" w:rsidR="001F15A4" w:rsidDel="007A2215" w:rsidRDefault="001F15A4">
      <w:pPr>
        <w:pStyle w:val="TOC4"/>
        <w:tabs>
          <w:tab w:val="left" w:pos="1680"/>
        </w:tabs>
        <w:rPr>
          <w:del w:id="1350" w:author="Doherty, Michael" w:date="2022-07-20T13:53:00Z"/>
          <w:rFonts w:asciiTheme="minorHAnsi" w:eastAsiaTheme="minorEastAsia" w:hAnsiTheme="minorHAnsi" w:cstheme="minorBidi"/>
          <w:noProof/>
          <w:sz w:val="22"/>
          <w:szCs w:val="22"/>
        </w:rPr>
      </w:pPr>
      <w:del w:id="1351" w:author="Doherty, Michael" w:date="2022-07-20T13:53:00Z">
        <w:r w:rsidRPr="007A2215" w:rsidDel="007A2215">
          <w:rPr>
            <w:rPrChange w:id="1352" w:author="Doherty, Michael" w:date="2022-07-20T13:53:00Z">
              <w:rPr>
                <w:rStyle w:val="Hyperlink"/>
                <w:noProof/>
              </w:rPr>
            </w:rPrChange>
          </w:rPr>
          <w:delText>2.4.1.3</w:delText>
        </w:r>
        <w:r w:rsidDel="007A2215">
          <w:rPr>
            <w:rFonts w:asciiTheme="minorHAnsi" w:eastAsiaTheme="minorEastAsia" w:hAnsiTheme="minorHAnsi" w:cstheme="minorBidi"/>
            <w:noProof/>
            <w:sz w:val="22"/>
            <w:szCs w:val="22"/>
          </w:rPr>
          <w:tab/>
        </w:r>
        <w:r w:rsidRPr="007A2215" w:rsidDel="007A2215">
          <w:rPr>
            <w:rPrChange w:id="1353" w:author="Doherty, Michael" w:date="2022-07-20T13:53:00Z">
              <w:rPr>
                <w:rStyle w:val="Hyperlink"/>
                <w:noProof/>
              </w:rPr>
            </w:rPrChange>
          </w:rPr>
          <w:delText>Change of status upon problem notification</w:delText>
        </w:r>
        <w:r w:rsidDel="007A2215">
          <w:rPr>
            <w:noProof/>
            <w:webHidden/>
          </w:rPr>
          <w:tab/>
          <w:delText>2-5</w:delText>
        </w:r>
      </w:del>
    </w:p>
    <w:p w14:paraId="2A54F172" w14:textId="4B5D9DBE" w:rsidR="001F15A4" w:rsidDel="007A2215" w:rsidRDefault="001F15A4">
      <w:pPr>
        <w:pStyle w:val="TOC4"/>
        <w:tabs>
          <w:tab w:val="left" w:pos="1680"/>
        </w:tabs>
        <w:rPr>
          <w:del w:id="1354" w:author="Doherty, Michael" w:date="2022-07-20T13:53:00Z"/>
          <w:rFonts w:asciiTheme="minorHAnsi" w:eastAsiaTheme="minorEastAsia" w:hAnsiTheme="minorHAnsi" w:cstheme="minorBidi"/>
          <w:noProof/>
          <w:sz w:val="22"/>
          <w:szCs w:val="22"/>
        </w:rPr>
      </w:pPr>
      <w:del w:id="1355" w:author="Doherty, Michael" w:date="2022-07-20T13:53:00Z">
        <w:r w:rsidRPr="007A2215" w:rsidDel="007A2215">
          <w:rPr>
            <w:rPrChange w:id="1356" w:author="Doherty, Michael" w:date="2022-07-20T13:53:00Z">
              <w:rPr>
                <w:rStyle w:val="Hyperlink"/>
                <w:noProof/>
              </w:rPr>
            </w:rPrChange>
          </w:rPr>
          <w:delText>2.4.1.4</w:delText>
        </w:r>
        <w:r w:rsidDel="007A2215">
          <w:rPr>
            <w:rFonts w:asciiTheme="minorHAnsi" w:eastAsiaTheme="minorEastAsia" w:hAnsiTheme="minorHAnsi" w:cstheme="minorBidi"/>
            <w:noProof/>
            <w:sz w:val="22"/>
            <w:szCs w:val="22"/>
          </w:rPr>
          <w:tab/>
        </w:r>
        <w:r w:rsidRPr="007A2215" w:rsidDel="007A2215">
          <w:rPr>
            <w:rPrChange w:id="1357" w:author="Doherty, Michael" w:date="2022-07-20T13:53:00Z">
              <w:rPr>
                <w:rStyle w:val="Hyperlink"/>
                <w:noProof/>
              </w:rPr>
            </w:rPrChange>
          </w:rPr>
          <w:delText>Change of status upon Old Service Provider non-concurrence</w:delText>
        </w:r>
        <w:r w:rsidDel="007A2215">
          <w:rPr>
            <w:noProof/>
            <w:webHidden/>
          </w:rPr>
          <w:tab/>
          <w:delText>2-5</w:delText>
        </w:r>
      </w:del>
    </w:p>
    <w:p w14:paraId="17BF5A50" w14:textId="495E5D13" w:rsidR="001F15A4" w:rsidDel="007A2215" w:rsidRDefault="001F15A4">
      <w:pPr>
        <w:pStyle w:val="TOC4"/>
        <w:tabs>
          <w:tab w:val="left" w:pos="1680"/>
        </w:tabs>
        <w:rPr>
          <w:del w:id="1358" w:author="Doherty, Michael" w:date="2022-07-20T13:53:00Z"/>
          <w:rFonts w:asciiTheme="minorHAnsi" w:eastAsiaTheme="minorEastAsia" w:hAnsiTheme="minorHAnsi" w:cstheme="minorBidi"/>
          <w:noProof/>
          <w:sz w:val="22"/>
          <w:szCs w:val="22"/>
        </w:rPr>
      </w:pPr>
      <w:del w:id="1359" w:author="Doherty, Michael" w:date="2022-07-20T13:53:00Z">
        <w:r w:rsidRPr="007A2215" w:rsidDel="007A2215">
          <w:rPr>
            <w:rPrChange w:id="1360" w:author="Doherty, Michael" w:date="2022-07-20T13:53:00Z">
              <w:rPr>
                <w:rStyle w:val="Hyperlink"/>
                <w:noProof/>
              </w:rPr>
            </w:rPrChange>
          </w:rPr>
          <w:delText>2.4.1.5</w:delText>
        </w:r>
        <w:r w:rsidDel="007A2215">
          <w:rPr>
            <w:rFonts w:asciiTheme="minorHAnsi" w:eastAsiaTheme="minorEastAsia" w:hAnsiTheme="minorHAnsi" w:cstheme="minorBidi"/>
            <w:noProof/>
            <w:sz w:val="22"/>
            <w:szCs w:val="22"/>
          </w:rPr>
          <w:tab/>
        </w:r>
        <w:r w:rsidRPr="007A2215" w:rsidDel="007A2215">
          <w:rPr>
            <w:rPrChange w:id="1361" w:author="Doherty, Michael" w:date="2022-07-20T13:53:00Z">
              <w:rPr>
                <w:rStyle w:val="Hyperlink"/>
                <w:noProof/>
              </w:rPr>
            </w:rPrChange>
          </w:rPr>
          <w:delText>Change of status upon New Service Provider non-concurrence</w:delText>
        </w:r>
        <w:r w:rsidDel="007A2215">
          <w:rPr>
            <w:noProof/>
            <w:webHidden/>
          </w:rPr>
          <w:tab/>
          <w:delText>2-5</w:delText>
        </w:r>
      </w:del>
    </w:p>
    <w:p w14:paraId="22F875DF" w14:textId="45F2EB02" w:rsidR="001F15A4" w:rsidDel="007A2215" w:rsidRDefault="001F15A4">
      <w:pPr>
        <w:pStyle w:val="TOC3"/>
        <w:tabs>
          <w:tab w:val="left" w:pos="1200"/>
        </w:tabs>
        <w:rPr>
          <w:del w:id="1362" w:author="Doherty, Michael" w:date="2022-07-20T13:53:00Z"/>
          <w:rFonts w:asciiTheme="minorHAnsi" w:eastAsiaTheme="minorEastAsia" w:hAnsiTheme="minorHAnsi" w:cstheme="minorBidi"/>
          <w:noProof/>
          <w:sz w:val="22"/>
          <w:szCs w:val="22"/>
        </w:rPr>
      </w:pPr>
      <w:del w:id="1363" w:author="Doherty, Michael" w:date="2022-07-20T13:53:00Z">
        <w:r w:rsidRPr="007A2215" w:rsidDel="007A2215">
          <w:rPr>
            <w:rPrChange w:id="1364" w:author="Doherty, Michael" w:date="2022-07-20T13:53:00Z">
              <w:rPr>
                <w:rStyle w:val="Hyperlink"/>
                <w:noProof/>
              </w:rPr>
            </w:rPrChange>
          </w:rPr>
          <w:delText>2.4.2</w:delText>
        </w:r>
        <w:r w:rsidDel="007A2215">
          <w:rPr>
            <w:rFonts w:asciiTheme="minorHAnsi" w:eastAsiaTheme="minorEastAsia" w:hAnsiTheme="minorHAnsi" w:cstheme="minorBidi"/>
            <w:noProof/>
            <w:sz w:val="22"/>
            <w:szCs w:val="22"/>
          </w:rPr>
          <w:tab/>
        </w:r>
        <w:r w:rsidRPr="007A2215" w:rsidDel="007A2215">
          <w:rPr>
            <w:rPrChange w:id="1365" w:author="Doherty, Michael" w:date="2022-07-20T13:53:00Z">
              <w:rPr>
                <w:rStyle w:val="Hyperlink"/>
                <w:noProof/>
              </w:rPr>
            </w:rPrChange>
          </w:rPr>
          <w:delText>New Service Provider coordinates conflict resolution activities</w:delText>
        </w:r>
        <w:r w:rsidDel="007A2215">
          <w:rPr>
            <w:noProof/>
            <w:webHidden/>
          </w:rPr>
          <w:tab/>
          <w:delText>2-5</w:delText>
        </w:r>
      </w:del>
    </w:p>
    <w:p w14:paraId="30CEB871" w14:textId="5995890E" w:rsidR="001F15A4" w:rsidDel="007A2215" w:rsidRDefault="001F15A4">
      <w:pPr>
        <w:pStyle w:val="TOC4"/>
        <w:tabs>
          <w:tab w:val="left" w:pos="1680"/>
        </w:tabs>
        <w:rPr>
          <w:del w:id="1366" w:author="Doherty, Michael" w:date="2022-07-20T13:53:00Z"/>
          <w:rFonts w:asciiTheme="minorHAnsi" w:eastAsiaTheme="minorEastAsia" w:hAnsiTheme="minorHAnsi" w:cstheme="minorBidi"/>
          <w:noProof/>
          <w:sz w:val="22"/>
          <w:szCs w:val="22"/>
        </w:rPr>
      </w:pPr>
      <w:del w:id="1367" w:author="Doherty, Michael" w:date="2022-07-20T13:53:00Z">
        <w:r w:rsidRPr="007A2215" w:rsidDel="007A2215">
          <w:rPr>
            <w:rPrChange w:id="1368" w:author="Doherty, Michael" w:date="2022-07-20T13:53:00Z">
              <w:rPr>
                <w:rStyle w:val="Hyperlink"/>
                <w:noProof/>
              </w:rPr>
            </w:rPrChange>
          </w:rPr>
          <w:delText>2.4.2.1</w:delText>
        </w:r>
        <w:r w:rsidDel="007A2215">
          <w:rPr>
            <w:rFonts w:asciiTheme="minorHAnsi" w:eastAsiaTheme="minorEastAsia" w:hAnsiTheme="minorHAnsi" w:cstheme="minorBidi"/>
            <w:noProof/>
            <w:sz w:val="22"/>
            <w:szCs w:val="22"/>
          </w:rPr>
          <w:tab/>
        </w:r>
        <w:r w:rsidRPr="007A2215" w:rsidDel="007A2215">
          <w:rPr>
            <w:rPrChange w:id="1369" w:author="Doherty, Michael" w:date="2022-07-20T13:53:00Z">
              <w:rPr>
                <w:rStyle w:val="Hyperlink"/>
                <w:noProof/>
              </w:rPr>
            </w:rPrChange>
          </w:rPr>
          <w:delText>Cancel pending notification</w:delText>
        </w:r>
        <w:r w:rsidDel="007A2215">
          <w:rPr>
            <w:noProof/>
            <w:webHidden/>
          </w:rPr>
          <w:tab/>
          <w:delText>2-5</w:delText>
        </w:r>
      </w:del>
    </w:p>
    <w:p w14:paraId="05868505" w14:textId="23B92492" w:rsidR="001F15A4" w:rsidDel="007A2215" w:rsidRDefault="001F15A4">
      <w:pPr>
        <w:pStyle w:val="TOC3"/>
        <w:tabs>
          <w:tab w:val="left" w:pos="1200"/>
        </w:tabs>
        <w:rPr>
          <w:del w:id="1370" w:author="Doherty, Michael" w:date="2022-07-20T13:53:00Z"/>
          <w:rFonts w:asciiTheme="minorHAnsi" w:eastAsiaTheme="minorEastAsia" w:hAnsiTheme="minorHAnsi" w:cstheme="minorBidi"/>
          <w:noProof/>
          <w:sz w:val="22"/>
          <w:szCs w:val="22"/>
        </w:rPr>
      </w:pPr>
      <w:del w:id="1371" w:author="Doherty, Michael" w:date="2022-07-20T13:53:00Z">
        <w:r w:rsidRPr="007A2215" w:rsidDel="007A2215">
          <w:rPr>
            <w:rPrChange w:id="1372" w:author="Doherty, Michael" w:date="2022-07-20T13:53:00Z">
              <w:rPr>
                <w:rStyle w:val="Hyperlink"/>
                <w:noProof/>
              </w:rPr>
            </w:rPrChange>
          </w:rPr>
          <w:delText>2.4.3</w:delText>
        </w:r>
        <w:r w:rsidDel="007A2215">
          <w:rPr>
            <w:rFonts w:asciiTheme="minorHAnsi" w:eastAsiaTheme="minorEastAsia" w:hAnsiTheme="minorHAnsi" w:cstheme="minorBidi"/>
            <w:noProof/>
            <w:sz w:val="22"/>
            <w:szCs w:val="22"/>
          </w:rPr>
          <w:tab/>
        </w:r>
        <w:r w:rsidRPr="007A2215" w:rsidDel="007A2215">
          <w:rPr>
            <w:rPrChange w:id="1373" w:author="Doherty, Michael" w:date="2022-07-20T13:53:00Z">
              <w:rPr>
                <w:rStyle w:val="Hyperlink"/>
                <w:noProof/>
              </w:rPr>
            </w:rPrChange>
          </w:rPr>
          <w:delText>Subscription version cancellation</w:delText>
        </w:r>
        <w:r w:rsidDel="007A2215">
          <w:rPr>
            <w:noProof/>
            <w:webHidden/>
          </w:rPr>
          <w:tab/>
          <w:delText>2-6</w:delText>
        </w:r>
      </w:del>
    </w:p>
    <w:p w14:paraId="14A9CC9D" w14:textId="73A0EBBB" w:rsidR="001F15A4" w:rsidDel="007A2215" w:rsidRDefault="001F15A4">
      <w:pPr>
        <w:pStyle w:val="TOC3"/>
        <w:tabs>
          <w:tab w:val="left" w:pos="1200"/>
        </w:tabs>
        <w:rPr>
          <w:del w:id="1374" w:author="Doherty, Michael" w:date="2022-07-20T13:53:00Z"/>
          <w:rFonts w:asciiTheme="minorHAnsi" w:eastAsiaTheme="minorEastAsia" w:hAnsiTheme="minorHAnsi" w:cstheme="minorBidi"/>
          <w:noProof/>
          <w:sz w:val="22"/>
          <w:szCs w:val="22"/>
        </w:rPr>
      </w:pPr>
      <w:del w:id="1375" w:author="Doherty, Michael" w:date="2022-07-20T13:53:00Z">
        <w:r w:rsidRPr="007A2215" w:rsidDel="007A2215">
          <w:rPr>
            <w:rPrChange w:id="1376" w:author="Doherty, Michael" w:date="2022-07-20T13:53:00Z">
              <w:rPr>
                <w:rStyle w:val="Hyperlink"/>
                <w:noProof/>
              </w:rPr>
            </w:rPrChange>
          </w:rPr>
          <w:delText>2.4.4</w:delText>
        </w:r>
        <w:r w:rsidDel="007A2215">
          <w:rPr>
            <w:rFonts w:asciiTheme="minorHAnsi" w:eastAsiaTheme="minorEastAsia" w:hAnsiTheme="minorHAnsi" w:cstheme="minorBidi"/>
            <w:noProof/>
            <w:sz w:val="22"/>
            <w:szCs w:val="22"/>
          </w:rPr>
          <w:tab/>
        </w:r>
        <w:r w:rsidRPr="007A2215" w:rsidDel="007A2215">
          <w:rPr>
            <w:rPrChange w:id="1377" w:author="Doherty, Michael" w:date="2022-07-20T13:53:00Z">
              <w:rPr>
                <w:rStyle w:val="Hyperlink"/>
                <w:noProof/>
              </w:rPr>
            </w:rPrChange>
          </w:rPr>
          <w:delText>Conflict resolved</w:delText>
        </w:r>
        <w:r w:rsidDel="007A2215">
          <w:rPr>
            <w:noProof/>
            <w:webHidden/>
          </w:rPr>
          <w:tab/>
          <w:delText>2-6</w:delText>
        </w:r>
      </w:del>
    </w:p>
    <w:p w14:paraId="511B5490" w14:textId="2F13A947" w:rsidR="001F15A4" w:rsidDel="007A2215" w:rsidRDefault="001F15A4">
      <w:pPr>
        <w:pStyle w:val="TOC2"/>
        <w:tabs>
          <w:tab w:val="left" w:pos="720"/>
        </w:tabs>
        <w:rPr>
          <w:del w:id="1378" w:author="Doherty, Michael" w:date="2022-07-20T13:53:00Z"/>
          <w:rFonts w:asciiTheme="minorHAnsi" w:eastAsiaTheme="minorEastAsia" w:hAnsiTheme="minorHAnsi" w:cstheme="minorBidi"/>
          <w:b w:val="0"/>
          <w:noProof/>
          <w:sz w:val="22"/>
          <w:szCs w:val="22"/>
        </w:rPr>
      </w:pPr>
      <w:del w:id="1379" w:author="Doherty, Michael" w:date="2022-07-20T13:53:00Z">
        <w:r w:rsidRPr="007A2215" w:rsidDel="007A2215">
          <w:rPr>
            <w:rPrChange w:id="1380" w:author="Doherty, Michael" w:date="2022-07-20T13:53:00Z">
              <w:rPr>
                <w:rStyle w:val="Hyperlink"/>
                <w:noProof/>
              </w:rPr>
            </w:rPrChange>
          </w:rPr>
          <w:delText>2.5</w:delText>
        </w:r>
        <w:r w:rsidDel="007A2215">
          <w:rPr>
            <w:rFonts w:asciiTheme="minorHAnsi" w:eastAsiaTheme="minorEastAsia" w:hAnsiTheme="minorHAnsi" w:cstheme="minorBidi"/>
            <w:b w:val="0"/>
            <w:noProof/>
            <w:sz w:val="22"/>
            <w:szCs w:val="22"/>
          </w:rPr>
          <w:tab/>
        </w:r>
        <w:r w:rsidRPr="007A2215" w:rsidDel="007A2215">
          <w:rPr>
            <w:rPrChange w:id="1381" w:author="Doherty, Michael" w:date="2022-07-20T13:53:00Z">
              <w:rPr>
                <w:rStyle w:val="Hyperlink"/>
                <w:noProof/>
              </w:rPr>
            </w:rPrChange>
          </w:rPr>
          <w:delText>Disaster Recovery and Backup Process</w:delText>
        </w:r>
        <w:r w:rsidDel="007A2215">
          <w:rPr>
            <w:noProof/>
            <w:webHidden/>
          </w:rPr>
          <w:tab/>
          <w:delText>2-6</w:delText>
        </w:r>
      </w:del>
    </w:p>
    <w:p w14:paraId="2087F4A0" w14:textId="57CA69EE" w:rsidR="001F15A4" w:rsidDel="007A2215" w:rsidRDefault="001F15A4">
      <w:pPr>
        <w:pStyle w:val="TOC3"/>
        <w:tabs>
          <w:tab w:val="left" w:pos="1200"/>
        </w:tabs>
        <w:rPr>
          <w:del w:id="1382" w:author="Doherty, Michael" w:date="2022-07-20T13:53:00Z"/>
          <w:rFonts w:asciiTheme="minorHAnsi" w:eastAsiaTheme="minorEastAsia" w:hAnsiTheme="minorHAnsi" w:cstheme="minorBidi"/>
          <w:noProof/>
          <w:sz w:val="22"/>
          <w:szCs w:val="22"/>
        </w:rPr>
      </w:pPr>
      <w:del w:id="1383" w:author="Doherty, Michael" w:date="2022-07-20T13:53:00Z">
        <w:r w:rsidRPr="007A2215" w:rsidDel="007A2215">
          <w:rPr>
            <w:rPrChange w:id="1384" w:author="Doherty, Michael" w:date="2022-07-20T13:53:00Z">
              <w:rPr>
                <w:rStyle w:val="Hyperlink"/>
                <w:noProof/>
              </w:rPr>
            </w:rPrChange>
          </w:rPr>
          <w:delText>2.5.1</w:delText>
        </w:r>
        <w:r w:rsidDel="007A2215">
          <w:rPr>
            <w:rFonts w:asciiTheme="minorHAnsi" w:eastAsiaTheme="minorEastAsia" w:hAnsiTheme="minorHAnsi" w:cstheme="minorBidi"/>
            <w:noProof/>
            <w:sz w:val="22"/>
            <w:szCs w:val="22"/>
          </w:rPr>
          <w:tab/>
        </w:r>
        <w:r w:rsidRPr="007A2215" w:rsidDel="007A2215">
          <w:rPr>
            <w:rPrChange w:id="1385" w:author="Doherty, Michael" w:date="2022-07-20T13:53:00Z">
              <w:rPr>
                <w:rStyle w:val="Hyperlink"/>
                <w:noProof/>
              </w:rPr>
            </w:rPrChange>
          </w:rPr>
          <w:delText>LNPA personnel determine downtime requirement</w:delText>
        </w:r>
        <w:r w:rsidDel="007A2215">
          <w:rPr>
            <w:noProof/>
            <w:webHidden/>
          </w:rPr>
          <w:tab/>
          <w:delText>2-6</w:delText>
        </w:r>
      </w:del>
    </w:p>
    <w:p w14:paraId="1AC06F93" w14:textId="380B3968" w:rsidR="001F15A4" w:rsidDel="007A2215" w:rsidRDefault="001F15A4">
      <w:pPr>
        <w:pStyle w:val="TOC3"/>
        <w:tabs>
          <w:tab w:val="left" w:pos="1200"/>
        </w:tabs>
        <w:rPr>
          <w:del w:id="1386" w:author="Doherty, Michael" w:date="2022-07-20T13:53:00Z"/>
          <w:rFonts w:asciiTheme="minorHAnsi" w:eastAsiaTheme="minorEastAsia" w:hAnsiTheme="minorHAnsi" w:cstheme="minorBidi"/>
          <w:noProof/>
          <w:sz w:val="22"/>
          <w:szCs w:val="22"/>
        </w:rPr>
      </w:pPr>
      <w:del w:id="1387" w:author="Doherty, Michael" w:date="2022-07-20T13:53:00Z">
        <w:r w:rsidRPr="007A2215" w:rsidDel="007A2215">
          <w:rPr>
            <w:rPrChange w:id="1388" w:author="Doherty, Michael" w:date="2022-07-20T13:53:00Z">
              <w:rPr>
                <w:rStyle w:val="Hyperlink"/>
                <w:noProof/>
              </w:rPr>
            </w:rPrChange>
          </w:rPr>
          <w:delText>2.5.2</w:delText>
        </w:r>
        <w:r w:rsidDel="007A2215">
          <w:rPr>
            <w:rFonts w:asciiTheme="minorHAnsi" w:eastAsiaTheme="minorEastAsia" w:hAnsiTheme="minorHAnsi" w:cstheme="minorBidi"/>
            <w:noProof/>
            <w:sz w:val="22"/>
            <w:szCs w:val="22"/>
          </w:rPr>
          <w:tab/>
        </w:r>
        <w:r w:rsidRPr="007A2215" w:rsidDel="007A2215">
          <w:rPr>
            <w:rPrChange w:id="1389" w:author="Doherty, Michael" w:date="2022-07-20T13:53:00Z">
              <w:rPr>
                <w:rStyle w:val="Hyperlink"/>
                <w:noProof/>
              </w:rPr>
            </w:rPrChange>
          </w:rPr>
          <w:delText>LNPA notifies Service Providers of switch to backup NPAC and start of cutover quiet period</w:delText>
        </w:r>
        <w:r w:rsidDel="007A2215">
          <w:rPr>
            <w:noProof/>
            <w:webHidden/>
          </w:rPr>
          <w:tab/>
          <w:delText>2-7</w:delText>
        </w:r>
      </w:del>
    </w:p>
    <w:p w14:paraId="63851EE3" w14:textId="1EF0D7CB" w:rsidR="001F15A4" w:rsidDel="007A2215" w:rsidRDefault="001F15A4">
      <w:pPr>
        <w:pStyle w:val="TOC3"/>
        <w:tabs>
          <w:tab w:val="left" w:pos="1200"/>
        </w:tabs>
        <w:rPr>
          <w:del w:id="1390" w:author="Doherty, Michael" w:date="2022-07-20T13:53:00Z"/>
          <w:rFonts w:asciiTheme="minorHAnsi" w:eastAsiaTheme="minorEastAsia" w:hAnsiTheme="minorHAnsi" w:cstheme="minorBidi"/>
          <w:noProof/>
          <w:sz w:val="22"/>
          <w:szCs w:val="22"/>
        </w:rPr>
      </w:pPr>
      <w:del w:id="1391" w:author="Doherty, Michael" w:date="2022-07-20T13:53:00Z">
        <w:r w:rsidRPr="007A2215" w:rsidDel="007A2215">
          <w:rPr>
            <w:rPrChange w:id="1392" w:author="Doherty, Michael" w:date="2022-07-20T13:53:00Z">
              <w:rPr>
                <w:rStyle w:val="Hyperlink"/>
                <w:noProof/>
              </w:rPr>
            </w:rPrChange>
          </w:rPr>
          <w:delText>2.5.3</w:delText>
        </w:r>
        <w:r w:rsidDel="007A2215">
          <w:rPr>
            <w:rFonts w:asciiTheme="minorHAnsi" w:eastAsiaTheme="minorEastAsia" w:hAnsiTheme="minorHAnsi" w:cstheme="minorBidi"/>
            <w:noProof/>
            <w:sz w:val="22"/>
            <w:szCs w:val="22"/>
          </w:rPr>
          <w:tab/>
        </w:r>
        <w:r w:rsidRPr="007A2215" w:rsidDel="007A2215">
          <w:rPr>
            <w:rPrChange w:id="1393" w:author="Doherty, Michael" w:date="2022-07-20T13:53:00Z">
              <w:rPr>
                <w:rStyle w:val="Hyperlink"/>
                <w:noProof/>
              </w:rPr>
            </w:rPrChange>
          </w:rPr>
          <w:delText>Service providers connect to backup NPAC</w:delText>
        </w:r>
        <w:r w:rsidDel="007A2215">
          <w:rPr>
            <w:noProof/>
            <w:webHidden/>
          </w:rPr>
          <w:tab/>
          <w:delText>2-7</w:delText>
        </w:r>
      </w:del>
    </w:p>
    <w:p w14:paraId="04FEC50F" w14:textId="53F7D5E2" w:rsidR="001F15A4" w:rsidDel="007A2215" w:rsidRDefault="001F15A4">
      <w:pPr>
        <w:pStyle w:val="TOC3"/>
        <w:tabs>
          <w:tab w:val="left" w:pos="1200"/>
        </w:tabs>
        <w:rPr>
          <w:del w:id="1394" w:author="Doherty, Michael" w:date="2022-07-20T13:53:00Z"/>
          <w:rFonts w:asciiTheme="minorHAnsi" w:eastAsiaTheme="minorEastAsia" w:hAnsiTheme="minorHAnsi" w:cstheme="minorBidi"/>
          <w:noProof/>
          <w:sz w:val="22"/>
          <w:szCs w:val="22"/>
        </w:rPr>
      </w:pPr>
      <w:del w:id="1395" w:author="Doherty, Michael" w:date="2022-07-20T13:53:00Z">
        <w:r w:rsidRPr="007A2215" w:rsidDel="007A2215">
          <w:rPr>
            <w:rPrChange w:id="1396" w:author="Doherty, Michael" w:date="2022-07-20T13:53:00Z">
              <w:rPr>
                <w:rStyle w:val="Hyperlink"/>
                <w:noProof/>
              </w:rPr>
            </w:rPrChange>
          </w:rPr>
          <w:delText>2.5.4</w:delText>
        </w:r>
        <w:r w:rsidDel="007A2215">
          <w:rPr>
            <w:rFonts w:asciiTheme="minorHAnsi" w:eastAsiaTheme="minorEastAsia" w:hAnsiTheme="minorHAnsi" w:cstheme="minorBidi"/>
            <w:noProof/>
            <w:sz w:val="22"/>
            <w:szCs w:val="22"/>
          </w:rPr>
          <w:tab/>
        </w:r>
        <w:r w:rsidRPr="007A2215" w:rsidDel="007A2215">
          <w:rPr>
            <w:rPrChange w:id="1397" w:author="Doherty, Michael" w:date="2022-07-20T13:53:00Z">
              <w:rPr>
                <w:rStyle w:val="Hyperlink"/>
                <w:noProof/>
              </w:rPr>
            </w:rPrChange>
          </w:rPr>
          <w:delText>LNPA notifies Service Providers of application availability and end of cutover quiet period</w:delText>
        </w:r>
        <w:r w:rsidDel="007A2215">
          <w:rPr>
            <w:noProof/>
            <w:webHidden/>
          </w:rPr>
          <w:tab/>
          <w:delText>2-7</w:delText>
        </w:r>
      </w:del>
    </w:p>
    <w:p w14:paraId="3CDA74B7" w14:textId="4FA1113F" w:rsidR="001F15A4" w:rsidDel="007A2215" w:rsidRDefault="001F15A4">
      <w:pPr>
        <w:pStyle w:val="TOC3"/>
        <w:tabs>
          <w:tab w:val="left" w:pos="1200"/>
        </w:tabs>
        <w:rPr>
          <w:del w:id="1398" w:author="Doherty, Michael" w:date="2022-07-20T13:53:00Z"/>
          <w:rFonts w:asciiTheme="minorHAnsi" w:eastAsiaTheme="minorEastAsia" w:hAnsiTheme="minorHAnsi" w:cstheme="minorBidi"/>
          <w:noProof/>
          <w:sz w:val="22"/>
          <w:szCs w:val="22"/>
        </w:rPr>
      </w:pPr>
      <w:del w:id="1399" w:author="Doherty, Michael" w:date="2022-07-20T13:53:00Z">
        <w:r w:rsidRPr="007A2215" w:rsidDel="007A2215">
          <w:rPr>
            <w:rPrChange w:id="1400" w:author="Doherty, Michael" w:date="2022-07-20T13:53:00Z">
              <w:rPr>
                <w:rStyle w:val="Hyperlink"/>
                <w:noProof/>
              </w:rPr>
            </w:rPrChange>
          </w:rPr>
          <w:delText>2.5.5</w:delText>
        </w:r>
        <w:r w:rsidDel="007A2215">
          <w:rPr>
            <w:rFonts w:asciiTheme="minorHAnsi" w:eastAsiaTheme="minorEastAsia" w:hAnsiTheme="minorHAnsi" w:cstheme="minorBidi"/>
            <w:noProof/>
            <w:sz w:val="22"/>
            <w:szCs w:val="22"/>
          </w:rPr>
          <w:tab/>
        </w:r>
        <w:r w:rsidRPr="007A2215" w:rsidDel="007A2215">
          <w:rPr>
            <w:rPrChange w:id="1401" w:author="Doherty, Michael" w:date="2022-07-20T13:53:00Z">
              <w:rPr>
                <w:rStyle w:val="Hyperlink"/>
                <w:noProof/>
              </w:rPr>
            </w:rPrChange>
          </w:rPr>
          <w:delText>Service providers conduct business using backup NPAC</w:delText>
        </w:r>
        <w:r w:rsidDel="007A2215">
          <w:rPr>
            <w:noProof/>
            <w:webHidden/>
          </w:rPr>
          <w:tab/>
          <w:delText>2-7</w:delText>
        </w:r>
      </w:del>
    </w:p>
    <w:p w14:paraId="23BC6706" w14:textId="1442E43B" w:rsidR="001F15A4" w:rsidDel="007A2215" w:rsidRDefault="001F15A4">
      <w:pPr>
        <w:pStyle w:val="TOC3"/>
        <w:tabs>
          <w:tab w:val="left" w:pos="1200"/>
        </w:tabs>
        <w:rPr>
          <w:del w:id="1402" w:author="Doherty, Michael" w:date="2022-07-20T13:53:00Z"/>
          <w:rFonts w:asciiTheme="minorHAnsi" w:eastAsiaTheme="minorEastAsia" w:hAnsiTheme="minorHAnsi" w:cstheme="minorBidi"/>
          <w:noProof/>
          <w:sz w:val="22"/>
          <w:szCs w:val="22"/>
        </w:rPr>
      </w:pPr>
      <w:del w:id="1403" w:author="Doherty, Michael" w:date="2022-07-20T13:53:00Z">
        <w:r w:rsidRPr="007A2215" w:rsidDel="007A2215">
          <w:rPr>
            <w:rPrChange w:id="1404" w:author="Doherty, Michael" w:date="2022-07-20T13:53:00Z">
              <w:rPr>
                <w:rStyle w:val="Hyperlink"/>
                <w:noProof/>
              </w:rPr>
            </w:rPrChange>
          </w:rPr>
          <w:delText>2.5.6</w:delText>
        </w:r>
        <w:r w:rsidDel="007A2215">
          <w:rPr>
            <w:rFonts w:asciiTheme="minorHAnsi" w:eastAsiaTheme="minorEastAsia" w:hAnsiTheme="minorHAnsi" w:cstheme="minorBidi"/>
            <w:noProof/>
            <w:sz w:val="22"/>
            <w:szCs w:val="22"/>
          </w:rPr>
          <w:tab/>
        </w:r>
        <w:r w:rsidRPr="007A2215" w:rsidDel="007A2215">
          <w:rPr>
            <w:rPrChange w:id="1405" w:author="Doherty, Michael" w:date="2022-07-20T13:53:00Z">
              <w:rPr>
                <w:rStyle w:val="Hyperlink"/>
                <w:noProof/>
              </w:rPr>
            </w:rPrChange>
          </w:rPr>
          <w:delText>LNPA notifies Service Providers of switch to primary NPAC and start of cutover quiet period</w:delText>
        </w:r>
        <w:r w:rsidDel="007A2215">
          <w:rPr>
            <w:noProof/>
            <w:webHidden/>
          </w:rPr>
          <w:tab/>
          <w:delText>2-7</w:delText>
        </w:r>
      </w:del>
    </w:p>
    <w:p w14:paraId="0DC92328" w14:textId="14891D2E" w:rsidR="001F15A4" w:rsidDel="007A2215" w:rsidRDefault="001F15A4">
      <w:pPr>
        <w:pStyle w:val="TOC3"/>
        <w:tabs>
          <w:tab w:val="left" w:pos="1200"/>
        </w:tabs>
        <w:rPr>
          <w:del w:id="1406" w:author="Doherty, Michael" w:date="2022-07-20T13:53:00Z"/>
          <w:rFonts w:asciiTheme="minorHAnsi" w:eastAsiaTheme="minorEastAsia" w:hAnsiTheme="minorHAnsi" w:cstheme="minorBidi"/>
          <w:noProof/>
          <w:sz w:val="22"/>
          <w:szCs w:val="22"/>
        </w:rPr>
      </w:pPr>
      <w:del w:id="1407" w:author="Doherty, Michael" w:date="2022-07-20T13:53:00Z">
        <w:r w:rsidRPr="007A2215" w:rsidDel="007A2215">
          <w:rPr>
            <w:rPrChange w:id="1408" w:author="Doherty, Michael" w:date="2022-07-20T13:53:00Z">
              <w:rPr>
                <w:rStyle w:val="Hyperlink"/>
                <w:noProof/>
              </w:rPr>
            </w:rPrChange>
          </w:rPr>
          <w:delText>2.5.7</w:delText>
        </w:r>
        <w:r w:rsidDel="007A2215">
          <w:rPr>
            <w:rFonts w:asciiTheme="minorHAnsi" w:eastAsiaTheme="minorEastAsia" w:hAnsiTheme="minorHAnsi" w:cstheme="minorBidi"/>
            <w:noProof/>
            <w:sz w:val="22"/>
            <w:szCs w:val="22"/>
          </w:rPr>
          <w:tab/>
        </w:r>
        <w:r w:rsidRPr="007A2215" w:rsidDel="007A2215">
          <w:rPr>
            <w:rPrChange w:id="1409" w:author="Doherty, Michael" w:date="2022-07-20T13:53:00Z">
              <w:rPr>
                <w:rStyle w:val="Hyperlink"/>
                <w:noProof/>
              </w:rPr>
            </w:rPrChange>
          </w:rPr>
          <w:delText>Service providers reconnect to primary NPAC</w:delText>
        </w:r>
        <w:r w:rsidDel="007A2215">
          <w:rPr>
            <w:noProof/>
            <w:webHidden/>
          </w:rPr>
          <w:tab/>
          <w:delText>2-7</w:delText>
        </w:r>
      </w:del>
    </w:p>
    <w:p w14:paraId="78565E10" w14:textId="351AE662" w:rsidR="001F15A4" w:rsidDel="007A2215" w:rsidRDefault="001F15A4">
      <w:pPr>
        <w:pStyle w:val="TOC3"/>
        <w:tabs>
          <w:tab w:val="left" w:pos="1200"/>
        </w:tabs>
        <w:rPr>
          <w:del w:id="1410" w:author="Doherty, Michael" w:date="2022-07-20T13:53:00Z"/>
          <w:rFonts w:asciiTheme="minorHAnsi" w:eastAsiaTheme="minorEastAsia" w:hAnsiTheme="minorHAnsi" w:cstheme="minorBidi"/>
          <w:noProof/>
          <w:sz w:val="22"/>
          <w:szCs w:val="22"/>
        </w:rPr>
      </w:pPr>
      <w:del w:id="1411" w:author="Doherty, Michael" w:date="2022-07-20T13:53:00Z">
        <w:r w:rsidRPr="007A2215" w:rsidDel="007A2215">
          <w:rPr>
            <w:rPrChange w:id="1412" w:author="Doherty, Michael" w:date="2022-07-20T13:53:00Z">
              <w:rPr>
                <w:rStyle w:val="Hyperlink"/>
                <w:noProof/>
              </w:rPr>
            </w:rPrChange>
          </w:rPr>
          <w:delText>2.5.8</w:delText>
        </w:r>
        <w:r w:rsidDel="007A2215">
          <w:rPr>
            <w:rFonts w:asciiTheme="minorHAnsi" w:eastAsiaTheme="minorEastAsia" w:hAnsiTheme="minorHAnsi" w:cstheme="minorBidi"/>
            <w:noProof/>
            <w:sz w:val="22"/>
            <w:szCs w:val="22"/>
          </w:rPr>
          <w:tab/>
        </w:r>
        <w:r w:rsidRPr="007A2215" w:rsidDel="007A2215">
          <w:rPr>
            <w:rPrChange w:id="1413" w:author="Doherty, Michael" w:date="2022-07-20T13:53:00Z">
              <w:rPr>
                <w:rStyle w:val="Hyperlink"/>
                <w:noProof/>
              </w:rPr>
            </w:rPrChange>
          </w:rPr>
          <w:delText>LNPA notifies Service Providers of availability and end of cutover quiet period</w:delText>
        </w:r>
        <w:r w:rsidDel="007A2215">
          <w:rPr>
            <w:noProof/>
            <w:webHidden/>
          </w:rPr>
          <w:tab/>
          <w:delText>2-7</w:delText>
        </w:r>
      </w:del>
    </w:p>
    <w:p w14:paraId="24639648" w14:textId="74853EBF" w:rsidR="001F15A4" w:rsidDel="007A2215" w:rsidRDefault="001F15A4">
      <w:pPr>
        <w:pStyle w:val="TOC2"/>
        <w:tabs>
          <w:tab w:val="left" w:pos="720"/>
        </w:tabs>
        <w:rPr>
          <w:del w:id="1414" w:author="Doherty, Michael" w:date="2022-07-20T13:53:00Z"/>
          <w:rFonts w:asciiTheme="minorHAnsi" w:eastAsiaTheme="minorEastAsia" w:hAnsiTheme="minorHAnsi" w:cstheme="minorBidi"/>
          <w:b w:val="0"/>
          <w:noProof/>
          <w:sz w:val="22"/>
          <w:szCs w:val="22"/>
        </w:rPr>
      </w:pPr>
      <w:del w:id="1415" w:author="Doherty, Michael" w:date="2022-07-20T13:53:00Z">
        <w:r w:rsidRPr="007A2215" w:rsidDel="007A2215">
          <w:rPr>
            <w:rPrChange w:id="1416" w:author="Doherty, Michael" w:date="2022-07-20T13:53:00Z">
              <w:rPr>
                <w:rStyle w:val="Hyperlink"/>
                <w:noProof/>
              </w:rPr>
            </w:rPrChange>
          </w:rPr>
          <w:delText>2.6</w:delText>
        </w:r>
        <w:r w:rsidDel="007A2215">
          <w:rPr>
            <w:rFonts w:asciiTheme="minorHAnsi" w:eastAsiaTheme="minorEastAsia" w:hAnsiTheme="minorHAnsi" w:cstheme="minorBidi"/>
            <w:b w:val="0"/>
            <w:noProof/>
            <w:sz w:val="22"/>
            <w:szCs w:val="22"/>
          </w:rPr>
          <w:tab/>
        </w:r>
        <w:r w:rsidRPr="007A2215" w:rsidDel="007A2215">
          <w:rPr>
            <w:rPrChange w:id="1417" w:author="Doherty, Michael" w:date="2022-07-20T13:53:00Z">
              <w:rPr>
                <w:rStyle w:val="Hyperlink"/>
                <w:noProof/>
              </w:rPr>
            </w:rPrChange>
          </w:rPr>
          <w:delText>Service Order Cancellation Process</w:delText>
        </w:r>
        <w:r w:rsidDel="007A2215">
          <w:rPr>
            <w:noProof/>
            <w:webHidden/>
          </w:rPr>
          <w:tab/>
          <w:delText>2-7</w:delText>
        </w:r>
      </w:del>
    </w:p>
    <w:p w14:paraId="1B891569" w14:textId="0827266C" w:rsidR="001F15A4" w:rsidDel="007A2215" w:rsidRDefault="001F15A4">
      <w:pPr>
        <w:pStyle w:val="TOC3"/>
        <w:tabs>
          <w:tab w:val="left" w:pos="1200"/>
        </w:tabs>
        <w:rPr>
          <w:del w:id="1418" w:author="Doherty, Michael" w:date="2022-07-20T13:53:00Z"/>
          <w:rFonts w:asciiTheme="minorHAnsi" w:eastAsiaTheme="minorEastAsia" w:hAnsiTheme="minorHAnsi" w:cstheme="minorBidi"/>
          <w:noProof/>
          <w:sz w:val="22"/>
          <w:szCs w:val="22"/>
        </w:rPr>
      </w:pPr>
      <w:del w:id="1419" w:author="Doherty, Michael" w:date="2022-07-20T13:53:00Z">
        <w:r w:rsidRPr="007A2215" w:rsidDel="007A2215">
          <w:rPr>
            <w:rPrChange w:id="1420" w:author="Doherty, Michael" w:date="2022-07-20T13:53:00Z">
              <w:rPr>
                <w:rStyle w:val="Hyperlink"/>
                <w:noProof/>
              </w:rPr>
            </w:rPrChange>
          </w:rPr>
          <w:delText>2.6.1</w:delText>
        </w:r>
        <w:r w:rsidDel="007A2215">
          <w:rPr>
            <w:rFonts w:asciiTheme="minorHAnsi" w:eastAsiaTheme="minorEastAsia" w:hAnsiTheme="minorHAnsi" w:cstheme="minorBidi"/>
            <w:noProof/>
            <w:sz w:val="22"/>
            <w:szCs w:val="22"/>
          </w:rPr>
          <w:tab/>
        </w:r>
        <w:r w:rsidRPr="007A2215" w:rsidDel="007A2215">
          <w:rPr>
            <w:rPrChange w:id="1421" w:author="Doherty, Michael" w:date="2022-07-20T13:53:00Z">
              <w:rPr>
                <w:rStyle w:val="Hyperlink"/>
                <w:noProof/>
              </w:rPr>
            </w:rPrChange>
          </w:rPr>
          <w:delText>Service Provider issues service order cancellation</w:delText>
        </w:r>
        <w:r w:rsidDel="007A2215">
          <w:rPr>
            <w:noProof/>
            <w:webHidden/>
          </w:rPr>
          <w:tab/>
          <w:delText>2-8</w:delText>
        </w:r>
      </w:del>
    </w:p>
    <w:p w14:paraId="75071B08" w14:textId="64A131BC" w:rsidR="001F15A4" w:rsidDel="007A2215" w:rsidRDefault="001F15A4">
      <w:pPr>
        <w:pStyle w:val="TOC3"/>
        <w:tabs>
          <w:tab w:val="left" w:pos="1200"/>
        </w:tabs>
        <w:rPr>
          <w:del w:id="1422" w:author="Doherty, Michael" w:date="2022-07-20T13:53:00Z"/>
          <w:rFonts w:asciiTheme="minorHAnsi" w:eastAsiaTheme="minorEastAsia" w:hAnsiTheme="minorHAnsi" w:cstheme="minorBidi"/>
          <w:noProof/>
          <w:sz w:val="22"/>
          <w:szCs w:val="22"/>
        </w:rPr>
      </w:pPr>
      <w:del w:id="1423" w:author="Doherty, Michael" w:date="2022-07-20T13:53:00Z">
        <w:r w:rsidRPr="007A2215" w:rsidDel="007A2215">
          <w:rPr>
            <w:rPrChange w:id="1424" w:author="Doherty, Michael" w:date="2022-07-20T13:53:00Z">
              <w:rPr>
                <w:rStyle w:val="Hyperlink"/>
                <w:noProof/>
              </w:rPr>
            </w:rPrChange>
          </w:rPr>
          <w:delText>2.6.2</w:delText>
        </w:r>
        <w:r w:rsidDel="007A2215">
          <w:rPr>
            <w:rFonts w:asciiTheme="minorHAnsi" w:eastAsiaTheme="minorEastAsia" w:hAnsiTheme="minorHAnsi" w:cstheme="minorBidi"/>
            <w:noProof/>
            <w:sz w:val="22"/>
            <w:szCs w:val="22"/>
          </w:rPr>
          <w:tab/>
        </w:r>
        <w:r w:rsidRPr="007A2215" w:rsidDel="007A2215">
          <w:rPr>
            <w:rPrChange w:id="1425" w:author="Doherty, Michael" w:date="2022-07-20T13:53:00Z">
              <w:rPr>
                <w:rStyle w:val="Hyperlink"/>
                <w:noProof/>
              </w:rPr>
            </w:rPrChange>
          </w:rPr>
          <w:delText>Service provider cancels an un-concurred Subscription Version</w:delText>
        </w:r>
        <w:r w:rsidDel="007A2215">
          <w:rPr>
            <w:noProof/>
            <w:webHidden/>
          </w:rPr>
          <w:tab/>
          <w:delText>2-8</w:delText>
        </w:r>
      </w:del>
    </w:p>
    <w:p w14:paraId="2CA50375" w14:textId="4755A893" w:rsidR="001F15A4" w:rsidDel="007A2215" w:rsidRDefault="001F15A4">
      <w:pPr>
        <w:pStyle w:val="TOC3"/>
        <w:tabs>
          <w:tab w:val="left" w:pos="1200"/>
        </w:tabs>
        <w:rPr>
          <w:del w:id="1426" w:author="Doherty, Michael" w:date="2022-07-20T13:53:00Z"/>
          <w:rFonts w:asciiTheme="minorHAnsi" w:eastAsiaTheme="minorEastAsia" w:hAnsiTheme="minorHAnsi" w:cstheme="minorBidi"/>
          <w:noProof/>
          <w:sz w:val="22"/>
          <w:szCs w:val="22"/>
        </w:rPr>
      </w:pPr>
      <w:del w:id="1427" w:author="Doherty, Michael" w:date="2022-07-20T13:53:00Z">
        <w:r w:rsidRPr="007A2215" w:rsidDel="007A2215">
          <w:rPr>
            <w:rPrChange w:id="1428" w:author="Doherty, Michael" w:date="2022-07-20T13:53:00Z">
              <w:rPr>
                <w:rStyle w:val="Hyperlink"/>
                <w:noProof/>
              </w:rPr>
            </w:rPrChange>
          </w:rPr>
          <w:delText>2.6.3</w:delText>
        </w:r>
        <w:r w:rsidDel="007A2215">
          <w:rPr>
            <w:rFonts w:asciiTheme="minorHAnsi" w:eastAsiaTheme="minorEastAsia" w:hAnsiTheme="minorHAnsi" w:cstheme="minorBidi"/>
            <w:noProof/>
            <w:sz w:val="22"/>
            <w:szCs w:val="22"/>
          </w:rPr>
          <w:tab/>
        </w:r>
        <w:r w:rsidRPr="007A2215" w:rsidDel="007A2215">
          <w:rPr>
            <w:rPrChange w:id="1429" w:author="Doherty, Michael" w:date="2022-07-20T13:53:00Z">
              <w:rPr>
                <w:rStyle w:val="Hyperlink"/>
                <w:noProof/>
              </w:rPr>
            </w:rPrChange>
          </w:rPr>
          <w:delText>NPAC requests missing acknowledgment from Service Provider</w:delText>
        </w:r>
        <w:r w:rsidDel="007A2215">
          <w:rPr>
            <w:noProof/>
            <w:webHidden/>
          </w:rPr>
          <w:tab/>
          <w:delText>2-8</w:delText>
        </w:r>
      </w:del>
    </w:p>
    <w:p w14:paraId="51827B97" w14:textId="3E6B8A6C" w:rsidR="001F15A4" w:rsidDel="007A2215" w:rsidRDefault="001F15A4">
      <w:pPr>
        <w:pStyle w:val="TOC3"/>
        <w:tabs>
          <w:tab w:val="left" w:pos="1200"/>
        </w:tabs>
        <w:rPr>
          <w:del w:id="1430" w:author="Doherty, Michael" w:date="2022-07-20T13:53:00Z"/>
          <w:rFonts w:asciiTheme="minorHAnsi" w:eastAsiaTheme="minorEastAsia" w:hAnsiTheme="minorHAnsi" w:cstheme="minorBidi"/>
          <w:noProof/>
          <w:sz w:val="22"/>
          <w:szCs w:val="22"/>
        </w:rPr>
      </w:pPr>
      <w:del w:id="1431" w:author="Doherty, Michael" w:date="2022-07-20T13:53:00Z">
        <w:r w:rsidRPr="007A2215" w:rsidDel="007A2215">
          <w:rPr>
            <w:rPrChange w:id="1432" w:author="Doherty, Michael" w:date="2022-07-20T13:53:00Z">
              <w:rPr>
                <w:rStyle w:val="Hyperlink"/>
                <w:noProof/>
              </w:rPr>
            </w:rPrChange>
          </w:rPr>
          <w:delText>2.6.4</w:delText>
        </w:r>
        <w:r w:rsidDel="007A2215">
          <w:rPr>
            <w:rFonts w:asciiTheme="minorHAnsi" w:eastAsiaTheme="minorEastAsia" w:hAnsiTheme="minorHAnsi" w:cstheme="minorBidi"/>
            <w:noProof/>
            <w:sz w:val="22"/>
            <w:szCs w:val="22"/>
          </w:rPr>
          <w:tab/>
        </w:r>
        <w:r w:rsidRPr="007A2215" w:rsidDel="007A2215">
          <w:rPr>
            <w:rPrChange w:id="1433" w:author="Doherty, Michael" w:date="2022-07-20T13:53:00Z">
              <w:rPr>
                <w:rStyle w:val="Hyperlink"/>
                <w:noProof/>
              </w:rPr>
            </w:rPrChange>
          </w:rPr>
          <w:delText>NPAC cancels the Subscription Version and notifies both Service Providers</w:delText>
        </w:r>
        <w:r w:rsidDel="007A2215">
          <w:rPr>
            <w:noProof/>
            <w:webHidden/>
          </w:rPr>
          <w:tab/>
          <w:delText>2-8</w:delText>
        </w:r>
      </w:del>
    </w:p>
    <w:p w14:paraId="15CC32C4" w14:textId="52AA9C66" w:rsidR="001F15A4" w:rsidDel="007A2215" w:rsidRDefault="001F15A4">
      <w:pPr>
        <w:pStyle w:val="TOC2"/>
        <w:tabs>
          <w:tab w:val="left" w:pos="720"/>
        </w:tabs>
        <w:rPr>
          <w:del w:id="1434" w:author="Doherty, Michael" w:date="2022-07-20T13:53:00Z"/>
          <w:rFonts w:asciiTheme="minorHAnsi" w:eastAsiaTheme="minorEastAsia" w:hAnsiTheme="minorHAnsi" w:cstheme="minorBidi"/>
          <w:b w:val="0"/>
          <w:noProof/>
          <w:sz w:val="22"/>
          <w:szCs w:val="22"/>
        </w:rPr>
      </w:pPr>
      <w:del w:id="1435" w:author="Doherty, Michael" w:date="2022-07-20T13:53:00Z">
        <w:r w:rsidRPr="007A2215" w:rsidDel="007A2215">
          <w:rPr>
            <w:rPrChange w:id="1436" w:author="Doherty, Michael" w:date="2022-07-20T13:53:00Z">
              <w:rPr>
                <w:rStyle w:val="Hyperlink"/>
                <w:noProof/>
              </w:rPr>
            </w:rPrChange>
          </w:rPr>
          <w:delText>2.7</w:delText>
        </w:r>
        <w:r w:rsidDel="007A2215">
          <w:rPr>
            <w:rFonts w:asciiTheme="minorHAnsi" w:eastAsiaTheme="minorEastAsia" w:hAnsiTheme="minorHAnsi" w:cstheme="minorBidi"/>
            <w:b w:val="0"/>
            <w:noProof/>
            <w:sz w:val="22"/>
            <w:szCs w:val="22"/>
          </w:rPr>
          <w:tab/>
        </w:r>
        <w:r w:rsidRPr="007A2215" w:rsidDel="007A2215">
          <w:rPr>
            <w:rPrChange w:id="1437" w:author="Doherty, Michael" w:date="2022-07-20T13:53:00Z">
              <w:rPr>
                <w:rStyle w:val="Hyperlink"/>
                <w:noProof/>
              </w:rPr>
            </w:rPrChange>
          </w:rPr>
          <w:delText>Audit Request Process</w:delText>
        </w:r>
        <w:r w:rsidDel="007A2215">
          <w:rPr>
            <w:noProof/>
            <w:webHidden/>
          </w:rPr>
          <w:tab/>
          <w:delText>2-8</w:delText>
        </w:r>
      </w:del>
    </w:p>
    <w:p w14:paraId="55C433B0" w14:textId="5508173E" w:rsidR="001F15A4" w:rsidDel="007A2215" w:rsidRDefault="001F15A4">
      <w:pPr>
        <w:pStyle w:val="TOC3"/>
        <w:tabs>
          <w:tab w:val="left" w:pos="1200"/>
        </w:tabs>
        <w:rPr>
          <w:del w:id="1438" w:author="Doherty, Michael" w:date="2022-07-20T13:53:00Z"/>
          <w:rFonts w:asciiTheme="minorHAnsi" w:eastAsiaTheme="minorEastAsia" w:hAnsiTheme="minorHAnsi" w:cstheme="minorBidi"/>
          <w:noProof/>
          <w:sz w:val="22"/>
          <w:szCs w:val="22"/>
        </w:rPr>
      </w:pPr>
      <w:del w:id="1439" w:author="Doherty, Michael" w:date="2022-07-20T13:53:00Z">
        <w:r w:rsidRPr="007A2215" w:rsidDel="007A2215">
          <w:rPr>
            <w:rPrChange w:id="1440" w:author="Doherty, Michael" w:date="2022-07-20T13:53:00Z">
              <w:rPr>
                <w:rStyle w:val="Hyperlink"/>
                <w:noProof/>
              </w:rPr>
            </w:rPrChange>
          </w:rPr>
          <w:delText>2.7.1</w:delText>
        </w:r>
        <w:r w:rsidDel="007A2215">
          <w:rPr>
            <w:rFonts w:asciiTheme="minorHAnsi" w:eastAsiaTheme="minorEastAsia" w:hAnsiTheme="minorHAnsi" w:cstheme="minorBidi"/>
            <w:noProof/>
            <w:sz w:val="22"/>
            <w:szCs w:val="22"/>
          </w:rPr>
          <w:tab/>
        </w:r>
        <w:r w:rsidRPr="007A2215" w:rsidDel="007A2215">
          <w:rPr>
            <w:rPrChange w:id="1441" w:author="Doherty, Michael" w:date="2022-07-20T13:53:00Z">
              <w:rPr>
                <w:rStyle w:val="Hyperlink"/>
                <w:noProof/>
              </w:rPr>
            </w:rPrChange>
          </w:rPr>
          <w:delText>Service provider requests audit</w:delText>
        </w:r>
        <w:r w:rsidDel="007A2215">
          <w:rPr>
            <w:noProof/>
            <w:webHidden/>
          </w:rPr>
          <w:tab/>
          <w:delText>2-8</w:delText>
        </w:r>
      </w:del>
    </w:p>
    <w:p w14:paraId="62FFC066" w14:textId="12DADA68" w:rsidR="001F15A4" w:rsidDel="007A2215" w:rsidRDefault="001F15A4">
      <w:pPr>
        <w:pStyle w:val="TOC3"/>
        <w:tabs>
          <w:tab w:val="left" w:pos="1200"/>
        </w:tabs>
        <w:rPr>
          <w:del w:id="1442" w:author="Doherty, Michael" w:date="2022-07-20T13:53:00Z"/>
          <w:rFonts w:asciiTheme="minorHAnsi" w:eastAsiaTheme="minorEastAsia" w:hAnsiTheme="minorHAnsi" w:cstheme="minorBidi"/>
          <w:noProof/>
          <w:sz w:val="22"/>
          <w:szCs w:val="22"/>
        </w:rPr>
      </w:pPr>
      <w:del w:id="1443" w:author="Doherty, Michael" w:date="2022-07-20T13:53:00Z">
        <w:r w:rsidRPr="007A2215" w:rsidDel="007A2215">
          <w:rPr>
            <w:rPrChange w:id="1444" w:author="Doherty, Michael" w:date="2022-07-20T13:53:00Z">
              <w:rPr>
                <w:rStyle w:val="Hyperlink"/>
                <w:noProof/>
              </w:rPr>
            </w:rPrChange>
          </w:rPr>
          <w:delText>2.7.2</w:delText>
        </w:r>
        <w:r w:rsidDel="007A2215">
          <w:rPr>
            <w:rFonts w:asciiTheme="minorHAnsi" w:eastAsiaTheme="minorEastAsia" w:hAnsiTheme="minorHAnsi" w:cstheme="minorBidi"/>
            <w:noProof/>
            <w:sz w:val="22"/>
            <w:szCs w:val="22"/>
          </w:rPr>
          <w:tab/>
        </w:r>
        <w:r w:rsidRPr="007A2215" w:rsidDel="007A2215">
          <w:rPr>
            <w:rPrChange w:id="1445" w:author="Doherty, Michael" w:date="2022-07-20T13:53:00Z">
              <w:rPr>
                <w:rStyle w:val="Hyperlink"/>
                <w:noProof/>
              </w:rPr>
            </w:rPrChange>
          </w:rPr>
          <w:delText>NPAC SMS issues queries to appropriate Service Providers</w:delText>
        </w:r>
        <w:r w:rsidDel="007A2215">
          <w:rPr>
            <w:noProof/>
            <w:webHidden/>
          </w:rPr>
          <w:tab/>
          <w:delText>2-8</w:delText>
        </w:r>
      </w:del>
    </w:p>
    <w:p w14:paraId="0885049D" w14:textId="67A77C16" w:rsidR="001F15A4" w:rsidDel="007A2215" w:rsidRDefault="001F15A4">
      <w:pPr>
        <w:pStyle w:val="TOC3"/>
        <w:tabs>
          <w:tab w:val="left" w:pos="1200"/>
        </w:tabs>
        <w:rPr>
          <w:del w:id="1446" w:author="Doherty, Michael" w:date="2022-07-20T13:53:00Z"/>
          <w:rFonts w:asciiTheme="minorHAnsi" w:eastAsiaTheme="minorEastAsia" w:hAnsiTheme="minorHAnsi" w:cstheme="minorBidi"/>
          <w:noProof/>
          <w:sz w:val="22"/>
          <w:szCs w:val="22"/>
        </w:rPr>
      </w:pPr>
      <w:del w:id="1447" w:author="Doherty, Michael" w:date="2022-07-20T13:53:00Z">
        <w:r w:rsidRPr="007A2215" w:rsidDel="007A2215">
          <w:rPr>
            <w:rPrChange w:id="1448" w:author="Doherty, Michael" w:date="2022-07-20T13:53:00Z">
              <w:rPr>
                <w:rStyle w:val="Hyperlink"/>
                <w:noProof/>
              </w:rPr>
            </w:rPrChange>
          </w:rPr>
          <w:delText>2.7.3</w:delText>
        </w:r>
        <w:r w:rsidDel="007A2215">
          <w:rPr>
            <w:rFonts w:asciiTheme="minorHAnsi" w:eastAsiaTheme="minorEastAsia" w:hAnsiTheme="minorHAnsi" w:cstheme="minorBidi"/>
            <w:noProof/>
            <w:sz w:val="22"/>
            <w:szCs w:val="22"/>
          </w:rPr>
          <w:tab/>
        </w:r>
        <w:r w:rsidRPr="007A2215" w:rsidDel="007A2215">
          <w:rPr>
            <w:rPrChange w:id="1449" w:author="Doherty, Michael" w:date="2022-07-20T13:53:00Z">
              <w:rPr>
                <w:rStyle w:val="Hyperlink"/>
                <w:noProof/>
              </w:rPr>
            </w:rPrChange>
          </w:rPr>
          <w:delText>NPAC SMS compares Subscription Version data</w:delText>
        </w:r>
        <w:r w:rsidDel="007A2215">
          <w:rPr>
            <w:noProof/>
            <w:webHidden/>
          </w:rPr>
          <w:tab/>
          <w:delText>2-9</w:delText>
        </w:r>
      </w:del>
    </w:p>
    <w:p w14:paraId="720EC2AA" w14:textId="24E8ADFF" w:rsidR="001F15A4" w:rsidDel="007A2215" w:rsidRDefault="001F15A4">
      <w:pPr>
        <w:pStyle w:val="TOC3"/>
        <w:tabs>
          <w:tab w:val="left" w:pos="1200"/>
        </w:tabs>
        <w:rPr>
          <w:del w:id="1450" w:author="Doherty, Michael" w:date="2022-07-20T13:53:00Z"/>
          <w:rFonts w:asciiTheme="minorHAnsi" w:eastAsiaTheme="minorEastAsia" w:hAnsiTheme="minorHAnsi" w:cstheme="minorBidi"/>
          <w:noProof/>
          <w:sz w:val="22"/>
          <w:szCs w:val="22"/>
        </w:rPr>
      </w:pPr>
      <w:del w:id="1451" w:author="Doherty, Michael" w:date="2022-07-20T13:53:00Z">
        <w:r w:rsidRPr="007A2215" w:rsidDel="007A2215">
          <w:rPr>
            <w:rPrChange w:id="1452" w:author="Doherty, Michael" w:date="2022-07-20T13:53:00Z">
              <w:rPr>
                <w:rStyle w:val="Hyperlink"/>
                <w:noProof/>
              </w:rPr>
            </w:rPrChange>
          </w:rPr>
          <w:delText>2.7.4</w:delText>
        </w:r>
        <w:r w:rsidDel="007A2215">
          <w:rPr>
            <w:rFonts w:asciiTheme="minorHAnsi" w:eastAsiaTheme="minorEastAsia" w:hAnsiTheme="minorHAnsi" w:cstheme="minorBidi"/>
            <w:noProof/>
            <w:sz w:val="22"/>
            <w:szCs w:val="22"/>
          </w:rPr>
          <w:tab/>
        </w:r>
        <w:r w:rsidRPr="007A2215" w:rsidDel="007A2215">
          <w:rPr>
            <w:rPrChange w:id="1453" w:author="Doherty, Michael" w:date="2022-07-20T13:53:00Z">
              <w:rPr>
                <w:rStyle w:val="Hyperlink"/>
                <w:noProof/>
              </w:rPr>
            </w:rPrChange>
          </w:rPr>
          <w:delText>NPAC SMS updates appropriate Local SMS databases</w:delText>
        </w:r>
        <w:r w:rsidDel="007A2215">
          <w:rPr>
            <w:noProof/>
            <w:webHidden/>
          </w:rPr>
          <w:tab/>
          <w:delText>2-9</w:delText>
        </w:r>
      </w:del>
    </w:p>
    <w:p w14:paraId="3B4EE679" w14:textId="4A61F42B" w:rsidR="001F15A4" w:rsidDel="007A2215" w:rsidRDefault="001F15A4">
      <w:pPr>
        <w:pStyle w:val="TOC3"/>
        <w:tabs>
          <w:tab w:val="left" w:pos="1200"/>
        </w:tabs>
        <w:rPr>
          <w:del w:id="1454" w:author="Doherty, Michael" w:date="2022-07-20T13:53:00Z"/>
          <w:rFonts w:asciiTheme="minorHAnsi" w:eastAsiaTheme="minorEastAsia" w:hAnsiTheme="minorHAnsi" w:cstheme="minorBidi"/>
          <w:noProof/>
          <w:sz w:val="22"/>
          <w:szCs w:val="22"/>
        </w:rPr>
      </w:pPr>
      <w:del w:id="1455" w:author="Doherty, Michael" w:date="2022-07-20T13:53:00Z">
        <w:r w:rsidRPr="007A2215" w:rsidDel="007A2215">
          <w:rPr>
            <w:rPrChange w:id="1456" w:author="Doherty, Michael" w:date="2022-07-20T13:53:00Z">
              <w:rPr>
                <w:rStyle w:val="Hyperlink"/>
                <w:noProof/>
              </w:rPr>
            </w:rPrChange>
          </w:rPr>
          <w:delText>2.7.5</w:delText>
        </w:r>
        <w:r w:rsidDel="007A2215">
          <w:rPr>
            <w:rFonts w:asciiTheme="minorHAnsi" w:eastAsiaTheme="minorEastAsia" w:hAnsiTheme="minorHAnsi" w:cstheme="minorBidi"/>
            <w:noProof/>
            <w:sz w:val="22"/>
            <w:szCs w:val="22"/>
          </w:rPr>
          <w:tab/>
        </w:r>
        <w:r w:rsidRPr="007A2215" w:rsidDel="007A2215">
          <w:rPr>
            <w:rPrChange w:id="1457" w:author="Doherty, Michael" w:date="2022-07-20T13:53:00Z">
              <w:rPr>
                <w:rStyle w:val="Hyperlink"/>
                <w:noProof/>
              </w:rPr>
            </w:rPrChange>
          </w:rPr>
          <w:delText>NPAC SMS sends report of audit discrepancies to requesting SOA</w:delText>
        </w:r>
        <w:r w:rsidDel="007A2215">
          <w:rPr>
            <w:noProof/>
            <w:webHidden/>
          </w:rPr>
          <w:tab/>
          <w:delText>2-9</w:delText>
        </w:r>
      </w:del>
    </w:p>
    <w:p w14:paraId="5CEC8D64" w14:textId="4372034C" w:rsidR="001F15A4" w:rsidDel="007A2215" w:rsidRDefault="001F15A4">
      <w:pPr>
        <w:pStyle w:val="TOC3"/>
        <w:tabs>
          <w:tab w:val="left" w:pos="1200"/>
        </w:tabs>
        <w:rPr>
          <w:del w:id="1458" w:author="Doherty, Michael" w:date="2022-07-20T13:53:00Z"/>
          <w:rFonts w:asciiTheme="minorHAnsi" w:eastAsiaTheme="minorEastAsia" w:hAnsiTheme="minorHAnsi" w:cstheme="minorBidi"/>
          <w:noProof/>
          <w:sz w:val="22"/>
          <w:szCs w:val="22"/>
        </w:rPr>
      </w:pPr>
      <w:del w:id="1459" w:author="Doherty, Michael" w:date="2022-07-20T13:53:00Z">
        <w:r w:rsidRPr="007A2215" w:rsidDel="007A2215">
          <w:rPr>
            <w:rPrChange w:id="1460" w:author="Doherty, Michael" w:date="2022-07-20T13:53:00Z">
              <w:rPr>
                <w:rStyle w:val="Hyperlink"/>
                <w:noProof/>
              </w:rPr>
            </w:rPrChange>
          </w:rPr>
          <w:delText>2.7.6</w:delText>
        </w:r>
        <w:r w:rsidDel="007A2215">
          <w:rPr>
            <w:rFonts w:asciiTheme="minorHAnsi" w:eastAsiaTheme="minorEastAsia" w:hAnsiTheme="minorHAnsi" w:cstheme="minorBidi"/>
            <w:noProof/>
            <w:sz w:val="22"/>
            <w:szCs w:val="22"/>
          </w:rPr>
          <w:tab/>
        </w:r>
        <w:r w:rsidRPr="007A2215" w:rsidDel="007A2215">
          <w:rPr>
            <w:rPrChange w:id="1461" w:author="Doherty, Michael" w:date="2022-07-20T13:53:00Z">
              <w:rPr>
                <w:rStyle w:val="Hyperlink"/>
                <w:noProof/>
              </w:rPr>
            </w:rPrChange>
          </w:rPr>
          <w:delText>NPAC SMS sends report of audit results to requesting SOA</w:delText>
        </w:r>
        <w:r w:rsidDel="007A2215">
          <w:rPr>
            <w:noProof/>
            <w:webHidden/>
          </w:rPr>
          <w:tab/>
          <w:delText>2-9</w:delText>
        </w:r>
      </w:del>
    </w:p>
    <w:p w14:paraId="79F92292" w14:textId="606E7EAE" w:rsidR="001F15A4" w:rsidDel="007A2215" w:rsidRDefault="001F15A4">
      <w:pPr>
        <w:pStyle w:val="TOC2"/>
        <w:tabs>
          <w:tab w:val="left" w:pos="720"/>
        </w:tabs>
        <w:rPr>
          <w:del w:id="1462" w:author="Doherty, Michael" w:date="2022-07-20T13:53:00Z"/>
          <w:rFonts w:asciiTheme="minorHAnsi" w:eastAsiaTheme="minorEastAsia" w:hAnsiTheme="minorHAnsi" w:cstheme="minorBidi"/>
          <w:b w:val="0"/>
          <w:noProof/>
          <w:sz w:val="22"/>
          <w:szCs w:val="22"/>
        </w:rPr>
      </w:pPr>
      <w:del w:id="1463" w:author="Doherty, Michael" w:date="2022-07-20T13:53:00Z">
        <w:r w:rsidRPr="007A2215" w:rsidDel="007A2215">
          <w:rPr>
            <w:rPrChange w:id="1464" w:author="Doherty, Michael" w:date="2022-07-20T13:53:00Z">
              <w:rPr>
                <w:rStyle w:val="Hyperlink"/>
                <w:noProof/>
              </w:rPr>
            </w:rPrChange>
          </w:rPr>
          <w:delText>2.8</w:delText>
        </w:r>
        <w:r w:rsidDel="007A2215">
          <w:rPr>
            <w:rFonts w:asciiTheme="minorHAnsi" w:eastAsiaTheme="minorEastAsia" w:hAnsiTheme="minorHAnsi" w:cstheme="minorBidi"/>
            <w:b w:val="0"/>
            <w:noProof/>
            <w:sz w:val="22"/>
            <w:szCs w:val="22"/>
          </w:rPr>
          <w:tab/>
        </w:r>
        <w:r w:rsidRPr="007A2215" w:rsidDel="007A2215">
          <w:rPr>
            <w:rPrChange w:id="1465" w:author="Doherty, Michael" w:date="2022-07-20T13:53:00Z">
              <w:rPr>
                <w:rStyle w:val="Hyperlink"/>
                <w:noProof/>
              </w:rPr>
            </w:rPrChange>
          </w:rPr>
          <w:delText>Report Request Process</w:delText>
        </w:r>
        <w:r w:rsidDel="007A2215">
          <w:rPr>
            <w:noProof/>
            <w:webHidden/>
          </w:rPr>
          <w:tab/>
          <w:delText>2-9</w:delText>
        </w:r>
      </w:del>
    </w:p>
    <w:p w14:paraId="65B034CC" w14:textId="39EDC8CA" w:rsidR="001F15A4" w:rsidDel="007A2215" w:rsidRDefault="001F15A4">
      <w:pPr>
        <w:pStyle w:val="TOC3"/>
        <w:tabs>
          <w:tab w:val="left" w:pos="1200"/>
        </w:tabs>
        <w:rPr>
          <w:del w:id="1466" w:author="Doherty, Michael" w:date="2022-07-20T13:53:00Z"/>
          <w:rFonts w:asciiTheme="minorHAnsi" w:eastAsiaTheme="minorEastAsia" w:hAnsiTheme="minorHAnsi" w:cstheme="minorBidi"/>
          <w:noProof/>
          <w:sz w:val="22"/>
          <w:szCs w:val="22"/>
        </w:rPr>
      </w:pPr>
      <w:del w:id="1467" w:author="Doherty, Michael" w:date="2022-07-20T13:53:00Z">
        <w:r w:rsidRPr="007A2215" w:rsidDel="007A2215">
          <w:rPr>
            <w:rPrChange w:id="1468" w:author="Doherty, Michael" w:date="2022-07-20T13:53:00Z">
              <w:rPr>
                <w:rStyle w:val="Hyperlink"/>
                <w:noProof/>
              </w:rPr>
            </w:rPrChange>
          </w:rPr>
          <w:delText>2.8.1</w:delText>
        </w:r>
        <w:r w:rsidDel="007A2215">
          <w:rPr>
            <w:rFonts w:asciiTheme="minorHAnsi" w:eastAsiaTheme="minorEastAsia" w:hAnsiTheme="minorHAnsi" w:cstheme="minorBidi"/>
            <w:noProof/>
            <w:sz w:val="22"/>
            <w:szCs w:val="22"/>
          </w:rPr>
          <w:tab/>
        </w:r>
        <w:r w:rsidRPr="007A2215" w:rsidDel="007A2215">
          <w:rPr>
            <w:rPrChange w:id="1469" w:author="Doherty, Michael" w:date="2022-07-20T13:53:00Z">
              <w:rPr>
                <w:rStyle w:val="Hyperlink"/>
                <w:noProof/>
              </w:rPr>
            </w:rPrChange>
          </w:rPr>
          <w:delText>Service provider requests report</w:delText>
        </w:r>
        <w:r w:rsidDel="007A2215">
          <w:rPr>
            <w:noProof/>
            <w:webHidden/>
          </w:rPr>
          <w:tab/>
          <w:delText>2-9</w:delText>
        </w:r>
      </w:del>
    </w:p>
    <w:p w14:paraId="33E65665" w14:textId="39B6124A" w:rsidR="001F15A4" w:rsidDel="007A2215" w:rsidRDefault="001F15A4">
      <w:pPr>
        <w:pStyle w:val="TOC3"/>
        <w:tabs>
          <w:tab w:val="left" w:pos="1200"/>
        </w:tabs>
        <w:rPr>
          <w:del w:id="1470" w:author="Doherty, Michael" w:date="2022-07-20T13:53:00Z"/>
          <w:rFonts w:asciiTheme="minorHAnsi" w:eastAsiaTheme="minorEastAsia" w:hAnsiTheme="minorHAnsi" w:cstheme="minorBidi"/>
          <w:noProof/>
          <w:sz w:val="22"/>
          <w:szCs w:val="22"/>
        </w:rPr>
      </w:pPr>
      <w:del w:id="1471" w:author="Doherty, Michael" w:date="2022-07-20T13:53:00Z">
        <w:r w:rsidRPr="007A2215" w:rsidDel="007A2215">
          <w:rPr>
            <w:rPrChange w:id="1472" w:author="Doherty, Michael" w:date="2022-07-20T13:53:00Z">
              <w:rPr>
                <w:rStyle w:val="Hyperlink"/>
                <w:noProof/>
              </w:rPr>
            </w:rPrChange>
          </w:rPr>
          <w:delText>2.8.2</w:delText>
        </w:r>
        <w:r w:rsidDel="007A2215">
          <w:rPr>
            <w:rFonts w:asciiTheme="minorHAnsi" w:eastAsiaTheme="minorEastAsia" w:hAnsiTheme="minorHAnsi" w:cstheme="minorBidi"/>
            <w:noProof/>
            <w:sz w:val="22"/>
            <w:szCs w:val="22"/>
          </w:rPr>
          <w:tab/>
        </w:r>
        <w:r w:rsidRPr="007A2215" w:rsidDel="007A2215">
          <w:rPr>
            <w:rPrChange w:id="1473" w:author="Doherty, Michael" w:date="2022-07-20T13:53:00Z">
              <w:rPr>
                <w:rStyle w:val="Hyperlink"/>
                <w:noProof/>
              </w:rPr>
            </w:rPrChange>
          </w:rPr>
          <w:delText>NPAC SMS generates report</w:delText>
        </w:r>
        <w:r w:rsidDel="007A2215">
          <w:rPr>
            <w:noProof/>
            <w:webHidden/>
          </w:rPr>
          <w:tab/>
          <w:delText>2-9</w:delText>
        </w:r>
      </w:del>
    </w:p>
    <w:p w14:paraId="268D23D4" w14:textId="42A4C282" w:rsidR="001F15A4" w:rsidDel="007A2215" w:rsidRDefault="001F15A4">
      <w:pPr>
        <w:pStyle w:val="TOC3"/>
        <w:tabs>
          <w:tab w:val="left" w:pos="1200"/>
        </w:tabs>
        <w:rPr>
          <w:del w:id="1474" w:author="Doherty, Michael" w:date="2022-07-20T13:53:00Z"/>
          <w:rFonts w:asciiTheme="minorHAnsi" w:eastAsiaTheme="minorEastAsia" w:hAnsiTheme="minorHAnsi" w:cstheme="minorBidi"/>
          <w:noProof/>
          <w:sz w:val="22"/>
          <w:szCs w:val="22"/>
        </w:rPr>
      </w:pPr>
      <w:del w:id="1475" w:author="Doherty, Michael" w:date="2022-07-20T13:53:00Z">
        <w:r w:rsidRPr="007A2215" w:rsidDel="007A2215">
          <w:rPr>
            <w:rPrChange w:id="1476" w:author="Doherty, Michael" w:date="2022-07-20T13:53:00Z">
              <w:rPr>
                <w:rStyle w:val="Hyperlink"/>
                <w:noProof/>
              </w:rPr>
            </w:rPrChange>
          </w:rPr>
          <w:delText>2.8.3</w:delText>
        </w:r>
        <w:r w:rsidDel="007A2215">
          <w:rPr>
            <w:rFonts w:asciiTheme="minorHAnsi" w:eastAsiaTheme="minorEastAsia" w:hAnsiTheme="minorHAnsi" w:cstheme="minorBidi"/>
            <w:noProof/>
            <w:sz w:val="22"/>
            <w:szCs w:val="22"/>
          </w:rPr>
          <w:tab/>
        </w:r>
        <w:r w:rsidRPr="007A2215" w:rsidDel="007A2215">
          <w:rPr>
            <w:rPrChange w:id="1477" w:author="Doherty, Michael" w:date="2022-07-20T13:53:00Z">
              <w:rPr>
                <w:rStyle w:val="Hyperlink"/>
                <w:noProof/>
              </w:rPr>
            </w:rPrChange>
          </w:rPr>
          <w:delText>Report delivered via NPAC Administrative or SOA Low-Tech Interface, Email, electronic file, fax, printer</w:delText>
        </w:r>
        <w:r w:rsidDel="007A2215">
          <w:rPr>
            <w:noProof/>
            <w:webHidden/>
          </w:rPr>
          <w:tab/>
          <w:delText>2-9</w:delText>
        </w:r>
      </w:del>
    </w:p>
    <w:p w14:paraId="0FA44C44" w14:textId="58AD7D0C" w:rsidR="001F15A4" w:rsidDel="007A2215" w:rsidRDefault="001F15A4">
      <w:pPr>
        <w:pStyle w:val="TOC2"/>
        <w:tabs>
          <w:tab w:val="left" w:pos="720"/>
        </w:tabs>
        <w:rPr>
          <w:del w:id="1478" w:author="Doherty, Michael" w:date="2022-07-20T13:53:00Z"/>
          <w:rFonts w:asciiTheme="minorHAnsi" w:eastAsiaTheme="minorEastAsia" w:hAnsiTheme="minorHAnsi" w:cstheme="minorBidi"/>
          <w:b w:val="0"/>
          <w:noProof/>
          <w:sz w:val="22"/>
          <w:szCs w:val="22"/>
        </w:rPr>
      </w:pPr>
      <w:del w:id="1479" w:author="Doherty, Michael" w:date="2022-07-20T13:53:00Z">
        <w:r w:rsidRPr="007A2215" w:rsidDel="007A2215">
          <w:rPr>
            <w:rPrChange w:id="1480" w:author="Doherty, Michael" w:date="2022-07-20T13:53:00Z">
              <w:rPr>
                <w:rStyle w:val="Hyperlink"/>
                <w:noProof/>
              </w:rPr>
            </w:rPrChange>
          </w:rPr>
          <w:delText>2.9</w:delText>
        </w:r>
        <w:r w:rsidDel="007A2215">
          <w:rPr>
            <w:rFonts w:asciiTheme="minorHAnsi" w:eastAsiaTheme="minorEastAsia" w:hAnsiTheme="minorHAnsi" w:cstheme="minorBidi"/>
            <w:b w:val="0"/>
            <w:noProof/>
            <w:sz w:val="22"/>
            <w:szCs w:val="22"/>
          </w:rPr>
          <w:tab/>
        </w:r>
        <w:r w:rsidRPr="007A2215" w:rsidDel="007A2215">
          <w:rPr>
            <w:rPrChange w:id="1481" w:author="Doherty, Michael" w:date="2022-07-20T13:53:00Z">
              <w:rPr>
                <w:rStyle w:val="Hyperlink"/>
                <w:noProof/>
              </w:rPr>
            </w:rPrChange>
          </w:rPr>
          <w:delText>Data Administration Requests</w:delText>
        </w:r>
        <w:r w:rsidDel="007A2215">
          <w:rPr>
            <w:noProof/>
            <w:webHidden/>
          </w:rPr>
          <w:tab/>
          <w:delText>2-9</w:delText>
        </w:r>
      </w:del>
    </w:p>
    <w:p w14:paraId="2D0E94C9" w14:textId="78777AAC" w:rsidR="001F15A4" w:rsidDel="007A2215" w:rsidRDefault="001F15A4">
      <w:pPr>
        <w:pStyle w:val="TOC3"/>
        <w:tabs>
          <w:tab w:val="left" w:pos="1200"/>
        </w:tabs>
        <w:rPr>
          <w:del w:id="1482" w:author="Doherty, Michael" w:date="2022-07-20T13:53:00Z"/>
          <w:rFonts w:asciiTheme="minorHAnsi" w:eastAsiaTheme="minorEastAsia" w:hAnsiTheme="minorHAnsi" w:cstheme="minorBidi"/>
          <w:noProof/>
          <w:sz w:val="22"/>
          <w:szCs w:val="22"/>
        </w:rPr>
      </w:pPr>
      <w:del w:id="1483" w:author="Doherty, Michael" w:date="2022-07-20T13:53:00Z">
        <w:r w:rsidRPr="007A2215" w:rsidDel="007A2215">
          <w:rPr>
            <w:rPrChange w:id="1484" w:author="Doherty, Michael" w:date="2022-07-20T13:53:00Z">
              <w:rPr>
                <w:rStyle w:val="Hyperlink"/>
                <w:noProof/>
              </w:rPr>
            </w:rPrChange>
          </w:rPr>
          <w:delText>2.9.1</w:delText>
        </w:r>
        <w:r w:rsidDel="007A2215">
          <w:rPr>
            <w:rFonts w:asciiTheme="minorHAnsi" w:eastAsiaTheme="minorEastAsia" w:hAnsiTheme="minorHAnsi" w:cstheme="minorBidi"/>
            <w:noProof/>
            <w:sz w:val="22"/>
            <w:szCs w:val="22"/>
          </w:rPr>
          <w:tab/>
        </w:r>
        <w:r w:rsidRPr="007A2215" w:rsidDel="007A2215">
          <w:rPr>
            <w:rPrChange w:id="1485" w:author="Doherty, Michael" w:date="2022-07-20T13:53:00Z">
              <w:rPr>
                <w:rStyle w:val="Hyperlink"/>
                <w:noProof/>
              </w:rPr>
            </w:rPrChange>
          </w:rPr>
          <w:delText>Service provider requests administration of data by NPAC personnel</w:delText>
        </w:r>
        <w:r w:rsidDel="007A2215">
          <w:rPr>
            <w:noProof/>
            <w:webHidden/>
          </w:rPr>
          <w:tab/>
          <w:delText>2-10</w:delText>
        </w:r>
      </w:del>
    </w:p>
    <w:p w14:paraId="236EB2D2" w14:textId="0FF6C9EF" w:rsidR="001F15A4" w:rsidDel="007A2215" w:rsidRDefault="001F15A4">
      <w:pPr>
        <w:pStyle w:val="TOC3"/>
        <w:tabs>
          <w:tab w:val="left" w:pos="1200"/>
        </w:tabs>
        <w:rPr>
          <w:del w:id="1486" w:author="Doherty, Michael" w:date="2022-07-20T13:53:00Z"/>
          <w:rFonts w:asciiTheme="minorHAnsi" w:eastAsiaTheme="minorEastAsia" w:hAnsiTheme="minorHAnsi" w:cstheme="minorBidi"/>
          <w:noProof/>
          <w:sz w:val="22"/>
          <w:szCs w:val="22"/>
        </w:rPr>
      </w:pPr>
      <w:del w:id="1487" w:author="Doherty, Michael" w:date="2022-07-20T13:53:00Z">
        <w:r w:rsidRPr="007A2215" w:rsidDel="007A2215">
          <w:rPr>
            <w:rPrChange w:id="1488" w:author="Doherty, Michael" w:date="2022-07-20T13:53:00Z">
              <w:rPr>
                <w:rStyle w:val="Hyperlink"/>
                <w:noProof/>
              </w:rPr>
            </w:rPrChange>
          </w:rPr>
          <w:delText>2.9.2</w:delText>
        </w:r>
        <w:r w:rsidDel="007A2215">
          <w:rPr>
            <w:rFonts w:asciiTheme="minorHAnsi" w:eastAsiaTheme="minorEastAsia" w:hAnsiTheme="minorHAnsi" w:cstheme="minorBidi"/>
            <w:noProof/>
            <w:sz w:val="22"/>
            <w:szCs w:val="22"/>
          </w:rPr>
          <w:tab/>
        </w:r>
        <w:r w:rsidRPr="007A2215" w:rsidDel="007A2215">
          <w:rPr>
            <w:rPrChange w:id="1489" w:author="Doherty, Michael" w:date="2022-07-20T13:53:00Z">
              <w:rPr>
                <w:rStyle w:val="Hyperlink"/>
                <w:noProof/>
              </w:rPr>
            </w:rPrChange>
          </w:rPr>
          <w:delText>NPAC SMS personnel confirms user’s privileges</w:delText>
        </w:r>
        <w:r w:rsidDel="007A2215">
          <w:rPr>
            <w:noProof/>
            <w:webHidden/>
          </w:rPr>
          <w:tab/>
          <w:delText>2-10</w:delText>
        </w:r>
      </w:del>
    </w:p>
    <w:p w14:paraId="68CEE6EC" w14:textId="798951EF" w:rsidR="001F15A4" w:rsidDel="007A2215" w:rsidRDefault="001F15A4">
      <w:pPr>
        <w:pStyle w:val="TOC3"/>
        <w:tabs>
          <w:tab w:val="left" w:pos="1200"/>
        </w:tabs>
        <w:rPr>
          <w:del w:id="1490" w:author="Doherty, Michael" w:date="2022-07-20T13:53:00Z"/>
          <w:rFonts w:asciiTheme="minorHAnsi" w:eastAsiaTheme="minorEastAsia" w:hAnsiTheme="minorHAnsi" w:cstheme="minorBidi"/>
          <w:noProof/>
          <w:sz w:val="22"/>
          <w:szCs w:val="22"/>
        </w:rPr>
      </w:pPr>
      <w:del w:id="1491" w:author="Doherty, Michael" w:date="2022-07-20T13:53:00Z">
        <w:r w:rsidRPr="007A2215" w:rsidDel="007A2215">
          <w:rPr>
            <w:rPrChange w:id="1492" w:author="Doherty, Michael" w:date="2022-07-20T13:53:00Z">
              <w:rPr>
                <w:rStyle w:val="Hyperlink"/>
                <w:noProof/>
              </w:rPr>
            </w:rPrChange>
          </w:rPr>
          <w:delText>2.9.3</w:delText>
        </w:r>
        <w:r w:rsidDel="007A2215">
          <w:rPr>
            <w:rFonts w:asciiTheme="minorHAnsi" w:eastAsiaTheme="minorEastAsia" w:hAnsiTheme="minorHAnsi" w:cstheme="minorBidi"/>
            <w:noProof/>
            <w:sz w:val="22"/>
            <w:szCs w:val="22"/>
          </w:rPr>
          <w:tab/>
        </w:r>
        <w:r w:rsidRPr="007A2215" w:rsidDel="007A2215">
          <w:rPr>
            <w:rPrChange w:id="1493" w:author="Doherty, Michael" w:date="2022-07-20T13:53:00Z">
              <w:rPr>
                <w:rStyle w:val="Hyperlink"/>
                <w:noProof/>
              </w:rPr>
            </w:rPrChange>
          </w:rPr>
          <w:delText>NPAC SMS personnel inputs user’s request</w:delText>
        </w:r>
        <w:r w:rsidDel="007A2215">
          <w:rPr>
            <w:noProof/>
            <w:webHidden/>
          </w:rPr>
          <w:tab/>
          <w:delText>2-10</w:delText>
        </w:r>
      </w:del>
    </w:p>
    <w:p w14:paraId="647DD442" w14:textId="27F854F5" w:rsidR="001F15A4" w:rsidDel="007A2215" w:rsidRDefault="001F15A4">
      <w:pPr>
        <w:pStyle w:val="TOC3"/>
        <w:tabs>
          <w:tab w:val="left" w:pos="1200"/>
        </w:tabs>
        <w:rPr>
          <w:del w:id="1494" w:author="Doherty, Michael" w:date="2022-07-20T13:53:00Z"/>
          <w:rFonts w:asciiTheme="minorHAnsi" w:eastAsiaTheme="minorEastAsia" w:hAnsiTheme="minorHAnsi" w:cstheme="minorBidi"/>
          <w:noProof/>
          <w:sz w:val="22"/>
          <w:szCs w:val="22"/>
        </w:rPr>
      </w:pPr>
      <w:del w:id="1495" w:author="Doherty, Michael" w:date="2022-07-20T13:53:00Z">
        <w:r w:rsidRPr="007A2215" w:rsidDel="007A2215">
          <w:rPr>
            <w:rPrChange w:id="1496" w:author="Doherty, Michael" w:date="2022-07-20T13:53:00Z">
              <w:rPr>
                <w:rStyle w:val="Hyperlink"/>
                <w:noProof/>
              </w:rPr>
            </w:rPrChange>
          </w:rPr>
          <w:delText>2.9.4</w:delText>
        </w:r>
        <w:r w:rsidDel="007A2215">
          <w:rPr>
            <w:rFonts w:asciiTheme="minorHAnsi" w:eastAsiaTheme="minorEastAsia" w:hAnsiTheme="minorHAnsi" w:cstheme="minorBidi"/>
            <w:noProof/>
            <w:sz w:val="22"/>
            <w:szCs w:val="22"/>
          </w:rPr>
          <w:tab/>
        </w:r>
        <w:r w:rsidRPr="007A2215" w:rsidDel="007A2215">
          <w:rPr>
            <w:rPrChange w:id="1497" w:author="Doherty, Michael" w:date="2022-07-20T13:53:00Z">
              <w:rPr>
                <w:rStyle w:val="Hyperlink"/>
                <w:noProof/>
              </w:rPr>
            </w:rPrChange>
          </w:rPr>
          <w:delText>NPAC SMS performs user’s request</w:delText>
        </w:r>
        <w:r w:rsidDel="007A2215">
          <w:rPr>
            <w:noProof/>
            <w:webHidden/>
          </w:rPr>
          <w:tab/>
          <w:delText>2-10</w:delText>
        </w:r>
      </w:del>
    </w:p>
    <w:p w14:paraId="4A44D0BA" w14:textId="56872F75" w:rsidR="001F15A4" w:rsidDel="007A2215" w:rsidRDefault="001F15A4">
      <w:pPr>
        <w:pStyle w:val="TOC3"/>
        <w:tabs>
          <w:tab w:val="left" w:pos="1200"/>
        </w:tabs>
        <w:rPr>
          <w:del w:id="1498" w:author="Doherty, Michael" w:date="2022-07-20T13:53:00Z"/>
          <w:rFonts w:asciiTheme="minorHAnsi" w:eastAsiaTheme="minorEastAsia" w:hAnsiTheme="minorHAnsi" w:cstheme="minorBidi"/>
          <w:noProof/>
          <w:sz w:val="22"/>
          <w:szCs w:val="22"/>
        </w:rPr>
      </w:pPr>
      <w:del w:id="1499" w:author="Doherty, Michael" w:date="2022-07-20T13:53:00Z">
        <w:r w:rsidRPr="007A2215" w:rsidDel="007A2215">
          <w:rPr>
            <w:rPrChange w:id="1500" w:author="Doherty, Michael" w:date="2022-07-20T13:53:00Z">
              <w:rPr>
                <w:rStyle w:val="Hyperlink"/>
                <w:noProof/>
              </w:rPr>
            </w:rPrChange>
          </w:rPr>
          <w:delText>2.9.5</w:delText>
        </w:r>
        <w:r w:rsidDel="007A2215">
          <w:rPr>
            <w:rFonts w:asciiTheme="minorHAnsi" w:eastAsiaTheme="minorEastAsia" w:hAnsiTheme="minorHAnsi" w:cstheme="minorBidi"/>
            <w:noProof/>
            <w:sz w:val="22"/>
            <w:szCs w:val="22"/>
          </w:rPr>
          <w:tab/>
        </w:r>
        <w:r w:rsidRPr="007A2215" w:rsidDel="007A2215">
          <w:rPr>
            <w:rPrChange w:id="1501" w:author="Doherty, Michael" w:date="2022-07-20T13:53:00Z">
              <w:rPr>
                <w:rStyle w:val="Hyperlink"/>
                <w:noProof/>
              </w:rPr>
            </w:rPrChange>
          </w:rPr>
          <w:delText>NPAC SMS personnel logs request denial if user’s privileges are not validated</w:delText>
        </w:r>
        <w:r w:rsidDel="007A2215">
          <w:rPr>
            <w:noProof/>
            <w:webHidden/>
          </w:rPr>
          <w:tab/>
          <w:delText>2-10</w:delText>
        </w:r>
      </w:del>
    </w:p>
    <w:p w14:paraId="4D0846DC" w14:textId="41729771" w:rsidR="001F15A4" w:rsidDel="007A2215" w:rsidRDefault="001F15A4">
      <w:pPr>
        <w:pStyle w:val="TOC1"/>
        <w:tabs>
          <w:tab w:val="left" w:pos="475"/>
        </w:tabs>
        <w:rPr>
          <w:del w:id="1502" w:author="Doherty, Michael" w:date="2022-07-20T13:53:00Z"/>
          <w:rFonts w:asciiTheme="minorHAnsi" w:eastAsiaTheme="minorEastAsia" w:hAnsiTheme="minorHAnsi" w:cstheme="minorBidi"/>
          <w:b w:val="0"/>
          <w:caps w:val="0"/>
          <w:noProof/>
          <w:sz w:val="22"/>
          <w:szCs w:val="22"/>
          <w:u w:val="none"/>
        </w:rPr>
      </w:pPr>
      <w:del w:id="1503" w:author="Doherty, Michael" w:date="2022-07-20T13:53:00Z">
        <w:r w:rsidRPr="007A2215" w:rsidDel="007A2215">
          <w:rPr>
            <w:rPrChange w:id="1504" w:author="Doherty, Michael" w:date="2022-07-20T13:53:00Z">
              <w:rPr>
                <w:rStyle w:val="Hyperlink"/>
                <w:noProof/>
              </w:rPr>
            </w:rPrChange>
          </w:rPr>
          <w:delText>3.</w:delText>
        </w:r>
        <w:r w:rsidDel="007A2215">
          <w:rPr>
            <w:rFonts w:asciiTheme="minorHAnsi" w:eastAsiaTheme="minorEastAsia" w:hAnsiTheme="minorHAnsi" w:cstheme="minorBidi"/>
            <w:b w:val="0"/>
            <w:caps w:val="0"/>
            <w:noProof/>
            <w:sz w:val="22"/>
            <w:szCs w:val="22"/>
            <w:u w:val="none"/>
          </w:rPr>
          <w:tab/>
        </w:r>
        <w:r w:rsidRPr="007A2215" w:rsidDel="007A2215">
          <w:rPr>
            <w:rPrChange w:id="1505" w:author="Doherty, Michael" w:date="2022-07-20T13:53:00Z">
              <w:rPr>
                <w:rStyle w:val="Hyperlink"/>
                <w:noProof/>
              </w:rPr>
            </w:rPrChange>
          </w:rPr>
          <w:delText>NPAC Data Administration</w:delText>
        </w:r>
        <w:r w:rsidDel="007A2215">
          <w:rPr>
            <w:noProof/>
            <w:webHidden/>
          </w:rPr>
          <w:tab/>
          <w:delText>3-1</w:delText>
        </w:r>
      </w:del>
    </w:p>
    <w:p w14:paraId="51935736" w14:textId="45E8C085" w:rsidR="001F15A4" w:rsidDel="007A2215" w:rsidRDefault="001F15A4">
      <w:pPr>
        <w:pStyle w:val="TOC2"/>
        <w:tabs>
          <w:tab w:val="left" w:pos="720"/>
        </w:tabs>
        <w:rPr>
          <w:del w:id="1506" w:author="Doherty, Michael" w:date="2022-07-20T13:53:00Z"/>
          <w:rFonts w:asciiTheme="minorHAnsi" w:eastAsiaTheme="minorEastAsia" w:hAnsiTheme="minorHAnsi" w:cstheme="minorBidi"/>
          <w:b w:val="0"/>
          <w:noProof/>
          <w:sz w:val="22"/>
          <w:szCs w:val="22"/>
        </w:rPr>
      </w:pPr>
      <w:del w:id="1507" w:author="Doherty, Michael" w:date="2022-07-20T13:53:00Z">
        <w:r w:rsidRPr="007A2215" w:rsidDel="007A2215">
          <w:rPr>
            <w:rPrChange w:id="1508" w:author="Doherty, Michael" w:date="2022-07-20T13:53:00Z">
              <w:rPr>
                <w:rStyle w:val="Hyperlink"/>
                <w:noProof/>
              </w:rPr>
            </w:rPrChange>
          </w:rPr>
          <w:delText>3.1</w:delText>
        </w:r>
        <w:r w:rsidDel="007A2215">
          <w:rPr>
            <w:rFonts w:asciiTheme="minorHAnsi" w:eastAsiaTheme="minorEastAsia" w:hAnsiTheme="minorHAnsi" w:cstheme="minorBidi"/>
            <w:b w:val="0"/>
            <w:noProof/>
            <w:sz w:val="22"/>
            <w:szCs w:val="22"/>
          </w:rPr>
          <w:tab/>
        </w:r>
        <w:r w:rsidRPr="007A2215" w:rsidDel="007A2215">
          <w:rPr>
            <w:rPrChange w:id="1509" w:author="Doherty, Michael" w:date="2022-07-20T13:53:00Z">
              <w:rPr>
                <w:rStyle w:val="Hyperlink"/>
                <w:noProof/>
              </w:rPr>
            </w:rPrChange>
          </w:rPr>
          <w:delText>Overview</w:delText>
        </w:r>
        <w:r w:rsidDel="007A2215">
          <w:rPr>
            <w:noProof/>
            <w:webHidden/>
          </w:rPr>
          <w:tab/>
          <w:delText>3-1</w:delText>
        </w:r>
      </w:del>
    </w:p>
    <w:p w14:paraId="1C85A509" w14:textId="10F089F1" w:rsidR="001F15A4" w:rsidDel="007A2215" w:rsidRDefault="001F15A4">
      <w:pPr>
        <w:pStyle w:val="TOC3"/>
        <w:tabs>
          <w:tab w:val="left" w:pos="1200"/>
        </w:tabs>
        <w:rPr>
          <w:del w:id="1510" w:author="Doherty, Michael" w:date="2022-07-20T13:53:00Z"/>
          <w:rFonts w:asciiTheme="minorHAnsi" w:eastAsiaTheme="minorEastAsia" w:hAnsiTheme="minorHAnsi" w:cstheme="minorBidi"/>
          <w:noProof/>
          <w:sz w:val="22"/>
          <w:szCs w:val="22"/>
        </w:rPr>
      </w:pPr>
      <w:del w:id="1511" w:author="Doherty, Michael" w:date="2022-07-20T13:53:00Z">
        <w:r w:rsidRPr="007A2215" w:rsidDel="007A2215">
          <w:rPr>
            <w:rPrChange w:id="1512" w:author="Doherty, Michael" w:date="2022-07-20T13:53:00Z">
              <w:rPr>
                <w:rStyle w:val="Hyperlink"/>
                <w:noProof/>
              </w:rPr>
            </w:rPrChange>
          </w:rPr>
          <w:delText>3.1.1</w:delText>
        </w:r>
        <w:r w:rsidDel="007A2215">
          <w:rPr>
            <w:rFonts w:asciiTheme="minorHAnsi" w:eastAsiaTheme="minorEastAsia" w:hAnsiTheme="minorHAnsi" w:cstheme="minorBidi"/>
            <w:noProof/>
            <w:sz w:val="22"/>
            <w:szCs w:val="22"/>
          </w:rPr>
          <w:tab/>
        </w:r>
        <w:r w:rsidRPr="007A2215" w:rsidDel="007A2215">
          <w:rPr>
            <w:rPrChange w:id="1513" w:author="Doherty, Michael" w:date="2022-07-20T13:53:00Z">
              <w:rPr>
                <w:rStyle w:val="Hyperlink"/>
                <w:noProof/>
              </w:rPr>
            </w:rPrChange>
          </w:rPr>
          <w:delText>Data Type Legend</w:delText>
        </w:r>
        <w:r w:rsidDel="007A2215">
          <w:rPr>
            <w:noProof/>
            <w:webHidden/>
          </w:rPr>
          <w:tab/>
          <w:delText>3-2</w:delText>
        </w:r>
      </w:del>
    </w:p>
    <w:p w14:paraId="4E190BC2" w14:textId="49374C8F" w:rsidR="001F15A4" w:rsidDel="007A2215" w:rsidRDefault="001F15A4">
      <w:pPr>
        <w:pStyle w:val="TOC3"/>
        <w:tabs>
          <w:tab w:val="left" w:pos="1200"/>
        </w:tabs>
        <w:rPr>
          <w:del w:id="1514" w:author="Doherty, Michael" w:date="2022-07-20T13:53:00Z"/>
          <w:rFonts w:asciiTheme="minorHAnsi" w:eastAsiaTheme="minorEastAsia" w:hAnsiTheme="minorHAnsi" w:cstheme="minorBidi"/>
          <w:noProof/>
          <w:sz w:val="22"/>
          <w:szCs w:val="22"/>
        </w:rPr>
      </w:pPr>
      <w:del w:id="1515" w:author="Doherty, Michael" w:date="2022-07-20T13:53:00Z">
        <w:r w:rsidRPr="007A2215" w:rsidDel="007A2215">
          <w:rPr>
            <w:rPrChange w:id="1516" w:author="Doherty, Michael" w:date="2022-07-20T13:53:00Z">
              <w:rPr>
                <w:rStyle w:val="Hyperlink"/>
                <w:noProof/>
              </w:rPr>
            </w:rPrChange>
          </w:rPr>
          <w:delText>3.1.2</w:delText>
        </w:r>
        <w:r w:rsidDel="007A2215">
          <w:rPr>
            <w:rFonts w:asciiTheme="minorHAnsi" w:eastAsiaTheme="minorEastAsia" w:hAnsiTheme="minorHAnsi" w:cstheme="minorBidi"/>
            <w:noProof/>
            <w:sz w:val="22"/>
            <w:szCs w:val="22"/>
          </w:rPr>
          <w:tab/>
        </w:r>
        <w:r w:rsidRPr="007A2215" w:rsidDel="007A2215">
          <w:rPr>
            <w:rPrChange w:id="1517" w:author="Doherty, Michael" w:date="2022-07-20T13:53:00Z">
              <w:rPr>
                <w:rStyle w:val="Hyperlink"/>
                <w:noProof/>
              </w:rPr>
            </w:rPrChange>
          </w:rPr>
          <w:delText>NPAC Customer Data</w:delText>
        </w:r>
        <w:r w:rsidDel="007A2215">
          <w:rPr>
            <w:noProof/>
            <w:webHidden/>
          </w:rPr>
          <w:tab/>
          <w:delText>3-2</w:delText>
        </w:r>
      </w:del>
    </w:p>
    <w:p w14:paraId="31E4E1E0" w14:textId="17A348E2" w:rsidR="001F15A4" w:rsidDel="007A2215" w:rsidRDefault="001F15A4">
      <w:pPr>
        <w:pStyle w:val="TOC3"/>
        <w:tabs>
          <w:tab w:val="left" w:pos="1200"/>
        </w:tabs>
        <w:rPr>
          <w:del w:id="1518" w:author="Doherty, Michael" w:date="2022-07-20T13:53:00Z"/>
          <w:rFonts w:asciiTheme="minorHAnsi" w:eastAsiaTheme="minorEastAsia" w:hAnsiTheme="minorHAnsi" w:cstheme="minorBidi"/>
          <w:noProof/>
          <w:sz w:val="22"/>
          <w:szCs w:val="22"/>
        </w:rPr>
      </w:pPr>
      <w:del w:id="1519" w:author="Doherty, Michael" w:date="2022-07-20T13:53:00Z">
        <w:r w:rsidRPr="007A2215" w:rsidDel="007A2215">
          <w:rPr>
            <w:rPrChange w:id="1520" w:author="Doherty, Michael" w:date="2022-07-20T13:53:00Z">
              <w:rPr>
                <w:rStyle w:val="Hyperlink"/>
                <w:noProof/>
              </w:rPr>
            </w:rPrChange>
          </w:rPr>
          <w:delText>3.1.3</w:delText>
        </w:r>
        <w:r w:rsidDel="007A2215">
          <w:rPr>
            <w:rFonts w:asciiTheme="minorHAnsi" w:eastAsiaTheme="minorEastAsia" w:hAnsiTheme="minorHAnsi" w:cstheme="minorBidi"/>
            <w:noProof/>
            <w:sz w:val="22"/>
            <w:szCs w:val="22"/>
          </w:rPr>
          <w:tab/>
        </w:r>
        <w:r w:rsidRPr="007A2215" w:rsidDel="007A2215">
          <w:rPr>
            <w:rPrChange w:id="1521" w:author="Doherty, Michael" w:date="2022-07-20T13:53:00Z">
              <w:rPr>
                <w:rStyle w:val="Hyperlink"/>
                <w:noProof/>
              </w:rPr>
            </w:rPrChange>
          </w:rPr>
          <w:delText>Subscription Version Data</w:delText>
        </w:r>
        <w:r w:rsidDel="007A2215">
          <w:rPr>
            <w:noProof/>
            <w:webHidden/>
          </w:rPr>
          <w:tab/>
          <w:delText>3-18</w:delText>
        </w:r>
      </w:del>
    </w:p>
    <w:p w14:paraId="34BA2465" w14:textId="39619A18" w:rsidR="001F15A4" w:rsidDel="007A2215" w:rsidRDefault="001F15A4">
      <w:pPr>
        <w:pStyle w:val="TOC3"/>
        <w:tabs>
          <w:tab w:val="left" w:pos="1200"/>
        </w:tabs>
        <w:rPr>
          <w:del w:id="1522" w:author="Doherty, Michael" w:date="2022-07-20T13:53:00Z"/>
          <w:rFonts w:asciiTheme="minorHAnsi" w:eastAsiaTheme="minorEastAsia" w:hAnsiTheme="minorHAnsi" w:cstheme="minorBidi"/>
          <w:noProof/>
          <w:sz w:val="22"/>
          <w:szCs w:val="22"/>
        </w:rPr>
      </w:pPr>
      <w:del w:id="1523" w:author="Doherty, Michael" w:date="2022-07-20T13:53:00Z">
        <w:r w:rsidRPr="007A2215" w:rsidDel="007A2215">
          <w:rPr>
            <w:rPrChange w:id="1524" w:author="Doherty, Michael" w:date="2022-07-20T13:53:00Z">
              <w:rPr>
                <w:rStyle w:val="Hyperlink"/>
                <w:noProof/>
              </w:rPr>
            </w:rPrChange>
          </w:rPr>
          <w:delText>3.1.4</w:delText>
        </w:r>
        <w:r w:rsidDel="007A2215">
          <w:rPr>
            <w:rFonts w:asciiTheme="minorHAnsi" w:eastAsiaTheme="minorEastAsia" w:hAnsiTheme="minorHAnsi" w:cstheme="minorBidi"/>
            <w:noProof/>
            <w:sz w:val="22"/>
            <w:szCs w:val="22"/>
          </w:rPr>
          <w:tab/>
        </w:r>
        <w:r w:rsidRPr="007A2215" w:rsidDel="007A2215">
          <w:rPr>
            <w:rPrChange w:id="1525" w:author="Doherty, Michael" w:date="2022-07-20T13:53:00Z">
              <w:rPr>
                <w:rStyle w:val="Hyperlink"/>
                <w:noProof/>
              </w:rPr>
            </w:rPrChange>
          </w:rPr>
          <w:delText>Network Data</w:delText>
        </w:r>
        <w:r w:rsidDel="007A2215">
          <w:rPr>
            <w:noProof/>
            <w:webHidden/>
          </w:rPr>
          <w:tab/>
          <w:delText>3-29</w:delText>
        </w:r>
      </w:del>
    </w:p>
    <w:p w14:paraId="6412FE3F" w14:textId="2E20062A" w:rsidR="001F15A4" w:rsidDel="007A2215" w:rsidRDefault="001F15A4">
      <w:pPr>
        <w:pStyle w:val="TOC2"/>
        <w:tabs>
          <w:tab w:val="left" w:pos="720"/>
        </w:tabs>
        <w:rPr>
          <w:del w:id="1526" w:author="Doherty, Michael" w:date="2022-07-20T13:53:00Z"/>
          <w:rFonts w:asciiTheme="minorHAnsi" w:eastAsiaTheme="minorEastAsia" w:hAnsiTheme="minorHAnsi" w:cstheme="minorBidi"/>
          <w:b w:val="0"/>
          <w:noProof/>
          <w:sz w:val="22"/>
          <w:szCs w:val="22"/>
        </w:rPr>
      </w:pPr>
      <w:del w:id="1527" w:author="Doherty, Michael" w:date="2022-07-20T13:53:00Z">
        <w:r w:rsidRPr="007A2215" w:rsidDel="007A2215">
          <w:rPr>
            <w:rPrChange w:id="1528" w:author="Doherty, Michael" w:date="2022-07-20T13:53:00Z">
              <w:rPr>
                <w:rStyle w:val="Hyperlink"/>
                <w:noProof/>
              </w:rPr>
            </w:rPrChange>
          </w:rPr>
          <w:delText>3.2</w:delText>
        </w:r>
        <w:r w:rsidDel="007A2215">
          <w:rPr>
            <w:rFonts w:asciiTheme="minorHAnsi" w:eastAsiaTheme="minorEastAsia" w:hAnsiTheme="minorHAnsi" w:cstheme="minorBidi"/>
            <w:b w:val="0"/>
            <w:noProof/>
            <w:sz w:val="22"/>
            <w:szCs w:val="22"/>
          </w:rPr>
          <w:tab/>
        </w:r>
        <w:r w:rsidRPr="007A2215" w:rsidDel="007A2215">
          <w:rPr>
            <w:rPrChange w:id="1529" w:author="Doherty, Michael" w:date="2022-07-20T13:53:00Z">
              <w:rPr>
                <w:rStyle w:val="Hyperlink"/>
                <w:noProof/>
              </w:rPr>
            </w:rPrChange>
          </w:rPr>
          <w:delText>NPAC Personnel Functionality</w:delText>
        </w:r>
        <w:r w:rsidDel="007A2215">
          <w:rPr>
            <w:noProof/>
            <w:webHidden/>
          </w:rPr>
          <w:tab/>
          <w:delText>3-33</w:delText>
        </w:r>
      </w:del>
    </w:p>
    <w:p w14:paraId="47B0A2A2" w14:textId="0A972287" w:rsidR="001F15A4" w:rsidDel="007A2215" w:rsidRDefault="001F15A4">
      <w:pPr>
        <w:pStyle w:val="TOC3"/>
        <w:tabs>
          <w:tab w:val="left" w:pos="1200"/>
        </w:tabs>
        <w:rPr>
          <w:del w:id="1530" w:author="Doherty, Michael" w:date="2022-07-20T13:53:00Z"/>
          <w:rFonts w:asciiTheme="minorHAnsi" w:eastAsiaTheme="minorEastAsia" w:hAnsiTheme="minorHAnsi" w:cstheme="minorBidi"/>
          <w:noProof/>
          <w:sz w:val="22"/>
          <w:szCs w:val="22"/>
        </w:rPr>
      </w:pPr>
      <w:del w:id="1531" w:author="Doherty, Michael" w:date="2022-07-20T13:53:00Z">
        <w:r w:rsidRPr="007A2215" w:rsidDel="007A2215">
          <w:rPr>
            <w:rPrChange w:id="1532" w:author="Doherty, Michael" w:date="2022-07-20T13:53:00Z">
              <w:rPr>
                <w:rStyle w:val="Hyperlink"/>
                <w:noProof/>
              </w:rPr>
            </w:rPrChange>
          </w:rPr>
          <w:delText>3.2.1</w:delText>
        </w:r>
        <w:r w:rsidDel="007A2215">
          <w:rPr>
            <w:rFonts w:asciiTheme="minorHAnsi" w:eastAsiaTheme="minorEastAsia" w:hAnsiTheme="minorHAnsi" w:cstheme="minorBidi"/>
            <w:noProof/>
            <w:sz w:val="22"/>
            <w:szCs w:val="22"/>
          </w:rPr>
          <w:tab/>
        </w:r>
        <w:r w:rsidRPr="007A2215" w:rsidDel="007A2215">
          <w:rPr>
            <w:rPrChange w:id="1533" w:author="Doherty, Michael" w:date="2022-07-20T13:53:00Z">
              <w:rPr>
                <w:rStyle w:val="Hyperlink"/>
                <w:noProof/>
              </w:rPr>
            </w:rPrChange>
          </w:rPr>
          <w:delText>Block Holder, Mass Update</w:delText>
        </w:r>
        <w:r w:rsidDel="007A2215">
          <w:rPr>
            <w:noProof/>
            <w:webHidden/>
          </w:rPr>
          <w:tab/>
          <w:delText>3-37</w:delText>
        </w:r>
      </w:del>
    </w:p>
    <w:p w14:paraId="5E5C0255" w14:textId="01CFA48B" w:rsidR="001F15A4" w:rsidDel="007A2215" w:rsidRDefault="001F15A4">
      <w:pPr>
        <w:pStyle w:val="TOC3"/>
        <w:tabs>
          <w:tab w:val="left" w:pos="1200"/>
        </w:tabs>
        <w:rPr>
          <w:del w:id="1534" w:author="Doherty, Michael" w:date="2022-07-20T13:53:00Z"/>
          <w:rFonts w:asciiTheme="minorHAnsi" w:eastAsiaTheme="minorEastAsia" w:hAnsiTheme="minorHAnsi" w:cstheme="minorBidi"/>
          <w:noProof/>
          <w:sz w:val="22"/>
          <w:szCs w:val="22"/>
        </w:rPr>
      </w:pPr>
      <w:del w:id="1535" w:author="Doherty, Michael" w:date="2022-07-20T13:53:00Z">
        <w:r w:rsidRPr="007A2215" w:rsidDel="007A2215">
          <w:rPr>
            <w:rPrChange w:id="1536" w:author="Doherty, Michael" w:date="2022-07-20T13:53:00Z">
              <w:rPr>
                <w:rStyle w:val="Hyperlink"/>
                <w:noProof/>
              </w:rPr>
            </w:rPrChange>
          </w:rPr>
          <w:delText>3.2.2</w:delText>
        </w:r>
        <w:r w:rsidDel="007A2215">
          <w:rPr>
            <w:rFonts w:asciiTheme="minorHAnsi" w:eastAsiaTheme="minorEastAsia" w:hAnsiTheme="minorHAnsi" w:cstheme="minorBidi"/>
            <w:noProof/>
            <w:sz w:val="22"/>
            <w:szCs w:val="22"/>
          </w:rPr>
          <w:tab/>
        </w:r>
        <w:r w:rsidRPr="007A2215" w:rsidDel="007A2215">
          <w:rPr>
            <w:rPrChange w:id="1537" w:author="Doherty, Michael" w:date="2022-07-20T13:53:00Z">
              <w:rPr>
                <w:rStyle w:val="Hyperlink"/>
                <w:noProof/>
              </w:rPr>
            </w:rPrChange>
          </w:rPr>
          <w:delText>Service Provider ID (SPID) Migration Update</w:delText>
        </w:r>
        <w:r w:rsidDel="007A2215">
          <w:rPr>
            <w:noProof/>
            <w:webHidden/>
          </w:rPr>
          <w:tab/>
          <w:delText>3-38</w:delText>
        </w:r>
      </w:del>
    </w:p>
    <w:p w14:paraId="0AD25CC9" w14:textId="626A02EB" w:rsidR="001F15A4" w:rsidDel="007A2215" w:rsidRDefault="001F15A4">
      <w:pPr>
        <w:pStyle w:val="TOC4"/>
        <w:tabs>
          <w:tab w:val="left" w:pos="1680"/>
        </w:tabs>
        <w:rPr>
          <w:del w:id="1538" w:author="Doherty, Michael" w:date="2022-07-20T13:53:00Z"/>
          <w:rFonts w:asciiTheme="minorHAnsi" w:eastAsiaTheme="minorEastAsia" w:hAnsiTheme="minorHAnsi" w:cstheme="minorBidi"/>
          <w:noProof/>
          <w:sz w:val="22"/>
          <w:szCs w:val="22"/>
        </w:rPr>
      </w:pPr>
      <w:del w:id="1539" w:author="Doherty, Michael" w:date="2022-07-20T13:53:00Z">
        <w:r w:rsidRPr="007A2215" w:rsidDel="007A2215">
          <w:rPr>
            <w:rPrChange w:id="1540" w:author="Doherty, Michael" w:date="2022-07-20T13:53:00Z">
              <w:rPr>
                <w:rStyle w:val="Hyperlink"/>
                <w:noProof/>
              </w:rPr>
            </w:rPrChange>
          </w:rPr>
          <w:delText>3.2.2.1</w:delText>
        </w:r>
        <w:r w:rsidDel="007A2215">
          <w:rPr>
            <w:rFonts w:asciiTheme="minorHAnsi" w:eastAsiaTheme="minorEastAsia" w:hAnsiTheme="minorHAnsi" w:cstheme="minorBidi"/>
            <w:noProof/>
            <w:sz w:val="22"/>
            <w:szCs w:val="22"/>
          </w:rPr>
          <w:tab/>
        </w:r>
        <w:r w:rsidRPr="007A2215" w:rsidDel="007A2215">
          <w:rPr>
            <w:rPrChange w:id="1541" w:author="Doherty, Michael" w:date="2022-07-20T13:53:00Z">
              <w:rPr>
                <w:rStyle w:val="Hyperlink"/>
                <w:noProof/>
              </w:rPr>
            </w:rPrChange>
          </w:rPr>
          <w:delText>SPID Migration Updates and Processing (NANC 323)</w:delText>
        </w:r>
        <w:r w:rsidDel="007A2215">
          <w:rPr>
            <w:noProof/>
            <w:webHidden/>
          </w:rPr>
          <w:tab/>
          <w:delText>3-38</w:delText>
        </w:r>
      </w:del>
    </w:p>
    <w:p w14:paraId="433E3FB2" w14:textId="0953F8FC" w:rsidR="001F15A4" w:rsidDel="007A2215" w:rsidRDefault="001F15A4">
      <w:pPr>
        <w:pStyle w:val="TOC4"/>
        <w:tabs>
          <w:tab w:val="left" w:pos="1680"/>
        </w:tabs>
        <w:rPr>
          <w:del w:id="1542" w:author="Doherty, Michael" w:date="2022-07-20T13:53:00Z"/>
          <w:rFonts w:asciiTheme="minorHAnsi" w:eastAsiaTheme="minorEastAsia" w:hAnsiTheme="minorHAnsi" w:cstheme="minorBidi"/>
          <w:noProof/>
          <w:sz w:val="22"/>
          <w:szCs w:val="22"/>
        </w:rPr>
      </w:pPr>
      <w:del w:id="1543" w:author="Doherty, Michael" w:date="2022-07-20T13:53:00Z">
        <w:r w:rsidRPr="007A2215" w:rsidDel="007A2215">
          <w:rPr>
            <w:rPrChange w:id="1544" w:author="Doherty, Michael" w:date="2022-07-20T13:53:00Z">
              <w:rPr>
                <w:rStyle w:val="Hyperlink"/>
                <w:noProof/>
              </w:rPr>
            </w:rPrChange>
          </w:rPr>
          <w:delText>3.2.2.2</w:delText>
        </w:r>
        <w:r w:rsidDel="007A2215">
          <w:rPr>
            <w:rFonts w:asciiTheme="minorHAnsi" w:eastAsiaTheme="minorEastAsia" w:hAnsiTheme="minorHAnsi" w:cstheme="minorBidi"/>
            <w:noProof/>
            <w:sz w:val="22"/>
            <w:szCs w:val="22"/>
          </w:rPr>
          <w:tab/>
        </w:r>
        <w:r w:rsidRPr="007A2215" w:rsidDel="007A2215">
          <w:rPr>
            <w:rPrChange w:id="1545" w:author="Doherty, Michael" w:date="2022-07-20T13:53:00Z">
              <w:rPr>
                <w:rStyle w:val="Hyperlink"/>
                <w:noProof/>
              </w:rPr>
            </w:rPrChange>
          </w:rPr>
          <w:delText>SPID Migration Online GUI (NANC 408)</w:delText>
        </w:r>
        <w:r w:rsidDel="007A2215">
          <w:rPr>
            <w:noProof/>
            <w:webHidden/>
          </w:rPr>
          <w:tab/>
          <w:delText>3-42</w:delText>
        </w:r>
      </w:del>
    </w:p>
    <w:p w14:paraId="461E5DBD" w14:textId="12F47C31" w:rsidR="001F15A4" w:rsidDel="007A2215" w:rsidRDefault="001F15A4">
      <w:pPr>
        <w:pStyle w:val="TOC4"/>
        <w:tabs>
          <w:tab w:val="left" w:pos="1680"/>
        </w:tabs>
        <w:rPr>
          <w:del w:id="1546" w:author="Doherty, Michael" w:date="2022-07-20T13:53:00Z"/>
          <w:rFonts w:asciiTheme="minorHAnsi" w:eastAsiaTheme="minorEastAsia" w:hAnsiTheme="minorHAnsi" w:cstheme="minorBidi"/>
          <w:noProof/>
          <w:sz w:val="22"/>
          <w:szCs w:val="22"/>
        </w:rPr>
      </w:pPr>
      <w:del w:id="1547" w:author="Doherty, Michael" w:date="2022-07-20T13:53:00Z">
        <w:r w:rsidRPr="007A2215" w:rsidDel="007A2215">
          <w:rPr>
            <w:rPrChange w:id="1548" w:author="Doherty, Michael" w:date="2022-07-20T13:53:00Z">
              <w:rPr>
                <w:rStyle w:val="Hyperlink"/>
                <w:noProof/>
              </w:rPr>
            </w:rPrChange>
          </w:rPr>
          <w:delText>3.2.2.3</w:delText>
        </w:r>
        <w:r w:rsidDel="007A2215">
          <w:rPr>
            <w:rFonts w:asciiTheme="minorHAnsi" w:eastAsiaTheme="minorEastAsia" w:hAnsiTheme="minorHAnsi" w:cstheme="minorBidi"/>
            <w:noProof/>
            <w:sz w:val="22"/>
            <w:szCs w:val="22"/>
          </w:rPr>
          <w:tab/>
        </w:r>
        <w:r w:rsidRPr="007A2215" w:rsidDel="007A2215">
          <w:rPr>
            <w:rPrChange w:id="1549" w:author="Doherty, Michael" w:date="2022-07-20T13:53:00Z">
              <w:rPr>
                <w:rStyle w:val="Hyperlink"/>
                <w:noProof/>
              </w:rPr>
            </w:rPrChange>
          </w:rPr>
          <w:delText>SPID Migration Interface Messages (NANC 408)</w:delText>
        </w:r>
        <w:r w:rsidDel="007A2215">
          <w:rPr>
            <w:noProof/>
            <w:webHidden/>
          </w:rPr>
          <w:tab/>
          <w:delText>3-52</w:delText>
        </w:r>
      </w:del>
    </w:p>
    <w:p w14:paraId="15FEFFD8" w14:textId="17D8EC91" w:rsidR="001F15A4" w:rsidDel="007A2215" w:rsidRDefault="001F15A4">
      <w:pPr>
        <w:pStyle w:val="TOC4"/>
        <w:tabs>
          <w:tab w:val="left" w:pos="1680"/>
        </w:tabs>
        <w:rPr>
          <w:del w:id="1550" w:author="Doherty, Michael" w:date="2022-07-20T13:53:00Z"/>
          <w:rFonts w:asciiTheme="minorHAnsi" w:eastAsiaTheme="minorEastAsia" w:hAnsiTheme="minorHAnsi" w:cstheme="minorBidi"/>
          <w:noProof/>
          <w:sz w:val="22"/>
          <w:szCs w:val="22"/>
        </w:rPr>
      </w:pPr>
      <w:del w:id="1551" w:author="Doherty, Michael" w:date="2022-07-20T13:53:00Z">
        <w:r w:rsidRPr="007A2215" w:rsidDel="007A2215">
          <w:rPr>
            <w:rPrChange w:id="1552" w:author="Doherty, Michael" w:date="2022-07-20T13:53:00Z">
              <w:rPr>
                <w:rStyle w:val="Hyperlink"/>
                <w:noProof/>
              </w:rPr>
            </w:rPrChange>
          </w:rPr>
          <w:delText>3.2.2.4</w:delText>
        </w:r>
        <w:r w:rsidDel="007A2215">
          <w:rPr>
            <w:rFonts w:asciiTheme="minorHAnsi" w:eastAsiaTheme="minorEastAsia" w:hAnsiTheme="minorHAnsi" w:cstheme="minorBidi"/>
            <w:noProof/>
            <w:sz w:val="22"/>
            <w:szCs w:val="22"/>
          </w:rPr>
          <w:tab/>
        </w:r>
        <w:r w:rsidRPr="007A2215" w:rsidDel="007A2215">
          <w:rPr>
            <w:rPrChange w:id="1553" w:author="Doherty, Michael" w:date="2022-07-20T13:53:00Z">
              <w:rPr>
                <w:rStyle w:val="Hyperlink"/>
                <w:noProof/>
              </w:rPr>
            </w:rPrChange>
          </w:rPr>
          <w:delText>SPID Migration Reports (NANC 418)</w:delText>
        </w:r>
        <w:r w:rsidDel="007A2215">
          <w:rPr>
            <w:noProof/>
            <w:webHidden/>
          </w:rPr>
          <w:tab/>
          <w:delText>3-54</w:delText>
        </w:r>
      </w:del>
    </w:p>
    <w:p w14:paraId="72A9AF52" w14:textId="2EF89359" w:rsidR="001F15A4" w:rsidDel="007A2215" w:rsidRDefault="001F15A4">
      <w:pPr>
        <w:pStyle w:val="TOC2"/>
        <w:tabs>
          <w:tab w:val="left" w:pos="720"/>
        </w:tabs>
        <w:rPr>
          <w:del w:id="1554" w:author="Doherty, Michael" w:date="2022-07-20T13:53:00Z"/>
          <w:rFonts w:asciiTheme="minorHAnsi" w:eastAsiaTheme="minorEastAsia" w:hAnsiTheme="minorHAnsi" w:cstheme="minorBidi"/>
          <w:b w:val="0"/>
          <w:noProof/>
          <w:sz w:val="22"/>
          <w:szCs w:val="22"/>
        </w:rPr>
      </w:pPr>
      <w:del w:id="1555" w:author="Doherty, Michael" w:date="2022-07-20T13:53:00Z">
        <w:r w:rsidRPr="007A2215" w:rsidDel="007A2215">
          <w:rPr>
            <w:rPrChange w:id="1556" w:author="Doherty, Michael" w:date="2022-07-20T13:53:00Z">
              <w:rPr>
                <w:rStyle w:val="Hyperlink"/>
                <w:noProof/>
              </w:rPr>
            </w:rPrChange>
          </w:rPr>
          <w:delText>3.3</w:delText>
        </w:r>
        <w:r w:rsidDel="007A2215">
          <w:rPr>
            <w:rFonts w:asciiTheme="minorHAnsi" w:eastAsiaTheme="minorEastAsia" w:hAnsiTheme="minorHAnsi" w:cstheme="minorBidi"/>
            <w:b w:val="0"/>
            <w:noProof/>
            <w:sz w:val="22"/>
            <w:szCs w:val="22"/>
          </w:rPr>
          <w:tab/>
        </w:r>
        <w:r w:rsidRPr="007A2215" w:rsidDel="007A2215">
          <w:rPr>
            <w:rPrChange w:id="1557" w:author="Doherty, Michael" w:date="2022-07-20T13:53:00Z">
              <w:rPr>
                <w:rStyle w:val="Hyperlink"/>
                <w:noProof/>
              </w:rPr>
            </w:rPrChange>
          </w:rPr>
          <w:delText>System Functionality</w:delText>
        </w:r>
        <w:r w:rsidDel="007A2215">
          <w:rPr>
            <w:noProof/>
            <w:webHidden/>
          </w:rPr>
          <w:tab/>
          <w:delText>3-54</w:delText>
        </w:r>
      </w:del>
    </w:p>
    <w:p w14:paraId="72B7E348" w14:textId="7BA65A70" w:rsidR="001F15A4" w:rsidDel="007A2215" w:rsidRDefault="001F15A4">
      <w:pPr>
        <w:pStyle w:val="TOC2"/>
        <w:tabs>
          <w:tab w:val="left" w:pos="720"/>
        </w:tabs>
        <w:rPr>
          <w:del w:id="1558" w:author="Doherty, Michael" w:date="2022-07-20T13:53:00Z"/>
          <w:rFonts w:asciiTheme="minorHAnsi" w:eastAsiaTheme="minorEastAsia" w:hAnsiTheme="minorHAnsi" w:cstheme="minorBidi"/>
          <w:b w:val="0"/>
          <w:noProof/>
          <w:sz w:val="22"/>
          <w:szCs w:val="22"/>
        </w:rPr>
      </w:pPr>
      <w:del w:id="1559" w:author="Doherty, Michael" w:date="2022-07-20T13:53:00Z">
        <w:r w:rsidRPr="007A2215" w:rsidDel="007A2215">
          <w:rPr>
            <w:rPrChange w:id="1560" w:author="Doherty, Michael" w:date="2022-07-20T13:53:00Z">
              <w:rPr>
                <w:rStyle w:val="Hyperlink"/>
                <w:noProof/>
              </w:rPr>
            </w:rPrChange>
          </w:rPr>
          <w:delText>3.4</w:delText>
        </w:r>
        <w:r w:rsidDel="007A2215">
          <w:rPr>
            <w:rFonts w:asciiTheme="minorHAnsi" w:eastAsiaTheme="minorEastAsia" w:hAnsiTheme="minorHAnsi" w:cstheme="minorBidi"/>
            <w:b w:val="0"/>
            <w:noProof/>
            <w:sz w:val="22"/>
            <w:szCs w:val="22"/>
          </w:rPr>
          <w:tab/>
        </w:r>
        <w:r w:rsidRPr="007A2215" w:rsidDel="007A2215">
          <w:rPr>
            <w:rPrChange w:id="1561" w:author="Doherty, Michael" w:date="2022-07-20T13:53:00Z">
              <w:rPr>
                <w:rStyle w:val="Hyperlink"/>
                <w:noProof/>
              </w:rPr>
            </w:rPrChange>
          </w:rPr>
          <w:delText>Additional Requirements</w:delText>
        </w:r>
        <w:r w:rsidDel="007A2215">
          <w:rPr>
            <w:noProof/>
            <w:webHidden/>
          </w:rPr>
          <w:tab/>
          <w:delText>3-57</w:delText>
        </w:r>
      </w:del>
    </w:p>
    <w:p w14:paraId="13974329" w14:textId="3184F338" w:rsidR="001F15A4" w:rsidDel="007A2215" w:rsidRDefault="001F15A4">
      <w:pPr>
        <w:pStyle w:val="TOC3"/>
        <w:tabs>
          <w:tab w:val="left" w:pos="1200"/>
        </w:tabs>
        <w:rPr>
          <w:del w:id="1562" w:author="Doherty, Michael" w:date="2022-07-20T13:53:00Z"/>
          <w:rFonts w:asciiTheme="minorHAnsi" w:eastAsiaTheme="minorEastAsia" w:hAnsiTheme="minorHAnsi" w:cstheme="minorBidi"/>
          <w:noProof/>
          <w:sz w:val="22"/>
          <w:szCs w:val="22"/>
        </w:rPr>
      </w:pPr>
      <w:del w:id="1563" w:author="Doherty, Michael" w:date="2022-07-20T13:53:00Z">
        <w:r w:rsidRPr="007A2215" w:rsidDel="007A2215">
          <w:rPr>
            <w:rPrChange w:id="1564" w:author="Doherty, Michael" w:date="2022-07-20T13:53:00Z">
              <w:rPr>
                <w:rStyle w:val="Hyperlink"/>
                <w:noProof/>
              </w:rPr>
            </w:rPrChange>
          </w:rPr>
          <w:delText>3.4.1</w:delText>
        </w:r>
        <w:r w:rsidDel="007A2215">
          <w:rPr>
            <w:rFonts w:asciiTheme="minorHAnsi" w:eastAsiaTheme="minorEastAsia" w:hAnsiTheme="minorHAnsi" w:cstheme="minorBidi"/>
            <w:noProof/>
            <w:sz w:val="22"/>
            <w:szCs w:val="22"/>
          </w:rPr>
          <w:tab/>
        </w:r>
        <w:r w:rsidRPr="007A2215" w:rsidDel="007A2215">
          <w:rPr>
            <w:rPrChange w:id="1565" w:author="Doherty, Michael" w:date="2022-07-20T13:53:00Z">
              <w:rPr>
                <w:rStyle w:val="Hyperlink"/>
                <w:noProof/>
              </w:rPr>
            </w:rPrChange>
          </w:rPr>
          <w:delText>Valid NPA-NXXs in a Region Data Validations</w:delText>
        </w:r>
        <w:r w:rsidDel="007A2215">
          <w:rPr>
            <w:noProof/>
            <w:webHidden/>
          </w:rPr>
          <w:tab/>
          <w:delText>3-59</w:delText>
        </w:r>
      </w:del>
    </w:p>
    <w:p w14:paraId="2CF83511" w14:textId="36F2A65C" w:rsidR="001F15A4" w:rsidDel="007A2215" w:rsidRDefault="001F15A4">
      <w:pPr>
        <w:pStyle w:val="TOC3"/>
        <w:tabs>
          <w:tab w:val="left" w:pos="1200"/>
        </w:tabs>
        <w:rPr>
          <w:del w:id="1566" w:author="Doherty, Michael" w:date="2022-07-20T13:53:00Z"/>
          <w:rFonts w:asciiTheme="minorHAnsi" w:eastAsiaTheme="minorEastAsia" w:hAnsiTheme="minorHAnsi" w:cstheme="minorBidi"/>
          <w:noProof/>
          <w:sz w:val="22"/>
          <w:szCs w:val="22"/>
        </w:rPr>
      </w:pPr>
      <w:del w:id="1567" w:author="Doherty, Michael" w:date="2022-07-20T13:53:00Z">
        <w:r w:rsidRPr="007A2215" w:rsidDel="007A2215">
          <w:rPr>
            <w:rPrChange w:id="1568" w:author="Doherty, Michael" w:date="2022-07-20T13:53:00Z">
              <w:rPr>
                <w:rStyle w:val="Hyperlink"/>
                <w:noProof/>
              </w:rPr>
            </w:rPrChange>
          </w:rPr>
          <w:delText>3.4.2</w:delText>
        </w:r>
        <w:r w:rsidDel="007A2215">
          <w:rPr>
            <w:rFonts w:asciiTheme="minorHAnsi" w:eastAsiaTheme="minorEastAsia" w:hAnsiTheme="minorHAnsi" w:cstheme="minorBidi"/>
            <w:noProof/>
            <w:sz w:val="22"/>
            <w:szCs w:val="22"/>
          </w:rPr>
          <w:tab/>
        </w:r>
        <w:r w:rsidRPr="007A2215" w:rsidDel="007A2215">
          <w:rPr>
            <w:rPrChange w:id="1569" w:author="Doherty, Michael" w:date="2022-07-20T13:53:00Z">
              <w:rPr>
                <w:rStyle w:val="Hyperlink"/>
                <w:noProof/>
              </w:rPr>
            </w:rPrChange>
          </w:rPr>
          <w:delText>NPA-NXX Modification</w:delText>
        </w:r>
        <w:r w:rsidDel="007A2215">
          <w:rPr>
            <w:noProof/>
            <w:webHidden/>
          </w:rPr>
          <w:tab/>
          <w:delText>3-60</w:delText>
        </w:r>
      </w:del>
    </w:p>
    <w:p w14:paraId="4918975B" w14:textId="0A533C74" w:rsidR="001F15A4" w:rsidDel="007A2215" w:rsidRDefault="001F15A4">
      <w:pPr>
        <w:pStyle w:val="TOC3"/>
        <w:tabs>
          <w:tab w:val="left" w:pos="1200"/>
        </w:tabs>
        <w:rPr>
          <w:del w:id="1570" w:author="Doherty, Michael" w:date="2022-07-20T13:53:00Z"/>
          <w:rFonts w:asciiTheme="minorHAnsi" w:eastAsiaTheme="minorEastAsia" w:hAnsiTheme="minorHAnsi" w:cstheme="minorBidi"/>
          <w:noProof/>
          <w:sz w:val="22"/>
          <w:szCs w:val="22"/>
        </w:rPr>
      </w:pPr>
      <w:del w:id="1571" w:author="Doherty, Michael" w:date="2022-07-20T13:53:00Z">
        <w:r w:rsidRPr="007A2215" w:rsidDel="007A2215">
          <w:rPr>
            <w:rPrChange w:id="1572" w:author="Doherty, Michael" w:date="2022-07-20T13:53:00Z">
              <w:rPr>
                <w:rStyle w:val="Hyperlink"/>
                <w:noProof/>
              </w:rPr>
            </w:rPrChange>
          </w:rPr>
          <w:delText>3.4.3</w:delText>
        </w:r>
        <w:r w:rsidDel="007A2215">
          <w:rPr>
            <w:rFonts w:asciiTheme="minorHAnsi" w:eastAsiaTheme="minorEastAsia" w:hAnsiTheme="minorHAnsi" w:cstheme="minorBidi"/>
            <w:noProof/>
            <w:sz w:val="22"/>
            <w:szCs w:val="22"/>
          </w:rPr>
          <w:tab/>
        </w:r>
        <w:r w:rsidRPr="007A2215" w:rsidDel="007A2215">
          <w:rPr>
            <w:rPrChange w:id="1573" w:author="Doherty, Michael" w:date="2022-07-20T13:53:00Z">
              <w:rPr>
                <w:rStyle w:val="Hyperlink"/>
                <w:noProof/>
              </w:rPr>
            </w:rPrChange>
          </w:rPr>
          <w:delText>Valid NPA-NXXs for each Service Provider</w:delText>
        </w:r>
        <w:r w:rsidDel="007A2215">
          <w:rPr>
            <w:noProof/>
            <w:webHidden/>
          </w:rPr>
          <w:tab/>
          <w:delText>3-63</w:delText>
        </w:r>
      </w:del>
    </w:p>
    <w:p w14:paraId="4F735127" w14:textId="40DE1305" w:rsidR="001F15A4" w:rsidDel="007A2215" w:rsidRDefault="001F15A4">
      <w:pPr>
        <w:pStyle w:val="TOC3"/>
        <w:tabs>
          <w:tab w:val="left" w:pos="1200"/>
        </w:tabs>
        <w:rPr>
          <w:del w:id="1574" w:author="Doherty, Michael" w:date="2022-07-20T13:53:00Z"/>
          <w:rFonts w:asciiTheme="minorHAnsi" w:eastAsiaTheme="minorEastAsia" w:hAnsiTheme="minorHAnsi" w:cstheme="minorBidi"/>
          <w:noProof/>
          <w:sz w:val="22"/>
          <w:szCs w:val="22"/>
        </w:rPr>
      </w:pPr>
      <w:del w:id="1575" w:author="Doherty, Michael" w:date="2022-07-20T13:53:00Z">
        <w:r w:rsidRPr="007A2215" w:rsidDel="007A2215">
          <w:rPr>
            <w:rPrChange w:id="1576" w:author="Doherty, Michael" w:date="2022-07-20T13:53:00Z">
              <w:rPr>
                <w:rStyle w:val="Hyperlink"/>
                <w:noProof/>
              </w:rPr>
            </w:rPrChange>
          </w:rPr>
          <w:delText>3.4.4</w:delText>
        </w:r>
        <w:r w:rsidDel="007A2215">
          <w:rPr>
            <w:rFonts w:asciiTheme="minorHAnsi" w:eastAsiaTheme="minorEastAsia" w:hAnsiTheme="minorHAnsi" w:cstheme="minorBidi"/>
            <w:noProof/>
            <w:sz w:val="22"/>
            <w:szCs w:val="22"/>
          </w:rPr>
          <w:tab/>
        </w:r>
        <w:r w:rsidRPr="007A2215" w:rsidDel="007A2215">
          <w:rPr>
            <w:rPrChange w:id="1577" w:author="Doherty, Michael" w:date="2022-07-20T13:53:00Z">
              <w:rPr>
                <w:rStyle w:val="Hyperlink"/>
                <w:noProof/>
              </w:rPr>
            </w:rPrChange>
          </w:rPr>
          <w:delText>Pseudo-LRN in a Region Data Validations</w:delText>
        </w:r>
        <w:r w:rsidDel="007A2215">
          <w:rPr>
            <w:noProof/>
            <w:webHidden/>
          </w:rPr>
          <w:tab/>
          <w:delText>3-65</w:delText>
        </w:r>
      </w:del>
    </w:p>
    <w:p w14:paraId="15FD2FDE" w14:textId="2AE6972B" w:rsidR="001F15A4" w:rsidDel="007A2215" w:rsidRDefault="001F15A4">
      <w:pPr>
        <w:pStyle w:val="TOC2"/>
        <w:tabs>
          <w:tab w:val="left" w:pos="720"/>
        </w:tabs>
        <w:rPr>
          <w:del w:id="1578" w:author="Doherty, Michael" w:date="2022-07-20T13:53:00Z"/>
          <w:rFonts w:asciiTheme="minorHAnsi" w:eastAsiaTheme="minorEastAsia" w:hAnsiTheme="minorHAnsi" w:cstheme="minorBidi"/>
          <w:b w:val="0"/>
          <w:noProof/>
          <w:sz w:val="22"/>
          <w:szCs w:val="22"/>
        </w:rPr>
      </w:pPr>
      <w:del w:id="1579" w:author="Doherty, Michael" w:date="2022-07-20T13:53:00Z">
        <w:r w:rsidRPr="007A2215" w:rsidDel="007A2215">
          <w:rPr>
            <w:rPrChange w:id="1580" w:author="Doherty, Michael" w:date="2022-07-20T13:53:00Z">
              <w:rPr>
                <w:rStyle w:val="Hyperlink"/>
                <w:noProof/>
              </w:rPr>
            </w:rPrChange>
          </w:rPr>
          <w:delText>3.5</w:delText>
        </w:r>
        <w:r w:rsidDel="007A2215">
          <w:rPr>
            <w:rFonts w:asciiTheme="minorHAnsi" w:eastAsiaTheme="minorEastAsia" w:hAnsiTheme="minorHAnsi" w:cstheme="minorBidi"/>
            <w:b w:val="0"/>
            <w:noProof/>
            <w:sz w:val="22"/>
            <w:szCs w:val="22"/>
          </w:rPr>
          <w:tab/>
        </w:r>
        <w:r w:rsidRPr="007A2215" w:rsidDel="007A2215">
          <w:rPr>
            <w:rPrChange w:id="1581" w:author="Doherty, Michael" w:date="2022-07-20T13:53:00Z">
              <w:rPr>
                <w:rStyle w:val="Hyperlink"/>
                <w:noProof/>
              </w:rPr>
            </w:rPrChange>
          </w:rPr>
          <w:delText>NPA Splits Requirements</w:delText>
        </w:r>
        <w:r w:rsidDel="007A2215">
          <w:rPr>
            <w:noProof/>
            <w:webHidden/>
          </w:rPr>
          <w:tab/>
          <w:delText>3-65</w:delText>
        </w:r>
      </w:del>
    </w:p>
    <w:p w14:paraId="2D22244D" w14:textId="584DBC6E" w:rsidR="001F15A4" w:rsidDel="007A2215" w:rsidRDefault="001F15A4">
      <w:pPr>
        <w:pStyle w:val="TOC3"/>
        <w:tabs>
          <w:tab w:val="left" w:pos="1200"/>
        </w:tabs>
        <w:rPr>
          <w:del w:id="1582" w:author="Doherty, Michael" w:date="2022-07-20T13:53:00Z"/>
          <w:rFonts w:asciiTheme="minorHAnsi" w:eastAsiaTheme="minorEastAsia" w:hAnsiTheme="minorHAnsi" w:cstheme="minorBidi"/>
          <w:noProof/>
          <w:sz w:val="22"/>
          <w:szCs w:val="22"/>
        </w:rPr>
      </w:pPr>
      <w:del w:id="1583" w:author="Doherty, Michael" w:date="2022-07-20T13:53:00Z">
        <w:r w:rsidRPr="007A2215" w:rsidDel="007A2215">
          <w:rPr>
            <w:rPrChange w:id="1584" w:author="Doherty, Michael" w:date="2022-07-20T13:53:00Z">
              <w:rPr>
                <w:rStyle w:val="Hyperlink"/>
                <w:noProof/>
              </w:rPr>
            </w:rPrChange>
          </w:rPr>
          <w:delText>3.5.1</w:delText>
        </w:r>
        <w:r w:rsidDel="007A2215">
          <w:rPr>
            <w:rFonts w:asciiTheme="minorHAnsi" w:eastAsiaTheme="minorEastAsia" w:hAnsiTheme="minorHAnsi" w:cstheme="minorBidi"/>
            <w:noProof/>
            <w:sz w:val="22"/>
            <w:szCs w:val="22"/>
          </w:rPr>
          <w:tab/>
        </w:r>
        <w:r w:rsidRPr="007A2215" w:rsidDel="007A2215">
          <w:rPr>
            <w:rPrChange w:id="1585" w:author="Doherty, Michael" w:date="2022-07-20T13:53:00Z">
              <w:rPr>
                <w:rStyle w:val="Hyperlink"/>
                <w:noProof/>
              </w:rPr>
            </w:rPrChange>
          </w:rPr>
          <w:delText>NPA-NXX-X, NPA Splits</w:delText>
        </w:r>
        <w:r w:rsidDel="007A2215">
          <w:rPr>
            <w:noProof/>
            <w:webHidden/>
          </w:rPr>
          <w:tab/>
          <w:delText>3-73</w:delText>
        </w:r>
      </w:del>
    </w:p>
    <w:p w14:paraId="11D770D9" w14:textId="154737E8" w:rsidR="001F15A4" w:rsidDel="007A2215" w:rsidRDefault="001F15A4">
      <w:pPr>
        <w:pStyle w:val="TOC3"/>
        <w:tabs>
          <w:tab w:val="left" w:pos="1200"/>
        </w:tabs>
        <w:rPr>
          <w:del w:id="1586" w:author="Doherty, Michael" w:date="2022-07-20T13:53:00Z"/>
          <w:rFonts w:asciiTheme="minorHAnsi" w:eastAsiaTheme="minorEastAsia" w:hAnsiTheme="minorHAnsi" w:cstheme="minorBidi"/>
          <w:noProof/>
          <w:sz w:val="22"/>
          <w:szCs w:val="22"/>
        </w:rPr>
      </w:pPr>
      <w:del w:id="1587" w:author="Doherty, Michael" w:date="2022-07-20T13:53:00Z">
        <w:r w:rsidRPr="007A2215" w:rsidDel="007A2215">
          <w:rPr>
            <w:rPrChange w:id="1588" w:author="Doherty, Michael" w:date="2022-07-20T13:53:00Z">
              <w:rPr>
                <w:rStyle w:val="Hyperlink"/>
                <w:noProof/>
              </w:rPr>
            </w:rPrChange>
          </w:rPr>
          <w:delText>3.5.2</w:delText>
        </w:r>
        <w:r w:rsidDel="007A2215">
          <w:rPr>
            <w:rFonts w:asciiTheme="minorHAnsi" w:eastAsiaTheme="minorEastAsia" w:hAnsiTheme="minorHAnsi" w:cstheme="minorBidi"/>
            <w:noProof/>
            <w:sz w:val="22"/>
            <w:szCs w:val="22"/>
          </w:rPr>
          <w:tab/>
        </w:r>
        <w:r w:rsidRPr="007A2215" w:rsidDel="007A2215">
          <w:rPr>
            <w:rPrChange w:id="1589" w:author="Doherty, Michael" w:date="2022-07-20T13:53:00Z">
              <w:rPr>
                <w:rStyle w:val="Hyperlink"/>
                <w:noProof/>
              </w:rPr>
            </w:rPrChange>
          </w:rPr>
          <w:delText>Block Holder, NPA Splits</w:delText>
        </w:r>
        <w:r w:rsidDel="007A2215">
          <w:rPr>
            <w:noProof/>
            <w:webHidden/>
          </w:rPr>
          <w:tab/>
          <w:delText>3-75</w:delText>
        </w:r>
      </w:del>
    </w:p>
    <w:p w14:paraId="1110E444" w14:textId="766D20E5" w:rsidR="001F15A4" w:rsidDel="007A2215" w:rsidRDefault="001F15A4">
      <w:pPr>
        <w:pStyle w:val="TOC2"/>
        <w:tabs>
          <w:tab w:val="left" w:pos="720"/>
        </w:tabs>
        <w:rPr>
          <w:del w:id="1590" w:author="Doherty, Michael" w:date="2022-07-20T13:53:00Z"/>
          <w:rFonts w:asciiTheme="minorHAnsi" w:eastAsiaTheme="minorEastAsia" w:hAnsiTheme="minorHAnsi" w:cstheme="minorBidi"/>
          <w:b w:val="0"/>
          <w:noProof/>
          <w:sz w:val="22"/>
          <w:szCs w:val="22"/>
        </w:rPr>
      </w:pPr>
      <w:del w:id="1591" w:author="Doherty, Michael" w:date="2022-07-20T13:53:00Z">
        <w:r w:rsidRPr="007A2215" w:rsidDel="007A2215">
          <w:rPr>
            <w:rPrChange w:id="1592" w:author="Doherty, Michael" w:date="2022-07-20T13:53:00Z">
              <w:rPr>
                <w:rStyle w:val="Hyperlink"/>
                <w:noProof/>
              </w:rPr>
            </w:rPrChange>
          </w:rPr>
          <w:delText>3.6</w:delText>
        </w:r>
        <w:r w:rsidDel="007A2215">
          <w:rPr>
            <w:rFonts w:asciiTheme="minorHAnsi" w:eastAsiaTheme="minorEastAsia" w:hAnsiTheme="minorHAnsi" w:cstheme="minorBidi"/>
            <w:b w:val="0"/>
            <w:noProof/>
            <w:sz w:val="22"/>
            <w:szCs w:val="22"/>
          </w:rPr>
          <w:tab/>
        </w:r>
        <w:r w:rsidRPr="007A2215" w:rsidDel="007A2215">
          <w:rPr>
            <w:rPrChange w:id="1593" w:author="Doherty, Michael" w:date="2022-07-20T13:53:00Z">
              <w:rPr>
                <w:rStyle w:val="Hyperlink"/>
                <w:noProof/>
              </w:rPr>
            </w:rPrChange>
          </w:rPr>
          <w:delText>NPA-NXX Filter Management Requirements</w:delText>
        </w:r>
        <w:r w:rsidDel="007A2215">
          <w:rPr>
            <w:noProof/>
            <w:webHidden/>
          </w:rPr>
          <w:tab/>
          <w:delText>3-77</w:delText>
        </w:r>
      </w:del>
    </w:p>
    <w:p w14:paraId="5011B75B" w14:textId="7459FD67" w:rsidR="001F15A4" w:rsidDel="007A2215" w:rsidRDefault="001F15A4">
      <w:pPr>
        <w:pStyle w:val="TOC3"/>
        <w:tabs>
          <w:tab w:val="left" w:pos="1200"/>
        </w:tabs>
        <w:rPr>
          <w:del w:id="1594" w:author="Doherty, Michael" w:date="2022-07-20T13:53:00Z"/>
          <w:rFonts w:asciiTheme="minorHAnsi" w:eastAsiaTheme="minorEastAsia" w:hAnsiTheme="minorHAnsi" w:cstheme="minorBidi"/>
          <w:noProof/>
          <w:sz w:val="22"/>
          <w:szCs w:val="22"/>
        </w:rPr>
      </w:pPr>
      <w:del w:id="1595" w:author="Doherty, Michael" w:date="2022-07-20T13:53:00Z">
        <w:r w:rsidRPr="007A2215" w:rsidDel="007A2215">
          <w:rPr>
            <w:rPrChange w:id="1596" w:author="Doherty, Michael" w:date="2022-07-20T13:53:00Z">
              <w:rPr>
                <w:rStyle w:val="Hyperlink"/>
                <w:noProof/>
              </w:rPr>
            </w:rPrChange>
          </w:rPr>
          <w:delText>3.6.1</w:delText>
        </w:r>
        <w:r w:rsidDel="007A2215">
          <w:rPr>
            <w:rFonts w:asciiTheme="minorHAnsi" w:eastAsiaTheme="minorEastAsia" w:hAnsiTheme="minorHAnsi" w:cstheme="minorBidi"/>
            <w:noProof/>
            <w:sz w:val="22"/>
            <w:szCs w:val="22"/>
          </w:rPr>
          <w:tab/>
        </w:r>
        <w:r w:rsidRPr="007A2215" w:rsidDel="007A2215">
          <w:rPr>
            <w:rPrChange w:id="1597" w:author="Doherty, Michael" w:date="2022-07-20T13:53:00Z">
              <w:rPr>
                <w:rStyle w:val="Hyperlink"/>
                <w:noProof/>
              </w:rPr>
            </w:rPrChange>
          </w:rPr>
          <w:delText>NPA-NXX Level Filters</w:delText>
        </w:r>
        <w:r w:rsidDel="007A2215">
          <w:rPr>
            <w:noProof/>
            <w:webHidden/>
          </w:rPr>
          <w:tab/>
          <w:delText>3-77</w:delText>
        </w:r>
      </w:del>
    </w:p>
    <w:p w14:paraId="52B3EFCE" w14:textId="3D8FF4AC" w:rsidR="001F15A4" w:rsidDel="007A2215" w:rsidRDefault="001F15A4">
      <w:pPr>
        <w:pStyle w:val="TOC3"/>
        <w:tabs>
          <w:tab w:val="left" w:pos="1200"/>
        </w:tabs>
        <w:rPr>
          <w:del w:id="1598" w:author="Doherty, Michael" w:date="2022-07-20T13:53:00Z"/>
          <w:rFonts w:asciiTheme="minorHAnsi" w:eastAsiaTheme="minorEastAsia" w:hAnsiTheme="minorHAnsi" w:cstheme="minorBidi"/>
          <w:noProof/>
          <w:sz w:val="22"/>
          <w:szCs w:val="22"/>
        </w:rPr>
      </w:pPr>
      <w:del w:id="1599" w:author="Doherty, Michael" w:date="2022-07-20T13:53:00Z">
        <w:r w:rsidRPr="007A2215" w:rsidDel="007A2215">
          <w:rPr>
            <w:rPrChange w:id="1600" w:author="Doherty, Michael" w:date="2022-07-20T13:53:00Z">
              <w:rPr>
                <w:rStyle w:val="Hyperlink"/>
                <w:noProof/>
              </w:rPr>
            </w:rPrChange>
          </w:rPr>
          <w:delText>3.6.2</w:delText>
        </w:r>
        <w:r w:rsidDel="007A2215">
          <w:rPr>
            <w:rFonts w:asciiTheme="minorHAnsi" w:eastAsiaTheme="minorEastAsia" w:hAnsiTheme="minorHAnsi" w:cstheme="minorBidi"/>
            <w:noProof/>
            <w:sz w:val="22"/>
            <w:szCs w:val="22"/>
          </w:rPr>
          <w:tab/>
        </w:r>
        <w:r w:rsidRPr="007A2215" w:rsidDel="007A2215">
          <w:rPr>
            <w:rPrChange w:id="1601" w:author="Doherty, Michael" w:date="2022-07-20T13:53:00Z">
              <w:rPr>
                <w:rStyle w:val="Hyperlink"/>
                <w:noProof/>
              </w:rPr>
            </w:rPrChange>
          </w:rPr>
          <w:delText>NPA Level Filters</w:delText>
        </w:r>
        <w:r w:rsidDel="007A2215">
          <w:rPr>
            <w:noProof/>
            <w:webHidden/>
          </w:rPr>
          <w:tab/>
          <w:delText>3-77</w:delText>
        </w:r>
      </w:del>
    </w:p>
    <w:p w14:paraId="5C039231" w14:textId="2D5028DF" w:rsidR="001F15A4" w:rsidDel="007A2215" w:rsidRDefault="001F15A4">
      <w:pPr>
        <w:pStyle w:val="TOC2"/>
        <w:tabs>
          <w:tab w:val="left" w:pos="720"/>
        </w:tabs>
        <w:rPr>
          <w:del w:id="1602" w:author="Doherty, Michael" w:date="2022-07-20T13:53:00Z"/>
          <w:rFonts w:asciiTheme="minorHAnsi" w:eastAsiaTheme="minorEastAsia" w:hAnsiTheme="minorHAnsi" w:cstheme="minorBidi"/>
          <w:b w:val="0"/>
          <w:noProof/>
          <w:sz w:val="22"/>
          <w:szCs w:val="22"/>
        </w:rPr>
      </w:pPr>
      <w:del w:id="1603" w:author="Doherty, Michael" w:date="2022-07-20T13:53:00Z">
        <w:r w:rsidRPr="007A2215" w:rsidDel="007A2215">
          <w:rPr>
            <w:rPrChange w:id="1604" w:author="Doherty, Michael" w:date="2022-07-20T13:53:00Z">
              <w:rPr>
                <w:rStyle w:val="Hyperlink"/>
                <w:noProof/>
              </w:rPr>
            </w:rPrChange>
          </w:rPr>
          <w:delText>3.7</w:delText>
        </w:r>
        <w:r w:rsidDel="007A2215">
          <w:rPr>
            <w:rFonts w:asciiTheme="minorHAnsi" w:eastAsiaTheme="minorEastAsia" w:hAnsiTheme="minorHAnsi" w:cstheme="minorBidi"/>
            <w:b w:val="0"/>
            <w:noProof/>
            <w:sz w:val="22"/>
            <w:szCs w:val="22"/>
          </w:rPr>
          <w:tab/>
        </w:r>
        <w:r w:rsidRPr="007A2215" w:rsidDel="007A2215">
          <w:rPr>
            <w:rPrChange w:id="1605" w:author="Doherty, Michael" w:date="2022-07-20T13:53:00Z">
              <w:rPr>
                <w:rStyle w:val="Hyperlink"/>
                <w:noProof/>
              </w:rPr>
            </w:rPrChange>
          </w:rPr>
          <w:delText>Business Hour and Days Requirements</w:delText>
        </w:r>
        <w:r w:rsidDel="007A2215">
          <w:rPr>
            <w:noProof/>
            <w:webHidden/>
          </w:rPr>
          <w:tab/>
          <w:delText>3-78</w:delText>
        </w:r>
      </w:del>
    </w:p>
    <w:p w14:paraId="100C5245" w14:textId="06E05F63" w:rsidR="001F15A4" w:rsidDel="007A2215" w:rsidRDefault="001F15A4">
      <w:pPr>
        <w:pStyle w:val="TOC2"/>
        <w:tabs>
          <w:tab w:val="left" w:pos="720"/>
        </w:tabs>
        <w:rPr>
          <w:del w:id="1606" w:author="Doherty, Michael" w:date="2022-07-20T13:53:00Z"/>
          <w:rFonts w:asciiTheme="minorHAnsi" w:eastAsiaTheme="minorEastAsia" w:hAnsiTheme="minorHAnsi" w:cstheme="minorBidi"/>
          <w:b w:val="0"/>
          <w:noProof/>
          <w:sz w:val="22"/>
          <w:szCs w:val="22"/>
        </w:rPr>
      </w:pPr>
      <w:del w:id="1607" w:author="Doherty, Michael" w:date="2022-07-20T13:53:00Z">
        <w:r w:rsidRPr="007A2215" w:rsidDel="007A2215">
          <w:rPr>
            <w:rPrChange w:id="1608" w:author="Doherty, Michael" w:date="2022-07-20T13:53:00Z">
              <w:rPr>
                <w:rStyle w:val="Hyperlink"/>
                <w:noProof/>
              </w:rPr>
            </w:rPrChange>
          </w:rPr>
          <w:delText>3.8</w:delText>
        </w:r>
        <w:r w:rsidDel="007A2215">
          <w:rPr>
            <w:rFonts w:asciiTheme="minorHAnsi" w:eastAsiaTheme="minorEastAsia" w:hAnsiTheme="minorHAnsi" w:cstheme="minorBidi"/>
            <w:b w:val="0"/>
            <w:noProof/>
            <w:sz w:val="22"/>
            <w:szCs w:val="22"/>
          </w:rPr>
          <w:tab/>
        </w:r>
        <w:r w:rsidRPr="007A2215" w:rsidDel="007A2215">
          <w:rPr>
            <w:rPrChange w:id="1609" w:author="Doherty, Michael" w:date="2022-07-20T13:53:00Z">
              <w:rPr>
                <w:rStyle w:val="Hyperlink"/>
                <w:noProof/>
              </w:rPr>
            </w:rPrChange>
          </w:rPr>
          <w:delText>Notifications</w:delText>
        </w:r>
        <w:r w:rsidDel="007A2215">
          <w:rPr>
            <w:noProof/>
            <w:webHidden/>
          </w:rPr>
          <w:tab/>
          <w:delText>3-81</w:delText>
        </w:r>
      </w:del>
    </w:p>
    <w:p w14:paraId="43BCED32" w14:textId="7D908DD0" w:rsidR="001F15A4" w:rsidDel="007A2215" w:rsidRDefault="001F15A4">
      <w:pPr>
        <w:pStyle w:val="TOC3"/>
        <w:tabs>
          <w:tab w:val="left" w:pos="1200"/>
        </w:tabs>
        <w:rPr>
          <w:del w:id="1610" w:author="Doherty, Michael" w:date="2022-07-20T13:53:00Z"/>
          <w:rFonts w:asciiTheme="minorHAnsi" w:eastAsiaTheme="minorEastAsia" w:hAnsiTheme="minorHAnsi" w:cstheme="minorBidi"/>
          <w:noProof/>
          <w:sz w:val="22"/>
          <w:szCs w:val="22"/>
        </w:rPr>
      </w:pPr>
      <w:del w:id="1611" w:author="Doherty, Michael" w:date="2022-07-20T13:53:00Z">
        <w:r w:rsidRPr="007A2215" w:rsidDel="007A2215">
          <w:rPr>
            <w:rPrChange w:id="1612" w:author="Doherty, Michael" w:date="2022-07-20T13:53:00Z">
              <w:rPr>
                <w:rStyle w:val="Hyperlink"/>
                <w:noProof/>
              </w:rPr>
            </w:rPrChange>
          </w:rPr>
          <w:delText>3.8.1</w:delText>
        </w:r>
        <w:r w:rsidDel="007A2215">
          <w:rPr>
            <w:rFonts w:asciiTheme="minorHAnsi" w:eastAsiaTheme="minorEastAsia" w:hAnsiTheme="minorHAnsi" w:cstheme="minorBidi"/>
            <w:noProof/>
            <w:sz w:val="22"/>
            <w:szCs w:val="22"/>
          </w:rPr>
          <w:tab/>
        </w:r>
        <w:r w:rsidRPr="007A2215" w:rsidDel="007A2215">
          <w:rPr>
            <w:rPrChange w:id="1613" w:author="Doherty, Michael" w:date="2022-07-20T13:53:00Z">
              <w:rPr>
                <w:rStyle w:val="Hyperlink"/>
                <w:noProof/>
              </w:rPr>
            </w:rPrChange>
          </w:rPr>
          <w:delText>TN Range Notification Indicator</w:delText>
        </w:r>
        <w:r w:rsidDel="007A2215">
          <w:rPr>
            <w:noProof/>
            <w:webHidden/>
          </w:rPr>
          <w:tab/>
          <w:delText>3-81</w:delText>
        </w:r>
      </w:del>
    </w:p>
    <w:p w14:paraId="41E45F9F" w14:textId="610D5C38" w:rsidR="001F15A4" w:rsidDel="007A2215" w:rsidRDefault="001F15A4">
      <w:pPr>
        <w:pStyle w:val="TOC3"/>
        <w:tabs>
          <w:tab w:val="left" w:pos="1200"/>
        </w:tabs>
        <w:rPr>
          <w:del w:id="1614" w:author="Doherty, Michael" w:date="2022-07-20T13:53:00Z"/>
          <w:rFonts w:asciiTheme="minorHAnsi" w:eastAsiaTheme="minorEastAsia" w:hAnsiTheme="minorHAnsi" w:cstheme="minorBidi"/>
          <w:noProof/>
          <w:sz w:val="22"/>
          <w:szCs w:val="22"/>
        </w:rPr>
      </w:pPr>
      <w:del w:id="1615" w:author="Doherty, Michael" w:date="2022-07-20T13:53:00Z">
        <w:r w:rsidRPr="007A2215" w:rsidDel="007A2215">
          <w:rPr>
            <w:rPrChange w:id="1616" w:author="Doherty, Michael" w:date="2022-07-20T13:53:00Z">
              <w:rPr>
                <w:rStyle w:val="Hyperlink"/>
                <w:noProof/>
              </w:rPr>
            </w:rPrChange>
          </w:rPr>
          <w:delText>3.8.2</w:delText>
        </w:r>
        <w:r w:rsidDel="007A2215">
          <w:rPr>
            <w:rFonts w:asciiTheme="minorHAnsi" w:eastAsiaTheme="minorEastAsia" w:hAnsiTheme="minorHAnsi" w:cstheme="minorBidi"/>
            <w:noProof/>
            <w:sz w:val="22"/>
            <w:szCs w:val="22"/>
          </w:rPr>
          <w:tab/>
        </w:r>
        <w:r w:rsidRPr="007A2215" w:rsidDel="007A2215">
          <w:rPr>
            <w:rPrChange w:id="1617" w:author="Doherty, Michael" w:date="2022-07-20T13:53:00Z">
              <w:rPr>
                <w:rStyle w:val="Hyperlink"/>
                <w:noProof/>
              </w:rPr>
            </w:rPrChange>
          </w:rPr>
          <w:delText>Customer No New SP Concurrence Notification Indicator</w:delText>
        </w:r>
        <w:r w:rsidDel="007A2215">
          <w:rPr>
            <w:noProof/>
            <w:webHidden/>
          </w:rPr>
          <w:tab/>
          <w:delText>3-81</w:delText>
        </w:r>
      </w:del>
    </w:p>
    <w:p w14:paraId="71352309" w14:textId="30CE0C8B" w:rsidR="001F15A4" w:rsidDel="007A2215" w:rsidRDefault="001F15A4">
      <w:pPr>
        <w:pStyle w:val="TOC3"/>
        <w:tabs>
          <w:tab w:val="left" w:pos="1200"/>
        </w:tabs>
        <w:rPr>
          <w:del w:id="1618" w:author="Doherty, Michael" w:date="2022-07-20T13:53:00Z"/>
          <w:rFonts w:asciiTheme="minorHAnsi" w:eastAsiaTheme="minorEastAsia" w:hAnsiTheme="minorHAnsi" w:cstheme="minorBidi"/>
          <w:noProof/>
          <w:sz w:val="22"/>
          <w:szCs w:val="22"/>
        </w:rPr>
      </w:pPr>
      <w:del w:id="1619" w:author="Doherty, Michael" w:date="2022-07-20T13:53:00Z">
        <w:r w:rsidRPr="007A2215" w:rsidDel="007A2215">
          <w:rPr>
            <w:rPrChange w:id="1620" w:author="Doherty, Michael" w:date="2022-07-20T13:53:00Z">
              <w:rPr>
                <w:rStyle w:val="Hyperlink"/>
                <w:noProof/>
              </w:rPr>
            </w:rPrChange>
          </w:rPr>
          <w:delText>3.8.3</w:delText>
        </w:r>
        <w:r w:rsidDel="007A2215">
          <w:rPr>
            <w:rFonts w:asciiTheme="minorHAnsi" w:eastAsiaTheme="minorEastAsia" w:hAnsiTheme="minorHAnsi" w:cstheme="minorBidi"/>
            <w:noProof/>
            <w:sz w:val="22"/>
            <w:szCs w:val="22"/>
          </w:rPr>
          <w:tab/>
        </w:r>
        <w:r w:rsidRPr="007A2215" w:rsidDel="007A2215">
          <w:rPr>
            <w:rPrChange w:id="1621" w:author="Doherty, Michael" w:date="2022-07-20T13:53:00Z">
              <w:rPr>
                <w:rStyle w:val="Hyperlink"/>
                <w:noProof/>
              </w:rPr>
            </w:rPrChange>
          </w:rPr>
          <w:delText>SOA Notification Priority</w:delText>
        </w:r>
        <w:r w:rsidDel="007A2215">
          <w:rPr>
            <w:noProof/>
            <w:webHidden/>
          </w:rPr>
          <w:tab/>
          <w:delText>3-82</w:delText>
        </w:r>
      </w:del>
    </w:p>
    <w:p w14:paraId="1E8E0D07" w14:textId="4D753AD2" w:rsidR="001F15A4" w:rsidDel="007A2215" w:rsidRDefault="001F15A4">
      <w:pPr>
        <w:pStyle w:val="TOC3"/>
        <w:tabs>
          <w:tab w:val="left" w:pos="1200"/>
        </w:tabs>
        <w:rPr>
          <w:del w:id="1622" w:author="Doherty, Michael" w:date="2022-07-20T13:53:00Z"/>
          <w:rFonts w:asciiTheme="minorHAnsi" w:eastAsiaTheme="minorEastAsia" w:hAnsiTheme="minorHAnsi" w:cstheme="minorBidi"/>
          <w:noProof/>
          <w:sz w:val="22"/>
          <w:szCs w:val="22"/>
        </w:rPr>
      </w:pPr>
      <w:del w:id="1623" w:author="Doherty, Michael" w:date="2022-07-20T13:53:00Z">
        <w:r w:rsidRPr="007A2215" w:rsidDel="007A2215">
          <w:rPr>
            <w:rPrChange w:id="1624" w:author="Doherty, Michael" w:date="2022-07-20T13:53:00Z">
              <w:rPr>
                <w:rStyle w:val="Hyperlink"/>
                <w:noProof/>
              </w:rPr>
            </w:rPrChange>
          </w:rPr>
          <w:delText>3.8.4</w:delText>
        </w:r>
        <w:r w:rsidDel="007A2215">
          <w:rPr>
            <w:rFonts w:asciiTheme="minorHAnsi" w:eastAsiaTheme="minorEastAsia" w:hAnsiTheme="minorHAnsi" w:cstheme="minorBidi"/>
            <w:noProof/>
            <w:sz w:val="22"/>
            <w:szCs w:val="22"/>
          </w:rPr>
          <w:tab/>
        </w:r>
        <w:r w:rsidRPr="007A2215" w:rsidDel="007A2215">
          <w:rPr>
            <w:rPrChange w:id="1625" w:author="Doherty, Michael" w:date="2022-07-20T13:53:00Z">
              <w:rPr>
                <w:rStyle w:val="Hyperlink"/>
                <w:noProof/>
              </w:rPr>
            </w:rPrChange>
          </w:rPr>
          <w:delText>TN and Number Pool Block in Notifications</w:delText>
        </w:r>
        <w:r w:rsidDel="007A2215">
          <w:rPr>
            <w:noProof/>
            <w:webHidden/>
          </w:rPr>
          <w:tab/>
          <w:delText>3-83</w:delText>
        </w:r>
      </w:del>
    </w:p>
    <w:p w14:paraId="4A9689A7" w14:textId="75E83904" w:rsidR="001F15A4" w:rsidDel="007A2215" w:rsidRDefault="001F15A4">
      <w:pPr>
        <w:pStyle w:val="TOC3"/>
        <w:tabs>
          <w:tab w:val="left" w:pos="1200"/>
        </w:tabs>
        <w:rPr>
          <w:del w:id="1626" w:author="Doherty, Michael" w:date="2022-07-20T13:53:00Z"/>
          <w:rFonts w:asciiTheme="minorHAnsi" w:eastAsiaTheme="minorEastAsia" w:hAnsiTheme="minorHAnsi" w:cstheme="minorBidi"/>
          <w:noProof/>
          <w:sz w:val="22"/>
          <w:szCs w:val="22"/>
        </w:rPr>
      </w:pPr>
      <w:del w:id="1627" w:author="Doherty, Michael" w:date="2022-07-20T13:53:00Z">
        <w:r w:rsidRPr="007A2215" w:rsidDel="007A2215">
          <w:rPr>
            <w:rPrChange w:id="1628" w:author="Doherty, Michael" w:date="2022-07-20T13:53:00Z">
              <w:rPr>
                <w:rStyle w:val="Hyperlink"/>
                <w:noProof/>
              </w:rPr>
            </w:rPrChange>
          </w:rPr>
          <w:delText>3.8.5</w:delText>
        </w:r>
        <w:r w:rsidDel="007A2215">
          <w:rPr>
            <w:rFonts w:asciiTheme="minorHAnsi" w:eastAsiaTheme="minorEastAsia" w:hAnsiTheme="minorHAnsi" w:cstheme="minorBidi"/>
            <w:noProof/>
            <w:sz w:val="22"/>
            <w:szCs w:val="22"/>
          </w:rPr>
          <w:tab/>
        </w:r>
        <w:r w:rsidRPr="007A2215" w:rsidDel="007A2215">
          <w:rPr>
            <w:rPrChange w:id="1629" w:author="Doherty, Michael" w:date="2022-07-20T13:53:00Z">
              <w:rPr>
                <w:rStyle w:val="Hyperlink"/>
                <w:noProof/>
              </w:rPr>
            </w:rPrChange>
          </w:rPr>
          <w:delText>Notifications Suppression – Types of Requests</w:delText>
        </w:r>
        <w:r w:rsidDel="007A2215">
          <w:rPr>
            <w:noProof/>
            <w:webHidden/>
          </w:rPr>
          <w:tab/>
          <w:delText>3-84</w:delText>
        </w:r>
      </w:del>
    </w:p>
    <w:p w14:paraId="0C2BA9C8" w14:textId="69A48C16" w:rsidR="001F15A4" w:rsidDel="007A2215" w:rsidRDefault="001F15A4">
      <w:pPr>
        <w:pStyle w:val="TOC2"/>
        <w:tabs>
          <w:tab w:val="left" w:pos="720"/>
        </w:tabs>
        <w:rPr>
          <w:del w:id="1630" w:author="Doherty, Michael" w:date="2022-07-20T13:53:00Z"/>
          <w:rFonts w:asciiTheme="minorHAnsi" w:eastAsiaTheme="minorEastAsia" w:hAnsiTheme="minorHAnsi" w:cstheme="minorBidi"/>
          <w:b w:val="0"/>
          <w:noProof/>
          <w:sz w:val="22"/>
          <w:szCs w:val="22"/>
        </w:rPr>
      </w:pPr>
      <w:del w:id="1631" w:author="Doherty, Michael" w:date="2022-07-20T13:53:00Z">
        <w:r w:rsidRPr="007A2215" w:rsidDel="007A2215">
          <w:rPr>
            <w:rPrChange w:id="1632" w:author="Doherty, Michael" w:date="2022-07-20T13:53:00Z">
              <w:rPr>
                <w:rStyle w:val="Hyperlink"/>
                <w:noProof/>
              </w:rPr>
            </w:rPrChange>
          </w:rPr>
          <w:delText>3.9</w:delText>
        </w:r>
        <w:r w:rsidDel="007A2215">
          <w:rPr>
            <w:rFonts w:asciiTheme="minorHAnsi" w:eastAsiaTheme="minorEastAsia" w:hAnsiTheme="minorHAnsi" w:cstheme="minorBidi"/>
            <w:b w:val="0"/>
            <w:noProof/>
            <w:sz w:val="22"/>
            <w:szCs w:val="22"/>
          </w:rPr>
          <w:tab/>
        </w:r>
        <w:r w:rsidRPr="007A2215" w:rsidDel="007A2215">
          <w:rPr>
            <w:rPrChange w:id="1633" w:author="Doherty, Michael" w:date="2022-07-20T13:53:00Z">
              <w:rPr>
                <w:rStyle w:val="Hyperlink"/>
                <w:noProof/>
              </w:rPr>
            </w:rPrChange>
          </w:rPr>
          <w:delText>Service Provider Support Indicators</w:delText>
        </w:r>
        <w:r w:rsidDel="007A2215">
          <w:rPr>
            <w:noProof/>
            <w:webHidden/>
          </w:rPr>
          <w:tab/>
          <w:delText>3-86</w:delText>
        </w:r>
      </w:del>
    </w:p>
    <w:p w14:paraId="021D1688" w14:textId="48353870" w:rsidR="001F15A4" w:rsidDel="007A2215" w:rsidRDefault="001F15A4">
      <w:pPr>
        <w:pStyle w:val="TOC3"/>
        <w:tabs>
          <w:tab w:val="left" w:pos="1200"/>
        </w:tabs>
        <w:rPr>
          <w:del w:id="1634" w:author="Doherty, Michael" w:date="2022-07-20T13:53:00Z"/>
          <w:rFonts w:asciiTheme="minorHAnsi" w:eastAsiaTheme="minorEastAsia" w:hAnsiTheme="minorHAnsi" w:cstheme="minorBidi"/>
          <w:noProof/>
          <w:sz w:val="22"/>
          <w:szCs w:val="22"/>
        </w:rPr>
      </w:pPr>
      <w:del w:id="1635" w:author="Doherty, Michael" w:date="2022-07-20T13:53:00Z">
        <w:r w:rsidRPr="007A2215" w:rsidDel="007A2215">
          <w:rPr>
            <w:rPrChange w:id="1636" w:author="Doherty, Michael" w:date="2022-07-20T13:53:00Z">
              <w:rPr>
                <w:rStyle w:val="Hyperlink"/>
                <w:noProof/>
              </w:rPr>
            </w:rPrChange>
          </w:rPr>
          <w:delText>3.9.1</w:delText>
        </w:r>
        <w:r w:rsidDel="007A2215">
          <w:rPr>
            <w:rFonts w:asciiTheme="minorHAnsi" w:eastAsiaTheme="minorEastAsia" w:hAnsiTheme="minorHAnsi" w:cstheme="minorBidi"/>
            <w:noProof/>
            <w:sz w:val="22"/>
            <w:szCs w:val="22"/>
          </w:rPr>
          <w:tab/>
        </w:r>
        <w:r w:rsidRPr="007A2215" w:rsidDel="007A2215">
          <w:rPr>
            <w:rPrChange w:id="1637" w:author="Doherty, Michael" w:date="2022-07-20T13:53:00Z">
              <w:rPr>
                <w:rStyle w:val="Hyperlink"/>
                <w:noProof/>
              </w:rPr>
            </w:rPrChange>
          </w:rPr>
          <w:delText>SV Type and Alternative SPID Indicators</w:delText>
        </w:r>
        <w:r w:rsidDel="007A2215">
          <w:rPr>
            <w:noProof/>
            <w:webHidden/>
          </w:rPr>
          <w:tab/>
          <w:delText>3-87</w:delText>
        </w:r>
      </w:del>
    </w:p>
    <w:p w14:paraId="30F60DB7" w14:textId="0DEAA0B8" w:rsidR="001F15A4" w:rsidDel="007A2215" w:rsidRDefault="001F15A4">
      <w:pPr>
        <w:pStyle w:val="TOC3"/>
        <w:tabs>
          <w:tab w:val="left" w:pos="1200"/>
        </w:tabs>
        <w:rPr>
          <w:del w:id="1638" w:author="Doherty, Michael" w:date="2022-07-20T13:53:00Z"/>
          <w:rFonts w:asciiTheme="minorHAnsi" w:eastAsiaTheme="minorEastAsia" w:hAnsiTheme="minorHAnsi" w:cstheme="minorBidi"/>
          <w:noProof/>
          <w:sz w:val="22"/>
          <w:szCs w:val="22"/>
        </w:rPr>
      </w:pPr>
      <w:del w:id="1639" w:author="Doherty, Michael" w:date="2022-07-20T13:53:00Z">
        <w:r w:rsidRPr="007A2215" w:rsidDel="007A2215">
          <w:rPr>
            <w:rPrChange w:id="1640" w:author="Doherty, Michael" w:date="2022-07-20T13:53:00Z">
              <w:rPr>
                <w:rStyle w:val="Hyperlink"/>
                <w:noProof/>
              </w:rPr>
            </w:rPrChange>
          </w:rPr>
          <w:delText>3.9.2</w:delText>
        </w:r>
        <w:r w:rsidDel="007A2215">
          <w:rPr>
            <w:rFonts w:asciiTheme="minorHAnsi" w:eastAsiaTheme="minorEastAsia" w:hAnsiTheme="minorHAnsi" w:cstheme="minorBidi"/>
            <w:noProof/>
            <w:sz w:val="22"/>
            <w:szCs w:val="22"/>
          </w:rPr>
          <w:tab/>
        </w:r>
        <w:r w:rsidRPr="007A2215" w:rsidDel="007A2215">
          <w:rPr>
            <w:rPrChange w:id="1641" w:author="Doherty, Michael" w:date="2022-07-20T13:53:00Z">
              <w:rPr>
                <w:rStyle w:val="Hyperlink"/>
                <w:noProof/>
              </w:rPr>
            </w:rPrChange>
          </w:rPr>
          <w:delText>Alternative-End User Location and Alternative Billing ID Indicators</w:delText>
        </w:r>
        <w:r w:rsidDel="007A2215">
          <w:rPr>
            <w:noProof/>
            <w:webHidden/>
          </w:rPr>
          <w:tab/>
          <w:delText>3-88</w:delText>
        </w:r>
      </w:del>
    </w:p>
    <w:p w14:paraId="6A78E2B2" w14:textId="5D141D1F" w:rsidR="001F15A4" w:rsidDel="007A2215" w:rsidRDefault="001F15A4">
      <w:pPr>
        <w:pStyle w:val="TOC3"/>
        <w:tabs>
          <w:tab w:val="left" w:pos="1200"/>
        </w:tabs>
        <w:rPr>
          <w:del w:id="1642" w:author="Doherty, Michael" w:date="2022-07-20T13:53:00Z"/>
          <w:rFonts w:asciiTheme="minorHAnsi" w:eastAsiaTheme="minorEastAsia" w:hAnsiTheme="minorHAnsi" w:cstheme="minorBidi"/>
          <w:noProof/>
          <w:sz w:val="22"/>
          <w:szCs w:val="22"/>
        </w:rPr>
      </w:pPr>
      <w:del w:id="1643" w:author="Doherty, Michael" w:date="2022-07-20T13:53:00Z">
        <w:r w:rsidRPr="007A2215" w:rsidDel="007A2215">
          <w:rPr>
            <w:rPrChange w:id="1644" w:author="Doherty, Michael" w:date="2022-07-20T13:53:00Z">
              <w:rPr>
                <w:rStyle w:val="Hyperlink"/>
                <w:noProof/>
              </w:rPr>
            </w:rPrChange>
          </w:rPr>
          <w:delText>3.9.3</w:delText>
        </w:r>
        <w:r w:rsidDel="007A2215">
          <w:rPr>
            <w:rFonts w:asciiTheme="minorHAnsi" w:eastAsiaTheme="minorEastAsia" w:hAnsiTheme="minorHAnsi" w:cstheme="minorBidi"/>
            <w:noProof/>
            <w:sz w:val="22"/>
            <w:szCs w:val="22"/>
          </w:rPr>
          <w:tab/>
        </w:r>
        <w:r w:rsidRPr="007A2215" w:rsidDel="007A2215">
          <w:rPr>
            <w:rPrChange w:id="1645" w:author="Doherty, Michael" w:date="2022-07-20T13:53:00Z">
              <w:rPr>
                <w:rStyle w:val="Hyperlink"/>
                <w:noProof/>
              </w:rPr>
            </w:rPrChange>
          </w:rPr>
          <w:delText>URI Indicators</w:delText>
        </w:r>
        <w:r w:rsidDel="007A2215">
          <w:rPr>
            <w:noProof/>
            <w:webHidden/>
          </w:rPr>
          <w:tab/>
          <w:delText>3-89</w:delText>
        </w:r>
      </w:del>
    </w:p>
    <w:p w14:paraId="3A9DC6DE" w14:textId="63174CBC" w:rsidR="001F15A4" w:rsidDel="007A2215" w:rsidRDefault="001F15A4">
      <w:pPr>
        <w:pStyle w:val="TOC3"/>
        <w:tabs>
          <w:tab w:val="left" w:pos="1200"/>
        </w:tabs>
        <w:rPr>
          <w:del w:id="1646" w:author="Doherty, Michael" w:date="2022-07-20T13:53:00Z"/>
          <w:rFonts w:asciiTheme="minorHAnsi" w:eastAsiaTheme="minorEastAsia" w:hAnsiTheme="minorHAnsi" w:cstheme="minorBidi"/>
          <w:noProof/>
          <w:sz w:val="22"/>
          <w:szCs w:val="22"/>
        </w:rPr>
      </w:pPr>
      <w:del w:id="1647" w:author="Doherty, Michael" w:date="2022-07-20T13:53:00Z">
        <w:r w:rsidRPr="007A2215" w:rsidDel="007A2215">
          <w:rPr>
            <w:rPrChange w:id="1648" w:author="Doherty, Michael" w:date="2022-07-20T13:53:00Z">
              <w:rPr>
                <w:rStyle w:val="Hyperlink"/>
                <w:noProof/>
              </w:rPr>
            </w:rPrChange>
          </w:rPr>
          <w:delText>3.9.4</w:delText>
        </w:r>
        <w:r w:rsidDel="007A2215">
          <w:rPr>
            <w:rFonts w:asciiTheme="minorHAnsi" w:eastAsiaTheme="minorEastAsia" w:hAnsiTheme="minorHAnsi" w:cstheme="minorBidi"/>
            <w:noProof/>
            <w:sz w:val="22"/>
            <w:szCs w:val="22"/>
          </w:rPr>
          <w:tab/>
        </w:r>
        <w:r w:rsidRPr="007A2215" w:rsidDel="007A2215">
          <w:rPr>
            <w:rPrChange w:id="1649" w:author="Doherty, Michael" w:date="2022-07-20T13:53:00Z">
              <w:rPr>
                <w:rStyle w:val="Hyperlink"/>
                <w:noProof/>
              </w:rPr>
            </w:rPrChange>
          </w:rPr>
          <w:delText>Medium Timers Support Indicators</w:delText>
        </w:r>
        <w:r w:rsidDel="007A2215">
          <w:rPr>
            <w:noProof/>
            <w:webHidden/>
          </w:rPr>
          <w:tab/>
          <w:delText>3-91</w:delText>
        </w:r>
      </w:del>
    </w:p>
    <w:p w14:paraId="51E30452" w14:textId="4FB309CE" w:rsidR="001F15A4" w:rsidDel="007A2215" w:rsidRDefault="001F15A4">
      <w:pPr>
        <w:pStyle w:val="TOC3"/>
        <w:tabs>
          <w:tab w:val="left" w:pos="1200"/>
        </w:tabs>
        <w:rPr>
          <w:del w:id="1650" w:author="Doherty, Michael" w:date="2022-07-20T13:53:00Z"/>
          <w:rFonts w:asciiTheme="minorHAnsi" w:eastAsiaTheme="minorEastAsia" w:hAnsiTheme="minorHAnsi" w:cstheme="minorBidi"/>
          <w:noProof/>
          <w:sz w:val="22"/>
          <w:szCs w:val="22"/>
        </w:rPr>
      </w:pPr>
      <w:del w:id="1651" w:author="Doherty, Michael" w:date="2022-07-20T13:53:00Z">
        <w:r w:rsidRPr="007A2215" w:rsidDel="007A2215">
          <w:rPr>
            <w:rPrChange w:id="1652" w:author="Doherty, Michael" w:date="2022-07-20T13:53:00Z">
              <w:rPr>
                <w:rStyle w:val="Hyperlink"/>
                <w:noProof/>
              </w:rPr>
            </w:rPrChange>
          </w:rPr>
          <w:delText>3.9.5</w:delText>
        </w:r>
        <w:r w:rsidDel="007A2215">
          <w:rPr>
            <w:rFonts w:asciiTheme="minorHAnsi" w:eastAsiaTheme="minorEastAsia" w:hAnsiTheme="minorHAnsi" w:cstheme="minorBidi"/>
            <w:noProof/>
            <w:sz w:val="22"/>
            <w:szCs w:val="22"/>
          </w:rPr>
          <w:tab/>
        </w:r>
        <w:r w:rsidRPr="007A2215" w:rsidDel="007A2215">
          <w:rPr>
            <w:rPrChange w:id="1653" w:author="Doherty, Michael" w:date="2022-07-20T13:53:00Z">
              <w:rPr>
                <w:rStyle w:val="Hyperlink"/>
                <w:noProof/>
              </w:rPr>
            </w:rPrChange>
          </w:rPr>
          <w:delText>Pseudo-LRN Support Indicators</w:delText>
        </w:r>
        <w:r w:rsidDel="007A2215">
          <w:rPr>
            <w:noProof/>
            <w:webHidden/>
          </w:rPr>
          <w:tab/>
          <w:delText>3-91</w:delText>
        </w:r>
      </w:del>
    </w:p>
    <w:p w14:paraId="0D29972F" w14:textId="2C5F777F" w:rsidR="001F15A4" w:rsidDel="007A2215" w:rsidRDefault="001F15A4">
      <w:pPr>
        <w:pStyle w:val="TOC2"/>
        <w:tabs>
          <w:tab w:val="left" w:pos="960"/>
        </w:tabs>
        <w:rPr>
          <w:del w:id="1654" w:author="Doherty, Michael" w:date="2022-07-20T13:53:00Z"/>
          <w:rFonts w:asciiTheme="minorHAnsi" w:eastAsiaTheme="minorEastAsia" w:hAnsiTheme="minorHAnsi" w:cstheme="minorBidi"/>
          <w:b w:val="0"/>
          <w:noProof/>
          <w:sz w:val="22"/>
          <w:szCs w:val="22"/>
        </w:rPr>
      </w:pPr>
      <w:del w:id="1655" w:author="Doherty, Michael" w:date="2022-07-20T13:53:00Z">
        <w:r w:rsidRPr="007A2215" w:rsidDel="007A2215">
          <w:rPr>
            <w:rPrChange w:id="1656" w:author="Doherty, Michael" w:date="2022-07-20T13:53:00Z">
              <w:rPr>
                <w:rStyle w:val="Hyperlink"/>
                <w:noProof/>
              </w:rPr>
            </w:rPrChange>
          </w:rPr>
          <w:delText>3.10</w:delText>
        </w:r>
        <w:r w:rsidDel="007A2215">
          <w:rPr>
            <w:rFonts w:asciiTheme="minorHAnsi" w:eastAsiaTheme="minorEastAsia" w:hAnsiTheme="minorHAnsi" w:cstheme="minorBidi"/>
            <w:b w:val="0"/>
            <w:noProof/>
            <w:sz w:val="22"/>
            <w:szCs w:val="22"/>
          </w:rPr>
          <w:tab/>
        </w:r>
        <w:r w:rsidRPr="007A2215" w:rsidDel="007A2215">
          <w:rPr>
            <w:rPrChange w:id="1657" w:author="Doherty, Michael" w:date="2022-07-20T13:53:00Z">
              <w:rPr>
                <w:rStyle w:val="Hyperlink"/>
                <w:noProof/>
              </w:rPr>
            </w:rPrChange>
          </w:rPr>
          <w:delText>Multiple Service Provider Ids Per Primary SOA Requirements</w:delText>
        </w:r>
        <w:r w:rsidDel="007A2215">
          <w:rPr>
            <w:noProof/>
            <w:webHidden/>
          </w:rPr>
          <w:tab/>
          <w:delText>3-93</w:delText>
        </w:r>
      </w:del>
    </w:p>
    <w:p w14:paraId="0F998DF0" w14:textId="57A30438" w:rsidR="001F15A4" w:rsidDel="007A2215" w:rsidRDefault="001F15A4">
      <w:pPr>
        <w:pStyle w:val="TOC2"/>
        <w:tabs>
          <w:tab w:val="left" w:pos="960"/>
        </w:tabs>
        <w:rPr>
          <w:del w:id="1658" w:author="Doherty, Michael" w:date="2022-07-20T13:53:00Z"/>
          <w:rFonts w:asciiTheme="minorHAnsi" w:eastAsiaTheme="minorEastAsia" w:hAnsiTheme="minorHAnsi" w:cstheme="minorBidi"/>
          <w:b w:val="0"/>
          <w:noProof/>
          <w:sz w:val="22"/>
          <w:szCs w:val="22"/>
        </w:rPr>
      </w:pPr>
      <w:del w:id="1659" w:author="Doherty, Michael" w:date="2022-07-20T13:53:00Z">
        <w:r w:rsidRPr="007A2215" w:rsidDel="007A2215">
          <w:rPr>
            <w:rPrChange w:id="1660" w:author="Doherty, Michael" w:date="2022-07-20T13:53:00Z">
              <w:rPr>
                <w:rStyle w:val="Hyperlink"/>
                <w:noProof/>
              </w:rPr>
            </w:rPrChange>
          </w:rPr>
          <w:delText>3.11</w:delText>
        </w:r>
        <w:r w:rsidDel="007A2215">
          <w:rPr>
            <w:rFonts w:asciiTheme="minorHAnsi" w:eastAsiaTheme="minorEastAsia" w:hAnsiTheme="minorHAnsi" w:cstheme="minorBidi"/>
            <w:b w:val="0"/>
            <w:noProof/>
            <w:sz w:val="22"/>
            <w:szCs w:val="22"/>
          </w:rPr>
          <w:tab/>
        </w:r>
        <w:r w:rsidRPr="007A2215" w:rsidDel="007A2215">
          <w:rPr>
            <w:rPrChange w:id="1661" w:author="Doherty, Michael" w:date="2022-07-20T13:53:00Z">
              <w:rPr>
                <w:rStyle w:val="Hyperlink"/>
                <w:noProof/>
              </w:rPr>
            </w:rPrChange>
          </w:rPr>
          <w:delText>Bulk Data Download Functionality</w:delText>
        </w:r>
        <w:r w:rsidDel="007A2215">
          <w:rPr>
            <w:noProof/>
            <w:webHidden/>
          </w:rPr>
          <w:tab/>
          <w:delText>3-95</w:delText>
        </w:r>
      </w:del>
    </w:p>
    <w:p w14:paraId="10E6FBF1" w14:textId="5618403F" w:rsidR="001F15A4" w:rsidDel="007A2215" w:rsidRDefault="001F15A4">
      <w:pPr>
        <w:pStyle w:val="TOC3"/>
        <w:tabs>
          <w:tab w:val="left" w:pos="1200"/>
        </w:tabs>
        <w:rPr>
          <w:del w:id="1662" w:author="Doherty, Michael" w:date="2022-07-20T13:53:00Z"/>
          <w:rFonts w:asciiTheme="minorHAnsi" w:eastAsiaTheme="minorEastAsia" w:hAnsiTheme="minorHAnsi" w:cstheme="minorBidi"/>
          <w:noProof/>
          <w:sz w:val="22"/>
          <w:szCs w:val="22"/>
        </w:rPr>
      </w:pPr>
      <w:del w:id="1663" w:author="Doherty, Michael" w:date="2022-07-20T13:53:00Z">
        <w:r w:rsidRPr="007A2215" w:rsidDel="007A2215">
          <w:rPr>
            <w:rPrChange w:id="1664" w:author="Doherty, Michael" w:date="2022-07-20T13:53:00Z">
              <w:rPr>
                <w:rStyle w:val="Hyperlink"/>
                <w:noProof/>
              </w:rPr>
            </w:rPrChange>
          </w:rPr>
          <w:delText>3.11.1</w:delText>
        </w:r>
        <w:r w:rsidDel="007A2215">
          <w:rPr>
            <w:rFonts w:asciiTheme="minorHAnsi" w:eastAsiaTheme="minorEastAsia" w:hAnsiTheme="minorHAnsi" w:cstheme="minorBidi"/>
            <w:noProof/>
            <w:sz w:val="22"/>
            <w:szCs w:val="22"/>
          </w:rPr>
          <w:tab/>
        </w:r>
        <w:r w:rsidRPr="007A2215" w:rsidDel="007A2215">
          <w:rPr>
            <w:rPrChange w:id="1665" w:author="Doherty, Michael" w:date="2022-07-20T13:53:00Z">
              <w:rPr>
                <w:rStyle w:val="Hyperlink"/>
                <w:noProof/>
              </w:rPr>
            </w:rPrChange>
          </w:rPr>
          <w:delText>Bulk Data Download Functionality - General</w:delText>
        </w:r>
        <w:r w:rsidDel="007A2215">
          <w:rPr>
            <w:noProof/>
            <w:webHidden/>
          </w:rPr>
          <w:tab/>
          <w:delText>3-95</w:delText>
        </w:r>
      </w:del>
    </w:p>
    <w:p w14:paraId="085C1888" w14:textId="5B78552B" w:rsidR="001F15A4" w:rsidDel="007A2215" w:rsidRDefault="001F15A4">
      <w:pPr>
        <w:pStyle w:val="TOC3"/>
        <w:tabs>
          <w:tab w:val="left" w:pos="1200"/>
        </w:tabs>
        <w:rPr>
          <w:del w:id="1666" w:author="Doherty, Michael" w:date="2022-07-20T13:53:00Z"/>
          <w:rFonts w:asciiTheme="minorHAnsi" w:eastAsiaTheme="minorEastAsia" w:hAnsiTheme="minorHAnsi" w:cstheme="minorBidi"/>
          <w:noProof/>
          <w:sz w:val="22"/>
          <w:szCs w:val="22"/>
        </w:rPr>
      </w:pPr>
      <w:del w:id="1667" w:author="Doherty, Michael" w:date="2022-07-20T13:53:00Z">
        <w:r w:rsidRPr="007A2215" w:rsidDel="007A2215">
          <w:rPr>
            <w:rPrChange w:id="1668" w:author="Doherty, Michael" w:date="2022-07-20T13:53:00Z">
              <w:rPr>
                <w:rStyle w:val="Hyperlink"/>
                <w:noProof/>
              </w:rPr>
            </w:rPrChange>
          </w:rPr>
          <w:delText>3.11.2</w:delText>
        </w:r>
        <w:r w:rsidDel="007A2215">
          <w:rPr>
            <w:rFonts w:asciiTheme="minorHAnsi" w:eastAsiaTheme="minorEastAsia" w:hAnsiTheme="minorHAnsi" w:cstheme="minorBidi"/>
            <w:noProof/>
            <w:sz w:val="22"/>
            <w:szCs w:val="22"/>
          </w:rPr>
          <w:tab/>
        </w:r>
        <w:r w:rsidRPr="007A2215" w:rsidDel="007A2215">
          <w:rPr>
            <w:rPrChange w:id="1669" w:author="Doherty, Michael" w:date="2022-07-20T13:53:00Z">
              <w:rPr>
                <w:rStyle w:val="Hyperlink"/>
                <w:noProof/>
              </w:rPr>
            </w:rPrChange>
          </w:rPr>
          <w:delText>Network Data, Bulk Data Download</w:delText>
        </w:r>
        <w:r w:rsidDel="007A2215">
          <w:rPr>
            <w:noProof/>
            <w:webHidden/>
          </w:rPr>
          <w:tab/>
          <w:delText>3-96</w:delText>
        </w:r>
      </w:del>
    </w:p>
    <w:p w14:paraId="5025D3ED" w14:textId="42BEA44E" w:rsidR="001F15A4" w:rsidDel="007A2215" w:rsidRDefault="001F15A4">
      <w:pPr>
        <w:pStyle w:val="TOC3"/>
        <w:tabs>
          <w:tab w:val="left" w:pos="1200"/>
        </w:tabs>
        <w:rPr>
          <w:del w:id="1670" w:author="Doherty, Michael" w:date="2022-07-20T13:53:00Z"/>
          <w:rFonts w:asciiTheme="minorHAnsi" w:eastAsiaTheme="minorEastAsia" w:hAnsiTheme="minorHAnsi" w:cstheme="minorBidi"/>
          <w:noProof/>
          <w:sz w:val="22"/>
          <w:szCs w:val="22"/>
        </w:rPr>
      </w:pPr>
      <w:del w:id="1671" w:author="Doherty, Michael" w:date="2022-07-20T13:53:00Z">
        <w:r w:rsidRPr="007A2215" w:rsidDel="007A2215">
          <w:rPr>
            <w:rPrChange w:id="1672" w:author="Doherty, Michael" w:date="2022-07-20T13:53:00Z">
              <w:rPr>
                <w:rStyle w:val="Hyperlink"/>
                <w:noProof/>
              </w:rPr>
            </w:rPrChange>
          </w:rPr>
          <w:delText>3.11.3</w:delText>
        </w:r>
        <w:r w:rsidDel="007A2215">
          <w:rPr>
            <w:rFonts w:asciiTheme="minorHAnsi" w:eastAsiaTheme="minorEastAsia" w:hAnsiTheme="minorHAnsi" w:cstheme="minorBidi"/>
            <w:noProof/>
            <w:sz w:val="22"/>
            <w:szCs w:val="22"/>
          </w:rPr>
          <w:tab/>
        </w:r>
        <w:r w:rsidRPr="007A2215" w:rsidDel="007A2215">
          <w:rPr>
            <w:rPrChange w:id="1673" w:author="Doherty, Michael" w:date="2022-07-20T13:53:00Z">
              <w:rPr>
                <w:rStyle w:val="Hyperlink"/>
                <w:noProof/>
              </w:rPr>
            </w:rPrChange>
          </w:rPr>
          <w:delText>Subscription Version, Bulk Data Download</w:delText>
        </w:r>
        <w:r w:rsidDel="007A2215">
          <w:rPr>
            <w:noProof/>
            <w:webHidden/>
          </w:rPr>
          <w:tab/>
          <w:delText>3-98</w:delText>
        </w:r>
      </w:del>
    </w:p>
    <w:p w14:paraId="563FFF9E" w14:textId="6AC0EC02" w:rsidR="001F15A4" w:rsidDel="007A2215" w:rsidRDefault="001F15A4">
      <w:pPr>
        <w:pStyle w:val="TOC3"/>
        <w:tabs>
          <w:tab w:val="left" w:pos="1200"/>
        </w:tabs>
        <w:rPr>
          <w:del w:id="1674" w:author="Doherty, Michael" w:date="2022-07-20T13:53:00Z"/>
          <w:rFonts w:asciiTheme="minorHAnsi" w:eastAsiaTheme="minorEastAsia" w:hAnsiTheme="minorHAnsi" w:cstheme="minorBidi"/>
          <w:noProof/>
          <w:sz w:val="22"/>
          <w:szCs w:val="22"/>
        </w:rPr>
      </w:pPr>
      <w:del w:id="1675" w:author="Doherty, Michael" w:date="2022-07-20T13:53:00Z">
        <w:r w:rsidRPr="007A2215" w:rsidDel="007A2215">
          <w:rPr>
            <w:rPrChange w:id="1676" w:author="Doherty, Michael" w:date="2022-07-20T13:53:00Z">
              <w:rPr>
                <w:rStyle w:val="Hyperlink"/>
                <w:noProof/>
              </w:rPr>
            </w:rPrChange>
          </w:rPr>
          <w:delText>3.11.4</w:delText>
        </w:r>
        <w:r w:rsidDel="007A2215">
          <w:rPr>
            <w:rFonts w:asciiTheme="minorHAnsi" w:eastAsiaTheme="minorEastAsia" w:hAnsiTheme="minorHAnsi" w:cstheme="minorBidi"/>
            <w:noProof/>
            <w:sz w:val="22"/>
            <w:szCs w:val="22"/>
          </w:rPr>
          <w:tab/>
        </w:r>
        <w:r w:rsidRPr="007A2215" w:rsidDel="007A2215">
          <w:rPr>
            <w:rPrChange w:id="1677" w:author="Doherty, Michael" w:date="2022-07-20T13:53:00Z">
              <w:rPr>
                <w:rStyle w:val="Hyperlink"/>
                <w:noProof/>
              </w:rPr>
            </w:rPrChange>
          </w:rPr>
          <w:delText>NPA-NXX-X Holder, Bulk Data Download</w:delText>
        </w:r>
        <w:r w:rsidDel="007A2215">
          <w:rPr>
            <w:noProof/>
            <w:webHidden/>
          </w:rPr>
          <w:tab/>
          <w:delText>3-100</w:delText>
        </w:r>
      </w:del>
    </w:p>
    <w:p w14:paraId="703E260A" w14:textId="490BEED7" w:rsidR="001F15A4" w:rsidDel="007A2215" w:rsidRDefault="001F15A4">
      <w:pPr>
        <w:pStyle w:val="TOC3"/>
        <w:tabs>
          <w:tab w:val="left" w:pos="1200"/>
        </w:tabs>
        <w:rPr>
          <w:del w:id="1678" w:author="Doherty, Michael" w:date="2022-07-20T13:53:00Z"/>
          <w:rFonts w:asciiTheme="minorHAnsi" w:eastAsiaTheme="minorEastAsia" w:hAnsiTheme="minorHAnsi" w:cstheme="minorBidi"/>
          <w:noProof/>
          <w:sz w:val="22"/>
          <w:szCs w:val="22"/>
        </w:rPr>
      </w:pPr>
      <w:del w:id="1679" w:author="Doherty, Michael" w:date="2022-07-20T13:53:00Z">
        <w:r w:rsidRPr="007A2215" w:rsidDel="007A2215">
          <w:rPr>
            <w:rPrChange w:id="1680" w:author="Doherty, Michael" w:date="2022-07-20T13:53:00Z">
              <w:rPr>
                <w:rStyle w:val="Hyperlink"/>
                <w:noProof/>
              </w:rPr>
            </w:rPrChange>
          </w:rPr>
          <w:delText>3.11.5</w:delText>
        </w:r>
        <w:r w:rsidDel="007A2215">
          <w:rPr>
            <w:rFonts w:asciiTheme="minorHAnsi" w:eastAsiaTheme="minorEastAsia" w:hAnsiTheme="minorHAnsi" w:cstheme="minorBidi"/>
            <w:noProof/>
            <w:sz w:val="22"/>
            <w:szCs w:val="22"/>
          </w:rPr>
          <w:tab/>
        </w:r>
        <w:r w:rsidRPr="007A2215" w:rsidDel="007A2215">
          <w:rPr>
            <w:rPrChange w:id="1681" w:author="Doherty, Michael" w:date="2022-07-20T13:53:00Z">
              <w:rPr>
                <w:rStyle w:val="Hyperlink"/>
                <w:noProof/>
              </w:rPr>
            </w:rPrChange>
          </w:rPr>
          <w:delText>Block Holder, Bulk Data Downloads</w:delText>
        </w:r>
        <w:r w:rsidDel="007A2215">
          <w:rPr>
            <w:noProof/>
            <w:webHidden/>
          </w:rPr>
          <w:tab/>
          <w:delText>3-101</w:delText>
        </w:r>
      </w:del>
    </w:p>
    <w:p w14:paraId="1B463F14" w14:textId="00E0F354" w:rsidR="001F15A4" w:rsidDel="007A2215" w:rsidRDefault="001F15A4">
      <w:pPr>
        <w:pStyle w:val="TOC3"/>
        <w:tabs>
          <w:tab w:val="left" w:pos="1200"/>
        </w:tabs>
        <w:rPr>
          <w:del w:id="1682" w:author="Doherty, Michael" w:date="2022-07-20T13:53:00Z"/>
          <w:rFonts w:asciiTheme="minorHAnsi" w:eastAsiaTheme="minorEastAsia" w:hAnsiTheme="minorHAnsi" w:cstheme="minorBidi"/>
          <w:noProof/>
          <w:sz w:val="22"/>
          <w:szCs w:val="22"/>
        </w:rPr>
      </w:pPr>
      <w:del w:id="1683" w:author="Doherty, Michael" w:date="2022-07-20T13:53:00Z">
        <w:r w:rsidRPr="007A2215" w:rsidDel="007A2215">
          <w:rPr>
            <w:rPrChange w:id="1684" w:author="Doherty, Michael" w:date="2022-07-20T13:53:00Z">
              <w:rPr>
                <w:rStyle w:val="Hyperlink"/>
                <w:noProof/>
              </w:rPr>
            </w:rPrChange>
          </w:rPr>
          <w:delText>3.11.6</w:delText>
        </w:r>
        <w:r w:rsidDel="007A2215">
          <w:rPr>
            <w:rFonts w:asciiTheme="minorHAnsi" w:eastAsiaTheme="minorEastAsia" w:hAnsiTheme="minorHAnsi" w:cstheme="minorBidi"/>
            <w:noProof/>
            <w:sz w:val="22"/>
            <w:szCs w:val="22"/>
          </w:rPr>
          <w:tab/>
        </w:r>
        <w:r w:rsidRPr="007A2215" w:rsidDel="007A2215">
          <w:rPr>
            <w:rPrChange w:id="1685" w:author="Doherty, Michael" w:date="2022-07-20T13:53:00Z">
              <w:rPr>
                <w:rStyle w:val="Hyperlink"/>
                <w:noProof/>
              </w:rPr>
            </w:rPrChange>
          </w:rPr>
          <w:delText>Notifications, Bulk Data Download</w:delText>
        </w:r>
        <w:r w:rsidDel="007A2215">
          <w:rPr>
            <w:noProof/>
            <w:webHidden/>
          </w:rPr>
          <w:tab/>
          <w:delText>3-103</w:delText>
        </w:r>
      </w:del>
    </w:p>
    <w:p w14:paraId="70EE960A" w14:textId="4D13E8C9" w:rsidR="001F15A4" w:rsidDel="007A2215" w:rsidRDefault="001F15A4">
      <w:pPr>
        <w:pStyle w:val="TOC3"/>
        <w:tabs>
          <w:tab w:val="left" w:pos="1200"/>
        </w:tabs>
        <w:rPr>
          <w:del w:id="1686" w:author="Doherty, Michael" w:date="2022-07-20T13:53:00Z"/>
          <w:rFonts w:asciiTheme="minorHAnsi" w:eastAsiaTheme="minorEastAsia" w:hAnsiTheme="minorHAnsi" w:cstheme="minorBidi"/>
          <w:noProof/>
          <w:sz w:val="22"/>
          <w:szCs w:val="22"/>
        </w:rPr>
      </w:pPr>
      <w:del w:id="1687" w:author="Doherty, Michael" w:date="2022-07-20T13:53:00Z">
        <w:r w:rsidRPr="007A2215" w:rsidDel="007A2215">
          <w:rPr>
            <w:rPrChange w:id="1688" w:author="Doherty, Michael" w:date="2022-07-20T13:53:00Z">
              <w:rPr>
                <w:rStyle w:val="Hyperlink"/>
                <w:noProof/>
              </w:rPr>
            </w:rPrChange>
          </w:rPr>
          <w:delText>3.11.7</w:delText>
        </w:r>
        <w:r w:rsidDel="007A2215">
          <w:rPr>
            <w:rFonts w:asciiTheme="minorHAnsi" w:eastAsiaTheme="minorEastAsia" w:hAnsiTheme="minorHAnsi" w:cstheme="minorBidi"/>
            <w:noProof/>
            <w:sz w:val="22"/>
            <w:szCs w:val="22"/>
          </w:rPr>
          <w:tab/>
        </w:r>
        <w:r w:rsidRPr="007A2215" w:rsidDel="007A2215">
          <w:rPr>
            <w:rPrChange w:id="1689" w:author="Doherty, Michael" w:date="2022-07-20T13:53:00Z">
              <w:rPr>
                <w:rStyle w:val="Hyperlink"/>
                <w:noProof/>
              </w:rPr>
            </w:rPrChange>
          </w:rPr>
          <w:delText>Bulk Data Download Response Files</w:delText>
        </w:r>
        <w:r w:rsidDel="007A2215">
          <w:rPr>
            <w:noProof/>
            <w:webHidden/>
          </w:rPr>
          <w:tab/>
          <w:delText>3-104</w:delText>
        </w:r>
      </w:del>
    </w:p>
    <w:p w14:paraId="0BFEEB2E" w14:textId="366DC037" w:rsidR="001F15A4" w:rsidDel="007A2215" w:rsidRDefault="001F15A4">
      <w:pPr>
        <w:pStyle w:val="TOC2"/>
        <w:tabs>
          <w:tab w:val="left" w:pos="960"/>
        </w:tabs>
        <w:rPr>
          <w:del w:id="1690" w:author="Doherty, Michael" w:date="2022-07-20T13:53:00Z"/>
          <w:rFonts w:asciiTheme="minorHAnsi" w:eastAsiaTheme="minorEastAsia" w:hAnsiTheme="minorHAnsi" w:cstheme="minorBidi"/>
          <w:b w:val="0"/>
          <w:noProof/>
          <w:sz w:val="22"/>
          <w:szCs w:val="22"/>
        </w:rPr>
      </w:pPr>
      <w:del w:id="1691" w:author="Doherty, Michael" w:date="2022-07-20T13:53:00Z">
        <w:r w:rsidRPr="007A2215" w:rsidDel="007A2215">
          <w:rPr>
            <w:rPrChange w:id="1692" w:author="Doherty, Michael" w:date="2022-07-20T13:53:00Z">
              <w:rPr>
                <w:rStyle w:val="Hyperlink"/>
                <w:noProof/>
              </w:rPr>
            </w:rPrChange>
          </w:rPr>
          <w:delText>3.12</w:delText>
        </w:r>
        <w:r w:rsidDel="007A2215">
          <w:rPr>
            <w:rFonts w:asciiTheme="minorHAnsi" w:eastAsiaTheme="minorEastAsia" w:hAnsiTheme="minorHAnsi" w:cstheme="minorBidi"/>
            <w:b w:val="0"/>
            <w:noProof/>
            <w:sz w:val="22"/>
            <w:szCs w:val="22"/>
          </w:rPr>
          <w:tab/>
        </w:r>
        <w:r w:rsidRPr="007A2215" w:rsidDel="007A2215">
          <w:rPr>
            <w:rPrChange w:id="1693" w:author="Doherty, Michael" w:date="2022-07-20T13:53:00Z">
              <w:rPr>
                <w:rStyle w:val="Hyperlink"/>
                <w:noProof/>
              </w:rPr>
            </w:rPrChange>
          </w:rPr>
          <w:delText>NPA-NXX-X Information</w:delText>
        </w:r>
        <w:r w:rsidDel="007A2215">
          <w:rPr>
            <w:noProof/>
            <w:webHidden/>
          </w:rPr>
          <w:tab/>
          <w:delText>3-105</w:delText>
        </w:r>
      </w:del>
    </w:p>
    <w:p w14:paraId="4D910CC4" w14:textId="404262DC" w:rsidR="001F15A4" w:rsidDel="007A2215" w:rsidRDefault="001F15A4">
      <w:pPr>
        <w:pStyle w:val="TOC3"/>
        <w:tabs>
          <w:tab w:val="left" w:pos="1200"/>
        </w:tabs>
        <w:rPr>
          <w:del w:id="1694" w:author="Doherty, Michael" w:date="2022-07-20T13:53:00Z"/>
          <w:rFonts w:asciiTheme="minorHAnsi" w:eastAsiaTheme="minorEastAsia" w:hAnsiTheme="minorHAnsi" w:cstheme="minorBidi"/>
          <w:noProof/>
          <w:sz w:val="22"/>
          <w:szCs w:val="22"/>
        </w:rPr>
      </w:pPr>
      <w:del w:id="1695" w:author="Doherty, Michael" w:date="2022-07-20T13:53:00Z">
        <w:r w:rsidRPr="007A2215" w:rsidDel="007A2215">
          <w:rPr>
            <w:rPrChange w:id="1696" w:author="Doherty, Michael" w:date="2022-07-20T13:53:00Z">
              <w:rPr>
                <w:rStyle w:val="Hyperlink"/>
                <w:noProof/>
              </w:rPr>
            </w:rPrChange>
          </w:rPr>
          <w:delText>3.12.1</w:delText>
        </w:r>
        <w:r w:rsidDel="007A2215">
          <w:rPr>
            <w:rFonts w:asciiTheme="minorHAnsi" w:eastAsiaTheme="minorEastAsia" w:hAnsiTheme="minorHAnsi" w:cstheme="minorBidi"/>
            <w:noProof/>
            <w:sz w:val="22"/>
            <w:szCs w:val="22"/>
          </w:rPr>
          <w:tab/>
        </w:r>
        <w:r w:rsidRPr="007A2215" w:rsidDel="007A2215">
          <w:rPr>
            <w:rPrChange w:id="1697" w:author="Doherty, Michael" w:date="2022-07-20T13:53:00Z">
              <w:rPr>
                <w:rStyle w:val="Hyperlink"/>
                <w:noProof/>
              </w:rPr>
            </w:rPrChange>
          </w:rPr>
          <w:delText>NPA-NXX-X Download Indicator Management</w:delText>
        </w:r>
        <w:r w:rsidDel="007A2215">
          <w:rPr>
            <w:noProof/>
            <w:webHidden/>
          </w:rPr>
          <w:tab/>
          <w:delText>3-105</w:delText>
        </w:r>
      </w:del>
    </w:p>
    <w:p w14:paraId="50A398DD" w14:textId="14281396" w:rsidR="001F15A4" w:rsidDel="007A2215" w:rsidRDefault="001F15A4">
      <w:pPr>
        <w:pStyle w:val="TOC3"/>
        <w:tabs>
          <w:tab w:val="left" w:pos="1200"/>
        </w:tabs>
        <w:rPr>
          <w:del w:id="1698" w:author="Doherty, Michael" w:date="2022-07-20T13:53:00Z"/>
          <w:rFonts w:asciiTheme="minorHAnsi" w:eastAsiaTheme="minorEastAsia" w:hAnsiTheme="minorHAnsi" w:cstheme="minorBidi"/>
          <w:noProof/>
          <w:sz w:val="22"/>
          <w:szCs w:val="22"/>
        </w:rPr>
      </w:pPr>
      <w:del w:id="1699" w:author="Doherty, Michael" w:date="2022-07-20T13:53:00Z">
        <w:r w:rsidRPr="007A2215" w:rsidDel="007A2215">
          <w:rPr>
            <w:rPrChange w:id="1700" w:author="Doherty, Michael" w:date="2022-07-20T13:53:00Z">
              <w:rPr>
                <w:rStyle w:val="Hyperlink"/>
                <w:noProof/>
              </w:rPr>
            </w:rPrChange>
          </w:rPr>
          <w:delText>3.12.2</w:delText>
        </w:r>
        <w:r w:rsidDel="007A2215">
          <w:rPr>
            <w:rFonts w:asciiTheme="minorHAnsi" w:eastAsiaTheme="minorEastAsia" w:hAnsiTheme="minorHAnsi" w:cstheme="minorBidi"/>
            <w:noProof/>
            <w:sz w:val="22"/>
            <w:szCs w:val="22"/>
          </w:rPr>
          <w:tab/>
        </w:r>
        <w:r w:rsidRPr="007A2215" w:rsidDel="007A2215">
          <w:rPr>
            <w:rPrChange w:id="1701" w:author="Doherty, Michael" w:date="2022-07-20T13:53:00Z">
              <w:rPr>
                <w:rStyle w:val="Hyperlink"/>
                <w:noProof/>
              </w:rPr>
            </w:rPrChange>
          </w:rPr>
          <w:delText>NPA-NXX-X Holder Information</w:delText>
        </w:r>
        <w:r w:rsidDel="007A2215">
          <w:rPr>
            <w:noProof/>
            <w:webHidden/>
          </w:rPr>
          <w:tab/>
          <w:delText>3-106</w:delText>
        </w:r>
      </w:del>
    </w:p>
    <w:p w14:paraId="2F2C3213" w14:textId="59A3DCE1" w:rsidR="001F15A4" w:rsidDel="007A2215" w:rsidRDefault="001F15A4">
      <w:pPr>
        <w:pStyle w:val="TOC3"/>
        <w:tabs>
          <w:tab w:val="left" w:pos="1200"/>
        </w:tabs>
        <w:rPr>
          <w:del w:id="1702" w:author="Doherty, Michael" w:date="2022-07-20T13:53:00Z"/>
          <w:rFonts w:asciiTheme="minorHAnsi" w:eastAsiaTheme="minorEastAsia" w:hAnsiTheme="minorHAnsi" w:cstheme="minorBidi"/>
          <w:noProof/>
          <w:sz w:val="22"/>
          <w:szCs w:val="22"/>
        </w:rPr>
      </w:pPr>
      <w:del w:id="1703" w:author="Doherty, Michael" w:date="2022-07-20T13:53:00Z">
        <w:r w:rsidRPr="007A2215" w:rsidDel="007A2215">
          <w:rPr>
            <w:rPrChange w:id="1704" w:author="Doherty, Michael" w:date="2022-07-20T13:53:00Z">
              <w:rPr>
                <w:rStyle w:val="Hyperlink"/>
                <w:noProof/>
              </w:rPr>
            </w:rPrChange>
          </w:rPr>
          <w:delText>3.12.3</w:delText>
        </w:r>
        <w:r w:rsidDel="007A2215">
          <w:rPr>
            <w:rFonts w:asciiTheme="minorHAnsi" w:eastAsiaTheme="minorEastAsia" w:hAnsiTheme="minorHAnsi" w:cstheme="minorBidi"/>
            <w:noProof/>
            <w:sz w:val="22"/>
            <w:szCs w:val="22"/>
          </w:rPr>
          <w:tab/>
        </w:r>
        <w:r w:rsidRPr="007A2215" w:rsidDel="007A2215">
          <w:rPr>
            <w:rPrChange w:id="1705" w:author="Doherty, Michael" w:date="2022-07-20T13:53:00Z">
              <w:rPr>
                <w:rStyle w:val="Hyperlink"/>
                <w:noProof/>
              </w:rPr>
            </w:rPrChange>
          </w:rPr>
          <w:delText>NPA-NXX-X Holder, NPAC Scheduling/Re-Scheduling of Block Creation</w:delText>
        </w:r>
        <w:r w:rsidDel="007A2215">
          <w:rPr>
            <w:noProof/>
            <w:webHidden/>
          </w:rPr>
          <w:tab/>
          <w:delText>3-108</w:delText>
        </w:r>
      </w:del>
    </w:p>
    <w:p w14:paraId="4D89C9EF" w14:textId="56F89EDE" w:rsidR="001F15A4" w:rsidDel="007A2215" w:rsidRDefault="001F15A4">
      <w:pPr>
        <w:pStyle w:val="TOC3"/>
        <w:tabs>
          <w:tab w:val="left" w:pos="1200"/>
        </w:tabs>
        <w:rPr>
          <w:del w:id="1706" w:author="Doherty, Michael" w:date="2022-07-20T13:53:00Z"/>
          <w:rFonts w:asciiTheme="minorHAnsi" w:eastAsiaTheme="minorEastAsia" w:hAnsiTheme="minorHAnsi" w:cstheme="minorBidi"/>
          <w:noProof/>
          <w:sz w:val="22"/>
          <w:szCs w:val="22"/>
        </w:rPr>
      </w:pPr>
      <w:del w:id="1707" w:author="Doherty, Michael" w:date="2022-07-20T13:53:00Z">
        <w:r w:rsidRPr="007A2215" w:rsidDel="007A2215">
          <w:rPr>
            <w:rPrChange w:id="1708" w:author="Doherty, Michael" w:date="2022-07-20T13:53:00Z">
              <w:rPr>
                <w:rStyle w:val="Hyperlink"/>
                <w:noProof/>
              </w:rPr>
            </w:rPrChange>
          </w:rPr>
          <w:delText>3.12.4</w:delText>
        </w:r>
        <w:r w:rsidDel="007A2215">
          <w:rPr>
            <w:rFonts w:asciiTheme="minorHAnsi" w:eastAsiaTheme="minorEastAsia" w:hAnsiTheme="minorHAnsi" w:cstheme="minorBidi"/>
            <w:noProof/>
            <w:sz w:val="22"/>
            <w:szCs w:val="22"/>
          </w:rPr>
          <w:tab/>
        </w:r>
        <w:r w:rsidRPr="007A2215" w:rsidDel="007A2215">
          <w:rPr>
            <w:rPrChange w:id="1709" w:author="Doherty, Michael" w:date="2022-07-20T13:53:00Z">
              <w:rPr>
                <w:rStyle w:val="Hyperlink"/>
                <w:noProof/>
              </w:rPr>
            </w:rPrChange>
          </w:rPr>
          <w:delText>NPA-NXX-X Holder, Addition</w:delText>
        </w:r>
        <w:r w:rsidDel="007A2215">
          <w:rPr>
            <w:noProof/>
            <w:webHidden/>
          </w:rPr>
          <w:tab/>
          <w:delText>3-111</w:delText>
        </w:r>
      </w:del>
    </w:p>
    <w:p w14:paraId="3A14B728" w14:textId="6636BD49" w:rsidR="001F15A4" w:rsidDel="007A2215" w:rsidRDefault="001F15A4">
      <w:pPr>
        <w:pStyle w:val="TOC3"/>
        <w:tabs>
          <w:tab w:val="left" w:pos="1200"/>
        </w:tabs>
        <w:rPr>
          <w:del w:id="1710" w:author="Doherty, Michael" w:date="2022-07-20T13:53:00Z"/>
          <w:rFonts w:asciiTheme="minorHAnsi" w:eastAsiaTheme="minorEastAsia" w:hAnsiTheme="minorHAnsi" w:cstheme="minorBidi"/>
          <w:noProof/>
          <w:sz w:val="22"/>
          <w:szCs w:val="22"/>
        </w:rPr>
      </w:pPr>
      <w:del w:id="1711" w:author="Doherty, Michael" w:date="2022-07-20T13:53:00Z">
        <w:r w:rsidRPr="007A2215" w:rsidDel="007A2215">
          <w:rPr>
            <w:rPrChange w:id="1712" w:author="Doherty, Michael" w:date="2022-07-20T13:53:00Z">
              <w:rPr>
                <w:rStyle w:val="Hyperlink"/>
                <w:noProof/>
              </w:rPr>
            </w:rPrChange>
          </w:rPr>
          <w:delText>3.12.5</w:delText>
        </w:r>
        <w:r w:rsidDel="007A2215">
          <w:rPr>
            <w:rFonts w:asciiTheme="minorHAnsi" w:eastAsiaTheme="minorEastAsia" w:hAnsiTheme="minorHAnsi" w:cstheme="minorBidi"/>
            <w:noProof/>
            <w:sz w:val="22"/>
            <w:szCs w:val="22"/>
          </w:rPr>
          <w:tab/>
        </w:r>
        <w:r w:rsidRPr="007A2215" w:rsidDel="007A2215">
          <w:rPr>
            <w:rPrChange w:id="1713" w:author="Doherty, Michael" w:date="2022-07-20T13:53:00Z">
              <w:rPr>
                <w:rStyle w:val="Hyperlink"/>
                <w:noProof/>
              </w:rPr>
            </w:rPrChange>
          </w:rPr>
          <w:delText>NPA-NXX-X Holder, Modification</w:delText>
        </w:r>
        <w:r w:rsidDel="007A2215">
          <w:rPr>
            <w:noProof/>
            <w:webHidden/>
          </w:rPr>
          <w:tab/>
          <w:delText>3-112</w:delText>
        </w:r>
      </w:del>
    </w:p>
    <w:p w14:paraId="47C3517F" w14:textId="5D4A6D81" w:rsidR="001F15A4" w:rsidDel="007A2215" w:rsidRDefault="001F15A4">
      <w:pPr>
        <w:pStyle w:val="TOC3"/>
        <w:tabs>
          <w:tab w:val="left" w:pos="1200"/>
        </w:tabs>
        <w:rPr>
          <w:del w:id="1714" w:author="Doherty, Michael" w:date="2022-07-20T13:53:00Z"/>
          <w:rFonts w:asciiTheme="minorHAnsi" w:eastAsiaTheme="minorEastAsia" w:hAnsiTheme="minorHAnsi" w:cstheme="minorBidi"/>
          <w:noProof/>
          <w:sz w:val="22"/>
          <w:szCs w:val="22"/>
        </w:rPr>
      </w:pPr>
      <w:del w:id="1715" w:author="Doherty, Michael" w:date="2022-07-20T13:53:00Z">
        <w:r w:rsidRPr="007A2215" w:rsidDel="007A2215">
          <w:rPr>
            <w:rPrChange w:id="1716" w:author="Doherty, Michael" w:date="2022-07-20T13:53:00Z">
              <w:rPr>
                <w:rStyle w:val="Hyperlink"/>
                <w:noProof/>
              </w:rPr>
            </w:rPrChange>
          </w:rPr>
          <w:delText>3.12.6</w:delText>
        </w:r>
        <w:r w:rsidDel="007A2215">
          <w:rPr>
            <w:rFonts w:asciiTheme="minorHAnsi" w:eastAsiaTheme="minorEastAsia" w:hAnsiTheme="minorHAnsi" w:cstheme="minorBidi"/>
            <w:noProof/>
            <w:sz w:val="22"/>
            <w:szCs w:val="22"/>
          </w:rPr>
          <w:tab/>
        </w:r>
        <w:r w:rsidRPr="007A2215" w:rsidDel="007A2215">
          <w:rPr>
            <w:rPrChange w:id="1717" w:author="Doherty, Michael" w:date="2022-07-20T13:53:00Z">
              <w:rPr>
                <w:rStyle w:val="Hyperlink"/>
                <w:noProof/>
              </w:rPr>
            </w:rPrChange>
          </w:rPr>
          <w:delText>NPA-NXX-X Holder, Deletion</w:delText>
        </w:r>
        <w:r w:rsidDel="007A2215">
          <w:rPr>
            <w:noProof/>
            <w:webHidden/>
          </w:rPr>
          <w:tab/>
          <w:delText>3-114</w:delText>
        </w:r>
      </w:del>
    </w:p>
    <w:p w14:paraId="2B1A586B" w14:textId="6966A483" w:rsidR="001F15A4" w:rsidDel="007A2215" w:rsidRDefault="001F15A4">
      <w:pPr>
        <w:pStyle w:val="TOC3"/>
        <w:tabs>
          <w:tab w:val="left" w:pos="1200"/>
        </w:tabs>
        <w:rPr>
          <w:del w:id="1718" w:author="Doherty, Michael" w:date="2022-07-20T13:53:00Z"/>
          <w:rFonts w:asciiTheme="minorHAnsi" w:eastAsiaTheme="minorEastAsia" w:hAnsiTheme="minorHAnsi" w:cstheme="minorBidi"/>
          <w:noProof/>
          <w:sz w:val="22"/>
          <w:szCs w:val="22"/>
        </w:rPr>
      </w:pPr>
      <w:del w:id="1719" w:author="Doherty, Michael" w:date="2022-07-20T13:53:00Z">
        <w:r w:rsidRPr="007A2215" w:rsidDel="007A2215">
          <w:rPr>
            <w:rPrChange w:id="1720" w:author="Doherty, Michael" w:date="2022-07-20T13:53:00Z">
              <w:rPr>
                <w:rStyle w:val="Hyperlink"/>
                <w:noProof/>
              </w:rPr>
            </w:rPrChange>
          </w:rPr>
          <w:delText>3.12.7</w:delText>
        </w:r>
        <w:r w:rsidDel="007A2215">
          <w:rPr>
            <w:rFonts w:asciiTheme="minorHAnsi" w:eastAsiaTheme="minorEastAsia" w:hAnsiTheme="minorHAnsi" w:cstheme="minorBidi"/>
            <w:noProof/>
            <w:sz w:val="22"/>
            <w:szCs w:val="22"/>
          </w:rPr>
          <w:tab/>
        </w:r>
        <w:r w:rsidRPr="007A2215" w:rsidDel="007A2215">
          <w:rPr>
            <w:rPrChange w:id="1721" w:author="Doherty, Michael" w:date="2022-07-20T13:53:00Z">
              <w:rPr>
                <w:rStyle w:val="Hyperlink"/>
                <w:noProof/>
              </w:rPr>
            </w:rPrChange>
          </w:rPr>
          <w:delText>NPA-NXX-X Holder, First Port Notification</w:delText>
        </w:r>
        <w:r w:rsidDel="007A2215">
          <w:rPr>
            <w:noProof/>
            <w:webHidden/>
          </w:rPr>
          <w:tab/>
          <w:delText>3-115</w:delText>
        </w:r>
      </w:del>
    </w:p>
    <w:p w14:paraId="2CBECE33" w14:textId="2DCAA4EF" w:rsidR="001F15A4" w:rsidDel="007A2215" w:rsidRDefault="001F15A4">
      <w:pPr>
        <w:pStyle w:val="TOC3"/>
        <w:tabs>
          <w:tab w:val="left" w:pos="1200"/>
        </w:tabs>
        <w:rPr>
          <w:del w:id="1722" w:author="Doherty, Michael" w:date="2022-07-20T13:53:00Z"/>
          <w:rFonts w:asciiTheme="minorHAnsi" w:eastAsiaTheme="minorEastAsia" w:hAnsiTheme="minorHAnsi" w:cstheme="minorBidi"/>
          <w:noProof/>
          <w:sz w:val="22"/>
          <w:szCs w:val="22"/>
        </w:rPr>
      </w:pPr>
      <w:del w:id="1723" w:author="Doherty, Michael" w:date="2022-07-20T13:53:00Z">
        <w:r w:rsidRPr="007A2215" w:rsidDel="007A2215">
          <w:rPr>
            <w:rPrChange w:id="1724" w:author="Doherty, Michael" w:date="2022-07-20T13:53:00Z">
              <w:rPr>
                <w:rStyle w:val="Hyperlink"/>
                <w:noProof/>
              </w:rPr>
            </w:rPrChange>
          </w:rPr>
          <w:delText>3.12.8</w:delText>
        </w:r>
        <w:r w:rsidDel="007A2215">
          <w:rPr>
            <w:rFonts w:asciiTheme="minorHAnsi" w:eastAsiaTheme="minorEastAsia" w:hAnsiTheme="minorHAnsi" w:cstheme="minorBidi"/>
            <w:noProof/>
            <w:sz w:val="22"/>
            <w:szCs w:val="22"/>
          </w:rPr>
          <w:tab/>
        </w:r>
        <w:r w:rsidRPr="007A2215" w:rsidDel="007A2215">
          <w:rPr>
            <w:rPrChange w:id="1725" w:author="Doherty, Michael" w:date="2022-07-20T13:53:00Z">
              <w:rPr>
                <w:rStyle w:val="Hyperlink"/>
                <w:noProof/>
              </w:rPr>
            </w:rPrChange>
          </w:rPr>
          <w:delText>NPA-NXX-X Holder, Query</w:delText>
        </w:r>
        <w:r w:rsidDel="007A2215">
          <w:rPr>
            <w:noProof/>
            <w:webHidden/>
          </w:rPr>
          <w:tab/>
          <w:delText>3-116</w:delText>
        </w:r>
      </w:del>
    </w:p>
    <w:p w14:paraId="2EF93F63" w14:textId="28343E6B" w:rsidR="001F15A4" w:rsidDel="007A2215" w:rsidRDefault="001F15A4">
      <w:pPr>
        <w:pStyle w:val="TOC2"/>
        <w:tabs>
          <w:tab w:val="left" w:pos="960"/>
        </w:tabs>
        <w:rPr>
          <w:del w:id="1726" w:author="Doherty, Michael" w:date="2022-07-20T13:53:00Z"/>
          <w:rFonts w:asciiTheme="minorHAnsi" w:eastAsiaTheme="minorEastAsia" w:hAnsiTheme="minorHAnsi" w:cstheme="minorBidi"/>
          <w:b w:val="0"/>
          <w:noProof/>
          <w:sz w:val="22"/>
          <w:szCs w:val="22"/>
        </w:rPr>
      </w:pPr>
      <w:del w:id="1727" w:author="Doherty, Michael" w:date="2022-07-20T13:53:00Z">
        <w:r w:rsidRPr="007A2215" w:rsidDel="007A2215">
          <w:rPr>
            <w:rPrChange w:id="1728" w:author="Doherty, Michael" w:date="2022-07-20T13:53:00Z">
              <w:rPr>
                <w:rStyle w:val="Hyperlink"/>
                <w:noProof/>
              </w:rPr>
            </w:rPrChange>
          </w:rPr>
          <w:delText>3.13</w:delText>
        </w:r>
        <w:r w:rsidDel="007A2215">
          <w:rPr>
            <w:rFonts w:asciiTheme="minorHAnsi" w:eastAsiaTheme="minorEastAsia" w:hAnsiTheme="minorHAnsi" w:cstheme="minorBidi"/>
            <w:b w:val="0"/>
            <w:noProof/>
            <w:sz w:val="22"/>
            <w:szCs w:val="22"/>
          </w:rPr>
          <w:tab/>
        </w:r>
        <w:r w:rsidRPr="007A2215" w:rsidDel="007A2215">
          <w:rPr>
            <w:rPrChange w:id="1729" w:author="Doherty, Michael" w:date="2022-07-20T13:53:00Z">
              <w:rPr>
                <w:rStyle w:val="Hyperlink"/>
                <w:noProof/>
              </w:rPr>
            </w:rPrChange>
          </w:rPr>
          <w:delText>Block Information</w:delText>
        </w:r>
        <w:r w:rsidDel="007A2215">
          <w:rPr>
            <w:noProof/>
            <w:webHidden/>
          </w:rPr>
          <w:tab/>
          <w:delText>3-116</w:delText>
        </w:r>
      </w:del>
    </w:p>
    <w:p w14:paraId="2B019008" w14:textId="57B12BAB" w:rsidR="001F15A4" w:rsidDel="007A2215" w:rsidRDefault="001F15A4">
      <w:pPr>
        <w:pStyle w:val="TOC3"/>
        <w:tabs>
          <w:tab w:val="left" w:pos="1200"/>
        </w:tabs>
        <w:rPr>
          <w:del w:id="1730" w:author="Doherty, Michael" w:date="2022-07-20T13:53:00Z"/>
          <w:rFonts w:asciiTheme="minorHAnsi" w:eastAsiaTheme="minorEastAsia" w:hAnsiTheme="minorHAnsi" w:cstheme="minorBidi"/>
          <w:noProof/>
          <w:sz w:val="22"/>
          <w:szCs w:val="22"/>
        </w:rPr>
      </w:pPr>
      <w:del w:id="1731" w:author="Doherty, Michael" w:date="2022-07-20T13:53:00Z">
        <w:r w:rsidRPr="007A2215" w:rsidDel="007A2215">
          <w:rPr>
            <w:rPrChange w:id="1732" w:author="Doherty, Michael" w:date="2022-07-20T13:53:00Z">
              <w:rPr>
                <w:rStyle w:val="Hyperlink"/>
                <w:noProof/>
              </w:rPr>
            </w:rPrChange>
          </w:rPr>
          <w:delText>3.13.1</w:delText>
        </w:r>
        <w:r w:rsidDel="007A2215">
          <w:rPr>
            <w:rFonts w:asciiTheme="minorHAnsi" w:eastAsiaTheme="minorEastAsia" w:hAnsiTheme="minorHAnsi" w:cstheme="minorBidi"/>
            <w:noProof/>
            <w:sz w:val="22"/>
            <w:szCs w:val="22"/>
          </w:rPr>
          <w:tab/>
        </w:r>
        <w:r w:rsidRPr="007A2215" w:rsidDel="007A2215">
          <w:rPr>
            <w:rPrChange w:id="1733" w:author="Doherty, Michael" w:date="2022-07-20T13:53:00Z">
              <w:rPr>
                <w:rStyle w:val="Hyperlink"/>
                <w:noProof/>
              </w:rPr>
            </w:rPrChange>
          </w:rPr>
          <w:delText>Version Status</w:delText>
        </w:r>
        <w:r w:rsidDel="007A2215">
          <w:rPr>
            <w:noProof/>
            <w:webHidden/>
          </w:rPr>
          <w:tab/>
          <w:delText>3-116</w:delText>
        </w:r>
      </w:del>
    </w:p>
    <w:p w14:paraId="75FF5F4A" w14:textId="1799A207" w:rsidR="001F15A4" w:rsidDel="007A2215" w:rsidRDefault="001F15A4">
      <w:pPr>
        <w:pStyle w:val="TOC3"/>
        <w:tabs>
          <w:tab w:val="left" w:pos="1200"/>
        </w:tabs>
        <w:rPr>
          <w:del w:id="1734" w:author="Doherty, Michael" w:date="2022-07-20T13:53:00Z"/>
          <w:rFonts w:asciiTheme="minorHAnsi" w:eastAsiaTheme="minorEastAsia" w:hAnsiTheme="minorHAnsi" w:cstheme="minorBidi"/>
          <w:noProof/>
          <w:sz w:val="22"/>
          <w:szCs w:val="22"/>
        </w:rPr>
      </w:pPr>
      <w:del w:id="1735" w:author="Doherty, Michael" w:date="2022-07-20T13:53:00Z">
        <w:r w:rsidRPr="007A2215" w:rsidDel="007A2215">
          <w:rPr>
            <w:rPrChange w:id="1736" w:author="Doherty, Michael" w:date="2022-07-20T13:53:00Z">
              <w:rPr>
                <w:rStyle w:val="Hyperlink"/>
                <w:noProof/>
              </w:rPr>
            </w:rPrChange>
          </w:rPr>
          <w:delText>3.13.2</w:delText>
        </w:r>
        <w:r w:rsidDel="007A2215">
          <w:rPr>
            <w:rFonts w:asciiTheme="minorHAnsi" w:eastAsiaTheme="minorEastAsia" w:hAnsiTheme="minorHAnsi" w:cstheme="minorBidi"/>
            <w:noProof/>
            <w:sz w:val="22"/>
            <w:szCs w:val="22"/>
          </w:rPr>
          <w:tab/>
        </w:r>
        <w:r w:rsidRPr="007A2215" w:rsidDel="007A2215">
          <w:rPr>
            <w:rPrChange w:id="1737" w:author="Doherty, Michael" w:date="2022-07-20T13:53:00Z">
              <w:rPr>
                <w:rStyle w:val="Hyperlink"/>
                <w:noProof/>
              </w:rPr>
            </w:rPrChange>
          </w:rPr>
          <w:delText>Block Holder, General</w:delText>
        </w:r>
        <w:r w:rsidDel="007A2215">
          <w:rPr>
            <w:noProof/>
            <w:webHidden/>
          </w:rPr>
          <w:tab/>
          <w:delText>3-119</w:delText>
        </w:r>
      </w:del>
    </w:p>
    <w:p w14:paraId="60F798A9" w14:textId="2C301D82" w:rsidR="001F15A4" w:rsidDel="007A2215" w:rsidRDefault="001F15A4">
      <w:pPr>
        <w:pStyle w:val="TOC3"/>
        <w:tabs>
          <w:tab w:val="left" w:pos="1200"/>
        </w:tabs>
        <w:rPr>
          <w:del w:id="1738" w:author="Doherty, Michael" w:date="2022-07-20T13:53:00Z"/>
          <w:rFonts w:asciiTheme="minorHAnsi" w:eastAsiaTheme="minorEastAsia" w:hAnsiTheme="minorHAnsi" w:cstheme="minorBidi"/>
          <w:noProof/>
          <w:sz w:val="22"/>
          <w:szCs w:val="22"/>
        </w:rPr>
      </w:pPr>
      <w:del w:id="1739" w:author="Doherty, Michael" w:date="2022-07-20T13:53:00Z">
        <w:r w:rsidRPr="007A2215" w:rsidDel="007A2215">
          <w:rPr>
            <w:rPrChange w:id="1740" w:author="Doherty, Michael" w:date="2022-07-20T13:53:00Z">
              <w:rPr>
                <w:rStyle w:val="Hyperlink"/>
                <w:noProof/>
              </w:rPr>
            </w:rPrChange>
          </w:rPr>
          <w:delText>3.13.3</w:delText>
        </w:r>
        <w:r w:rsidDel="007A2215">
          <w:rPr>
            <w:rFonts w:asciiTheme="minorHAnsi" w:eastAsiaTheme="minorEastAsia" w:hAnsiTheme="minorHAnsi" w:cstheme="minorBidi"/>
            <w:noProof/>
            <w:sz w:val="22"/>
            <w:szCs w:val="22"/>
          </w:rPr>
          <w:tab/>
        </w:r>
        <w:r w:rsidRPr="007A2215" w:rsidDel="007A2215">
          <w:rPr>
            <w:rPrChange w:id="1741" w:author="Doherty, Michael" w:date="2022-07-20T13:53:00Z">
              <w:rPr>
                <w:rStyle w:val="Hyperlink"/>
                <w:noProof/>
              </w:rPr>
            </w:rPrChange>
          </w:rPr>
          <w:delText>Block Holder, Addition</w:delText>
        </w:r>
        <w:r w:rsidDel="007A2215">
          <w:rPr>
            <w:noProof/>
            <w:webHidden/>
          </w:rPr>
          <w:tab/>
          <w:delText>3-129</w:delText>
        </w:r>
      </w:del>
    </w:p>
    <w:p w14:paraId="15A87220" w14:textId="6E3906C5" w:rsidR="001F15A4" w:rsidDel="007A2215" w:rsidRDefault="001F15A4">
      <w:pPr>
        <w:pStyle w:val="TOC3"/>
        <w:tabs>
          <w:tab w:val="left" w:pos="1200"/>
        </w:tabs>
        <w:rPr>
          <w:del w:id="1742" w:author="Doherty, Michael" w:date="2022-07-20T13:53:00Z"/>
          <w:rFonts w:asciiTheme="minorHAnsi" w:eastAsiaTheme="minorEastAsia" w:hAnsiTheme="minorHAnsi" w:cstheme="minorBidi"/>
          <w:noProof/>
          <w:sz w:val="22"/>
          <w:szCs w:val="22"/>
        </w:rPr>
      </w:pPr>
      <w:del w:id="1743" w:author="Doherty, Michael" w:date="2022-07-20T13:53:00Z">
        <w:r w:rsidRPr="007A2215" w:rsidDel="007A2215">
          <w:rPr>
            <w:rPrChange w:id="1744" w:author="Doherty, Michael" w:date="2022-07-20T13:53:00Z">
              <w:rPr>
                <w:rStyle w:val="Hyperlink"/>
                <w:noProof/>
              </w:rPr>
            </w:rPrChange>
          </w:rPr>
          <w:delText>3.13.4</w:delText>
        </w:r>
        <w:r w:rsidDel="007A2215">
          <w:rPr>
            <w:rFonts w:asciiTheme="minorHAnsi" w:eastAsiaTheme="minorEastAsia" w:hAnsiTheme="minorHAnsi" w:cstheme="minorBidi"/>
            <w:noProof/>
            <w:sz w:val="22"/>
            <w:szCs w:val="22"/>
          </w:rPr>
          <w:tab/>
        </w:r>
        <w:r w:rsidRPr="007A2215" w:rsidDel="007A2215">
          <w:rPr>
            <w:rPrChange w:id="1745" w:author="Doherty, Michael" w:date="2022-07-20T13:53:00Z">
              <w:rPr>
                <w:rStyle w:val="Hyperlink"/>
                <w:noProof/>
              </w:rPr>
            </w:rPrChange>
          </w:rPr>
          <w:delText>Block Holder, Modification</w:delText>
        </w:r>
        <w:r w:rsidDel="007A2215">
          <w:rPr>
            <w:noProof/>
            <w:webHidden/>
          </w:rPr>
          <w:tab/>
          <w:delText>3-133</w:delText>
        </w:r>
      </w:del>
    </w:p>
    <w:p w14:paraId="7A2EEA39" w14:textId="495DA578" w:rsidR="001F15A4" w:rsidDel="007A2215" w:rsidRDefault="001F15A4">
      <w:pPr>
        <w:pStyle w:val="TOC3"/>
        <w:tabs>
          <w:tab w:val="left" w:pos="1200"/>
        </w:tabs>
        <w:rPr>
          <w:del w:id="1746" w:author="Doherty, Michael" w:date="2022-07-20T13:53:00Z"/>
          <w:rFonts w:asciiTheme="minorHAnsi" w:eastAsiaTheme="minorEastAsia" w:hAnsiTheme="minorHAnsi" w:cstheme="minorBidi"/>
          <w:noProof/>
          <w:sz w:val="22"/>
          <w:szCs w:val="22"/>
        </w:rPr>
      </w:pPr>
      <w:del w:id="1747" w:author="Doherty, Michael" w:date="2022-07-20T13:53:00Z">
        <w:r w:rsidRPr="007A2215" w:rsidDel="007A2215">
          <w:rPr>
            <w:rPrChange w:id="1748" w:author="Doherty, Michael" w:date="2022-07-20T13:53:00Z">
              <w:rPr>
                <w:rStyle w:val="Hyperlink"/>
                <w:noProof/>
              </w:rPr>
            </w:rPrChange>
          </w:rPr>
          <w:delText>3.13.5</w:delText>
        </w:r>
        <w:r w:rsidDel="007A2215">
          <w:rPr>
            <w:rFonts w:asciiTheme="minorHAnsi" w:eastAsiaTheme="minorEastAsia" w:hAnsiTheme="minorHAnsi" w:cstheme="minorBidi"/>
            <w:noProof/>
            <w:sz w:val="22"/>
            <w:szCs w:val="22"/>
          </w:rPr>
          <w:tab/>
        </w:r>
        <w:r w:rsidRPr="007A2215" w:rsidDel="007A2215">
          <w:rPr>
            <w:rPrChange w:id="1749" w:author="Doherty, Michael" w:date="2022-07-20T13:53:00Z">
              <w:rPr>
                <w:rStyle w:val="Hyperlink"/>
                <w:noProof/>
              </w:rPr>
            </w:rPrChange>
          </w:rPr>
          <w:delText>Block Holder, Deletion</w:delText>
        </w:r>
        <w:r w:rsidDel="007A2215">
          <w:rPr>
            <w:noProof/>
            <w:webHidden/>
          </w:rPr>
          <w:tab/>
          <w:delText>3-135</w:delText>
        </w:r>
      </w:del>
    </w:p>
    <w:p w14:paraId="74DC7A2D" w14:textId="65A2365D" w:rsidR="001F15A4" w:rsidDel="007A2215" w:rsidRDefault="001F15A4">
      <w:pPr>
        <w:pStyle w:val="TOC3"/>
        <w:tabs>
          <w:tab w:val="left" w:pos="1200"/>
        </w:tabs>
        <w:rPr>
          <w:del w:id="1750" w:author="Doherty, Michael" w:date="2022-07-20T13:53:00Z"/>
          <w:rFonts w:asciiTheme="minorHAnsi" w:eastAsiaTheme="minorEastAsia" w:hAnsiTheme="minorHAnsi" w:cstheme="minorBidi"/>
          <w:noProof/>
          <w:sz w:val="22"/>
          <w:szCs w:val="22"/>
        </w:rPr>
      </w:pPr>
      <w:del w:id="1751" w:author="Doherty, Michael" w:date="2022-07-20T13:53:00Z">
        <w:r w:rsidRPr="007A2215" w:rsidDel="007A2215">
          <w:rPr>
            <w:rPrChange w:id="1752" w:author="Doherty, Michael" w:date="2022-07-20T13:53:00Z">
              <w:rPr>
                <w:rStyle w:val="Hyperlink"/>
                <w:noProof/>
              </w:rPr>
            </w:rPrChange>
          </w:rPr>
          <w:delText>3.13.6</w:delText>
        </w:r>
        <w:r w:rsidDel="007A2215">
          <w:rPr>
            <w:rFonts w:asciiTheme="minorHAnsi" w:eastAsiaTheme="minorEastAsia" w:hAnsiTheme="minorHAnsi" w:cstheme="minorBidi"/>
            <w:noProof/>
            <w:sz w:val="22"/>
            <w:szCs w:val="22"/>
          </w:rPr>
          <w:tab/>
        </w:r>
        <w:r w:rsidRPr="007A2215" w:rsidDel="007A2215">
          <w:rPr>
            <w:rPrChange w:id="1753" w:author="Doherty, Michael" w:date="2022-07-20T13:53:00Z">
              <w:rPr>
                <w:rStyle w:val="Hyperlink"/>
                <w:noProof/>
              </w:rPr>
            </w:rPrChange>
          </w:rPr>
          <w:delText>Block Holder, Query</w:delText>
        </w:r>
        <w:r w:rsidDel="007A2215">
          <w:rPr>
            <w:noProof/>
            <w:webHidden/>
          </w:rPr>
          <w:tab/>
          <w:delText>3-136</w:delText>
        </w:r>
      </w:del>
    </w:p>
    <w:p w14:paraId="4947F8B9" w14:textId="790F1F7F" w:rsidR="001F15A4" w:rsidDel="007A2215" w:rsidRDefault="001F15A4">
      <w:pPr>
        <w:pStyle w:val="TOC3"/>
        <w:tabs>
          <w:tab w:val="left" w:pos="1200"/>
        </w:tabs>
        <w:rPr>
          <w:del w:id="1754" w:author="Doherty, Michael" w:date="2022-07-20T13:53:00Z"/>
          <w:rFonts w:asciiTheme="minorHAnsi" w:eastAsiaTheme="minorEastAsia" w:hAnsiTheme="minorHAnsi" w:cstheme="minorBidi"/>
          <w:noProof/>
          <w:sz w:val="22"/>
          <w:szCs w:val="22"/>
        </w:rPr>
      </w:pPr>
      <w:del w:id="1755" w:author="Doherty, Michael" w:date="2022-07-20T13:53:00Z">
        <w:r w:rsidRPr="007A2215" w:rsidDel="007A2215">
          <w:rPr>
            <w:rPrChange w:id="1756" w:author="Doherty, Michael" w:date="2022-07-20T13:53:00Z">
              <w:rPr>
                <w:rStyle w:val="Hyperlink"/>
                <w:noProof/>
              </w:rPr>
            </w:rPrChange>
          </w:rPr>
          <w:delText>3.13.7</w:delText>
        </w:r>
        <w:r w:rsidDel="007A2215">
          <w:rPr>
            <w:rFonts w:asciiTheme="minorHAnsi" w:eastAsiaTheme="minorEastAsia" w:hAnsiTheme="minorHAnsi" w:cstheme="minorBidi"/>
            <w:noProof/>
            <w:sz w:val="22"/>
            <w:szCs w:val="22"/>
          </w:rPr>
          <w:tab/>
        </w:r>
        <w:r w:rsidRPr="007A2215" w:rsidDel="007A2215">
          <w:rPr>
            <w:rPrChange w:id="1757" w:author="Doherty, Michael" w:date="2022-07-20T13:53:00Z">
              <w:rPr>
                <w:rStyle w:val="Hyperlink"/>
                <w:noProof/>
              </w:rPr>
            </w:rPrChange>
          </w:rPr>
          <w:delText>Block Holder, Default Routing Restoration</w:delText>
        </w:r>
        <w:r w:rsidDel="007A2215">
          <w:rPr>
            <w:noProof/>
            <w:webHidden/>
          </w:rPr>
          <w:tab/>
          <w:delText>3-137</w:delText>
        </w:r>
      </w:del>
    </w:p>
    <w:p w14:paraId="691DAC18" w14:textId="63A73A7D" w:rsidR="001F15A4" w:rsidDel="007A2215" w:rsidRDefault="001F15A4">
      <w:pPr>
        <w:pStyle w:val="TOC3"/>
        <w:tabs>
          <w:tab w:val="left" w:pos="1200"/>
        </w:tabs>
        <w:rPr>
          <w:del w:id="1758" w:author="Doherty, Michael" w:date="2022-07-20T13:53:00Z"/>
          <w:rFonts w:asciiTheme="minorHAnsi" w:eastAsiaTheme="minorEastAsia" w:hAnsiTheme="minorHAnsi" w:cstheme="minorBidi"/>
          <w:noProof/>
          <w:sz w:val="22"/>
          <w:szCs w:val="22"/>
        </w:rPr>
      </w:pPr>
      <w:del w:id="1759" w:author="Doherty, Michael" w:date="2022-07-20T13:53:00Z">
        <w:r w:rsidRPr="007A2215" w:rsidDel="007A2215">
          <w:rPr>
            <w:rPrChange w:id="1760" w:author="Doherty, Michael" w:date="2022-07-20T13:53:00Z">
              <w:rPr>
                <w:rStyle w:val="Hyperlink"/>
                <w:noProof/>
              </w:rPr>
            </w:rPrChange>
          </w:rPr>
          <w:delText>3.13.8</w:delText>
        </w:r>
        <w:r w:rsidDel="007A2215">
          <w:rPr>
            <w:rFonts w:asciiTheme="minorHAnsi" w:eastAsiaTheme="minorEastAsia" w:hAnsiTheme="minorHAnsi" w:cstheme="minorBidi"/>
            <w:noProof/>
            <w:sz w:val="22"/>
            <w:szCs w:val="22"/>
          </w:rPr>
          <w:tab/>
        </w:r>
        <w:r w:rsidRPr="007A2215" w:rsidDel="007A2215">
          <w:rPr>
            <w:rPrChange w:id="1761" w:author="Doherty, Michael" w:date="2022-07-20T13:53:00Z">
              <w:rPr>
                <w:rStyle w:val="Hyperlink"/>
                <w:noProof/>
              </w:rPr>
            </w:rPrChange>
          </w:rPr>
          <w:delText>Block Holder, Re-Send</w:delText>
        </w:r>
        <w:r w:rsidDel="007A2215">
          <w:rPr>
            <w:noProof/>
            <w:webHidden/>
          </w:rPr>
          <w:tab/>
          <w:delText>3-137</w:delText>
        </w:r>
      </w:del>
    </w:p>
    <w:p w14:paraId="325FFB39" w14:textId="2FACC444" w:rsidR="001F15A4" w:rsidDel="007A2215" w:rsidRDefault="001F15A4">
      <w:pPr>
        <w:pStyle w:val="TOC2"/>
        <w:tabs>
          <w:tab w:val="left" w:pos="960"/>
        </w:tabs>
        <w:rPr>
          <w:del w:id="1762" w:author="Doherty, Michael" w:date="2022-07-20T13:53:00Z"/>
          <w:rFonts w:asciiTheme="minorHAnsi" w:eastAsiaTheme="minorEastAsia" w:hAnsiTheme="minorHAnsi" w:cstheme="minorBidi"/>
          <w:b w:val="0"/>
          <w:noProof/>
          <w:sz w:val="22"/>
          <w:szCs w:val="22"/>
        </w:rPr>
      </w:pPr>
      <w:del w:id="1763" w:author="Doherty, Michael" w:date="2022-07-20T13:53:00Z">
        <w:r w:rsidRPr="007A2215" w:rsidDel="007A2215">
          <w:rPr>
            <w:rPrChange w:id="1764" w:author="Doherty, Michael" w:date="2022-07-20T13:53:00Z">
              <w:rPr>
                <w:rStyle w:val="Hyperlink"/>
                <w:noProof/>
              </w:rPr>
            </w:rPrChange>
          </w:rPr>
          <w:delText>3.14</w:delText>
        </w:r>
        <w:r w:rsidDel="007A2215">
          <w:rPr>
            <w:rFonts w:asciiTheme="minorHAnsi" w:eastAsiaTheme="minorEastAsia" w:hAnsiTheme="minorHAnsi" w:cstheme="minorBidi"/>
            <w:b w:val="0"/>
            <w:noProof/>
            <w:sz w:val="22"/>
            <w:szCs w:val="22"/>
          </w:rPr>
          <w:tab/>
        </w:r>
        <w:r w:rsidRPr="007A2215" w:rsidDel="007A2215">
          <w:rPr>
            <w:rPrChange w:id="1765" w:author="Doherty, Michael" w:date="2022-07-20T13:53:00Z">
              <w:rPr>
                <w:rStyle w:val="Hyperlink"/>
                <w:noProof/>
              </w:rPr>
            </w:rPrChange>
          </w:rPr>
          <w:delText>Linked Action Replies</w:delText>
        </w:r>
        <w:r w:rsidDel="007A2215">
          <w:rPr>
            <w:noProof/>
            <w:webHidden/>
          </w:rPr>
          <w:tab/>
          <w:delText>3-139</w:delText>
        </w:r>
      </w:del>
    </w:p>
    <w:p w14:paraId="27357FC4" w14:textId="60DBD751" w:rsidR="001F15A4" w:rsidDel="007A2215" w:rsidRDefault="001F15A4">
      <w:pPr>
        <w:pStyle w:val="TOC2"/>
        <w:tabs>
          <w:tab w:val="left" w:pos="960"/>
        </w:tabs>
        <w:rPr>
          <w:del w:id="1766" w:author="Doherty, Michael" w:date="2022-07-20T13:53:00Z"/>
          <w:rFonts w:asciiTheme="minorHAnsi" w:eastAsiaTheme="minorEastAsia" w:hAnsiTheme="minorHAnsi" w:cstheme="minorBidi"/>
          <w:b w:val="0"/>
          <w:noProof/>
          <w:sz w:val="22"/>
          <w:szCs w:val="22"/>
        </w:rPr>
      </w:pPr>
      <w:del w:id="1767" w:author="Doherty, Michael" w:date="2022-07-20T13:53:00Z">
        <w:r w:rsidRPr="007A2215" w:rsidDel="007A2215">
          <w:rPr>
            <w:rPrChange w:id="1768" w:author="Doherty, Michael" w:date="2022-07-20T13:53:00Z">
              <w:rPr>
                <w:rStyle w:val="Hyperlink"/>
                <w:noProof/>
              </w:rPr>
            </w:rPrChange>
          </w:rPr>
          <w:delText>3.15</w:delText>
        </w:r>
        <w:r w:rsidDel="007A2215">
          <w:rPr>
            <w:rFonts w:asciiTheme="minorHAnsi" w:eastAsiaTheme="minorEastAsia" w:hAnsiTheme="minorHAnsi" w:cstheme="minorBidi"/>
            <w:b w:val="0"/>
            <w:noProof/>
            <w:sz w:val="22"/>
            <w:szCs w:val="22"/>
          </w:rPr>
          <w:tab/>
        </w:r>
        <w:r w:rsidRPr="007A2215" w:rsidDel="007A2215">
          <w:rPr>
            <w:rPrChange w:id="1769" w:author="Doherty, Michael" w:date="2022-07-20T13:53:00Z">
              <w:rPr>
                <w:rStyle w:val="Hyperlink"/>
                <w:noProof/>
              </w:rPr>
            </w:rPrChange>
          </w:rPr>
          <w:delText>GTT Validation Processing by the NPAC SMS</w:delText>
        </w:r>
        <w:r w:rsidDel="007A2215">
          <w:rPr>
            <w:noProof/>
            <w:webHidden/>
          </w:rPr>
          <w:tab/>
          <w:delText>3-142</w:delText>
        </w:r>
      </w:del>
    </w:p>
    <w:p w14:paraId="4A7355AC" w14:textId="1761521B" w:rsidR="001F15A4" w:rsidDel="007A2215" w:rsidRDefault="001F15A4">
      <w:pPr>
        <w:pStyle w:val="TOC3"/>
        <w:tabs>
          <w:tab w:val="left" w:pos="1200"/>
        </w:tabs>
        <w:rPr>
          <w:del w:id="1770" w:author="Doherty, Michael" w:date="2022-07-20T13:53:00Z"/>
          <w:rFonts w:asciiTheme="minorHAnsi" w:eastAsiaTheme="minorEastAsia" w:hAnsiTheme="minorHAnsi" w:cstheme="minorBidi"/>
          <w:noProof/>
          <w:sz w:val="22"/>
          <w:szCs w:val="22"/>
        </w:rPr>
      </w:pPr>
      <w:del w:id="1771" w:author="Doherty, Michael" w:date="2022-07-20T13:53:00Z">
        <w:r w:rsidRPr="007A2215" w:rsidDel="007A2215">
          <w:rPr>
            <w:rPrChange w:id="1772" w:author="Doherty, Michael" w:date="2022-07-20T13:53:00Z">
              <w:rPr>
                <w:rStyle w:val="Hyperlink"/>
                <w:noProof/>
              </w:rPr>
            </w:rPrChange>
          </w:rPr>
          <w:delText>3.15.1</w:delText>
        </w:r>
        <w:r w:rsidDel="007A2215">
          <w:rPr>
            <w:rFonts w:asciiTheme="minorHAnsi" w:eastAsiaTheme="minorEastAsia" w:hAnsiTheme="minorHAnsi" w:cstheme="minorBidi"/>
            <w:noProof/>
            <w:sz w:val="22"/>
            <w:szCs w:val="22"/>
          </w:rPr>
          <w:tab/>
        </w:r>
        <w:r w:rsidRPr="007A2215" w:rsidDel="007A2215">
          <w:rPr>
            <w:rPrChange w:id="1773" w:author="Doherty, Michael" w:date="2022-07-20T13:53:00Z">
              <w:rPr>
                <w:rStyle w:val="Hyperlink"/>
                <w:noProof/>
              </w:rPr>
            </w:rPrChange>
          </w:rPr>
          <w:delText>Sub System Number (SSN) Edit Flag Indicator</w:delText>
        </w:r>
        <w:r w:rsidDel="007A2215">
          <w:rPr>
            <w:noProof/>
            <w:webHidden/>
          </w:rPr>
          <w:tab/>
          <w:delText>3-142</w:delText>
        </w:r>
      </w:del>
    </w:p>
    <w:p w14:paraId="45AA8EA9" w14:textId="05E40568" w:rsidR="001F15A4" w:rsidDel="007A2215" w:rsidRDefault="001F15A4">
      <w:pPr>
        <w:pStyle w:val="TOC3"/>
        <w:tabs>
          <w:tab w:val="left" w:pos="1200"/>
        </w:tabs>
        <w:rPr>
          <w:del w:id="1774" w:author="Doherty, Michael" w:date="2022-07-20T13:53:00Z"/>
          <w:rFonts w:asciiTheme="minorHAnsi" w:eastAsiaTheme="minorEastAsia" w:hAnsiTheme="minorHAnsi" w:cstheme="minorBidi"/>
          <w:noProof/>
          <w:sz w:val="22"/>
          <w:szCs w:val="22"/>
        </w:rPr>
      </w:pPr>
      <w:del w:id="1775" w:author="Doherty, Michael" w:date="2022-07-20T13:53:00Z">
        <w:r w:rsidRPr="007A2215" w:rsidDel="007A2215">
          <w:rPr>
            <w:rPrChange w:id="1776" w:author="Doherty, Michael" w:date="2022-07-20T13:53:00Z">
              <w:rPr>
                <w:rStyle w:val="Hyperlink"/>
                <w:noProof/>
              </w:rPr>
            </w:rPrChange>
          </w:rPr>
          <w:delText>3.15.2</w:delText>
        </w:r>
        <w:r w:rsidDel="007A2215">
          <w:rPr>
            <w:rFonts w:asciiTheme="minorHAnsi" w:eastAsiaTheme="minorEastAsia" w:hAnsiTheme="minorHAnsi" w:cstheme="minorBidi"/>
            <w:noProof/>
            <w:sz w:val="22"/>
            <w:szCs w:val="22"/>
          </w:rPr>
          <w:tab/>
        </w:r>
        <w:r w:rsidRPr="007A2215" w:rsidDel="007A2215">
          <w:rPr>
            <w:rPrChange w:id="1777" w:author="Doherty, Michael" w:date="2022-07-20T13:53:00Z">
              <w:rPr>
                <w:rStyle w:val="Hyperlink"/>
                <w:noProof/>
              </w:rPr>
            </w:rPrChange>
          </w:rPr>
          <w:delText>Global GTT Validations</w:delText>
        </w:r>
        <w:r w:rsidDel="007A2215">
          <w:rPr>
            <w:noProof/>
            <w:webHidden/>
          </w:rPr>
          <w:tab/>
          <w:delText>3-145</w:delText>
        </w:r>
      </w:del>
    </w:p>
    <w:p w14:paraId="3B2FC7CE" w14:textId="0B949172" w:rsidR="001F15A4" w:rsidDel="007A2215" w:rsidRDefault="001F15A4">
      <w:pPr>
        <w:pStyle w:val="TOC2"/>
        <w:tabs>
          <w:tab w:val="left" w:pos="960"/>
        </w:tabs>
        <w:rPr>
          <w:del w:id="1778" w:author="Doherty, Michael" w:date="2022-07-20T13:53:00Z"/>
          <w:rFonts w:asciiTheme="minorHAnsi" w:eastAsiaTheme="minorEastAsia" w:hAnsiTheme="minorHAnsi" w:cstheme="minorBidi"/>
          <w:b w:val="0"/>
          <w:noProof/>
          <w:sz w:val="22"/>
          <w:szCs w:val="22"/>
        </w:rPr>
      </w:pPr>
      <w:del w:id="1779" w:author="Doherty, Michael" w:date="2022-07-20T13:53:00Z">
        <w:r w:rsidRPr="007A2215" w:rsidDel="007A2215">
          <w:rPr>
            <w:rPrChange w:id="1780" w:author="Doherty, Michael" w:date="2022-07-20T13:53:00Z">
              <w:rPr>
                <w:rStyle w:val="Hyperlink"/>
                <w:noProof/>
              </w:rPr>
            </w:rPrChange>
          </w:rPr>
          <w:delText>3.16</w:delText>
        </w:r>
        <w:r w:rsidDel="007A2215">
          <w:rPr>
            <w:rFonts w:asciiTheme="minorHAnsi" w:eastAsiaTheme="minorEastAsia" w:hAnsiTheme="minorHAnsi" w:cstheme="minorBidi"/>
            <w:b w:val="0"/>
            <w:noProof/>
            <w:sz w:val="22"/>
            <w:szCs w:val="22"/>
          </w:rPr>
          <w:tab/>
        </w:r>
        <w:r w:rsidRPr="007A2215" w:rsidDel="007A2215">
          <w:rPr>
            <w:rPrChange w:id="1781" w:author="Doherty, Michael" w:date="2022-07-20T13:53:00Z">
              <w:rPr>
                <w:rStyle w:val="Hyperlink"/>
                <w:noProof/>
              </w:rPr>
            </w:rPrChange>
          </w:rPr>
          <w:delText>Low-Tech Interface DPC-SSN Validation Processing by the NPAC SMS</w:delText>
        </w:r>
        <w:r w:rsidDel="007A2215">
          <w:rPr>
            <w:noProof/>
            <w:webHidden/>
          </w:rPr>
          <w:tab/>
          <w:delText>3-151</w:delText>
        </w:r>
      </w:del>
    </w:p>
    <w:p w14:paraId="3310FE95" w14:textId="6EEBFAF3" w:rsidR="001F15A4" w:rsidDel="007A2215" w:rsidRDefault="001F15A4">
      <w:pPr>
        <w:pStyle w:val="TOC2"/>
        <w:tabs>
          <w:tab w:val="left" w:pos="960"/>
        </w:tabs>
        <w:rPr>
          <w:del w:id="1782" w:author="Doherty, Michael" w:date="2022-07-20T13:53:00Z"/>
          <w:rFonts w:asciiTheme="minorHAnsi" w:eastAsiaTheme="minorEastAsia" w:hAnsiTheme="minorHAnsi" w:cstheme="minorBidi"/>
          <w:b w:val="0"/>
          <w:noProof/>
          <w:sz w:val="22"/>
          <w:szCs w:val="22"/>
        </w:rPr>
      </w:pPr>
      <w:del w:id="1783" w:author="Doherty, Michael" w:date="2022-07-20T13:53:00Z">
        <w:r w:rsidRPr="007A2215" w:rsidDel="007A2215">
          <w:rPr>
            <w:rPrChange w:id="1784" w:author="Doherty, Michael" w:date="2022-07-20T13:53:00Z">
              <w:rPr>
                <w:rStyle w:val="Hyperlink"/>
                <w:noProof/>
              </w:rPr>
            </w:rPrChange>
          </w:rPr>
          <w:delText>3.17</w:delText>
        </w:r>
        <w:r w:rsidDel="007A2215">
          <w:rPr>
            <w:rFonts w:asciiTheme="minorHAnsi" w:eastAsiaTheme="minorEastAsia" w:hAnsiTheme="minorHAnsi" w:cstheme="minorBidi"/>
            <w:b w:val="0"/>
            <w:noProof/>
            <w:sz w:val="22"/>
            <w:szCs w:val="22"/>
          </w:rPr>
          <w:tab/>
        </w:r>
        <w:r w:rsidRPr="007A2215" w:rsidDel="007A2215">
          <w:rPr>
            <w:rPrChange w:id="1785" w:author="Doherty, Michael" w:date="2022-07-20T13:53:00Z">
              <w:rPr>
                <w:rStyle w:val="Hyperlink"/>
                <w:noProof/>
              </w:rPr>
            </w:rPrChange>
          </w:rPr>
          <w:delText>Customer Onboarding</w:delText>
        </w:r>
        <w:r w:rsidDel="007A2215">
          <w:rPr>
            <w:noProof/>
            <w:webHidden/>
          </w:rPr>
          <w:tab/>
          <w:delText>3-152</w:delText>
        </w:r>
      </w:del>
    </w:p>
    <w:p w14:paraId="2E035E51" w14:textId="15376AB8" w:rsidR="001F15A4" w:rsidDel="007A2215" w:rsidRDefault="001F15A4">
      <w:pPr>
        <w:pStyle w:val="TOC1"/>
        <w:tabs>
          <w:tab w:val="left" w:pos="475"/>
        </w:tabs>
        <w:rPr>
          <w:del w:id="1786" w:author="Doherty, Michael" w:date="2022-07-20T13:53:00Z"/>
          <w:rFonts w:asciiTheme="minorHAnsi" w:eastAsiaTheme="minorEastAsia" w:hAnsiTheme="minorHAnsi" w:cstheme="minorBidi"/>
          <w:b w:val="0"/>
          <w:caps w:val="0"/>
          <w:noProof/>
          <w:sz w:val="22"/>
          <w:szCs w:val="22"/>
          <w:u w:val="none"/>
        </w:rPr>
      </w:pPr>
      <w:del w:id="1787" w:author="Doherty, Michael" w:date="2022-07-20T13:53:00Z">
        <w:r w:rsidRPr="007A2215" w:rsidDel="007A2215">
          <w:rPr>
            <w:rPrChange w:id="1788" w:author="Doherty, Michael" w:date="2022-07-20T13:53:00Z">
              <w:rPr>
                <w:rStyle w:val="Hyperlink"/>
                <w:noProof/>
              </w:rPr>
            </w:rPrChange>
          </w:rPr>
          <w:delText>4.</w:delText>
        </w:r>
        <w:r w:rsidDel="007A2215">
          <w:rPr>
            <w:rFonts w:asciiTheme="minorHAnsi" w:eastAsiaTheme="minorEastAsia" w:hAnsiTheme="minorHAnsi" w:cstheme="minorBidi"/>
            <w:b w:val="0"/>
            <w:caps w:val="0"/>
            <w:noProof/>
            <w:sz w:val="22"/>
            <w:szCs w:val="22"/>
            <w:u w:val="none"/>
          </w:rPr>
          <w:tab/>
        </w:r>
        <w:r w:rsidRPr="007A2215" w:rsidDel="007A2215">
          <w:rPr>
            <w:rPrChange w:id="1789" w:author="Doherty, Michael" w:date="2022-07-20T13:53:00Z">
              <w:rPr>
                <w:rStyle w:val="Hyperlink"/>
                <w:noProof/>
              </w:rPr>
            </w:rPrChange>
          </w:rPr>
          <w:delText>Service Provider Data Administration</w:delText>
        </w:r>
        <w:r w:rsidDel="007A2215">
          <w:rPr>
            <w:noProof/>
            <w:webHidden/>
          </w:rPr>
          <w:tab/>
          <w:delText>4-1</w:delText>
        </w:r>
      </w:del>
    </w:p>
    <w:p w14:paraId="52460824" w14:textId="48ED8E27" w:rsidR="001F15A4" w:rsidDel="007A2215" w:rsidRDefault="001F15A4">
      <w:pPr>
        <w:pStyle w:val="TOC2"/>
        <w:tabs>
          <w:tab w:val="left" w:pos="720"/>
        </w:tabs>
        <w:rPr>
          <w:del w:id="1790" w:author="Doherty, Michael" w:date="2022-07-20T13:53:00Z"/>
          <w:rFonts w:asciiTheme="minorHAnsi" w:eastAsiaTheme="minorEastAsia" w:hAnsiTheme="minorHAnsi" w:cstheme="minorBidi"/>
          <w:b w:val="0"/>
          <w:noProof/>
          <w:sz w:val="22"/>
          <w:szCs w:val="22"/>
        </w:rPr>
      </w:pPr>
      <w:del w:id="1791" w:author="Doherty, Michael" w:date="2022-07-20T13:53:00Z">
        <w:r w:rsidRPr="007A2215" w:rsidDel="007A2215">
          <w:rPr>
            <w:rPrChange w:id="1792" w:author="Doherty, Michael" w:date="2022-07-20T13:53:00Z">
              <w:rPr>
                <w:rStyle w:val="Hyperlink"/>
                <w:noProof/>
              </w:rPr>
            </w:rPrChange>
          </w:rPr>
          <w:delText>4.1</w:delText>
        </w:r>
        <w:r w:rsidDel="007A2215">
          <w:rPr>
            <w:rFonts w:asciiTheme="minorHAnsi" w:eastAsiaTheme="minorEastAsia" w:hAnsiTheme="minorHAnsi" w:cstheme="minorBidi"/>
            <w:b w:val="0"/>
            <w:noProof/>
            <w:sz w:val="22"/>
            <w:szCs w:val="22"/>
          </w:rPr>
          <w:tab/>
        </w:r>
        <w:r w:rsidRPr="007A2215" w:rsidDel="007A2215">
          <w:rPr>
            <w:rPrChange w:id="1793" w:author="Doherty, Michael" w:date="2022-07-20T13:53:00Z">
              <w:rPr>
                <w:rStyle w:val="Hyperlink"/>
                <w:noProof/>
              </w:rPr>
            </w:rPrChange>
          </w:rPr>
          <w:delText>Service Provider Data Administration and Management</w:delText>
        </w:r>
        <w:r w:rsidDel="007A2215">
          <w:rPr>
            <w:noProof/>
            <w:webHidden/>
          </w:rPr>
          <w:tab/>
          <w:delText>4-1</w:delText>
        </w:r>
      </w:del>
    </w:p>
    <w:p w14:paraId="63B32830" w14:textId="5E8B3FBE" w:rsidR="001F15A4" w:rsidDel="007A2215" w:rsidRDefault="001F15A4">
      <w:pPr>
        <w:pStyle w:val="TOC3"/>
        <w:tabs>
          <w:tab w:val="left" w:pos="1200"/>
        </w:tabs>
        <w:rPr>
          <w:del w:id="1794" w:author="Doherty, Michael" w:date="2022-07-20T13:53:00Z"/>
          <w:rFonts w:asciiTheme="minorHAnsi" w:eastAsiaTheme="minorEastAsia" w:hAnsiTheme="minorHAnsi" w:cstheme="minorBidi"/>
          <w:noProof/>
          <w:sz w:val="22"/>
          <w:szCs w:val="22"/>
        </w:rPr>
      </w:pPr>
      <w:del w:id="1795" w:author="Doherty, Michael" w:date="2022-07-20T13:53:00Z">
        <w:r w:rsidRPr="007A2215" w:rsidDel="007A2215">
          <w:rPr>
            <w:rPrChange w:id="1796" w:author="Doherty, Michael" w:date="2022-07-20T13:53:00Z">
              <w:rPr>
                <w:rStyle w:val="Hyperlink"/>
                <w:noProof/>
              </w:rPr>
            </w:rPrChange>
          </w:rPr>
          <w:delText>4.1.1</w:delText>
        </w:r>
        <w:r w:rsidDel="007A2215">
          <w:rPr>
            <w:rFonts w:asciiTheme="minorHAnsi" w:eastAsiaTheme="minorEastAsia" w:hAnsiTheme="minorHAnsi" w:cstheme="minorBidi"/>
            <w:noProof/>
            <w:sz w:val="22"/>
            <w:szCs w:val="22"/>
          </w:rPr>
          <w:tab/>
        </w:r>
        <w:r w:rsidRPr="007A2215" w:rsidDel="007A2215">
          <w:rPr>
            <w:rPrChange w:id="1797" w:author="Doherty, Michael" w:date="2022-07-20T13:53:00Z">
              <w:rPr>
                <w:rStyle w:val="Hyperlink"/>
                <w:noProof/>
              </w:rPr>
            </w:rPrChange>
          </w:rPr>
          <w:delText>User Functionality</w:delText>
        </w:r>
        <w:r w:rsidDel="007A2215">
          <w:rPr>
            <w:noProof/>
            <w:webHidden/>
          </w:rPr>
          <w:tab/>
          <w:delText>4-1</w:delText>
        </w:r>
      </w:del>
    </w:p>
    <w:p w14:paraId="6B19B4D8" w14:textId="116045D6" w:rsidR="001F15A4" w:rsidDel="007A2215" w:rsidRDefault="001F15A4">
      <w:pPr>
        <w:pStyle w:val="TOC3"/>
        <w:tabs>
          <w:tab w:val="left" w:pos="1200"/>
        </w:tabs>
        <w:rPr>
          <w:del w:id="1798" w:author="Doherty, Michael" w:date="2022-07-20T13:53:00Z"/>
          <w:rFonts w:asciiTheme="minorHAnsi" w:eastAsiaTheme="minorEastAsia" w:hAnsiTheme="minorHAnsi" w:cstheme="minorBidi"/>
          <w:noProof/>
          <w:sz w:val="22"/>
          <w:szCs w:val="22"/>
        </w:rPr>
      </w:pPr>
      <w:del w:id="1799" w:author="Doherty, Michael" w:date="2022-07-20T13:53:00Z">
        <w:r w:rsidRPr="007A2215" w:rsidDel="007A2215">
          <w:rPr>
            <w:rPrChange w:id="1800" w:author="Doherty, Michael" w:date="2022-07-20T13:53:00Z">
              <w:rPr>
                <w:rStyle w:val="Hyperlink"/>
                <w:noProof/>
              </w:rPr>
            </w:rPrChange>
          </w:rPr>
          <w:delText>4.1.2</w:delText>
        </w:r>
        <w:r w:rsidDel="007A2215">
          <w:rPr>
            <w:rFonts w:asciiTheme="minorHAnsi" w:eastAsiaTheme="minorEastAsia" w:hAnsiTheme="minorHAnsi" w:cstheme="minorBidi"/>
            <w:noProof/>
            <w:sz w:val="22"/>
            <w:szCs w:val="22"/>
          </w:rPr>
          <w:tab/>
        </w:r>
        <w:r w:rsidRPr="007A2215" w:rsidDel="007A2215">
          <w:rPr>
            <w:rPrChange w:id="1801" w:author="Doherty, Michael" w:date="2022-07-20T13:53:00Z">
              <w:rPr>
                <w:rStyle w:val="Hyperlink"/>
                <w:noProof/>
              </w:rPr>
            </w:rPrChange>
          </w:rPr>
          <w:delText>System Functionality</w:delText>
        </w:r>
        <w:r w:rsidDel="007A2215">
          <w:rPr>
            <w:noProof/>
            <w:webHidden/>
          </w:rPr>
          <w:tab/>
          <w:delText>4-2</w:delText>
        </w:r>
      </w:del>
    </w:p>
    <w:p w14:paraId="543BA287" w14:textId="0D23E720" w:rsidR="001F15A4" w:rsidDel="007A2215" w:rsidRDefault="001F15A4">
      <w:pPr>
        <w:pStyle w:val="TOC4"/>
        <w:tabs>
          <w:tab w:val="left" w:pos="1680"/>
        </w:tabs>
        <w:rPr>
          <w:del w:id="1802" w:author="Doherty, Michael" w:date="2022-07-20T13:53:00Z"/>
          <w:rFonts w:asciiTheme="minorHAnsi" w:eastAsiaTheme="minorEastAsia" w:hAnsiTheme="minorHAnsi" w:cstheme="minorBidi"/>
          <w:noProof/>
          <w:sz w:val="22"/>
          <w:szCs w:val="22"/>
        </w:rPr>
      </w:pPr>
      <w:del w:id="1803" w:author="Doherty, Michael" w:date="2022-07-20T13:53:00Z">
        <w:r w:rsidRPr="007A2215" w:rsidDel="007A2215">
          <w:rPr>
            <w:rPrChange w:id="1804" w:author="Doherty, Michael" w:date="2022-07-20T13:53:00Z">
              <w:rPr>
                <w:rStyle w:val="Hyperlink"/>
                <w:noProof/>
              </w:rPr>
            </w:rPrChange>
          </w:rPr>
          <w:delText>4.1.2.1</w:delText>
        </w:r>
        <w:r w:rsidDel="007A2215">
          <w:rPr>
            <w:rFonts w:asciiTheme="minorHAnsi" w:eastAsiaTheme="minorEastAsia" w:hAnsiTheme="minorHAnsi" w:cstheme="minorBidi"/>
            <w:noProof/>
            <w:sz w:val="22"/>
            <w:szCs w:val="22"/>
          </w:rPr>
          <w:tab/>
        </w:r>
        <w:r w:rsidRPr="007A2215" w:rsidDel="007A2215">
          <w:rPr>
            <w:rPrChange w:id="1805" w:author="Doherty, Michael" w:date="2022-07-20T13:53:00Z">
              <w:rPr>
                <w:rStyle w:val="Hyperlink"/>
                <w:noProof/>
              </w:rPr>
            </w:rPrChange>
          </w:rPr>
          <w:delText>Service Provider Data Creation</w:delText>
        </w:r>
        <w:r w:rsidDel="007A2215">
          <w:rPr>
            <w:noProof/>
            <w:webHidden/>
          </w:rPr>
          <w:tab/>
          <w:delText>4-2</w:delText>
        </w:r>
      </w:del>
    </w:p>
    <w:p w14:paraId="0ED6E9CA" w14:textId="37D34D90" w:rsidR="001F15A4" w:rsidDel="007A2215" w:rsidRDefault="001F15A4">
      <w:pPr>
        <w:pStyle w:val="TOC4"/>
        <w:tabs>
          <w:tab w:val="left" w:pos="1680"/>
        </w:tabs>
        <w:rPr>
          <w:del w:id="1806" w:author="Doherty, Michael" w:date="2022-07-20T13:53:00Z"/>
          <w:rFonts w:asciiTheme="minorHAnsi" w:eastAsiaTheme="minorEastAsia" w:hAnsiTheme="minorHAnsi" w:cstheme="minorBidi"/>
          <w:noProof/>
          <w:sz w:val="22"/>
          <w:szCs w:val="22"/>
        </w:rPr>
      </w:pPr>
      <w:del w:id="1807" w:author="Doherty, Michael" w:date="2022-07-20T13:53:00Z">
        <w:r w:rsidRPr="007A2215" w:rsidDel="007A2215">
          <w:rPr>
            <w:rPrChange w:id="1808" w:author="Doherty, Michael" w:date="2022-07-20T13:53:00Z">
              <w:rPr>
                <w:rStyle w:val="Hyperlink"/>
                <w:noProof/>
              </w:rPr>
            </w:rPrChange>
          </w:rPr>
          <w:delText>4.1.2.2</w:delText>
        </w:r>
        <w:r w:rsidDel="007A2215">
          <w:rPr>
            <w:rFonts w:asciiTheme="minorHAnsi" w:eastAsiaTheme="minorEastAsia" w:hAnsiTheme="minorHAnsi" w:cstheme="minorBidi"/>
            <w:noProof/>
            <w:sz w:val="22"/>
            <w:szCs w:val="22"/>
          </w:rPr>
          <w:tab/>
        </w:r>
        <w:r w:rsidRPr="007A2215" w:rsidDel="007A2215">
          <w:rPr>
            <w:rPrChange w:id="1809" w:author="Doherty, Michael" w:date="2022-07-20T13:53:00Z">
              <w:rPr>
                <w:rStyle w:val="Hyperlink"/>
                <w:noProof/>
              </w:rPr>
            </w:rPrChange>
          </w:rPr>
          <w:delText>Service Provider Data Modification</w:delText>
        </w:r>
        <w:r w:rsidDel="007A2215">
          <w:rPr>
            <w:noProof/>
            <w:webHidden/>
          </w:rPr>
          <w:tab/>
          <w:delText>4-6</w:delText>
        </w:r>
      </w:del>
    </w:p>
    <w:p w14:paraId="65D3AE91" w14:textId="0C96E06D" w:rsidR="001F15A4" w:rsidDel="007A2215" w:rsidRDefault="001F15A4">
      <w:pPr>
        <w:pStyle w:val="TOC4"/>
        <w:tabs>
          <w:tab w:val="left" w:pos="1680"/>
        </w:tabs>
        <w:rPr>
          <w:del w:id="1810" w:author="Doherty, Michael" w:date="2022-07-20T13:53:00Z"/>
          <w:rFonts w:asciiTheme="minorHAnsi" w:eastAsiaTheme="minorEastAsia" w:hAnsiTheme="minorHAnsi" w:cstheme="minorBidi"/>
          <w:noProof/>
          <w:sz w:val="22"/>
          <w:szCs w:val="22"/>
        </w:rPr>
      </w:pPr>
      <w:del w:id="1811" w:author="Doherty, Michael" w:date="2022-07-20T13:53:00Z">
        <w:r w:rsidRPr="007A2215" w:rsidDel="007A2215">
          <w:rPr>
            <w:rPrChange w:id="1812" w:author="Doherty, Michael" w:date="2022-07-20T13:53:00Z">
              <w:rPr>
                <w:rStyle w:val="Hyperlink"/>
                <w:noProof/>
              </w:rPr>
            </w:rPrChange>
          </w:rPr>
          <w:delText>4.1.2.3</w:delText>
        </w:r>
        <w:r w:rsidDel="007A2215">
          <w:rPr>
            <w:rFonts w:asciiTheme="minorHAnsi" w:eastAsiaTheme="minorEastAsia" w:hAnsiTheme="minorHAnsi" w:cstheme="minorBidi"/>
            <w:noProof/>
            <w:sz w:val="22"/>
            <w:szCs w:val="22"/>
          </w:rPr>
          <w:tab/>
        </w:r>
        <w:r w:rsidRPr="007A2215" w:rsidDel="007A2215">
          <w:rPr>
            <w:rPrChange w:id="1813" w:author="Doherty, Michael" w:date="2022-07-20T13:53:00Z">
              <w:rPr>
                <w:rStyle w:val="Hyperlink"/>
                <w:noProof/>
              </w:rPr>
            </w:rPrChange>
          </w:rPr>
          <w:delText>Delete Service Provider Data</w:delText>
        </w:r>
        <w:r w:rsidDel="007A2215">
          <w:rPr>
            <w:noProof/>
            <w:webHidden/>
          </w:rPr>
          <w:tab/>
          <w:delText>4-7</w:delText>
        </w:r>
      </w:del>
    </w:p>
    <w:p w14:paraId="04DCD5C2" w14:textId="62A98A1B" w:rsidR="001F15A4" w:rsidDel="007A2215" w:rsidRDefault="001F15A4">
      <w:pPr>
        <w:pStyle w:val="TOC3"/>
        <w:tabs>
          <w:tab w:val="left" w:pos="1200"/>
        </w:tabs>
        <w:rPr>
          <w:del w:id="1814" w:author="Doherty, Michael" w:date="2022-07-20T13:53:00Z"/>
          <w:rFonts w:asciiTheme="minorHAnsi" w:eastAsiaTheme="minorEastAsia" w:hAnsiTheme="minorHAnsi" w:cstheme="minorBidi"/>
          <w:noProof/>
          <w:sz w:val="22"/>
          <w:szCs w:val="22"/>
        </w:rPr>
      </w:pPr>
      <w:del w:id="1815" w:author="Doherty, Michael" w:date="2022-07-20T13:53:00Z">
        <w:r w:rsidRPr="007A2215" w:rsidDel="007A2215">
          <w:rPr>
            <w:rPrChange w:id="1816" w:author="Doherty, Michael" w:date="2022-07-20T13:53:00Z">
              <w:rPr>
                <w:rStyle w:val="Hyperlink"/>
                <w:noProof/>
              </w:rPr>
            </w:rPrChange>
          </w:rPr>
          <w:delText>4.1.3</w:delText>
        </w:r>
        <w:r w:rsidDel="007A2215">
          <w:rPr>
            <w:rFonts w:asciiTheme="minorHAnsi" w:eastAsiaTheme="minorEastAsia" w:hAnsiTheme="minorHAnsi" w:cstheme="minorBidi"/>
            <w:noProof/>
            <w:sz w:val="22"/>
            <w:szCs w:val="22"/>
          </w:rPr>
          <w:tab/>
        </w:r>
        <w:r w:rsidRPr="007A2215" w:rsidDel="007A2215">
          <w:rPr>
            <w:rPrChange w:id="1817" w:author="Doherty, Michael" w:date="2022-07-20T13:53:00Z">
              <w:rPr>
                <w:rStyle w:val="Hyperlink"/>
                <w:noProof/>
              </w:rPr>
            </w:rPrChange>
          </w:rPr>
          <w:delText>Service Provider Queries</w:delText>
        </w:r>
        <w:r w:rsidDel="007A2215">
          <w:rPr>
            <w:noProof/>
            <w:webHidden/>
          </w:rPr>
          <w:tab/>
          <w:delText>4-8</w:delText>
        </w:r>
      </w:del>
    </w:p>
    <w:p w14:paraId="2701283A" w14:textId="37C04D40" w:rsidR="001F15A4" w:rsidDel="007A2215" w:rsidRDefault="001F15A4">
      <w:pPr>
        <w:pStyle w:val="TOC4"/>
        <w:tabs>
          <w:tab w:val="left" w:pos="1680"/>
        </w:tabs>
        <w:rPr>
          <w:del w:id="1818" w:author="Doherty, Michael" w:date="2022-07-20T13:53:00Z"/>
          <w:rFonts w:asciiTheme="minorHAnsi" w:eastAsiaTheme="minorEastAsia" w:hAnsiTheme="minorHAnsi" w:cstheme="minorBidi"/>
          <w:noProof/>
          <w:sz w:val="22"/>
          <w:szCs w:val="22"/>
        </w:rPr>
      </w:pPr>
      <w:del w:id="1819" w:author="Doherty, Michael" w:date="2022-07-20T13:53:00Z">
        <w:r w:rsidRPr="007A2215" w:rsidDel="007A2215">
          <w:rPr>
            <w:rPrChange w:id="1820" w:author="Doherty, Michael" w:date="2022-07-20T13:53:00Z">
              <w:rPr>
                <w:rStyle w:val="Hyperlink"/>
                <w:noProof/>
              </w:rPr>
            </w:rPrChange>
          </w:rPr>
          <w:delText>4.1.3.1</w:delText>
        </w:r>
        <w:r w:rsidDel="007A2215">
          <w:rPr>
            <w:rFonts w:asciiTheme="minorHAnsi" w:eastAsiaTheme="minorEastAsia" w:hAnsiTheme="minorHAnsi" w:cstheme="minorBidi"/>
            <w:noProof/>
            <w:sz w:val="22"/>
            <w:szCs w:val="22"/>
          </w:rPr>
          <w:tab/>
        </w:r>
        <w:r w:rsidRPr="007A2215" w:rsidDel="007A2215">
          <w:rPr>
            <w:rPrChange w:id="1821" w:author="Doherty, Michael" w:date="2022-07-20T13:53:00Z">
              <w:rPr>
                <w:rStyle w:val="Hyperlink"/>
                <w:noProof/>
              </w:rPr>
            </w:rPrChange>
          </w:rPr>
          <w:delText>User Functionality</w:delText>
        </w:r>
        <w:r w:rsidDel="007A2215">
          <w:rPr>
            <w:noProof/>
            <w:webHidden/>
          </w:rPr>
          <w:tab/>
          <w:delText>4-8</w:delText>
        </w:r>
      </w:del>
    </w:p>
    <w:p w14:paraId="72710E1C" w14:textId="24251DE3" w:rsidR="001F15A4" w:rsidDel="007A2215" w:rsidRDefault="001F15A4">
      <w:pPr>
        <w:pStyle w:val="TOC4"/>
        <w:tabs>
          <w:tab w:val="left" w:pos="1680"/>
        </w:tabs>
        <w:rPr>
          <w:del w:id="1822" w:author="Doherty, Michael" w:date="2022-07-20T13:53:00Z"/>
          <w:rFonts w:asciiTheme="minorHAnsi" w:eastAsiaTheme="minorEastAsia" w:hAnsiTheme="minorHAnsi" w:cstheme="minorBidi"/>
          <w:noProof/>
          <w:sz w:val="22"/>
          <w:szCs w:val="22"/>
        </w:rPr>
      </w:pPr>
      <w:del w:id="1823" w:author="Doherty, Michael" w:date="2022-07-20T13:53:00Z">
        <w:r w:rsidRPr="007A2215" w:rsidDel="007A2215">
          <w:rPr>
            <w:rPrChange w:id="1824" w:author="Doherty, Michael" w:date="2022-07-20T13:53:00Z">
              <w:rPr>
                <w:rStyle w:val="Hyperlink"/>
                <w:noProof/>
              </w:rPr>
            </w:rPrChange>
          </w:rPr>
          <w:delText>4.1.3.2</w:delText>
        </w:r>
        <w:r w:rsidDel="007A2215">
          <w:rPr>
            <w:rFonts w:asciiTheme="minorHAnsi" w:eastAsiaTheme="minorEastAsia" w:hAnsiTheme="minorHAnsi" w:cstheme="minorBidi"/>
            <w:noProof/>
            <w:sz w:val="22"/>
            <w:szCs w:val="22"/>
          </w:rPr>
          <w:tab/>
        </w:r>
        <w:r w:rsidRPr="007A2215" w:rsidDel="007A2215">
          <w:rPr>
            <w:rPrChange w:id="1825" w:author="Doherty, Michael" w:date="2022-07-20T13:53:00Z">
              <w:rPr>
                <w:rStyle w:val="Hyperlink"/>
                <w:noProof/>
              </w:rPr>
            </w:rPrChange>
          </w:rPr>
          <w:delText>System Functionality</w:delText>
        </w:r>
        <w:r w:rsidDel="007A2215">
          <w:rPr>
            <w:noProof/>
            <w:webHidden/>
          </w:rPr>
          <w:tab/>
          <w:delText>4-9</w:delText>
        </w:r>
      </w:del>
    </w:p>
    <w:p w14:paraId="76374E97" w14:textId="139B6A6F" w:rsidR="001F15A4" w:rsidDel="007A2215" w:rsidRDefault="001F15A4">
      <w:pPr>
        <w:pStyle w:val="TOC3"/>
        <w:tabs>
          <w:tab w:val="left" w:pos="1200"/>
        </w:tabs>
        <w:rPr>
          <w:del w:id="1826" w:author="Doherty, Michael" w:date="2022-07-20T13:53:00Z"/>
          <w:rFonts w:asciiTheme="minorHAnsi" w:eastAsiaTheme="minorEastAsia" w:hAnsiTheme="minorHAnsi" w:cstheme="minorBidi"/>
          <w:noProof/>
          <w:sz w:val="22"/>
          <w:szCs w:val="22"/>
        </w:rPr>
      </w:pPr>
      <w:del w:id="1827" w:author="Doherty, Michael" w:date="2022-07-20T13:53:00Z">
        <w:r w:rsidRPr="007A2215" w:rsidDel="007A2215">
          <w:rPr>
            <w:rPrChange w:id="1828" w:author="Doherty, Michael" w:date="2022-07-20T13:53:00Z">
              <w:rPr>
                <w:rStyle w:val="Hyperlink"/>
                <w:noProof/>
              </w:rPr>
            </w:rPrChange>
          </w:rPr>
          <w:delText>4.1.4</w:delText>
        </w:r>
        <w:r w:rsidDel="007A2215">
          <w:rPr>
            <w:rFonts w:asciiTheme="minorHAnsi" w:eastAsiaTheme="minorEastAsia" w:hAnsiTheme="minorHAnsi" w:cstheme="minorBidi"/>
            <w:noProof/>
            <w:sz w:val="22"/>
            <w:szCs w:val="22"/>
          </w:rPr>
          <w:tab/>
        </w:r>
        <w:r w:rsidRPr="007A2215" w:rsidDel="007A2215">
          <w:rPr>
            <w:rPrChange w:id="1829" w:author="Doherty, Michael" w:date="2022-07-20T13:53:00Z">
              <w:rPr>
                <w:rStyle w:val="Hyperlink"/>
                <w:noProof/>
              </w:rPr>
            </w:rPrChange>
          </w:rPr>
          <w:delText>Service Provider Accepted SPID List</w:delText>
        </w:r>
        <w:r w:rsidDel="007A2215">
          <w:rPr>
            <w:noProof/>
            <w:webHidden/>
          </w:rPr>
          <w:tab/>
          <w:delText>4-9</w:delText>
        </w:r>
      </w:del>
    </w:p>
    <w:p w14:paraId="42CEF1F6" w14:textId="1602324D" w:rsidR="001F15A4" w:rsidDel="007A2215" w:rsidRDefault="001F15A4">
      <w:pPr>
        <w:pStyle w:val="TOC2"/>
        <w:tabs>
          <w:tab w:val="left" w:pos="720"/>
        </w:tabs>
        <w:rPr>
          <w:del w:id="1830" w:author="Doherty, Michael" w:date="2022-07-20T13:53:00Z"/>
          <w:rFonts w:asciiTheme="minorHAnsi" w:eastAsiaTheme="minorEastAsia" w:hAnsiTheme="minorHAnsi" w:cstheme="minorBidi"/>
          <w:b w:val="0"/>
          <w:noProof/>
          <w:sz w:val="22"/>
          <w:szCs w:val="22"/>
        </w:rPr>
      </w:pPr>
      <w:del w:id="1831" w:author="Doherty, Michael" w:date="2022-07-20T13:53:00Z">
        <w:r w:rsidRPr="007A2215" w:rsidDel="007A2215">
          <w:rPr>
            <w:rPrChange w:id="1832" w:author="Doherty, Michael" w:date="2022-07-20T13:53:00Z">
              <w:rPr>
                <w:rStyle w:val="Hyperlink"/>
                <w:noProof/>
              </w:rPr>
            </w:rPrChange>
          </w:rPr>
          <w:delText>4.2</w:delText>
        </w:r>
        <w:r w:rsidDel="007A2215">
          <w:rPr>
            <w:rFonts w:asciiTheme="minorHAnsi" w:eastAsiaTheme="minorEastAsia" w:hAnsiTheme="minorHAnsi" w:cstheme="minorBidi"/>
            <w:b w:val="0"/>
            <w:noProof/>
            <w:sz w:val="22"/>
            <w:szCs w:val="22"/>
          </w:rPr>
          <w:tab/>
        </w:r>
        <w:r w:rsidRPr="007A2215" w:rsidDel="007A2215">
          <w:rPr>
            <w:rPrChange w:id="1833" w:author="Doherty, Michael" w:date="2022-07-20T13:53:00Z">
              <w:rPr>
                <w:rStyle w:val="Hyperlink"/>
                <w:noProof/>
              </w:rPr>
            </w:rPrChange>
          </w:rPr>
          <w:delText>Additional Requirements</w:delText>
        </w:r>
        <w:r w:rsidDel="007A2215">
          <w:rPr>
            <w:noProof/>
            <w:webHidden/>
          </w:rPr>
          <w:tab/>
          <w:delText>4-10</w:delText>
        </w:r>
      </w:del>
    </w:p>
    <w:p w14:paraId="182554FE" w14:textId="12BCAD4D" w:rsidR="001F15A4" w:rsidDel="007A2215" w:rsidRDefault="001F15A4">
      <w:pPr>
        <w:pStyle w:val="TOC1"/>
        <w:tabs>
          <w:tab w:val="left" w:pos="475"/>
        </w:tabs>
        <w:rPr>
          <w:del w:id="1834" w:author="Doherty, Michael" w:date="2022-07-20T13:53:00Z"/>
          <w:rFonts w:asciiTheme="minorHAnsi" w:eastAsiaTheme="minorEastAsia" w:hAnsiTheme="minorHAnsi" w:cstheme="minorBidi"/>
          <w:b w:val="0"/>
          <w:caps w:val="0"/>
          <w:noProof/>
          <w:sz w:val="22"/>
          <w:szCs w:val="22"/>
          <w:u w:val="none"/>
        </w:rPr>
      </w:pPr>
      <w:del w:id="1835" w:author="Doherty, Michael" w:date="2022-07-20T13:53:00Z">
        <w:r w:rsidRPr="007A2215" w:rsidDel="007A2215">
          <w:rPr>
            <w:rPrChange w:id="1836" w:author="Doherty, Michael" w:date="2022-07-20T13:53:00Z">
              <w:rPr>
                <w:rStyle w:val="Hyperlink"/>
                <w:noProof/>
              </w:rPr>
            </w:rPrChange>
          </w:rPr>
          <w:delText>5.</w:delText>
        </w:r>
        <w:r w:rsidDel="007A2215">
          <w:rPr>
            <w:rFonts w:asciiTheme="minorHAnsi" w:eastAsiaTheme="minorEastAsia" w:hAnsiTheme="minorHAnsi" w:cstheme="minorBidi"/>
            <w:b w:val="0"/>
            <w:caps w:val="0"/>
            <w:noProof/>
            <w:sz w:val="22"/>
            <w:szCs w:val="22"/>
            <w:u w:val="none"/>
          </w:rPr>
          <w:tab/>
        </w:r>
        <w:r w:rsidRPr="007A2215" w:rsidDel="007A2215">
          <w:rPr>
            <w:rPrChange w:id="1837" w:author="Doherty, Michael" w:date="2022-07-20T13:53:00Z">
              <w:rPr>
                <w:rStyle w:val="Hyperlink"/>
                <w:noProof/>
              </w:rPr>
            </w:rPrChange>
          </w:rPr>
          <w:delText>Subscription Management</w:delText>
        </w:r>
        <w:r w:rsidDel="007A2215">
          <w:rPr>
            <w:noProof/>
            <w:webHidden/>
          </w:rPr>
          <w:tab/>
          <w:delText>5-1</w:delText>
        </w:r>
      </w:del>
    </w:p>
    <w:p w14:paraId="6B3A59F4" w14:textId="141F8AA1" w:rsidR="001F15A4" w:rsidDel="007A2215" w:rsidRDefault="001F15A4">
      <w:pPr>
        <w:pStyle w:val="TOC2"/>
        <w:tabs>
          <w:tab w:val="left" w:pos="720"/>
        </w:tabs>
        <w:rPr>
          <w:del w:id="1838" w:author="Doherty, Michael" w:date="2022-07-20T13:53:00Z"/>
          <w:rFonts w:asciiTheme="minorHAnsi" w:eastAsiaTheme="minorEastAsia" w:hAnsiTheme="minorHAnsi" w:cstheme="minorBidi"/>
          <w:b w:val="0"/>
          <w:noProof/>
          <w:sz w:val="22"/>
          <w:szCs w:val="22"/>
        </w:rPr>
      </w:pPr>
      <w:del w:id="1839" w:author="Doherty, Michael" w:date="2022-07-20T13:53:00Z">
        <w:r w:rsidRPr="007A2215" w:rsidDel="007A2215">
          <w:rPr>
            <w:rPrChange w:id="1840" w:author="Doherty, Michael" w:date="2022-07-20T13:53:00Z">
              <w:rPr>
                <w:rStyle w:val="Hyperlink"/>
                <w:noProof/>
              </w:rPr>
            </w:rPrChange>
          </w:rPr>
          <w:delText>5.1</w:delText>
        </w:r>
        <w:r w:rsidDel="007A2215">
          <w:rPr>
            <w:rFonts w:asciiTheme="minorHAnsi" w:eastAsiaTheme="minorEastAsia" w:hAnsiTheme="minorHAnsi" w:cstheme="minorBidi"/>
            <w:b w:val="0"/>
            <w:noProof/>
            <w:sz w:val="22"/>
            <w:szCs w:val="22"/>
          </w:rPr>
          <w:tab/>
        </w:r>
        <w:r w:rsidRPr="007A2215" w:rsidDel="007A2215">
          <w:rPr>
            <w:rPrChange w:id="1841" w:author="Doherty, Michael" w:date="2022-07-20T13:53:00Z">
              <w:rPr>
                <w:rStyle w:val="Hyperlink"/>
                <w:noProof/>
              </w:rPr>
            </w:rPrChange>
          </w:rPr>
          <w:delText>Subscription Version Management</w:delText>
        </w:r>
        <w:r w:rsidDel="007A2215">
          <w:rPr>
            <w:noProof/>
            <w:webHidden/>
          </w:rPr>
          <w:tab/>
          <w:delText>5-1</w:delText>
        </w:r>
      </w:del>
    </w:p>
    <w:p w14:paraId="3899E2FF" w14:textId="34ED8B23" w:rsidR="001F15A4" w:rsidDel="007A2215" w:rsidRDefault="001F15A4">
      <w:pPr>
        <w:pStyle w:val="TOC3"/>
        <w:tabs>
          <w:tab w:val="left" w:pos="1200"/>
        </w:tabs>
        <w:rPr>
          <w:del w:id="1842" w:author="Doherty, Michael" w:date="2022-07-20T13:53:00Z"/>
          <w:rFonts w:asciiTheme="minorHAnsi" w:eastAsiaTheme="minorEastAsia" w:hAnsiTheme="minorHAnsi" w:cstheme="minorBidi"/>
          <w:noProof/>
          <w:sz w:val="22"/>
          <w:szCs w:val="22"/>
        </w:rPr>
      </w:pPr>
      <w:del w:id="1843" w:author="Doherty, Michael" w:date="2022-07-20T13:53:00Z">
        <w:r w:rsidRPr="007A2215" w:rsidDel="007A2215">
          <w:rPr>
            <w:rPrChange w:id="1844" w:author="Doherty, Michael" w:date="2022-07-20T13:53:00Z">
              <w:rPr>
                <w:rStyle w:val="Hyperlink"/>
                <w:noProof/>
              </w:rPr>
            </w:rPrChange>
          </w:rPr>
          <w:delText>5.1.1</w:delText>
        </w:r>
        <w:r w:rsidDel="007A2215">
          <w:rPr>
            <w:rFonts w:asciiTheme="minorHAnsi" w:eastAsiaTheme="minorEastAsia" w:hAnsiTheme="minorHAnsi" w:cstheme="minorBidi"/>
            <w:noProof/>
            <w:sz w:val="22"/>
            <w:szCs w:val="22"/>
          </w:rPr>
          <w:tab/>
        </w:r>
        <w:r w:rsidRPr="007A2215" w:rsidDel="007A2215">
          <w:rPr>
            <w:rPrChange w:id="1845" w:author="Doherty, Michael" w:date="2022-07-20T13:53:00Z">
              <w:rPr>
                <w:rStyle w:val="Hyperlink"/>
                <w:noProof/>
              </w:rPr>
            </w:rPrChange>
          </w:rPr>
          <w:delText>Subscription Version Management</w:delText>
        </w:r>
        <w:r w:rsidDel="007A2215">
          <w:rPr>
            <w:noProof/>
            <w:webHidden/>
          </w:rPr>
          <w:tab/>
          <w:delText>5-2</w:delText>
        </w:r>
      </w:del>
    </w:p>
    <w:p w14:paraId="02A62622" w14:textId="7C6E81DD" w:rsidR="001F15A4" w:rsidDel="007A2215" w:rsidRDefault="001F15A4">
      <w:pPr>
        <w:pStyle w:val="TOC4"/>
        <w:tabs>
          <w:tab w:val="left" w:pos="1680"/>
        </w:tabs>
        <w:rPr>
          <w:del w:id="1846" w:author="Doherty, Michael" w:date="2022-07-20T13:53:00Z"/>
          <w:rFonts w:asciiTheme="minorHAnsi" w:eastAsiaTheme="minorEastAsia" w:hAnsiTheme="minorHAnsi" w:cstheme="minorBidi"/>
          <w:noProof/>
          <w:sz w:val="22"/>
          <w:szCs w:val="22"/>
        </w:rPr>
      </w:pPr>
      <w:del w:id="1847" w:author="Doherty, Michael" w:date="2022-07-20T13:53:00Z">
        <w:r w:rsidRPr="007A2215" w:rsidDel="007A2215">
          <w:rPr>
            <w:rPrChange w:id="1848" w:author="Doherty, Michael" w:date="2022-07-20T13:53:00Z">
              <w:rPr>
                <w:rStyle w:val="Hyperlink"/>
                <w:noProof/>
              </w:rPr>
            </w:rPrChange>
          </w:rPr>
          <w:delText>5.1.1.1</w:delText>
        </w:r>
        <w:r w:rsidDel="007A2215">
          <w:rPr>
            <w:rFonts w:asciiTheme="minorHAnsi" w:eastAsiaTheme="minorEastAsia" w:hAnsiTheme="minorHAnsi" w:cstheme="minorBidi"/>
            <w:noProof/>
            <w:sz w:val="22"/>
            <w:szCs w:val="22"/>
          </w:rPr>
          <w:tab/>
        </w:r>
        <w:r w:rsidRPr="007A2215" w:rsidDel="007A2215">
          <w:rPr>
            <w:rPrChange w:id="1849" w:author="Doherty, Michael" w:date="2022-07-20T13:53:00Z">
              <w:rPr>
                <w:rStyle w:val="Hyperlink"/>
                <w:noProof/>
              </w:rPr>
            </w:rPrChange>
          </w:rPr>
          <w:delText>Version Status</w:delText>
        </w:r>
        <w:r w:rsidDel="007A2215">
          <w:rPr>
            <w:noProof/>
            <w:webHidden/>
          </w:rPr>
          <w:tab/>
          <w:delText>5-3</w:delText>
        </w:r>
      </w:del>
    </w:p>
    <w:p w14:paraId="3B11A37E" w14:textId="0C25B2D1" w:rsidR="001F15A4" w:rsidDel="007A2215" w:rsidRDefault="001F15A4">
      <w:pPr>
        <w:pStyle w:val="TOC3"/>
        <w:tabs>
          <w:tab w:val="left" w:pos="1200"/>
        </w:tabs>
        <w:rPr>
          <w:del w:id="1850" w:author="Doherty, Michael" w:date="2022-07-20T13:53:00Z"/>
          <w:rFonts w:asciiTheme="minorHAnsi" w:eastAsiaTheme="minorEastAsia" w:hAnsiTheme="minorHAnsi" w:cstheme="minorBidi"/>
          <w:noProof/>
          <w:sz w:val="22"/>
          <w:szCs w:val="22"/>
        </w:rPr>
      </w:pPr>
      <w:del w:id="1851" w:author="Doherty, Michael" w:date="2022-07-20T13:53:00Z">
        <w:r w:rsidRPr="007A2215" w:rsidDel="007A2215">
          <w:rPr>
            <w:rPrChange w:id="1852" w:author="Doherty, Michael" w:date="2022-07-20T13:53:00Z">
              <w:rPr>
                <w:rStyle w:val="Hyperlink"/>
                <w:noProof/>
              </w:rPr>
            </w:rPrChange>
          </w:rPr>
          <w:delText>5.1.2</w:delText>
        </w:r>
        <w:r w:rsidDel="007A2215">
          <w:rPr>
            <w:rFonts w:asciiTheme="minorHAnsi" w:eastAsiaTheme="minorEastAsia" w:hAnsiTheme="minorHAnsi" w:cstheme="minorBidi"/>
            <w:noProof/>
            <w:sz w:val="22"/>
            <w:szCs w:val="22"/>
          </w:rPr>
          <w:tab/>
        </w:r>
        <w:r w:rsidRPr="007A2215" w:rsidDel="007A2215">
          <w:rPr>
            <w:rPrChange w:id="1853" w:author="Doherty, Michael" w:date="2022-07-20T13:53:00Z">
              <w:rPr>
                <w:rStyle w:val="Hyperlink"/>
                <w:noProof/>
              </w:rPr>
            </w:rPrChange>
          </w:rPr>
          <w:delText>Subscription Administration Requirements</w:delText>
        </w:r>
        <w:r w:rsidDel="007A2215">
          <w:rPr>
            <w:noProof/>
            <w:webHidden/>
          </w:rPr>
          <w:tab/>
          <w:delText>5-12</w:delText>
        </w:r>
      </w:del>
    </w:p>
    <w:p w14:paraId="2EB9FB02" w14:textId="18491965" w:rsidR="001F15A4" w:rsidDel="007A2215" w:rsidRDefault="001F15A4">
      <w:pPr>
        <w:pStyle w:val="TOC4"/>
        <w:tabs>
          <w:tab w:val="left" w:pos="1680"/>
        </w:tabs>
        <w:rPr>
          <w:del w:id="1854" w:author="Doherty, Michael" w:date="2022-07-20T13:53:00Z"/>
          <w:rFonts w:asciiTheme="minorHAnsi" w:eastAsiaTheme="minorEastAsia" w:hAnsiTheme="minorHAnsi" w:cstheme="minorBidi"/>
          <w:noProof/>
          <w:sz w:val="22"/>
          <w:szCs w:val="22"/>
        </w:rPr>
      </w:pPr>
      <w:del w:id="1855" w:author="Doherty, Michael" w:date="2022-07-20T13:53:00Z">
        <w:r w:rsidRPr="007A2215" w:rsidDel="007A2215">
          <w:rPr>
            <w:rPrChange w:id="1856" w:author="Doherty, Michael" w:date="2022-07-20T13:53:00Z">
              <w:rPr>
                <w:rStyle w:val="Hyperlink"/>
                <w:noProof/>
              </w:rPr>
            </w:rPrChange>
          </w:rPr>
          <w:delText>5.1.2.1</w:delText>
        </w:r>
        <w:r w:rsidDel="007A2215">
          <w:rPr>
            <w:rFonts w:asciiTheme="minorHAnsi" w:eastAsiaTheme="minorEastAsia" w:hAnsiTheme="minorHAnsi" w:cstheme="minorBidi"/>
            <w:noProof/>
            <w:sz w:val="22"/>
            <w:szCs w:val="22"/>
          </w:rPr>
          <w:tab/>
        </w:r>
        <w:r w:rsidRPr="007A2215" w:rsidDel="007A2215">
          <w:rPr>
            <w:rPrChange w:id="1857" w:author="Doherty, Michael" w:date="2022-07-20T13:53:00Z">
              <w:rPr>
                <w:rStyle w:val="Hyperlink"/>
                <w:noProof/>
              </w:rPr>
            </w:rPrChange>
          </w:rPr>
          <w:delText>User Functionality</w:delText>
        </w:r>
        <w:r w:rsidDel="007A2215">
          <w:rPr>
            <w:noProof/>
            <w:webHidden/>
          </w:rPr>
          <w:tab/>
          <w:delText>5-12</w:delText>
        </w:r>
      </w:del>
    </w:p>
    <w:p w14:paraId="2FDF4B3A" w14:textId="3B9EC438" w:rsidR="001F15A4" w:rsidDel="007A2215" w:rsidRDefault="001F15A4">
      <w:pPr>
        <w:pStyle w:val="TOC4"/>
        <w:tabs>
          <w:tab w:val="left" w:pos="1680"/>
        </w:tabs>
        <w:rPr>
          <w:del w:id="1858" w:author="Doherty, Michael" w:date="2022-07-20T13:53:00Z"/>
          <w:rFonts w:asciiTheme="minorHAnsi" w:eastAsiaTheme="minorEastAsia" w:hAnsiTheme="minorHAnsi" w:cstheme="minorBidi"/>
          <w:noProof/>
          <w:sz w:val="22"/>
          <w:szCs w:val="22"/>
        </w:rPr>
      </w:pPr>
      <w:del w:id="1859" w:author="Doherty, Michael" w:date="2022-07-20T13:53:00Z">
        <w:r w:rsidRPr="007A2215" w:rsidDel="007A2215">
          <w:rPr>
            <w:rPrChange w:id="1860" w:author="Doherty, Michael" w:date="2022-07-20T13:53:00Z">
              <w:rPr>
                <w:rStyle w:val="Hyperlink"/>
                <w:noProof/>
              </w:rPr>
            </w:rPrChange>
          </w:rPr>
          <w:delText>5.1.2.2</w:delText>
        </w:r>
        <w:r w:rsidDel="007A2215">
          <w:rPr>
            <w:rFonts w:asciiTheme="minorHAnsi" w:eastAsiaTheme="minorEastAsia" w:hAnsiTheme="minorHAnsi" w:cstheme="minorBidi"/>
            <w:noProof/>
            <w:sz w:val="22"/>
            <w:szCs w:val="22"/>
          </w:rPr>
          <w:tab/>
        </w:r>
        <w:r w:rsidRPr="007A2215" w:rsidDel="007A2215">
          <w:rPr>
            <w:rPrChange w:id="1861" w:author="Doherty, Michael" w:date="2022-07-20T13:53:00Z">
              <w:rPr>
                <w:rStyle w:val="Hyperlink"/>
                <w:noProof/>
              </w:rPr>
            </w:rPrChange>
          </w:rPr>
          <w:delText>System Functionality</w:delText>
        </w:r>
        <w:r w:rsidDel="007A2215">
          <w:rPr>
            <w:noProof/>
            <w:webHidden/>
          </w:rPr>
          <w:tab/>
          <w:delText>5-13</w:delText>
        </w:r>
      </w:del>
    </w:p>
    <w:p w14:paraId="2455BF32" w14:textId="1ED71217" w:rsidR="001F15A4" w:rsidDel="007A2215" w:rsidRDefault="001F15A4">
      <w:pPr>
        <w:pStyle w:val="TOC5"/>
        <w:tabs>
          <w:tab w:val="left" w:pos="1920"/>
        </w:tabs>
        <w:rPr>
          <w:del w:id="1862" w:author="Doherty, Michael" w:date="2022-07-20T13:53:00Z"/>
          <w:rFonts w:asciiTheme="minorHAnsi" w:eastAsiaTheme="minorEastAsia" w:hAnsiTheme="minorHAnsi" w:cstheme="minorBidi"/>
          <w:noProof/>
          <w:sz w:val="22"/>
          <w:szCs w:val="22"/>
        </w:rPr>
      </w:pPr>
      <w:del w:id="1863" w:author="Doherty, Michael" w:date="2022-07-20T13:53:00Z">
        <w:r w:rsidRPr="007A2215" w:rsidDel="007A2215">
          <w:rPr>
            <w:rPrChange w:id="1864" w:author="Doherty, Michael" w:date="2022-07-20T13:53:00Z">
              <w:rPr>
                <w:rStyle w:val="Hyperlink"/>
                <w:noProof/>
              </w:rPr>
            </w:rPrChange>
          </w:rPr>
          <w:delText>5.1.2.2.1</w:delText>
        </w:r>
        <w:r w:rsidDel="007A2215">
          <w:rPr>
            <w:rFonts w:asciiTheme="minorHAnsi" w:eastAsiaTheme="minorEastAsia" w:hAnsiTheme="minorHAnsi" w:cstheme="minorBidi"/>
            <w:noProof/>
            <w:sz w:val="22"/>
            <w:szCs w:val="22"/>
          </w:rPr>
          <w:tab/>
        </w:r>
        <w:r w:rsidRPr="007A2215" w:rsidDel="007A2215">
          <w:rPr>
            <w:rPrChange w:id="1865" w:author="Doherty, Michael" w:date="2022-07-20T13:53:00Z">
              <w:rPr>
                <w:rStyle w:val="Hyperlink"/>
                <w:noProof/>
              </w:rPr>
            </w:rPrChange>
          </w:rPr>
          <w:delText>Subscription Version Creation</w:delText>
        </w:r>
        <w:r w:rsidDel="007A2215">
          <w:rPr>
            <w:noProof/>
            <w:webHidden/>
          </w:rPr>
          <w:tab/>
          <w:delText>5-13</w:delText>
        </w:r>
      </w:del>
    </w:p>
    <w:p w14:paraId="0894B3D0" w14:textId="788A0C84" w:rsidR="001F15A4" w:rsidDel="007A2215" w:rsidRDefault="001F15A4">
      <w:pPr>
        <w:pStyle w:val="TOC6"/>
        <w:tabs>
          <w:tab w:val="left" w:pos="2270"/>
        </w:tabs>
        <w:rPr>
          <w:del w:id="1866" w:author="Doherty, Michael" w:date="2022-07-20T13:53:00Z"/>
          <w:rFonts w:asciiTheme="minorHAnsi" w:eastAsiaTheme="minorEastAsia" w:hAnsiTheme="minorHAnsi" w:cstheme="minorBidi"/>
          <w:noProof/>
          <w:sz w:val="22"/>
          <w:szCs w:val="22"/>
        </w:rPr>
      </w:pPr>
      <w:del w:id="1867" w:author="Doherty, Michael" w:date="2022-07-20T13:53:00Z">
        <w:r w:rsidRPr="007A2215" w:rsidDel="007A2215">
          <w:rPr>
            <w:rPrChange w:id="1868" w:author="Doherty, Michael" w:date="2022-07-20T13:53:00Z">
              <w:rPr>
                <w:rStyle w:val="Hyperlink"/>
                <w:noProof/>
              </w:rPr>
            </w:rPrChange>
          </w:rPr>
          <w:delText>5.1.2.2.1.1</w:delText>
        </w:r>
        <w:r w:rsidDel="007A2215">
          <w:rPr>
            <w:rFonts w:asciiTheme="minorHAnsi" w:eastAsiaTheme="minorEastAsia" w:hAnsiTheme="minorHAnsi" w:cstheme="minorBidi"/>
            <w:noProof/>
            <w:sz w:val="22"/>
            <w:szCs w:val="22"/>
          </w:rPr>
          <w:tab/>
        </w:r>
        <w:r w:rsidRPr="007A2215" w:rsidDel="007A2215">
          <w:rPr>
            <w:rPrChange w:id="1869" w:author="Doherty, Michael" w:date="2022-07-20T13:53:00Z">
              <w:rPr>
                <w:rStyle w:val="Hyperlink"/>
                <w:noProof/>
              </w:rPr>
            </w:rPrChange>
          </w:rPr>
          <w:delText>Subscription Version Creation - Inter-Service Provider Ports</w:delText>
        </w:r>
        <w:r w:rsidDel="007A2215">
          <w:rPr>
            <w:noProof/>
            <w:webHidden/>
          </w:rPr>
          <w:tab/>
          <w:delText>5-14</w:delText>
        </w:r>
      </w:del>
    </w:p>
    <w:p w14:paraId="4BC2F373" w14:textId="0C9B6827" w:rsidR="001F15A4" w:rsidDel="007A2215" w:rsidRDefault="001F15A4">
      <w:pPr>
        <w:pStyle w:val="TOC6"/>
        <w:tabs>
          <w:tab w:val="left" w:pos="2270"/>
        </w:tabs>
        <w:rPr>
          <w:del w:id="1870" w:author="Doherty, Michael" w:date="2022-07-20T13:53:00Z"/>
          <w:rFonts w:asciiTheme="minorHAnsi" w:eastAsiaTheme="minorEastAsia" w:hAnsiTheme="minorHAnsi" w:cstheme="minorBidi"/>
          <w:noProof/>
          <w:sz w:val="22"/>
          <w:szCs w:val="22"/>
        </w:rPr>
      </w:pPr>
      <w:del w:id="1871" w:author="Doherty, Michael" w:date="2022-07-20T13:53:00Z">
        <w:r w:rsidRPr="007A2215" w:rsidDel="007A2215">
          <w:rPr>
            <w:rPrChange w:id="1872" w:author="Doherty, Michael" w:date="2022-07-20T13:53:00Z">
              <w:rPr>
                <w:rStyle w:val="Hyperlink"/>
                <w:noProof/>
              </w:rPr>
            </w:rPrChange>
          </w:rPr>
          <w:delText>5.1.2.2.1.2</w:delText>
        </w:r>
        <w:r w:rsidDel="007A2215">
          <w:rPr>
            <w:rFonts w:asciiTheme="minorHAnsi" w:eastAsiaTheme="minorEastAsia" w:hAnsiTheme="minorHAnsi" w:cstheme="minorBidi"/>
            <w:noProof/>
            <w:sz w:val="22"/>
            <w:szCs w:val="22"/>
          </w:rPr>
          <w:tab/>
        </w:r>
        <w:r w:rsidRPr="007A2215" w:rsidDel="007A2215">
          <w:rPr>
            <w:rPrChange w:id="1873" w:author="Doherty, Michael" w:date="2022-07-20T13:53:00Z">
              <w:rPr>
                <w:rStyle w:val="Hyperlink"/>
                <w:noProof/>
              </w:rPr>
            </w:rPrChange>
          </w:rPr>
          <w:delText>Subscription Version Creation - Intra-Service Provider Port</w:delText>
        </w:r>
        <w:r w:rsidDel="007A2215">
          <w:rPr>
            <w:noProof/>
            <w:webHidden/>
          </w:rPr>
          <w:tab/>
          <w:delText>5-23</w:delText>
        </w:r>
      </w:del>
    </w:p>
    <w:p w14:paraId="11026829" w14:textId="63E83301" w:rsidR="001F15A4" w:rsidDel="007A2215" w:rsidRDefault="001F15A4">
      <w:pPr>
        <w:pStyle w:val="TOC5"/>
        <w:tabs>
          <w:tab w:val="left" w:pos="1920"/>
        </w:tabs>
        <w:rPr>
          <w:del w:id="1874" w:author="Doherty, Michael" w:date="2022-07-20T13:53:00Z"/>
          <w:rFonts w:asciiTheme="minorHAnsi" w:eastAsiaTheme="minorEastAsia" w:hAnsiTheme="minorHAnsi" w:cstheme="minorBidi"/>
          <w:noProof/>
          <w:sz w:val="22"/>
          <w:szCs w:val="22"/>
        </w:rPr>
      </w:pPr>
      <w:del w:id="1875" w:author="Doherty, Michael" w:date="2022-07-20T13:53:00Z">
        <w:r w:rsidRPr="007A2215" w:rsidDel="007A2215">
          <w:rPr>
            <w:rPrChange w:id="1876" w:author="Doherty, Michael" w:date="2022-07-20T13:53:00Z">
              <w:rPr>
                <w:rStyle w:val="Hyperlink"/>
                <w:noProof/>
              </w:rPr>
            </w:rPrChange>
          </w:rPr>
          <w:delText>5.1.2.2.2</w:delText>
        </w:r>
        <w:r w:rsidDel="007A2215">
          <w:rPr>
            <w:rFonts w:asciiTheme="minorHAnsi" w:eastAsiaTheme="minorEastAsia" w:hAnsiTheme="minorHAnsi" w:cstheme="minorBidi"/>
            <w:noProof/>
            <w:sz w:val="22"/>
            <w:szCs w:val="22"/>
          </w:rPr>
          <w:tab/>
        </w:r>
        <w:r w:rsidRPr="007A2215" w:rsidDel="007A2215">
          <w:rPr>
            <w:rPrChange w:id="1877" w:author="Doherty, Michael" w:date="2022-07-20T13:53:00Z">
              <w:rPr>
                <w:rStyle w:val="Hyperlink"/>
                <w:noProof/>
              </w:rPr>
            </w:rPrChange>
          </w:rPr>
          <w:delText>Subscription Version Modification</w:delText>
        </w:r>
        <w:r w:rsidDel="007A2215">
          <w:rPr>
            <w:noProof/>
            <w:webHidden/>
          </w:rPr>
          <w:tab/>
          <w:delText>5-29</w:delText>
        </w:r>
      </w:del>
    </w:p>
    <w:p w14:paraId="24629728" w14:textId="69223B91" w:rsidR="001F15A4" w:rsidDel="007A2215" w:rsidRDefault="001F15A4">
      <w:pPr>
        <w:pStyle w:val="TOC6"/>
        <w:tabs>
          <w:tab w:val="left" w:pos="2270"/>
        </w:tabs>
        <w:rPr>
          <w:del w:id="1878" w:author="Doherty, Michael" w:date="2022-07-20T13:53:00Z"/>
          <w:rFonts w:asciiTheme="minorHAnsi" w:eastAsiaTheme="minorEastAsia" w:hAnsiTheme="minorHAnsi" w:cstheme="minorBidi"/>
          <w:noProof/>
          <w:sz w:val="22"/>
          <w:szCs w:val="22"/>
        </w:rPr>
      </w:pPr>
      <w:del w:id="1879" w:author="Doherty, Michael" w:date="2022-07-20T13:53:00Z">
        <w:r w:rsidRPr="007A2215" w:rsidDel="007A2215">
          <w:rPr>
            <w:rPrChange w:id="1880" w:author="Doherty, Michael" w:date="2022-07-20T13:53:00Z">
              <w:rPr>
                <w:rStyle w:val="Hyperlink"/>
                <w:noProof/>
              </w:rPr>
            </w:rPrChange>
          </w:rPr>
          <w:delText>5.1.2.2.2.1</w:delText>
        </w:r>
        <w:r w:rsidDel="007A2215">
          <w:rPr>
            <w:rFonts w:asciiTheme="minorHAnsi" w:eastAsiaTheme="minorEastAsia" w:hAnsiTheme="minorHAnsi" w:cstheme="minorBidi"/>
            <w:noProof/>
            <w:sz w:val="22"/>
            <w:szCs w:val="22"/>
          </w:rPr>
          <w:tab/>
        </w:r>
        <w:r w:rsidRPr="007A2215" w:rsidDel="007A2215">
          <w:rPr>
            <w:rPrChange w:id="1881" w:author="Doherty, Michael" w:date="2022-07-20T13:53:00Z">
              <w:rPr>
                <w:rStyle w:val="Hyperlink"/>
                <w:noProof/>
              </w:rPr>
            </w:rPrChange>
          </w:rPr>
          <w:delText>Modification of a Pending or Conflict Subscription Version</w:delText>
        </w:r>
        <w:r w:rsidDel="007A2215">
          <w:rPr>
            <w:noProof/>
            <w:webHidden/>
          </w:rPr>
          <w:tab/>
          <w:delText>5-30</w:delText>
        </w:r>
      </w:del>
    </w:p>
    <w:p w14:paraId="754D9E16" w14:textId="05020039" w:rsidR="001F15A4" w:rsidDel="007A2215" w:rsidRDefault="001F15A4">
      <w:pPr>
        <w:pStyle w:val="TOC6"/>
        <w:tabs>
          <w:tab w:val="left" w:pos="2270"/>
        </w:tabs>
        <w:rPr>
          <w:del w:id="1882" w:author="Doherty, Michael" w:date="2022-07-20T13:53:00Z"/>
          <w:rFonts w:asciiTheme="minorHAnsi" w:eastAsiaTheme="minorEastAsia" w:hAnsiTheme="minorHAnsi" w:cstheme="minorBidi"/>
          <w:noProof/>
          <w:sz w:val="22"/>
          <w:szCs w:val="22"/>
        </w:rPr>
      </w:pPr>
      <w:del w:id="1883" w:author="Doherty, Michael" w:date="2022-07-20T13:53:00Z">
        <w:r w:rsidRPr="007A2215" w:rsidDel="007A2215">
          <w:rPr>
            <w:rPrChange w:id="1884" w:author="Doherty, Michael" w:date="2022-07-20T13:53:00Z">
              <w:rPr>
                <w:rStyle w:val="Hyperlink"/>
                <w:noProof/>
              </w:rPr>
            </w:rPrChange>
          </w:rPr>
          <w:delText>5.1.2.2.2.2</w:delText>
        </w:r>
        <w:r w:rsidDel="007A2215">
          <w:rPr>
            <w:rFonts w:asciiTheme="minorHAnsi" w:eastAsiaTheme="minorEastAsia" w:hAnsiTheme="minorHAnsi" w:cstheme="minorBidi"/>
            <w:noProof/>
            <w:sz w:val="22"/>
            <w:szCs w:val="22"/>
          </w:rPr>
          <w:tab/>
        </w:r>
        <w:r w:rsidRPr="007A2215" w:rsidDel="007A2215">
          <w:rPr>
            <w:rPrChange w:id="1885" w:author="Doherty, Michael" w:date="2022-07-20T13:53:00Z">
              <w:rPr>
                <w:rStyle w:val="Hyperlink"/>
                <w:noProof/>
              </w:rPr>
            </w:rPrChange>
          </w:rPr>
          <w:delText>Modification of an Active/Disconnect Pending Subscription Version</w:delText>
        </w:r>
        <w:r w:rsidDel="007A2215">
          <w:rPr>
            <w:noProof/>
            <w:webHidden/>
          </w:rPr>
          <w:tab/>
          <w:delText>5-35</w:delText>
        </w:r>
      </w:del>
    </w:p>
    <w:p w14:paraId="3DB6B9EA" w14:textId="52A950A4" w:rsidR="001F15A4" w:rsidDel="007A2215" w:rsidRDefault="001F15A4">
      <w:pPr>
        <w:pStyle w:val="TOC5"/>
        <w:tabs>
          <w:tab w:val="left" w:pos="1920"/>
        </w:tabs>
        <w:rPr>
          <w:del w:id="1886" w:author="Doherty, Michael" w:date="2022-07-20T13:53:00Z"/>
          <w:rFonts w:asciiTheme="minorHAnsi" w:eastAsiaTheme="minorEastAsia" w:hAnsiTheme="minorHAnsi" w:cstheme="minorBidi"/>
          <w:noProof/>
          <w:sz w:val="22"/>
          <w:szCs w:val="22"/>
        </w:rPr>
      </w:pPr>
      <w:del w:id="1887" w:author="Doherty, Michael" w:date="2022-07-20T13:53:00Z">
        <w:r w:rsidRPr="007A2215" w:rsidDel="007A2215">
          <w:rPr>
            <w:rPrChange w:id="1888" w:author="Doherty, Michael" w:date="2022-07-20T13:53:00Z">
              <w:rPr>
                <w:rStyle w:val="Hyperlink"/>
                <w:noProof/>
              </w:rPr>
            </w:rPrChange>
          </w:rPr>
          <w:delText>5.1.2.2.3</w:delText>
        </w:r>
        <w:r w:rsidDel="007A2215">
          <w:rPr>
            <w:rFonts w:asciiTheme="minorHAnsi" w:eastAsiaTheme="minorEastAsia" w:hAnsiTheme="minorHAnsi" w:cstheme="minorBidi"/>
            <w:noProof/>
            <w:sz w:val="22"/>
            <w:szCs w:val="22"/>
          </w:rPr>
          <w:tab/>
        </w:r>
        <w:r w:rsidRPr="007A2215" w:rsidDel="007A2215">
          <w:rPr>
            <w:rPrChange w:id="1889" w:author="Doherty, Michael" w:date="2022-07-20T13:53:00Z">
              <w:rPr>
                <w:rStyle w:val="Hyperlink"/>
                <w:noProof/>
              </w:rPr>
            </w:rPrChange>
          </w:rPr>
          <w:delText>Subscription Version Conflict</w:delText>
        </w:r>
        <w:r w:rsidDel="007A2215">
          <w:rPr>
            <w:noProof/>
            <w:webHidden/>
          </w:rPr>
          <w:tab/>
          <w:delText>5-39</w:delText>
        </w:r>
      </w:del>
    </w:p>
    <w:p w14:paraId="26070CAB" w14:textId="532B20EB" w:rsidR="001F15A4" w:rsidDel="007A2215" w:rsidRDefault="001F15A4">
      <w:pPr>
        <w:pStyle w:val="TOC6"/>
        <w:tabs>
          <w:tab w:val="left" w:pos="2270"/>
        </w:tabs>
        <w:rPr>
          <w:del w:id="1890" w:author="Doherty, Michael" w:date="2022-07-20T13:53:00Z"/>
          <w:rFonts w:asciiTheme="minorHAnsi" w:eastAsiaTheme="minorEastAsia" w:hAnsiTheme="minorHAnsi" w:cstheme="minorBidi"/>
          <w:noProof/>
          <w:sz w:val="22"/>
          <w:szCs w:val="22"/>
        </w:rPr>
      </w:pPr>
      <w:del w:id="1891" w:author="Doherty, Michael" w:date="2022-07-20T13:53:00Z">
        <w:r w:rsidRPr="007A2215" w:rsidDel="007A2215">
          <w:rPr>
            <w:rPrChange w:id="1892" w:author="Doherty, Michael" w:date="2022-07-20T13:53:00Z">
              <w:rPr>
                <w:rStyle w:val="Hyperlink"/>
                <w:noProof/>
              </w:rPr>
            </w:rPrChange>
          </w:rPr>
          <w:delText>5.1.2.2.3.1</w:delText>
        </w:r>
        <w:r w:rsidDel="007A2215">
          <w:rPr>
            <w:rFonts w:asciiTheme="minorHAnsi" w:eastAsiaTheme="minorEastAsia" w:hAnsiTheme="minorHAnsi" w:cstheme="minorBidi"/>
            <w:noProof/>
            <w:sz w:val="22"/>
            <w:szCs w:val="22"/>
          </w:rPr>
          <w:tab/>
        </w:r>
        <w:r w:rsidRPr="007A2215" w:rsidDel="007A2215">
          <w:rPr>
            <w:rPrChange w:id="1893" w:author="Doherty, Michael" w:date="2022-07-20T13:53:00Z">
              <w:rPr>
                <w:rStyle w:val="Hyperlink"/>
                <w:noProof/>
              </w:rPr>
            </w:rPrChange>
          </w:rPr>
          <w:delText>Placing a Subscription Version in Conflict</w:delText>
        </w:r>
        <w:r w:rsidDel="007A2215">
          <w:rPr>
            <w:noProof/>
            <w:webHidden/>
          </w:rPr>
          <w:tab/>
          <w:delText>5-39</w:delText>
        </w:r>
      </w:del>
    </w:p>
    <w:p w14:paraId="777DBA9C" w14:textId="2CA51F43" w:rsidR="001F15A4" w:rsidDel="007A2215" w:rsidRDefault="001F15A4">
      <w:pPr>
        <w:pStyle w:val="TOC6"/>
        <w:tabs>
          <w:tab w:val="left" w:pos="2270"/>
        </w:tabs>
        <w:rPr>
          <w:del w:id="1894" w:author="Doherty, Michael" w:date="2022-07-20T13:53:00Z"/>
          <w:rFonts w:asciiTheme="minorHAnsi" w:eastAsiaTheme="minorEastAsia" w:hAnsiTheme="minorHAnsi" w:cstheme="minorBidi"/>
          <w:noProof/>
          <w:sz w:val="22"/>
          <w:szCs w:val="22"/>
        </w:rPr>
      </w:pPr>
      <w:del w:id="1895" w:author="Doherty, Michael" w:date="2022-07-20T13:53:00Z">
        <w:r w:rsidRPr="007A2215" w:rsidDel="007A2215">
          <w:rPr>
            <w:rPrChange w:id="1896" w:author="Doherty, Michael" w:date="2022-07-20T13:53:00Z">
              <w:rPr>
                <w:rStyle w:val="Hyperlink"/>
                <w:noProof/>
              </w:rPr>
            </w:rPrChange>
          </w:rPr>
          <w:delText>5.1.2.2.3.2</w:delText>
        </w:r>
        <w:r w:rsidDel="007A2215">
          <w:rPr>
            <w:rFonts w:asciiTheme="minorHAnsi" w:eastAsiaTheme="minorEastAsia" w:hAnsiTheme="minorHAnsi" w:cstheme="minorBidi"/>
            <w:noProof/>
            <w:sz w:val="22"/>
            <w:szCs w:val="22"/>
          </w:rPr>
          <w:tab/>
        </w:r>
        <w:r w:rsidRPr="007A2215" w:rsidDel="007A2215">
          <w:rPr>
            <w:rPrChange w:id="1897" w:author="Doherty, Michael" w:date="2022-07-20T13:53:00Z">
              <w:rPr>
                <w:rStyle w:val="Hyperlink"/>
                <w:noProof/>
              </w:rPr>
            </w:rPrChange>
          </w:rPr>
          <w:delText>Removing a Subscription Version from Conflict</w:delText>
        </w:r>
        <w:r w:rsidDel="007A2215">
          <w:rPr>
            <w:noProof/>
            <w:webHidden/>
          </w:rPr>
          <w:tab/>
          <w:delText>5-41</w:delText>
        </w:r>
      </w:del>
    </w:p>
    <w:p w14:paraId="2D6CDF3F" w14:textId="51989920" w:rsidR="001F15A4" w:rsidDel="007A2215" w:rsidRDefault="001F15A4">
      <w:pPr>
        <w:pStyle w:val="TOC5"/>
        <w:tabs>
          <w:tab w:val="left" w:pos="1920"/>
        </w:tabs>
        <w:rPr>
          <w:del w:id="1898" w:author="Doherty, Michael" w:date="2022-07-20T13:53:00Z"/>
          <w:rFonts w:asciiTheme="minorHAnsi" w:eastAsiaTheme="minorEastAsia" w:hAnsiTheme="minorHAnsi" w:cstheme="minorBidi"/>
          <w:noProof/>
          <w:sz w:val="22"/>
          <w:szCs w:val="22"/>
        </w:rPr>
      </w:pPr>
      <w:del w:id="1899" w:author="Doherty, Michael" w:date="2022-07-20T13:53:00Z">
        <w:r w:rsidRPr="007A2215" w:rsidDel="007A2215">
          <w:rPr>
            <w:rPrChange w:id="1900" w:author="Doherty, Michael" w:date="2022-07-20T13:53:00Z">
              <w:rPr>
                <w:rStyle w:val="Hyperlink"/>
                <w:noProof/>
              </w:rPr>
            </w:rPrChange>
          </w:rPr>
          <w:delText>5.1.2.2.4</w:delText>
        </w:r>
        <w:r w:rsidDel="007A2215">
          <w:rPr>
            <w:rFonts w:asciiTheme="minorHAnsi" w:eastAsiaTheme="minorEastAsia" w:hAnsiTheme="minorHAnsi" w:cstheme="minorBidi"/>
            <w:noProof/>
            <w:sz w:val="22"/>
            <w:szCs w:val="22"/>
          </w:rPr>
          <w:tab/>
        </w:r>
        <w:r w:rsidRPr="007A2215" w:rsidDel="007A2215">
          <w:rPr>
            <w:rPrChange w:id="1901" w:author="Doherty, Michael" w:date="2022-07-20T13:53:00Z">
              <w:rPr>
                <w:rStyle w:val="Hyperlink"/>
                <w:noProof/>
              </w:rPr>
            </w:rPrChange>
          </w:rPr>
          <w:delText>Subscription Version Activation</w:delText>
        </w:r>
        <w:r w:rsidDel="007A2215">
          <w:rPr>
            <w:noProof/>
            <w:webHidden/>
          </w:rPr>
          <w:tab/>
          <w:delText>5-43</w:delText>
        </w:r>
      </w:del>
    </w:p>
    <w:p w14:paraId="44BD2F01" w14:textId="0985A45B" w:rsidR="001F15A4" w:rsidDel="007A2215" w:rsidRDefault="001F15A4">
      <w:pPr>
        <w:pStyle w:val="TOC5"/>
        <w:tabs>
          <w:tab w:val="left" w:pos="1920"/>
        </w:tabs>
        <w:rPr>
          <w:del w:id="1902" w:author="Doherty, Michael" w:date="2022-07-20T13:53:00Z"/>
          <w:rFonts w:asciiTheme="minorHAnsi" w:eastAsiaTheme="minorEastAsia" w:hAnsiTheme="minorHAnsi" w:cstheme="minorBidi"/>
          <w:noProof/>
          <w:sz w:val="22"/>
          <w:szCs w:val="22"/>
        </w:rPr>
      </w:pPr>
      <w:del w:id="1903" w:author="Doherty, Michael" w:date="2022-07-20T13:53:00Z">
        <w:r w:rsidRPr="007A2215" w:rsidDel="007A2215">
          <w:rPr>
            <w:rPrChange w:id="1904" w:author="Doherty, Michael" w:date="2022-07-20T13:53:00Z">
              <w:rPr>
                <w:rStyle w:val="Hyperlink"/>
                <w:noProof/>
              </w:rPr>
            </w:rPrChange>
          </w:rPr>
          <w:delText>5.1.2.2.5</w:delText>
        </w:r>
        <w:r w:rsidDel="007A2215">
          <w:rPr>
            <w:rFonts w:asciiTheme="minorHAnsi" w:eastAsiaTheme="minorEastAsia" w:hAnsiTheme="minorHAnsi" w:cstheme="minorBidi"/>
            <w:noProof/>
            <w:sz w:val="22"/>
            <w:szCs w:val="22"/>
          </w:rPr>
          <w:tab/>
        </w:r>
        <w:r w:rsidRPr="007A2215" w:rsidDel="007A2215">
          <w:rPr>
            <w:rPrChange w:id="1905" w:author="Doherty, Michael" w:date="2022-07-20T13:53:00Z">
              <w:rPr>
                <w:rStyle w:val="Hyperlink"/>
                <w:noProof/>
              </w:rPr>
            </w:rPrChange>
          </w:rPr>
          <w:delText>Subscription Version Disconnect</w:delText>
        </w:r>
        <w:r w:rsidDel="007A2215">
          <w:rPr>
            <w:noProof/>
            <w:webHidden/>
          </w:rPr>
          <w:tab/>
          <w:delText>5-49</w:delText>
        </w:r>
      </w:del>
    </w:p>
    <w:p w14:paraId="28C11F44" w14:textId="604C6E07" w:rsidR="001F15A4" w:rsidDel="007A2215" w:rsidRDefault="001F15A4">
      <w:pPr>
        <w:pStyle w:val="TOC5"/>
        <w:tabs>
          <w:tab w:val="left" w:pos="1920"/>
        </w:tabs>
        <w:rPr>
          <w:del w:id="1906" w:author="Doherty, Michael" w:date="2022-07-20T13:53:00Z"/>
          <w:rFonts w:asciiTheme="minorHAnsi" w:eastAsiaTheme="minorEastAsia" w:hAnsiTheme="minorHAnsi" w:cstheme="minorBidi"/>
          <w:noProof/>
          <w:sz w:val="22"/>
          <w:szCs w:val="22"/>
        </w:rPr>
      </w:pPr>
      <w:del w:id="1907" w:author="Doherty, Michael" w:date="2022-07-20T13:53:00Z">
        <w:r w:rsidRPr="007A2215" w:rsidDel="007A2215">
          <w:rPr>
            <w:rPrChange w:id="1908" w:author="Doherty, Michael" w:date="2022-07-20T13:53:00Z">
              <w:rPr>
                <w:rStyle w:val="Hyperlink"/>
                <w:noProof/>
              </w:rPr>
            </w:rPrChange>
          </w:rPr>
          <w:delText>5.1.2.2.6</w:delText>
        </w:r>
        <w:r w:rsidDel="007A2215">
          <w:rPr>
            <w:rFonts w:asciiTheme="minorHAnsi" w:eastAsiaTheme="minorEastAsia" w:hAnsiTheme="minorHAnsi" w:cstheme="minorBidi"/>
            <w:noProof/>
            <w:sz w:val="22"/>
            <w:szCs w:val="22"/>
          </w:rPr>
          <w:tab/>
        </w:r>
        <w:r w:rsidRPr="007A2215" w:rsidDel="007A2215">
          <w:rPr>
            <w:rPrChange w:id="1909" w:author="Doherty, Michael" w:date="2022-07-20T13:53:00Z">
              <w:rPr>
                <w:rStyle w:val="Hyperlink"/>
                <w:noProof/>
              </w:rPr>
            </w:rPrChange>
          </w:rPr>
          <w:delText>Subscription Version Cancellation</w:delText>
        </w:r>
        <w:r w:rsidDel="007A2215">
          <w:rPr>
            <w:noProof/>
            <w:webHidden/>
          </w:rPr>
          <w:tab/>
          <w:delText>5-54</w:delText>
        </w:r>
      </w:del>
    </w:p>
    <w:p w14:paraId="13D94EBE" w14:textId="3A04A281" w:rsidR="001F15A4" w:rsidDel="007A2215" w:rsidRDefault="001F15A4">
      <w:pPr>
        <w:pStyle w:val="TOC6"/>
        <w:tabs>
          <w:tab w:val="left" w:pos="2270"/>
        </w:tabs>
        <w:rPr>
          <w:del w:id="1910" w:author="Doherty, Michael" w:date="2022-07-20T13:53:00Z"/>
          <w:rFonts w:asciiTheme="minorHAnsi" w:eastAsiaTheme="minorEastAsia" w:hAnsiTheme="minorHAnsi" w:cstheme="minorBidi"/>
          <w:noProof/>
          <w:sz w:val="22"/>
          <w:szCs w:val="22"/>
        </w:rPr>
      </w:pPr>
      <w:del w:id="1911" w:author="Doherty, Michael" w:date="2022-07-20T13:53:00Z">
        <w:r w:rsidRPr="007A2215" w:rsidDel="007A2215">
          <w:rPr>
            <w:rPrChange w:id="1912" w:author="Doherty, Michael" w:date="2022-07-20T13:53:00Z">
              <w:rPr>
                <w:rStyle w:val="Hyperlink"/>
                <w:noProof/>
              </w:rPr>
            </w:rPrChange>
          </w:rPr>
          <w:delText>5.1.2.2.6.1</w:delText>
        </w:r>
        <w:r w:rsidDel="007A2215">
          <w:rPr>
            <w:rFonts w:asciiTheme="minorHAnsi" w:eastAsiaTheme="minorEastAsia" w:hAnsiTheme="minorHAnsi" w:cstheme="minorBidi"/>
            <w:noProof/>
            <w:sz w:val="22"/>
            <w:szCs w:val="22"/>
          </w:rPr>
          <w:tab/>
        </w:r>
        <w:r w:rsidRPr="007A2215" w:rsidDel="007A2215">
          <w:rPr>
            <w:rPrChange w:id="1913" w:author="Doherty, Michael" w:date="2022-07-20T13:53:00Z">
              <w:rPr>
                <w:rStyle w:val="Hyperlink"/>
                <w:noProof/>
              </w:rPr>
            </w:rPrChange>
          </w:rPr>
          <w:delText>Un-do a “Cancel-Pending” Subscription</w:delText>
        </w:r>
        <w:r w:rsidDel="007A2215">
          <w:rPr>
            <w:noProof/>
            <w:webHidden/>
          </w:rPr>
          <w:tab/>
          <w:delText>5-58</w:delText>
        </w:r>
      </w:del>
    </w:p>
    <w:p w14:paraId="12AE9D1A" w14:textId="4C4526AF" w:rsidR="001F15A4" w:rsidDel="007A2215" w:rsidRDefault="001F15A4">
      <w:pPr>
        <w:pStyle w:val="TOC5"/>
        <w:tabs>
          <w:tab w:val="left" w:pos="1920"/>
        </w:tabs>
        <w:rPr>
          <w:del w:id="1914" w:author="Doherty, Michael" w:date="2022-07-20T13:53:00Z"/>
          <w:rFonts w:asciiTheme="minorHAnsi" w:eastAsiaTheme="minorEastAsia" w:hAnsiTheme="minorHAnsi" w:cstheme="minorBidi"/>
          <w:noProof/>
          <w:sz w:val="22"/>
          <w:szCs w:val="22"/>
        </w:rPr>
      </w:pPr>
      <w:del w:id="1915" w:author="Doherty, Michael" w:date="2022-07-20T13:53:00Z">
        <w:r w:rsidRPr="007A2215" w:rsidDel="007A2215">
          <w:rPr>
            <w:rPrChange w:id="1916" w:author="Doherty, Michael" w:date="2022-07-20T13:53:00Z">
              <w:rPr>
                <w:rStyle w:val="Hyperlink"/>
                <w:noProof/>
              </w:rPr>
            </w:rPrChange>
          </w:rPr>
          <w:delText>5.1.2.2.7</w:delText>
        </w:r>
        <w:r w:rsidDel="007A2215">
          <w:rPr>
            <w:rFonts w:asciiTheme="minorHAnsi" w:eastAsiaTheme="minorEastAsia" w:hAnsiTheme="minorHAnsi" w:cstheme="minorBidi"/>
            <w:noProof/>
            <w:sz w:val="22"/>
            <w:szCs w:val="22"/>
          </w:rPr>
          <w:tab/>
        </w:r>
        <w:r w:rsidRPr="007A2215" w:rsidDel="007A2215">
          <w:rPr>
            <w:rPrChange w:id="1917" w:author="Doherty, Michael" w:date="2022-07-20T13:53:00Z">
              <w:rPr>
                <w:rStyle w:val="Hyperlink"/>
                <w:noProof/>
              </w:rPr>
            </w:rPrChange>
          </w:rPr>
          <w:delText>Subscription Version Resend</w:delText>
        </w:r>
        <w:r w:rsidDel="007A2215">
          <w:rPr>
            <w:noProof/>
            <w:webHidden/>
          </w:rPr>
          <w:tab/>
          <w:delText>5-59</w:delText>
        </w:r>
      </w:del>
    </w:p>
    <w:p w14:paraId="4FCDAC43" w14:textId="0191BECE" w:rsidR="001F15A4" w:rsidDel="007A2215" w:rsidRDefault="001F15A4">
      <w:pPr>
        <w:pStyle w:val="TOC3"/>
        <w:tabs>
          <w:tab w:val="left" w:pos="1200"/>
        </w:tabs>
        <w:rPr>
          <w:del w:id="1918" w:author="Doherty, Michael" w:date="2022-07-20T13:53:00Z"/>
          <w:rFonts w:asciiTheme="minorHAnsi" w:eastAsiaTheme="minorEastAsia" w:hAnsiTheme="minorHAnsi" w:cstheme="minorBidi"/>
          <w:noProof/>
          <w:sz w:val="22"/>
          <w:szCs w:val="22"/>
        </w:rPr>
      </w:pPr>
      <w:del w:id="1919" w:author="Doherty, Michael" w:date="2022-07-20T13:53:00Z">
        <w:r w:rsidRPr="007A2215" w:rsidDel="007A2215">
          <w:rPr>
            <w:rPrChange w:id="1920" w:author="Doherty, Michael" w:date="2022-07-20T13:53:00Z">
              <w:rPr>
                <w:rStyle w:val="Hyperlink"/>
                <w:noProof/>
              </w:rPr>
            </w:rPrChange>
          </w:rPr>
          <w:delText>5.1.3</w:delText>
        </w:r>
        <w:r w:rsidDel="007A2215">
          <w:rPr>
            <w:rFonts w:asciiTheme="minorHAnsi" w:eastAsiaTheme="minorEastAsia" w:hAnsiTheme="minorHAnsi" w:cstheme="minorBidi"/>
            <w:noProof/>
            <w:sz w:val="22"/>
            <w:szCs w:val="22"/>
          </w:rPr>
          <w:tab/>
        </w:r>
        <w:r w:rsidRPr="007A2215" w:rsidDel="007A2215">
          <w:rPr>
            <w:rPrChange w:id="1921" w:author="Doherty, Michael" w:date="2022-07-20T13:53:00Z">
              <w:rPr>
                <w:rStyle w:val="Hyperlink"/>
                <w:noProof/>
              </w:rPr>
            </w:rPrChange>
          </w:rPr>
          <w:delText>Subscription Queries</w:delText>
        </w:r>
        <w:r w:rsidDel="007A2215">
          <w:rPr>
            <w:noProof/>
            <w:webHidden/>
          </w:rPr>
          <w:tab/>
          <w:delText>5-63</w:delText>
        </w:r>
      </w:del>
    </w:p>
    <w:p w14:paraId="20565A90" w14:textId="5CC392FD" w:rsidR="001F15A4" w:rsidDel="007A2215" w:rsidRDefault="001F15A4">
      <w:pPr>
        <w:pStyle w:val="TOC4"/>
        <w:tabs>
          <w:tab w:val="left" w:pos="1680"/>
        </w:tabs>
        <w:rPr>
          <w:del w:id="1922" w:author="Doherty, Michael" w:date="2022-07-20T13:53:00Z"/>
          <w:rFonts w:asciiTheme="minorHAnsi" w:eastAsiaTheme="minorEastAsia" w:hAnsiTheme="minorHAnsi" w:cstheme="minorBidi"/>
          <w:noProof/>
          <w:sz w:val="22"/>
          <w:szCs w:val="22"/>
        </w:rPr>
      </w:pPr>
      <w:del w:id="1923" w:author="Doherty, Michael" w:date="2022-07-20T13:53:00Z">
        <w:r w:rsidRPr="007A2215" w:rsidDel="007A2215">
          <w:rPr>
            <w:rPrChange w:id="1924" w:author="Doherty, Michael" w:date="2022-07-20T13:53:00Z">
              <w:rPr>
                <w:rStyle w:val="Hyperlink"/>
                <w:noProof/>
              </w:rPr>
            </w:rPrChange>
          </w:rPr>
          <w:delText>5.1.3.1</w:delText>
        </w:r>
        <w:r w:rsidDel="007A2215">
          <w:rPr>
            <w:rFonts w:asciiTheme="minorHAnsi" w:eastAsiaTheme="minorEastAsia" w:hAnsiTheme="minorHAnsi" w:cstheme="minorBidi"/>
            <w:noProof/>
            <w:sz w:val="22"/>
            <w:szCs w:val="22"/>
          </w:rPr>
          <w:tab/>
        </w:r>
        <w:r w:rsidRPr="007A2215" w:rsidDel="007A2215">
          <w:rPr>
            <w:rPrChange w:id="1925" w:author="Doherty, Michael" w:date="2022-07-20T13:53:00Z">
              <w:rPr>
                <w:rStyle w:val="Hyperlink"/>
                <w:noProof/>
              </w:rPr>
            </w:rPrChange>
          </w:rPr>
          <w:delText>User Functionality</w:delText>
        </w:r>
        <w:r w:rsidDel="007A2215">
          <w:rPr>
            <w:noProof/>
            <w:webHidden/>
          </w:rPr>
          <w:tab/>
          <w:delText>5-63</w:delText>
        </w:r>
      </w:del>
    </w:p>
    <w:p w14:paraId="2BDD0015" w14:textId="37DBA061" w:rsidR="001F15A4" w:rsidDel="007A2215" w:rsidRDefault="001F15A4">
      <w:pPr>
        <w:pStyle w:val="TOC4"/>
        <w:tabs>
          <w:tab w:val="left" w:pos="1680"/>
        </w:tabs>
        <w:rPr>
          <w:del w:id="1926" w:author="Doherty, Michael" w:date="2022-07-20T13:53:00Z"/>
          <w:rFonts w:asciiTheme="minorHAnsi" w:eastAsiaTheme="minorEastAsia" w:hAnsiTheme="minorHAnsi" w:cstheme="minorBidi"/>
          <w:noProof/>
          <w:sz w:val="22"/>
          <w:szCs w:val="22"/>
        </w:rPr>
      </w:pPr>
      <w:del w:id="1927" w:author="Doherty, Michael" w:date="2022-07-20T13:53:00Z">
        <w:r w:rsidRPr="007A2215" w:rsidDel="007A2215">
          <w:rPr>
            <w:rPrChange w:id="1928" w:author="Doherty, Michael" w:date="2022-07-20T13:53:00Z">
              <w:rPr>
                <w:rStyle w:val="Hyperlink"/>
                <w:noProof/>
              </w:rPr>
            </w:rPrChange>
          </w:rPr>
          <w:delText>5.1.3.2</w:delText>
        </w:r>
        <w:r w:rsidDel="007A2215">
          <w:rPr>
            <w:rFonts w:asciiTheme="minorHAnsi" w:eastAsiaTheme="minorEastAsia" w:hAnsiTheme="minorHAnsi" w:cstheme="minorBidi"/>
            <w:noProof/>
            <w:sz w:val="22"/>
            <w:szCs w:val="22"/>
          </w:rPr>
          <w:tab/>
        </w:r>
        <w:r w:rsidRPr="007A2215" w:rsidDel="007A2215">
          <w:rPr>
            <w:rPrChange w:id="1929" w:author="Doherty, Michael" w:date="2022-07-20T13:53:00Z">
              <w:rPr>
                <w:rStyle w:val="Hyperlink"/>
                <w:noProof/>
              </w:rPr>
            </w:rPrChange>
          </w:rPr>
          <w:delText>System Functionality</w:delText>
        </w:r>
        <w:r w:rsidDel="007A2215">
          <w:rPr>
            <w:noProof/>
            <w:webHidden/>
          </w:rPr>
          <w:tab/>
          <w:delText>5-63</w:delText>
        </w:r>
      </w:del>
    </w:p>
    <w:p w14:paraId="58590131" w14:textId="4D62A883" w:rsidR="001F15A4" w:rsidDel="007A2215" w:rsidRDefault="001F15A4">
      <w:pPr>
        <w:pStyle w:val="TOC3"/>
        <w:tabs>
          <w:tab w:val="left" w:pos="1200"/>
        </w:tabs>
        <w:rPr>
          <w:del w:id="1930" w:author="Doherty, Michael" w:date="2022-07-20T13:53:00Z"/>
          <w:rFonts w:asciiTheme="minorHAnsi" w:eastAsiaTheme="minorEastAsia" w:hAnsiTheme="minorHAnsi" w:cstheme="minorBidi"/>
          <w:noProof/>
          <w:sz w:val="22"/>
          <w:szCs w:val="22"/>
        </w:rPr>
      </w:pPr>
      <w:del w:id="1931" w:author="Doherty, Michael" w:date="2022-07-20T13:53:00Z">
        <w:r w:rsidRPr="007A2215" w:rsidDel="007A2215">
          <w:rPr>
            <w:rPrChange w:id="1932" w:author="Doherty, Michael" w:date="2022-07-20T13:53:00Z">
              <w:rPr>
                <w:rStyle w:val="Hyperlink"/>
                <w:noProof/>
              </w:rPr>
            </w:rPrChange>
          </w:rPr>
          <w:delText>5.1.4</w:delText>
        </w:r>
        <w:r w:rsidDel="007A2215">
          <w:rPr>
            <w:rFonts w:asciiTheme="minorHAnsi" w:eastAsiaTheme="minorEastAsia" w:hAnsiTheme="minorHAnsi" w:cstheme="minorBidi"/>
            <w:noProof/>
            <w:sz w:val="22"/>
            <w:szCs w:val="22"/>
          </w:rPr>
          <w:tab/>
        </w:r>
        <w:r w:rsidRPr="007A2215" w:rsidDel="007A2215">
          <w:rPr>
            <w:rPrChange w:id="1933" w:author="Doherty, Michael" w:date="2022-07-20T13:53:00Z">
              <w:rPr>
                <w:rStyle w:val="Hyperlink"/>
                <w:noProof/>
              </w:rPr>
            </w:rPrChange>
          </w:rPr>
          <w:delText>Subscription Version Processing for National Number Pooling</w:delText>
        </w:r>
        <w:r w:rsidDel="007A2215">
          <w:rPr>
            <w:noProof/>
            <w:webHidden/>
          </w:rPr>
          <w:tab/>
          <w:delText>5-70</w:delText>
        </w:r>
      </w:del>
    </w:p>
    <w:p w14:paraId="698F8D4A" w14:textId="15D8CE7A" w:rsidR="001F15A4" w:rsidDel="007A2215" w:rsidRDefault="001F15A4">
      <w:pPr>
        <w:pStyle w:val="TOC4"/>
        <w:tabs>
          <w:tab w:val="left" w:pos="1680"/>
        </w:tabs>
        <w:rPr>
          <w:del w:id="1934" w:author="Doherty, Michael" w:date="2022-07-20T13:53:00Z"/>
          <w:rFonts w:asciiTheme="minorHAnsi" w:eastAsiaTheme="minorEastAsia" w:hAnsiTheme="minorHAnsi" w:cstheme="minorBidi"/>
          <w:noProof/>
          <w:sz w:val="22"/>
          <w:szCs w:val="22"/>
        </w:rPr>
      </w:pPr>
      <w:del w:id="1935" w:author="Doherty, Michael" w:date="2022-07-20T13:53:00Z">
        <w:r w:rsidRPr="007A2215" w:rsidDel="007A2215">
          <w:rPr>
            <w:rPrChange w:id="1936" w:author="Doherty, Michael" w:date="2022-07-20T13:53:00Z">
              <w:rPr>
                <w:rStyle w:val="Hyperlink"/>
                <w:noProof/>
              </w:rPr>
            </w:rPrChange>
          </w:rPr>
          <w:delText>5.1.4.1</w:delText>
        </w:r>
        <w:r w:rsidDel="007A2215">
          <w:rPr>
            <w:rFonts w:asciiTheme="minorHAnsi" w:eastAsiaTheme="minorEastAsia" w:hAnsiTheme="minorHAnsi" w:cstheme="minorBidi"/>
            <w:noProof/>
            <w:sz w:val="22"/>
            <w:szCs w:val="22"/>
          </w:rPr>
          <w:tab/>
        </w:r>
        <w:r w:rsidRPr="007A2215" w:rsidDel="007A2215">
          <w:rPr>
            <w:rPrChange w:id="1937" w:author="Doherty, Michael" w:date="2022-07-20T13:53:00Z">
              <w:rPr>
                <w:rStyle w:val="Hyperlink"/>
                <w:noProof/>
              </w:rPr>
            </w:rPrChange>
          </w:rPr>
          <w:delText>Subscription Version, General</w:delText>
        </w:r>
        <w:r w:rsidDel="007A2215">
          <w:rPr>
            <w:noProof/>
            <w:webHidden/>
          </w:rPr>
          <w:tab/>
          <w:delText>5-70</w:delText>
        </w:r>
      </w:del>
    </w:p>
    <w:p w14:paraId="432C3D94" w14:textId="71F9886C" w:rsidR="001F15A4" w:rsidDel="007A2215" w:rsidRDefault="001F15A4">
      <w:pPr>
        <w:pStyle w:val="TOC4"/>
        <w:tabs>
          <w:tab w:val="left" w:pos="1680"/>
        </w:tabs>
        <w:rPr>
          <w:del w:id="1938" w:author="Doherty, Michael" w:date="2022-07-20T13:53:00Z"/>
          <w:rFonts w:asciiTheme="minorHAnsi" w:eastAsiaTheme="minorEastAsia" w:hAnsiTheme="minorHAnsi" w:cstheme="minorBidi"/>
          <w:noProof/>
          <w:sz w:val="22"/>
          <w:szCs w:val="22"/>
        </w:rPr>
      </w:pPr>
      <w:del w:id="1939" w:author="Doherty, Michael" w:date="2022-07-20T13:53:00Z">
        <w:r w:rsidRPr="007A2215" w:rsidDel="007A2215">
          <w:rPr>
            <w:rPrChange w:id="1940" w:author="Doherty, Michael" w:date="2022-07-20T13:53:00Z">
              <w:rPr>
                <w:rStyle w:val="Hyperlink"/>
                <w:noProof/>
              </w:rPr>
            </w:rPrChange>
          </w:rPr>
          <w:delText>5.1.4.2</w:delText>
        </w:r>
        <w:r w:rsidDel="007A2215">
          <w:rPr>
            <w:rFonts w:asciiTheme="minorHAnsi" w:eastAsiaTheme="minorEastAsia" w:hAnsiTheme="minorHAnsi" w:cstheme="minorBidi"/>
            <w:noProof/>
            <w:sz w:val="22"/>
            <w:szCs w:val="22"/>
          </w:rPr>
          <w:tab/>
        </w:r>
        <w:r w:rsidRPr="007A2215" w:rsidDel="007A2215">
          <w:rPr>
            <w:rPrChange w:id="1941" w:author="Doherty, Michael" w:date="2022-07-20T13:53:00Z">
              <w:rPr>
                <w:rStyle w:val="Hyperlink"/>
                <w:noProof/>
              </w:rPr>
            </w:rPrChange>
          </w:rPr>
          <w:delText>Subscription Version, Addition for Number Pooling</w:delText>
        </w:r>
        <w:r w:rsidDel="007A2215">
          <w:rPr>
            <w:noProof/>
            <w:webHidden/>
          </w:rPr>
          <w:tab/>
          <w:delText>5-71</w:delText>
        </w:r>
      </w:del>
    </w:p>
    <w:p w14:paraId="13432D9C" w14:textId="21BA14F2" w:rsidR="001F15A4" w:rsidDel="007A2215" w:rsidRDefault="001F15A4">
      <w:pPr>
        <w:pStyle w:val="TOC4"/>
        <w:tabs>
          <w:tab w:val="left" w:pos="1680"/>
        </w:tabs>
        <w:rPr>
          <w:del w:id="1942" w:author="Doherty, Michael" w:date="2022-07-20T13:53:00Z"/>
          <w:rFonts w:asciiTheme="minorHAnsi" w:eastAsiaTheme="minorEastAsia" w:hAnsiTheme="minorHAnsi" w:cstheme="minorBidi"/>
          <w:noProof/>
          <w:sz w:val="22"/>
          <w:szCs w:val="22"/>
        </w:rPr>
      </w:pPr>
      <w:del w:id="1943" w:author="Doherty, Michael" w:date="2022-07-20T13:53:00Z">
        <w:r w:rsidRPr="007A2215" w:rsidDel="007A2215">
          <w:rPr>
            <w:rPrChange w:id="1944" w:author="Doherty, Michael" w:date="2022-07-20T13:53:00Z">
              <w:rPr>
                <w:rStyle w:val="Hyperlink"/>
                <w:noProof/>
              </w:rPr>
            </w:rPrChange>
          </w:rPr>
          <w:delText>5.1.4.3</w:delText>
        </w:r>
        <w:r w:rsidDel="007A2215">
          <w:rPr>
            <w:rFonts w:asciiTheme="minorHAnsi" w:eastAsiaTheme="minorEastAsia" w:hAnsiTheme="minorHAnsi" w:cstheme="minorBidi"/>
            <w:noProof/>
            <w:sz w:val="22"/>
            <w:szCs w:val="22"/>
          </w:rPr>
          <w:tab/>
        </w:r>
        <w:r w:rsidRPr="007A2215" w:rsidDel="007A2215">
          <w:rPr>
            <w:rPrChange w:id="1945" w:author="Doherty, Michael" w:date="2022-07-20T13:53:00Z">
              <w:rPr>
                <w:rStyle w:val="Hyperlink"/>
                <w:noProof/>
              </w:rPr>
            </w:rPrChange>
          </w:rPr>
          <w:delText>Subscription Version, Block Create Validation of Subscription Versions</w:delText>
        </w:r>
        <w:r w:rsidDel="007A2215">
          <w:rPr>
            <w:noProof/>
            <w:webHidden/>
          </w:rPr>
          <w:tab/>
          <w:delText>5-73</w:delText>
        </w:r>
      </w:del>
    </w:p>
    <w:p w14:paraId="13398128" w14:textId="5A766FFC" w:rsidR="001F15A4" w:rsidDel="007A2215" w:rsidRDefault="001F15A4">
      <w:pPr>
        <w:pStyle w:val="TOC4"/>
        <w:tabs>
          <w:tab w:val="left" w:pos="1680"/>
        </w:tabs>
        <w:rPr>
          <w:del w:id="1946" w:author="Doherty, Michael" w:date="2022-07-20T13:53:00Z"/>
          <w:rFonts w:asciiTheme="minorHAnsi" w:eastAsiaTheme="minorEastAsia" w:hAnsiTheme="minorHAnsi" w:cstheme="minorBidi"/>
          <w:noProof/>
          <w:sz w:val="22"/>
          <w:szCs w:val="22"/>
        </w:rPr>
      </w:pPr>
      <w:del w:id="1947" w:author="Doherty, Michael" w:date="2022-07-20T13:53:00Z">
        <w:r w:rsidRPr="007A2215" w:rsidDel="007A2215">
          <w:rPr>
            <w:rPrChange w:id="1948" w:author="Doherty, Michael" w:date="2022-07-20T13:53:00Z">
              <w:rPr>
                <w:rStyle w:val="Hyperlink"/>
                <w:noProof/>
              </w:rPr>
            </w:rPrChange>
          </w:rPr>
          <w:delText>5.1.4.4</w:delText>
        </w:r>
        <w:r w:rsidDel="007A2215">
          <w:rPr>
            <w:rFonts w:asciiTheme="minorHAnsi" w:eastAsiaTheme="minorEastAsia" w:hAnsiTheme="minorHAnsi" w:cstheme="minorBidi"/>
            <w:noProof/>
            <w:sz w:val="22"/>
            <w:szCs w:val="22"/>
          </w:rPr>
          <w:tab/>
        </w:r>
        <w:r w:rsidRPr="007A2215" w:rsidDel="007A2215">
          <w:rPr>
            <w:rPrChange w:id="1949" w:author="Doherty, Michael" w:date="2022-07-20T13:53:00Z">
              <w:rPr>
                <w:rStyle w:val="Hyperlink"/>
                <w:noProof/>
              </w:rPr>
            </w:rPrChange>
          </w:rPr>
          <w:delText>Subscription Version, Modification for Number Pooling</w:delText>
        </w:r>
        <w:r w:rsidDel="007A2215">
          <w:rPr>
            <w:noProof/>
            <w:webHidden/>
          </w:rPr>
          <w:tab/>
          <w:delText>5-74</w:delText>
        </w:r>
      </w:del>
    </w:p>
    <w:p w14:paraId="201C99F3" w14:textId="38EFA8DC" w:rsidR="001F15A4" w:rsidDel="007A2215" w:rsidRDefault="001F15A4">
      <w:pPr>
        <w:pStyle w:val="TOC4"/>
        <w:tabs>
          <w:tab w:val="left" w:pos="1680"/>
        </w:tabs>
        <w:rPr>
          <w:del w:id="1950" w:author="Doherty, Michael" w:date="2022-07-20T13:53:00Z"/>
          <w:rFonts w:asciiTheme="minorHAnsi" w:eastAsiaTheme="minorEastAsia" w:hAnsiTheme="minorHAnsi" w:cstheme="minorBidi"/>
          <w:noProof/>
          <w:sz w:val="22"/>
          <w:szCs w:val="22"/>
        </w:rPr>
      </w:pPr>
      <w:del w:id="1951" w:author="Doherty, Michael" w:date="2022-07-20T13:53:00Z">
        <w:r w:rsidRPr="007A2215" w:rsidDel="007A2215">
          <w:rPr>
            <w:rPrChange w:id="1952" w:author="Doherty, Michael" w:date="2022-07-20T13:53:00Z">
              <w:rPr>
                <w:rStyle w:val="Hyperlink"/>
                <w:noProof/>
              </w:rPr>
            </w:rPrChange>
          </w:rPr>
          <w:delText>5.1.4.5</w:delText>
        </w:r>
        <w:r w:rsidDel="007A2215">
          <w:rPr>
            <w:rFonts w:asciiTheme="minorHAnsi" w:eastAsiaTheme="minorEastAsia" w:hAnsiTheme="minorHAnsi" w:cstheme="minorBidi"/>
            <w:noProof/>
            <w:sz w:val="22"/>
            <w:szCs w:val="22"/>
          </w:rPr>
          <w:tab/>
        </w:r>
        <w:r w:rsidRPr="007A2215" w:rsidDel="007A2215">
          <w:rPr>
            <w:rPrChange w:id="1953" w:author="Doherty, Michael" w:date="2022-07-20T13:53:00Z">
              <w:rPr>
                <w:rStyle w:val="Hyperlink"/>
                <w:noProof/>
              </w:rPr>
            </w:rPrChange>
          </w:rPr>
          <w:delText>Subscription Version, Deletion for Number Pooling</w:delText>
        </w:r>
        <w:r w:rsidDel="007A2215">
          <w:rPr>
            <w:noProof/>
            <w:webHidden/>
          </w:rPr>
          <w:tab/>
          <w:delText>5-75</w:delText>
        </w:r>
      </w:del>
    </w:p>
    <w:p w14:paraId="044ABE85" w14:textId="21E0CF41" w:rsidR="001F15A4" w:rsidDel="007A2215" w:rsidRDefault="001F15A4">
      <w:pPr>
        <w:pStyle w:val="TOC4"/>
        <w:tabs>
          <w:tab w:val="left" w:pos="1680"/>
        </w:tabs>
        <w:rPr>
          <w:del w:id="1954" w:author="Doherty, Michael" w:date="2022-07-20T13:53:00Z"/>
          <w:rFonts w:asciiTheme="minorHAnsi" w:eastAsiaTheme="minorEastAsia" w:hAnsiTheme="minorHAnsi" w:cstheme="minorBidi"/>
          <w:noProof/>
          <w:sz w:val="22"/>
          <w:szCs w:val="22"/>
        </w:rPr>
      </w:pPr>
      <w:del w:id="1955" w:author="Doherty, Michael" w:date="2022-07-20T13:53:00Z">
        <w:r w:rsidRPr="007A2215" w:rsidDel="007A2215">
          <w:rPr>
            <w:rPrChange w:id="1956" w:author="Doherty, Michael" w:date="2022-07-20T13:53:00Z">
              <w:rPr>
                <w:rStyle w:val="Hyperlink"/>
                <w:noProof/>
              </w:rPr>
            </w:rPrChange>
          </w:rPr>
          <w:delText>5.1.4.6</w:delText>
        </w:r>
        <w:r w:rsidDel="007A2215">
          <w:rPr>
            <w:rFonts w:asciiTheme="minorHAnsi" w:eastAsiaTheme="minorEastAsia" w:hAnsiTheme="minorHAnsi" w:cstheme="minorBidi"/>
            <w:noProof/>
            <w:sz w:val="22"/>
            <w:szCs w:val="22"/>
          </w:rPr>
          <w:tab/>
        </w:r>
        <w:r w:rsidRPr="007A2215" w:rsidDel="007A2215">
          <w:rPr>
            <w:rPrChange w:id="1957" w:author="Doherty, Michael" w:date="2022-07-20T13:53:00Z">
              <w:rPr>
                <w:rStyle w:val="Hyperlink"/>
                <w:noProof/>
              </w:rPr>
            </w:rPrChange>
          </w:rPr>
          <w:delText>Subscription Version, Block Delete Validation of Subscription Versions</w:delText>
        </w:r>
        <w:r w:rsidDel="007A2215">
          <w:rPr>
            <w:noProof/>
            <w:webHidden/>
          </w:rPr>
          <w:tab/>
          <w:delText>5-75</w:delText>
        </w:r>
      </w:del>
    </w:p>
    <w:p w14:paraId="427BB37B" w14:textId="4BFC7446" w:rsidR="001F15A4" w:rsidDel="007A2215" w:rsidRDefault="001F15A4">
      <w:pPr>
        <w:pStyle w:val="TOC1"/>
        <w:tabs>
          <w:tab w:val="left" w:pos="475"/>
        </w:tabs>
        <w:rPr>
          <w:del w:id="1958" w:author="Doherty, Michael" w:date="2022-07-20T13:53:00Z"/>
          <w:rFonts w:asciiTheme="minorHAnsi" w:eastAsiaTheme="minorEastAsia" w:hAnsiTheme="minorHAnsi" w:cstheme="minorBidi"/>
          <w:b w:val="0"/>
          <w:caps w:val="0"/>
          <w:noProof/>
          <w:sz w:val="22"/>
          <w:szCs w:val="22"/>
          <w:u w:val="none"/>
        </w:rPr>
      </w:pPr>
      <w:del w:id="1959" w:author="Doherty, Michael" w:date="2022-07-20T13:53:00Z">
        <w:r w:rsidRPr="007A2215" w:rsidDel="007A2215">
          <w:rPr>
            <w:rPrChange w:id="1960" w:author="Doherty, Michael" w:date="2022-07-20T13:53:00Z">
              <w:rPr>
                <w:rStyle w:val="Hyperlink"/>
                <w:noProof/>
              </w:rPr>
            </w:rPrChange>
          </w:rPr>
          <w:delText>6.</w:delText>
        </w:r>
        <w:r w:rsidDel="007A2215">
          <w:rPr>
            <w:rFonts w:asciiTheme="minorHAnsi" w:eastAsiaTheme="minorEastAsia" w:hAnsiTheme="minorHAnsi" w:cstheme="minorBidi"/>
            <w:b w:val="0"/>
            <w:caps w:val="0"/>
            <w:noProof/>
            <w:sz w:val="22"/>
            <w:szCs w:val="22"/>
            <w:u w:val="none"/>
          </w:rPr>
          <w:tab/>
        </w:r>
        <w:r w:rsidRPr="007A2215" w:rsidDel="007A2215">
          <w:rPr>
            <w:rPrChange w:id="1961" w:author="Doherty, Michael" w:date="2022-07-20T13:53:00Z">
              <w:rPr>
                <w:rStyle w:val="Hyperlink"/>
                <w:noProof/>
              </w:rPr>
            </w:rPrChange>
          </w:rPr>
          <w:delText>NPAC SMS Interfaces</w:delText>
        </w:r>
        <w:r w:rsidDel="007A2215">
          <w:rPr>
            <w:noProof/>
            <w:webHidden/>
          </w:rPr>
          <w:tab/>
          <w:delText>6-1</w:delText>
        </w:r>
      </w:del>
    </w:p>
    <w:p w14:paraId="1EA1543F" w14:textId="7055A8B9" w:rsidR="001F15A4" w:rsidDel="007A2215" w:rsidRDefault="001F15A4">
      <w:pPr>
        <w:pStyle w:val="TOC2"/>
        <w:tabs>
          <w:tab w:val="left" w:pos="720"/>
        </w:tabs>
        <w:rPr>
          <w:del w:id="1962" w:author="Doherty, Michael" w:date="2022-07-20T13:53:00Z"/>
          <w:rFonts w:asciiTheme="minorHAnsi" w:eastAsiaTheme="minorEastAsia" w:hAnsiTheme="minorHAnsi" w:cstheme="minorBidi"/>
          <w:b w:val="0"/>
          <w:noProof/>
          <w:sz w:val="22"/>
          <w:szCs w:val="22"/>
        </w:rPr>
      </w:pPr>
      <w:del w:id="1963" w:author="Doherty, Michael" w:date="2022-07-20T13:53:00Z">
        <w:r w:rsidRPr="007A2215" w:rsidDel="007A2215">
          <w:rPr>
            <w:rPrChange w:id="1964" w:author="Doherty, Michael" w:date="2022-07-20T13:53:00Z">
              <w:rPr>
                <w:rStyle w:val="Hyperlink"/>
                <w:noProof/>
              </w:rPr>
            </w:rPrChange>
          </w:rPr>
          <w:delText>6.1</w:delText>
        </w:r>
        <w:r w:rsidDel="007A2215">
          <w:rPr>
            <w:rFonts w:asciiTheme="minorHAnsi" w:eastAsiaTheme="minorEastAsia" w:hAnsiTheme="minorHAnsi" w:cstheme="minorBidi"/>
            <w:b w:val="0"/>
            <w:noProof/>
            <w:sz w:val="22"/>
            <w:szCs w:val="22"/>
          </w:rPr>
          <w:tab/>
        </w:r>
        <w:r w:rsidRPr="007A2215" w:rsidDel="007A2215">
          <w:rPr>
            <w:rPrChange w:id="1965" w:author="Doherty, Michael" w:date="2022-07-20T13:53:00Z">
              <w:rPr>
                <w:rStyle w:val="Hyperlink"/>
                <w:noProof/>
              </w:rPr>
            </w:rPrChange>
          </w:rPr>
          <w:delText>SOA to NPAC SMS Interface</w:delText>
        </w:r>
        <w:r w:rsidDel="007A2215">
          <w:rPr>
            <w:noProof/>
            <w:webHidden/>
          </w:rPr>
          <w:tab/>
          <w:delText>6-1</w:delText>
        </w:r>
      </w:del>
    </w:p>
    <w:p w14:paraId="2E29B135" w14:textId="6BC5DE49" w:rsidR="001F15A4" w:rsidDel="007A2215" w:rsidRDefault="001F15A4">
      <w:pPr>
        <w:pStyle w:val="TOC2"/>
        <w:tabs>
          <w:tab w:val="left" w:pos="720"/>
        </w:tabs>
        <w:rPr>
          <w:del w:id="1966" w:author="Doherty, Michael" w:date="2022-07-20T13:53:00Z"/>
          <w:rFonts w:asciiTheme="minorHAnsi" w:eastAsiaTheme="minorEastAsia" w:hAnsiTheme="minorHAnsi" w:cstheme="minorBidi"/>
          <w:b w:val="0"/>
          <w:noProof/>
          <w:sz w:val="22"/>
          <w:szCs w:val="22"/>
        </w:rPr>
      </w:pPr>
      <w:del w:id="1967" w:author="Doherty, Michael" w:date="2022-07-20T13:53:00Z">
        <w:r w:rsidRPr="007A2215" w:rsidDel="007A2215">
          <w:rPr>
            <w:rPrChange w:id="1968" w:author="Doherty, Michael" w:date="2022-07-20T13:53:00Z">
              <w:rPr>
                <w:rStyle w:val="Hyperlink"/>
                <w:noProof/>
              </w:rPr>
            </w:rPrChange>
          </w:rPr>
          <w:delText>6.2</w:delText>
        </w:r>
        <w:r w:rsidDel="007A2215">
          <w:rPr>
            <w:rFonts w:asciiTheme="minorHAnsi" w:eastAsiaTheme="minorEastAsia" w:hAnsiTheme="minorHAnsi" w:cstheme="minorBidi"/>
            <w:b w:val="0"/>
            <w:noProof/>
            <w:sz w:val="22"/>
            <w:szCs w:val="22"/>
          </w:rPr>
          <w:tab/>
        </w:r>
        <w:r w:rsidRPr="007A2215" w:rsidDel="007A2215">
          <w:rPr>
            <w:rPrChange w:id="1969" w:author="Doherty, Michael" w:date="2022-07-20T13:53:00Z">
              <w:rPr>
                <w:rStyle w:val="Hyperlink"/>
                <w:noProof/>
              </w:rPr>
            </w:rPrChange>
          </w:rPr>
          <w:delText>NPAC SMS-to-Local SMS Interface</w:delText>
        </w:r>
        <w:r w:rsidDel="007A2215">
          <w:rPr>
            <w:noProof/>
            <w:webHidden/>
          </w:rPr>
          <w:tab/>
          <w:delText>6-1</w:delText>
        </w:r>
      </w:del>
    </w:p>
    <w:p w14:paraId="107FFA33" w14:textId="1375B187" w:rsidR="001F15A4" w:rsidDel="007A2215" w:rsidRDefault="001F15A4">
      <w:pPr>
        <w:pStyle w:val="TOC2"/>
        <w:tabs>
          <w:tab w:val="left" w:pos="720"/>
        </w:tabs>
        <w:rPr>
          <w:del w:id="1970" w:author="Doherty, Michael" w:date="2022-07-20T13:53:00Z"/>
          <w:rFonts w:asciiTheme="minorHAnsi" w:eastAsiaTheme="minorEastAsia" w:hAnsiTheme="minorHAnsi" w:cstheme="minorBidi"/>
          <w:b w:val="0"/>
          <w:noProof/>
          <w:sz w:val="22"/>
          <w:szCs w:val="22"/>
        </w:rPr>
      </w:pPr>
      <w:del w:id="1971" w:author="Doherty, Michael" w:date="2022-07-20T13:53:00Z">
        <w:r w:rsidRPr="007A2215" w:rsidDel="007A2215">
          <w:rPr>
            <w:rPrChange w:id="1972" w:author="Doherty, Michael" w:date="2022-07-20T13:53:00Z">
              <w:rPr>
                <w:rStyle w:val="Hyperlink"/>
                <w:noProof/>
              </w:rPr>
            </w:rPrChange>
          </w:rPr>
          <w:delText>6.3</w:delText>
        </w:r>
        <w:r w:rsidDel="007A2215">
          <w:rPr>
            <w:rFonts w:asciiTheme="minorHAnsi" w:eastAsiaTheme="minorEastAsia" w:hAnsiTheme="minorHAnsi" w:cstheme="minorBidi"/>
            <w:b w:val="0"/>
            <w:noProof/>
            <w:sz w:val="22"/>
            <w:szCs w:val="22"/>
          </w:rPr>
          <w:tab/>
        </w:r>
        <w:r w:rsidRPr="007A2215" w:rsidDel="007A2215">
          <w:rPr>
            <w:rPrChange w:id="1973" w:author="Doherty, Michael" w:date="2022-07-20T13:53:00Z">
              <w:rPr>
                <w:rStyle w:val="Hyperlink"/>
                <w:noProof/>
              </w:rPr>
            </w:rPrChange>
          </w:rPr>
          <w:delText>Interface Transactions</w:delText>
        </w:r>
        <w:r w:rsidDel="007A2215">
          <w:rPr>
            <w:noProof/>
            <w:webHidden/>
          </w:rPr>
          <w:tab/>
          <w:delText>6-1</w:delText>
        </w:r>
      </w:del>
    </w:p>
    <w:p w14:paraId="18AE35FF" w14:textId="2AC0B62E" w:rsidR="001F15A4" w:rsidDel="007A2215" w:rsidRDefault="001F15A4">
      <w:pPr>
        <w:pStyle w:val="TOC2"/>
        <w:tabs>
          <w:tab w:val="left" w:pos="720"/>
        </w:tabs>
        <w:rPr>
          <w:del w:id="1974" w:author="Doherty, Michael" w:date="2022-07-20T13:53:00Z"/>
          <w:rFonts w:asciiTheme="minorHAnsi" w:eastAsiaTheme="minorEastAsia" w:hAnsiTheme="minorHAnsi" w:cstheme="minorBidi"/>
          <w:b w:val="0"/>
          <w:noProof/>
          <w:sz w:val="22"/>
          <w:szCs w:val="22"/>
        </w:rPr>
      </w:pPr>
      <w:del w:id="1975" w:author="Doherty, Michael" w:date="2022-07-20T13:53:00Z">
        <w:r w:rsidRPr="007A2215" w:rsidDel="007A2215">
          <w:rPr>
            <w:rPrChange w:id="1976" w:author="Doherty, Michael" w:date="2022-07-20T13:53:00Z">
              <w:rPr>
                <w:rStyle w:val="Hyperlink"/>
                <w:noProof/>
              </w:rPr>
            </w:rPrChange>
          </w:rPr>
          <w:delText>6.4</w:delText>
        </w:r>
        <w:r w:rsidDel="007A2215">
          <w:rPr>
            <w:rFonts w:asciiTheme="minorHAnsi" w:eastAsiaTheme="minorEastAsia" w:hAnsiTheme="minorHAnsi" w:cstheme="minorBidi"/>
            <w:b w:val="0"/>
            <w:noProof/>
            <w:sz w:val="22"/>
            <w:szCs w:val="22"/>
          </w:rPr>
          <w:tab/>
        </w:r>
        <w:r w:rsidRPr="007A2215" w:rsidDel="007A2215">
          <w:rPr>
            <w:rPrChange w:id="1977" w:author="Doherty, Michael" w:date="2022-07-20T13:53:00Z">
              <w:rPr>
                <w:rStyle w:val="Hyperlink"/>
                <w:noProof/>
              </w:rPr>
            </w:rPrChange>
          </w:rPr>
          <w:delText>Interface and Protocol Requirements</w:delText>
        </w:r>
        <w:r w:rsidDel="007A2215">
          <w:rPr>
            <w:noProof/>
            <w:webHidden/>
          </w:rPr>
          <w:tab/>
          <w:delText>6-1</w:delText>
        </w:r>
      </w:del>
    </w:p>
    <w:p w14:paraId="6E5A2557" w14:textId="71CE80D9" w:rsidR="001F15A4" w:rsidDel="007A2215" w:rsidRDefault="001F15A4">
      <w:pPr>
        <w:pStyle w:val="TOC3"/>
        <w:tabs>
          <w:tab w:val="left" w:pos="1200"/>
        </w:tabs>
        <w:rPr>
          <w:del w:id="1978" w:author="Doherty, Michael" w:date="2022-07-20T13:53:00Z"/>
          <w:rFonts w:asciiTheme="minorHAnsi" w:eastAsiaTheme="minorEastAsia" w:hAnsiTheme="minorHAnsi" w:cstheme="minorBidi"/>
          <w:noProof/>
          <w:sz w:val="22"/>
          <w:szCs w:val="22"/>
        </w:rPr>
      </w:pPr>
      <w:del w:id="1979" w:author="Doherty, Michael" w:date="2022-07-20T13:53:00Z">
        <w:r w:rsidRPr="007A2215" w:rsidDel="007A2215">
          <w:rPr>
            <w:rPrChange w:id="1980" w:author="Doherty, Michael" w:date="2022-07-20T13:53:00Z">
              <w:rPr>
                <w:rStyle w:val="Hyperlink"/>
                <w:noProof/>
              </w:rPr>
            </w:rPrChange>
          </w:rPr>
          <w:delText>6.4.1</w:delText>
        </w:r>
        <w:r w:rsidDel="007A2215">
          <w:rPr>
            <w:rFonts w:asciiTheme="minorHAnsi" w:eastAsiaTheme="minorEastAsia" w:hAnsiTheme="minorHAnsi" w:cstheme="minorBidi"/>
            <w:noProof/>
            <w:sz w:val="22"/>
            <w:szCs w:val="22"/>
          </w:rPr>
          <w:tab/>
        </w:r>
        <w:r w:rsidRPr="007A2215" w:rsidDel="007A2215">
          <w:rPr>
            <w:rPrChange w:id="1981" w:author="Doherty, Michael" w:date="2022-07-20T13:53:00Z">
              <w:rPr>
                <w:rStyle w:val="Hyperlink"/>
                <w:noProof/>
              </w:rPr>
            </w:rPrChange>
          </w:rPr>
          <w:delText>Protocol Requirements</w:delText>
        </w:r>
        <w:r w:rsidDel="007A2215">
          <w:rPr>
            <w:noProof/>
            <w:webHidden/>
          </w:rPr>
          <w:tab/>
          <w:delText>6-2</w:delText>
        </w:r>
      </w:del>
    </w:p>
    <w:p w14:paraId="1357732B" w14:textId="53AAC8A8" w:rsidR="001F15A4" w:rsidDel="007A2215" w:rsidRDefault="001F15A4">
      <w:pPr>
        <w:pStyle w:val="TOC3"/>
        <w:tabs>
          <w:tab w:val="left" w:pos="1200"/>
        </w:tabs>
        <w:rPr>
          <w:del w:id="1982" w:author="Doherty, Michael" w:date="2022-07-20T13:53:00Z"/>
          <w:rFonts w:asciiTheme="minorHAnsi" w:eastAsiaTheme="minorEastAsia" w:hAnsiTheme="minorHAnsi" w:cstheme="minorBidi"/>
          <w:noProof/>
          <w:sz w:val="22"/>
          <w:szCs w:val="22"/>
        </w:rPr>
      </w:pPr>
      <w:del w:id="1983" w:author="Doherty, Michael" w:date="2022-07-20T13:53:00Z">
        <w:r w:rsidRPr="007A2215" w:rsidDel="007A2215">
          <w:rPr>
            <w:rPrChange w:id="1984" w:author="Doherty, Michael" w:date="2022-07-20T13:53:00Z">
              <w:rPr>
                <w:rStyle w:val="Hyperlink"/>
                <w:noProof/>
              </w:rPr>
            </w:rPrChange>
          </w:rPr>
          <w:delText>6.4.2</w:delText>
        </w:r>
        <w:r w:rsidDel="007A2215">
          <w:rPr>
            <w:rFonts w:asciiTheme="minorHAnsi" w:eastAsiaTheme="minorEastAsia" w:hAnsiTheme="minorHAnsi" w:cstheme="minorBidi"/>
            <w:noProof/>
            <w:sz w:val="22"/>
            <w:szCs w:val="22"/>
          </w:rPr>
          <w:tab/>
        </w:r>
        <w:r w:rsidRPr="007A2215" w:rsidDel="007A2215">
          <w:rPr>
            <w:rPrChange w:id="1985" w:author="Doherty, Michael" w:date="2022-07-20T13:53:00Z">
              <w:rPr>
                <w:rStyle w:val="Hyperlink"/>
                <w:noProof/>
              </w:rPr>
            </w:rPrChange>
          </w:rPr>
          <w:delText>Interface Performance Requirements</w:delText>
        </w:r>
        <w:r w:rsidDel="007A2215">
          <w:rPr>
            <w:noProof/>
            <w:webHidden/>
          </w:rPr>
          <w:tab/>
          <w:delText>6-2</w:delText>
        </w:r>
      </w:del>
    </w:p>
    <w:p w14:paraId="1CE9F624" w14:textId="5DDFB008" w:rsidR="001F15A4" w:rsidDel="007A2215" w:rsidRDefault="001F15A4">
      <w:pPr>
        <w:pStyle w:val="TOC3"/>
        <w:tabs>
          <w:tab w:val="left" w:pos="1200"/>
        </w:tabs>
        <w:rPr>
          <w:del w:id="1986" w:author="Doherty, Michael" w:date="2022-07-20T13:53:00Z"/>
          <w:rFonts w:asciiTheme="minorHAnsi" w:eastAsiaTheme="minorEastAsia" w:hAnsiTheme="minorHAnsi" w:cstheme="minorBidi"/>
          <w:noProof/>
          <w:sz w:val="22"/>
          <w:szCs w:val="22"/>
        </w:rPr>
      </w:pPr>
      <w:del w:id="1987" w:author="Doherty, Michael" w:date="2022-07-20T13:53:00Z">
        <w:r w:rsidRPr="007A2215" w:rsidDel="007A2215">
          <w:rPr>
            <w:rPrChange w:id="1988" w:author="Doherty, Michael" w:date="2022-07-20T13:53:00Z">
              <w:rPr>
                <w:rStyle w:val="Hyperlink"/>
                <w:noProof/>
              </w:rPr>
            </w:rPrChange>
          </w:rPr>
          <w:delText>6.4.3</w:delText>
        </w:r>
        <w:r w:rsidDel="007A2215">
          <w:rPr>
            <w:rFonts w:asciiTheme="minorHAnsi" w:eastAsiaTheme="minorEastAsia" w:hAnsiTheme="minorHAnsi" w:cstheme="minorBidi"/>
            <w:noProof/>
            <w:sz w:val="22"/>
            <w:szCs w:val="22"/>
          </w:rPr>
          <w:tab/>
        </w:r>
        <w:r w:rsidRPr="007A2215" w:rsidDel="007A2215">
          <w:rPr>
            <w:rPrChange w:id="1989" w:author="Doherty, Michael" w:date="2022-07-20T13:53:00Z">
              <w:rPr>
                <w:rStyle w:val="Hyperlink"/>
                <w:noProof/>
              </w:rPr>
            </w:rPrChange>
          </w:rPr>
          <w:delText>Interface Specification Requirements</w:delText>
        </w:r>
        <w:r w:rsidDel="007A2215">
          <w:rPr>
            <w:noProof/>
            <w:webHidden/>
          </w:rPr>
          <w:tab/>
          <w:delText>6-3</w:delText>
        </w:r>
      </w:del>
    </w:p>
    <w:p w14:paraId="56947B6C" w14:textId="3D6D4C6D" w:rsidR="001F15A4" w:rsidDel="007A2215" w:rsidRDefault="001F15A4">
      <w:pPr>
        <w:pStyle w:val="TOC3"/>
        <w:tabs>
          <w:tab w:val="left" w:pos="1200"/>
        </w:tabs>
        <w:rPr>
          <w:del w:id="1990" w:author="Doherty, Michael" w:date="2022-07-20T13:53:00Z"/>
          <w:rFonts w:asciiTheme="minorHAnsi" w:eastAsiaTheme="minorEastAsia" w:hAnsiTheme="minorHAnsi" w:cstheme="minorBidi"/>
          <w:noProof/>
          <w:sz w:val="22"/>
          <w:szCs w:val="22"/>
        </w:rPr>
      </w:pPr>
      <w:del w:id="1991" w:author="Doherty, Michael" w:date="2022-07-20T13:53:00Z">
        <w:r w:rsidRPr="007A2215" w:rsidDel="007A2215">
          <w:rPr>
            <w:rPrChange w:id="1992" w:author="Doherty, Michael" w:date="2022-07-20T13:53:00Z">
              <w:rPr>
                <w:rStyle w:val="Hyperlink"/>
                <w:noProof/>
              </w:rPr>
            </w:rPrChange>
          </w:rPr>
          <w:delText>6.4.4</w:delText>
        </w:r>
        <w:r w:rsidDel="007A2215">
          <w:rPr>
            <w:rFonts w:asciiTheme="minorHAnsi" w:eastAsiaTheme="minorEastAsia" w:hAnsiTheme="minorHAnsi" w:cstheme="minorBidi"/>
            <w:noProof/>
            <w:sz w:val="22"/>
            <w:szCs w:val="22"/>
          </w:rPr>
          <w:tab/>
        </w:r>
        <w:r w:rsidRPr="007A2215" w:rsidDel="007A2215">
          <w:rPr>
            <w:rPrChange w:id="1993" w:author="Doherty, Michael" w:date="2022-07-20T13:53:00Z">
              <w:rPr>
                <w:rStyle w:val="Hyperlink"/>
                <w:noProof/>
              </w:rPr>
            </w:rPrChange>
          </w:rPr>
          <w:delText>Request Restraints</w:delText>
        </w:r>
        <w:r w:rsidDel="007A2215">
          <w:rPr>
            <w:noProof/>
            <w:webHidden/>
          </w:rPr>
          <w:tab/>
          <w:delText>6-4</w:delText>
        </w:r>
      </w:del>
    </w:p>
    <w:p w14:paraId="194FCEDB" w14:textId="3098E0C4" w:rsidR="001F15A4" w:rsidDel="007A2215" w:rsidRDefault="001F15A4">
      <w:pPr>
        <w:pStyle w:val="TOC3"/>
        <w:tabs>
          <w:tab w:val="left" w:pos="1200"/>
        </w:tabs>
        <w:rPr>
          <w:del w:id="1994" w:author="Doherty, Michael" w:date="2022-07-20T13:53:00Z"/>
          <w:rFonts w:asciiTheme="minorHAnsi" w:eastAsiaTheme="minorEastAsia" w:hAnsiTheme="minorHAnsi" w:cstheme="minorBidi"/>
          <w:noProof/>
          <w:sz w:val="22"/>
          <w:szCs w:val="22"/>
        </w:rPr>
      </w:pPr>
      <w:del w:id="1995" w:author="Doherty, Michael" w:date="2022-07-20T13:53:00Z">
        <w:r w:rsidRPr="007A2215" w:rsidDel="007A2215">
          <w:rPr>
            <w:rPrChange w:id="1996" w:author="Doherty, Michael" w:date="2022-07-20T13:53:00Z">
              <w:rPr>
                <w:rStyle w:val="Hyperlink"/>
                <w:noProof/>
              </w:rPr>
            </w:rPrChange>
          </w:rPr>
          <w:delText>6.4.5</w:delText>
        </w:r>
        <w:r w:rsidDel="007A2215">
          <w:rPr>
            <w:rFonts w:asciiTheme="minorHAnsi" w:eastAsiaTheme="minorEastAsia" w:hAnsiTheme="minorHAnsi" w:cstheme="minorBidi"/>
            <w:noProof/>
            <w:sz w:val="22"/>
            <w:szCs w:val="22"/>
          </w:rPr>
          <w:tab/>
        </w:r>
        <w:r w:rsidRPr="007A2215" w:rsidDel="007A2215">
          <w:rPr>
            <w:rPrChange w:id="1997" w:author="Doherty, Michael" w:date="2022-07-20T13:53:00Z">
              <w:rPr>
                <w:rStyle w:val="Hyperlink"/>
                <w:noProof/>
              </w:rPr>
            </w:rPrChange>
          </w:rPr>
          <w:delText>Application Level Errors</w:delText>
        </w:r>
        <w:r w:rsidDel="007A2215">
          <w:rPr>
            <w:noProof/>
            <w:webHidden/>
          </w:rPr>
          <w:tab/>
          <w:delText>6-5</w:delText>
        </w:r>
      </w:del>
    </w:p>
    <w:p w14:paraId="25BF5B43" w14:textId="3DBCD87E" w:rsidR="001F15A4" w:rsidDel="007A2215" w:rsidRDefault="001F15A4">
      <w:pPr>
        <w:pStyle w:val="TOC2"/>
        <w:tabs>
          <w:tab w:val="left" w:pos="720"/>
        </w:tabs>
        <w:rPr>
          <w:del w:id="1998" w:author="Doherty, Michael" w:date="2022-07-20T13:53:00Z"/>
          <w:rFonts w:asciiTheme="minorHAnsi" w:eastAsiaTheme="minorEastAsia" w:hAnsiTheme="minorHAnsi" w:cstheme="minorBidi"/>
          <w:b w:val="0"/>
          <w:noProof/>
          <w:sz w:val="22"/>
          <w:szCs w:val="22"/>
        </w:rPr>
      </w:pPr>
      <w:del w:id="1999" w:author="Doherty, Michael" w:date="2022-07-20T13:53:00Z">
        <w:r w:rsidRPr="007A2215" w:rsidDel="007A2215">
          <w:rPr>
            <w:rPrChange w:id="2000" w:author="Doherty, Michael" w:date="2022-07-20T13:53:00Z">
              <w:rPr>
                <w:rStyle w:val="Hyperlink"/>
                <w:noProof/>
              </w:rPr>
            </w:rPrChange>
          </w:rPr>
          <w:delText>6.5</w:delText>
        </w:r>
        <w:r w:rsidDel="007A2215">
          <w:rPr>
            <w:rFonts w:asciiTheme="minorHAnsi" w:eastAsiaTheme="minorEastAsia" w:hAnsiTheme="minorHAnsi" w:cstheme="minorBidi"/>
            <w:b w:val="0"/>
            <w:noProof/>
            <w:sz w:val="22"/>
            <w:szCs w:val="22"/>
          </w:rPr>
          <w:tab/>
        </w:r>
        <w:r w:rsidRPr="007A2215" w:rsidDel="007A2215">
          <w:rPr>
            <w:rPrChange w:id="2001" w:author="Doherty, Michael" w:date="2022-07-20T13:53:00Z">
              <w:rPr>
                <w:rStyle w:val="Hyperlink"/>
                <w:noProof/>
              </w:rPr>
            </w:rPrChange>
          </w:rPr>
          <w:delText>NPAC SOA Low-tech Interface</w:delText>
        </w:r>
        <w:r w:rsidDel="007A2215">
          <w:rPr>
            <w:noProof/>
            <w:webHidden/>
          </w:rPr>
          <w:tab/>
          <w:delText>6-8</w:delText>
        </w:r>
      </w:del>
    </w:p>
    <w:p w14:paraId="391CD98E" w14:textId="627E1FD4" w:rsidR="001F15A4" w:rsidDel="007A2215" w:rsidRDefault="001F15A4">
      <w:pPr>
        <w:pStyle w:val="TOC2"/>
        <w:tabs>
          <w:tab w:val="left" w:pos="720"/>
        </w:tabs>
        <w:rPr>
          <w:del w:id="2002" w:author="Doherty, Michael" w:date="2022-07-20T13:53:00Z"/>
          <w:rFonts w:asciiTheme="minorHAnsi" w:eastAsiaTheme="minorEastAsia" w:hAnsiTheme="minorHAnsi" w:cstheme="minorBidi"/>
          <w:b w:val="0"/>
          <w:noProof/>
          <w:sz w:val="22"/>
          <w:szCs w:val="22"/>
        </w:rPr>
      </w:pPr>
      <w:del w:id="2003" w:author="Doherty, Michael" w:date="2022-07-20T13:53:00Z">
        <w:r w:rsidRPr="007A2215" w:rsidDel="007A2215">
          <w:rPr>
            <w:rPrChange w:id="2004" w:author="Doherty, Michael" w:date="2022-07-20T13:53:00Z">
              <w:rPr>
                <w:rStyle w:val="Hyperlink"/>
                <w:noProof/>
              </w:rPr>
            </w:rPrChange>
          </w:rPr>
          <w:delText>6.6</w:delText>
        </w:r>
        <w:r w:rsidDel="007A2215">
          <w:rPr>
            <w:rFonts w:asciiTheme="minorHAnsi" w:eastAsiaTheme="minorEastAsia" w:hAnsiTheme="minorHAnsi" w:cstheme="minorBidi"/>
            <w:b w:val="0"/>
            <w:noProof/>
            <w:sz w:val="22"/>
            <w:szCs w:val="22"/>
          </w:rPr>
          <w:tab/>
        </w:r>
        <w:r w:rsidRPr="007A2215" w:rsidDel="007A2215">
          <w:rPr>
            <w:rPrChange w:id="2005" w:author="Doherty, Michael" w:date="2022-07-20T13:53:00Z">
              <w:rPr>
                <w:rStyle w:val="Hyperlink"/>
                <w:noProof/>
              </w:rPr>
            </w:rPrChange>
          </w:rPr>
          <w:delText>Request Retry Requirements</w:delText>
        </w:r>
        <w:r w:rsidDel="007A2215">
          <w:rPr>
            <w:noProof/>
            <w:webHidden/>
          </w:rPr>
          <w:tab/>
          <w:delText>6-9</w:delText>
        </w:r>
      </w:del>
    </w:p>
    <w:p w14:paraId="22D2E99D" w14:textId="1393703C" w:rsidR="001F15A4" w:rsidDel="007A2215" w:rsidRDefault="001F15A4">
      <w:pPr>
        <w:pStyle w:val="TOC3"/>
        <w:tabs>
          <w:tab w:val="left" w:pos="1200"/>
        </w:tabs>
        <w:rPr>
          <w:del w:id="2006" w:author="Doherty, Michael" w:date="2022-07-20T13:53:00Z"/>
          <w:rFonts w:asciiTheme="minorHAnsi" w:eastAsiaTheme="minorEastAsia" w:hAnsiTheme="minorHAnsi" w:cstheme="minorBidi"/>
          <w:noProof/>
          <w:sz w:val="22"/>
          <w:szCs w:val="22"/>
        </w:rPr>
      </w:pPr>
      <w:del w:id="2007" w:author="Doherty, Michael" w:date="2022-07-20T13:53:00Z">
        <w:r w:rsidRPr="007A2215" w:rsidDel="007A2215">
          <w:rPr>
            <w:rPrChange w:id="2008" w:author="Doherty, Michael" w:date="2022-07-20T13:53:00Z">
              <w:rPr>
                <w:rStyle w:val="Hyperlink"/>
                <w:noProof/>
              </w:rPr>
            </w:rPrChange>
          </w:rPr>
          <w:delText>6.6.1</w:delText>
        </w:r>
        <w:r w:rsidDel="007A2215">
          <w:rPr>
            <w:rFonts w:asciiTheme="minorHAnsi" w:eastAsiaTheme="minorEastAsia" w:hAnsiTheme="minorHAnsi" w:cstheme="minorBidi"/>
            <w:noProof/>
            <w:sz w:val="22"/>
            <w:szCs w:val="22"/>
          </w:rPr>
          <w:tab/>
        </w:r>
        <w:r w:rsidRPr="007A2215" w:rsidDel="007A2215">
          <w:rPr>
            <w:rPrChange w:id="2009" w:author="Doherty, Michael" w:date="2022-07-20T13:53:00Z">
              <w:rPr>
                <w:rStyle w:val="Hyperlink"/>
                <w:noProof/>
              </w:rPr>
            </w:rPrChange>
          </w:rPr>
          <w:delText>CMIP Request Retry Requirements</w:delText>
        </w:r>
        <w:r w:rsidDel="007A2215">
          <w:rPr>
            <w:noProof/>
            <w:webHidden/>
          </w:rPr>
          <w:tab/>
          <w:delText>6-9</w:delText>
        </w:r>
      </w:del>
    </w:p>
    <w:p w14:paraId="1058FB63" w14:textId="74BC1841" w:rsidR="001F15A4" w:rsidDel="007A2215" w:rsidRDefault="001F15A4">
      <w:pPr>
        <w:pStyle w:val="TOC3"/>
        <w:tabs>
          <w:tab w:val="left" w:pos="1200"/>
        </w:tabs>
        <w:rPr>
          <w:del w:id="2010" w:author="Doherty, Michael" w:date="2022-07-20T13:53:00Z"/>
          <w:rFonts w:asciiTheme="minorHAnsi" w:eastAsiaTheme="minorEastAsia" w:hAnsiTheme="minorHAnsi" w:cstheme="minorBidi"/>
          <w:noProof/>
          <w:sz w:val="22"/>
          <w:szCs w:val="22"/>
        </w:rPr>
      </w:pPr>
      <w:del w:id="2011" w:author="Doherty, Michael" w:date="2022-07-20T13:53:00Z">
        <w:r w:rsidRPr="007A2215" w:rsidDel="007A2215">
          <w:rPr>
            <w:rPrChange w:id="2012" w:author="Doherty, Michael" w:date="2022-07-20T13:53:00Z">
              <w:rPr>
                <w:rStyle w:val="Hyperlink"/>
                <w:noProof/>
              </w:rPr>
            </w:rPrChange>
          </w:rPr>
          <w:delText>6.6.2</w:delText>
        </w:r>
        <w:r w:rsidDel="007A2215">
          <w:rPr>
            <w:rFonts w:asciiTheme="minorHAnsi" w:eastAsiaTheme="minorEastAsia" w:hAnsiTheme="minorHAnsi" w:cstheme="minorBidi"/>
            <w:noProof/>
            <w:sz w:val="22"/>
            <w:szCs w:val="22"/>
          </w:rPr>
          <w:tab/>
        </w:r>
        <w:r w:rsidRPr="007A2215" w:rsidDel="007A2215">
          <w:rPr>
            <w:rPrChange w:id="2013" w:author="Doherty, Michael" w:date="2022-07-20T13:53:00Z">
              <w:rPr>
                <w:rStyle w:val="Hyperlink"/>
                <w:noProof/>
              </w:rPr>
            </w:rPrChange>
          </w:rPr>
          <w:delText>XML Request Retry Requirements</w:delText>
        </w:r>
        <w:r w:rsidDel="007A2215">
          <w:rPr>
            <w:noProof/>
            <w:webHidden/>
          </w:rPr>
          <w:tab/>
          <w:delText>6-10</w:delText>
        </w:r>
      </w:del>
    </w:p>
    <w:p w14:paraId="40B0C627" w14:textId="3375272B" w:rsidR="001F15A4" w:rsidDel="007A2215" w:rsidRDefault="001F15A4">
      <w:pPr>
        <w:pStyle w:val="TOC2"/>
        <w:tabs>
          <w:tab w:val="left" w:pos="720"/>
        </w:tabs>
        <w:rPr>
          <w:del w:id="2014" w:author="Doherty, Michael" w:date="2022-07-20T13:53:00Z"/>
          <w:rFonts w:asciiTheme="minorHAnsi" w:eastAsiaTheme="minorEastAsia" w:hAnsiTheme="minorHAnsi" w:cstheme="minorBidi"/>
          <w:b w:val="0"/>
          <w:noProof/>
          <w:sz w:val="22"/>
          <w:szCs w:val="22"/>
        </w:rPr>
      </w:pPr>
      <w:del w:id="2015" w:author="Doherty, Michael" w:date="2022-07-20T13:53:00Z">
        <w:r w:rsidRPr="007A2215" w:rsidDel="007A2215">
          <w:rPr>
            <w:rPrChange w:id="2016" w:author="Doherty, Michael" w:date="2022-07-20T13:53:00Z">
              <w:rPr>
                <w:rStyle w:val="Hyperlink"/>
                <w:noProof/>
              </w:rPr>
            </w:rPrChange>
          </w:rPr>
          <w:delText>6.7</w:delText>
        </w:r>
        <w:r w:rsidDel="007A2215">
          <w:rPr>
            <w:rFonts w:asciiTheme="minorHAnsi" w:eastAsiaTheme="minorEastAsia" w:hAnsiTheme="minorHAnsi" w:cstheme="minorBidi"/>
            <w:b w:val="0"/>
            <w:noProof/>
            <w:sz w:val="22"/>
            <w:szCs w:val="22"/>
          </w:rPr>
          <w:tab/>
        </w:r>
        <w:r w:rsidRPr="007A2215" w:rsidDel="007A2215">
          <w:rPr>
            <w:rPrChange w:id="2017" w:author="Doherty, Michael" w:date="2022-07-20T13:53:00Z">
              <w:rPr>
                <w:rStyle w:val="Hyperlink"/>
                <w:noProof/>
              </w:rPr>
            </w:rPrChange>
          </w:rPr>
          <w:delText>CMIP Recovery –</w:delText>
        </w:r>
        <w:r w:rsidDel="007A2215">
          <w:rPr>
            <w:noProof/>
            <w:webHidden/>
          </w:rPr>
          <w:tab/>
          <w:delText>6-10</w:delText>
        </w:r>
      </w:del>
    </w:p>
    <w:p w14:paraId="58AEA10E" w14:textId="6A837A4A" w:rsidR="001F15A4" w:rsidDel="007A2215" w:rsidRDefault="001F15A4">
      <w:pPr>
        <w:pStyle w:val="TOC3"/>
        <w:tabs>
          <w:tab w:val="left" w:pos="1200"/>
        </w:tabs>
        <w:rPr>
          <w:del w:id="2018" w:author="Doherty, Michael" w:date="2022-07-20T13:53:00Z"/>
          <w:rFonts w:asciiTheme="minorHAnsi" w:eastAsiaTheme="minorEastAsia" w:hAnsiTheme="minorHAnsi" w:cstheme="minorBidi"/>
          <w:noProof/>
          <w:sz w:val="22"/>
          <w:szCs w:val="22"/>
        </w:rPr>
      </w:pPr>
      <w:del w:id="2019" w:author="Doherty, Michael" w:date="2022-07-20T13:53:00Z">
        <w:r w:rsidRPr="007A2215" w:rsidDel="007A2215">
          <w:rPr>
            <w:rPrChange w:id="2020" w:author="Doherty, Michael" w:date="2022-07-20T13:53:00Z">
              <w:rPr>
                <w:rStyle w:val="Hyperlink"/>
                <w:noProof/>
              </w:rPr>
            </w:rPrChange>
          </w:rPr>
          <w:delText>6.7.1</w:delText>
        </w:r>
        <w:r w:rsidDel="007A2215">
          <w:rPr>
            <w:rFonts w:asciiTheme="minorHAnsi" w:eastAsiaTheme="minorEastAsia" w:hAnsiTheme="minorHAnsi" w:cstheme="minorBidi"/>
            <w:noProof/>
            <w:sz w:val="22"/>
            <w:szCs w:val="22"/>
          </w:rPr>
          <w:tab/>
        </w:r>
        <w:r w:rsidRPr="007A2215" w:rsidDel="007A2215">
          <w:rPr>
            <w:rPrChange w:id="2021" w:author="Doherty, Michael" w:date="2022-07-20T13:53:00Z">
              <w:rPr>
                <w:rStyle w:val="Hyperlink"/>
                <w:noProof/>
              </w:rPr>
            </w:rPrChange>
          </w:rPr>
          <w:delText>Notification Recovery</w:delText>
        </w:r>
        <w:r w:rsidDel="007A2215">
          <w:rPr>
            <w:noProof/>
            <w:webHidden/>
          </w:rPr>
          <w:tab/>
          <w:delText>6-15</w:delText>
        </w:r>
      </w:del>
    </w:p>
    <w:p w14:paraId="3E657C97" w14:textId="5BA38DF2" w:rsidR="001F15A4" w:rsidDel="007A2215" w:rsidRDefault="001F15A4">
      <w:pPr>
        <w:pStyle w:val="TOC3"/>
        <w:tabs>
          <w:tab w:val="left" w:pos="1200"/>
        </w:tabs>
        <w:rPr>
          <w:del w:id="2022" w:author="Doherty, Michael" w:date="2022-07-20T13:53:00Z"/>
          <w:rFonts w:asciiTheme="minorHAnsi" w:eastAsiaTheme="minorEastAsia" w:hAnsiTheme="minorHAnsi" w:cstheme="minorBidi"/>
          <w:noProof/>
          <w:sz w:val="22"/>
          <w:szCs w:val="22"/>
        </w:rPr>
      </w:pPr>
      <w:del w:id="2023" w:author="Doherty, Michael" w:date="2022-07-20T13:53:00Z">
        <w:r w:rsidRPr="007A2215" w:rsidDel="007A2215">
          <w:rPr>
            <w:rPrChange w:id="2024" w:author="Doherty, Michael" w:date="2022-07-20T13:53:00Z">
              <w:rPr>
                <w:rStyle w:val="Hyperlink"/>
                <w:noProof/>
              </w:rPr>
            </w:rPrChange>
          </w:rPr>
          <w:delText>6.7.2</w:delText>
        </w:r>
        <w:r w:rsidDel="007A2215">
          <w:rPr>
            <w:rFonts w:asciiTheme="minorHAnsi" w:eastAsiaTheme="minorEastAsia" w:hAnsiTheme="minorHAnsi" w:cstheme="minorBidi"/>
            <w:noProof/>
            <w:sz w:val="22"/>
            <w:szCs w:val="22"/>
          </w:rPr>
          <w:tab/>
        </w:r>
        <w:r w:rsidRPr="007A2215" w:rsidDel="007A2215">
          <w:rPr>
            <w:rPrChange w:id="2025" w:author="Doherty, Michael" w:date="2022-07-20T13:53:00Z">
              <w:rPr>
                <w:rStyle w:val="Hyperlink"/>
                <w:noProof/>
              </w:rPr>
            </w:rPrChange>
          </w:rPr>
          <w:delText>Network Data Recovery</w:delText>
        </w:r>
        <w:r w:rsidDel="007A2215">
          <w:rPr>
            <w:noProof/>
            <w:webHidden/>
          </w:rPr>
          <w:tab/>
          <w:delText>6-17</w:delText>
        </w:r>
      </w:del>
    </w:p>
    <w:p w14:paraId="566972EA" w14:textId="71CCEDC8" w:rsidR="001F15A4" w:rsidDel="007A2215" w:rsidRDefault="001F15A4">
      <w:pPr>
        <w:pStyle w:val="TOC3"/>
        <w:tabs>
          <w:tab w:val="left" w:pos="1200"/>
        </w:tabs>
        <w:rPr>
          <w:del w:id="2026" w:author="Doherty, Michael" w:date="2022-07-20T13:53:00Z"/>
          <w:rFonts w:asciiTheme="minorHAnsi" w:eastAsiaTheme="minorEastAsia" w:hAnsiTheme="minorHAnsi" w:cstheme="minorBidi"/>
          <w:noProof/>
          <w:sz w:val="22"/>
          <w:szCs w:val="22"/>
        </w:rPr>
      </w:pPr>
      <w:del w:id="2027" w:author="Doherty, Michael" w:date="2022-07-20T13:53:00Z">
        <w:r w:rsidRPr="007A2215" w:rsidDel="007A2215">
          <w:rPr>
            <w:rPrChange w:id="2028" w:author="Doherty, Michael" w:date="2022-07-20T13:53:00Z">
              <w:rPr>
                <w:rStyle w:val="Hyperlink"/>
                <w:noProof/>
              </w:rPr>
            </w:rPrChange>
          </w:rPr>
          <w:delText>6.7.3</w:delText>
        </w:r>
        <w:r w:rsidDel="007A2215">
          <w:rPr>
            <w:rFonts w:asciiTheme="minorHAnsi" w:eastAsiaTheme="minorEastAsia" w:hAnsiTheme="minorHAnsi" w:cstheme="minorBidi"/>
            <w:noProof/>
            <w:sz w:val="22"/>
            <w:szCs w:val="22"/>
          </w:rPr>
          <w:tab/>
        </w:r>
        <w:r w:rsidRPr="007A2215" w:rsidDel="007A2215">
          <w:rPr>
            <w:rPrChange w:id="2029" w:author="Doherty, Michael" w:date="2022-07-20T13:53:00Z">
              <w:rPr>
                <w:rStyle w:val="Hyperlink"/>
                <w:noProof/>
              </w:rPr>
            </w:rPrChange>
          </w:rPr>
          <w:delText>Subscription Data Recovery</w:delText>
        </w:r>
        <w:r w:rsidDel="007A2215">
          <w:rPr>
            <w:noProof/>
            <w:webHidden/>
          </w:rPr>
          <w:tab/>
          <w:delText>6-20</w:delText>
        </w:r>
      </w:del>
    </w:p>
    <w:p w14:paraId="266A4E7B" w14:textId="2C312C3A" w:rsidR="001F15A4" w:rsidDel="007A2215" w:rsidRDefault="001F15A4">
      <w:pPr>
        <w:pStyle w:val="TOC3"/>
        <w:tabs>
          <w:tab w:val="left" w:pos="1200"/>
        </w:tabs>
        <w:rPr>
          <w:del w:id="2030" w:author="Doherty, Michael" w:date="2022-07-20T13:53:00Z"/>
          <w:rFonts w:asciiTheme="minorHAnsi" w:eastAsiaTheme="minorEastAsia" w:hAnsiTheme="minorHAnsi" w:cstheme="minorBidi"/>
          <w:noProof/>
          <w:sz w:val="22"/>
          <w:szCs w:val="22"/>
        </w:rPr>
      </w:pPr>
      <w:del w:id="2031" w:author="Doherty, Michael" w:date="2022-07-20T13:53:00Z">
        <w:r w:rsidRPr="007A2215" w:rsidDel="007A2215">
          <w:rPr>
            <w:rPrChange w:id="2032" w:author="Doherty, Michael" w:date="2022-07-20T13:53:00Z">
              <w:rPr>
                <w:rStyle w:val="Hyperlink"/>
                <w:noProof/>
              </w:rPr>
            </w:rPrChange>
          </w:rPr>
          <w:delText>6.7.4</w:delText>
        </w:r>
        <w:r w:rsidDel="007A2215">
          <w:rPr>
            <w:rFonts w:asciiTheme="minorHAnsi" w:eastAsiaTheme="minorEastAsia" w:hAnsiTheme="minorHAnsi" w:cstheme="minorBidi"/>
            <w:noProof/>
            <w:sz w:val="22"/>
            <w:szCs w:val="22"/>
          </w:rPr>
          <w:tab/>
        </w:r>
        <w:r w:rsidRPr="007A2215" w:rsidDel="007A2215">
          <w:rPr>
            <w:rPrChange w:id="2033" w:author="Doherty, Michael" w:date="2022-07-20T13:53:00Z">
              <w:rPr>
                <w:rStyle w:val="Hyperlink"/>
                <w:noProof/>
              </w:rPr>
            </w:rPrChange>
          </w:rPr>
          <w:delText>Service Provider Recovery</w:delText>
        </w:r>
        <w:r w:rsidDel="007A2215">
          <w:rPr>
            <w:noProof/>
            <w:webHidden/>
          </w:rPr>
          <w:tab/>
          <w:delText>6-25</w:delText>
        </w:r>
      </w:del>
    </w:p>
    <w:p w14:paraId="5751857F" w14:textId="535FCAE8" w:rsidR="001F15A4" w:rsidDel="007A2215" w:rsidRDefault="001F15A4">
      <w:pPr>
        <w:pStyle w:val="TOC2"/>
        <w:tabs>
          <w:tab w:val="left" w:pos="720"/>
        </w:tabs>
        <w:rPr>
          <w:del w:id="2034" w:author="Doherty, Michael" w:date="2022-07-20T13:53:00Z"/>
          <w:rFonts w:asciiTheme="minorHAnsi" w:eastAsiaTheme="minorEastAsia" w:hAnsiTheme="minorHAnsi" w:cstheme="minorBidi"/>
          <w:b w:val="0"/>
          <w:noProof/>
          <w:sz w:val="22"/>
          <w:szCs w:val="22"/>
        </w:rPr>
      </w:pPr>
      <w:del w:id="2035" w:author="Doherty, Michael" w:date="2022-07-20T13:53:00Z">
        <w:r w:rsidRPr="007A2215" w:rsidDel="007A2215">
          <w:rPr>
            <w:rPrChange w:id="2036" w:author="Doherty, Michael" w:date="2022-07-20T13:53:00Z">
              <w:rPr>
                <w:rStyle w:val="Hyperlink"/>
                <w:noProof/>
              </w:rPr>
            </w:rPrChange>
          </w:rPr>
          <w:delText>6.8</w:delText>
        </w:r>
        <w:r w:rsidDel="007A2215">
          <w:rPr>
            <w:rFonts w:asciiTheme="minorHAnsi" w:eastAsiaTheme="minorEastAsia" w:hAnsiTheme="minorHAnsi" w:cstheme="minorBidi"/>
            <w:b w:val="0"/>
            <w:noProof/>
            <w:sz w:val="22"/>
            <w:szCs w:val="22"/>
          </w:rPr>
          <w:tab/>
        </w:r>
        <w:r w:rsidRPr="007A2215" w:rsidDel="007A2215">
          <w:rPr>
            <w:rPrChange w:id="2037" w:author="Doherty, Michael" w:date="2022-07-20T13:53:00Z">
              <w:rPr>
                <w:rStyle w:val="Hyperlink"/>
                <w:noProof/>
              </w:rPr>
            </w:rPrChange>
          </w:rPr>
          <w:delText>XML LSMS Query Recovery</w:delText>
        </w:r>
        <w:r w:rsidDel="007A2215">
          <w:rPr>
            <w:noProof/>
            <w:webHidden/>
          </w:rPr>
          <w:tab/>
          <w:delText>6-26</w:delText>
        </w:r>
      </w:del>
    </w:p>
    <w:p w14:paraId="6D7B378B" w14:textId="0A3FF89D" w:rsidR="001F15A4" w:rsidDel="007A2215" w:rsidRDefault="001F15A4">
      <w:pPr>
        <w:pStyle w:val="TOC2"/>
        <w:tabs>
          <w:tab w:val="left" w:pos="720"/>
        </w:tabs>
        <w:rPr>
          <w:del w:id="2038" w:author="Doherty, Michael" w:date="2022-07-20T13:53:00Z"/>
          <w:rFonts w:asciiTheme="minorHAnsi" w:eastAsiaTheme="minorEastAsia" w:hAnsiTheme="minorHAnsi" w:cstheme="minorBidi"/>
          <w:b w:val="0"/>
          <w:noProof/>
          <w:sz w:val="22"/>
          <w:szCs w:val="22"/>
        </w:rPr>
      </w:pPr>
      <w:del w:id="2039" w:author="Doherty, Michael" w:date="2022-07-20T13:53:00Z">
        <w:r w:rsidRPr="007A2215" w:rsidDel="007A2215">
          <w:rPr>
            <w:rPrChange w:id="2040" w:author="Doherty, Michael" w:date="2022-07-20T13:53:00Z">
              <w:rPr>
                <w:rStyle w:val="Hyperlink"/>
                <w:noProof/>
              </w:rPr>
            </w:rPrChange>
          </w:rPr>
          <w:delText>6.9</w:delText>
        </w:r>
        <w:r w:rsidDel="007A2215">
          <w:rPr>
            <w:rFonts w:asciiTheme="minorHAnsi" w:eastAsiaTheme="minorEastAsia" w:hAnsiTheme="minorHAnsi" w:cstheme="minorBidi"/>
            <w:b w:val="0"/>
            <w:noProof/>
            <w:sz w:val="22"/>
            <w:szCs w:val="22"/>
          </w:rPr>
          <w:tab/>
        </w:r>
        <w:r w:rsidRPr="007A2215" w:rsidDel="007A2215">
          <w:rPr>
            <w:rPrChange w:id="2041" w:author="Doherty, Michael" w:date="2022-07-20T13:53:00Z">
              <w:rPr>
                <w:rStyle w:val="Hyperlink"/>
                <w:noProof/>
              </w:rPr>
            </w:rPrChange>
          </w:rPr>
          <w:delText>Out-Bound Flow Control</w:delText>
        </w:r>
        <w:r w:rsidDel="007A2215">
          <w:rPr>
            <w:noProof/>
            <w:webHidden/>
          </w:rPr>
          <w:tab/>
          <w:delText>6-27</w:delText>
        </w:r>
      </w:del>
    </w:p>
    <w:p w14:paraId="2B0ECA9B" w14:textId="79E7D867" w:rsidR="001F15A4" w:rsidDel="007A2215" w:rsidRDefault="001F15A4">
      <w:pPr>
        <w:pStyle w:val="TOC2"/>
        <w:tabs>
          <w:tab w:val="left" w:pos="960"/>
        </w:tabs>
        <w:rPr>
          <w:del w:id="2042" w:author="Doherty, Michael" w:date="2022-07-20T13:53:00Z"/>
          <w:rFonts w:asciiTheme="minorHAnsi" w:eastAsiaTheme="minorEastAsia" w:hAnsiTheme="minorHAnsi" w:cstheme="minorBidi"/>
          <w:b w:val="0"/>
          <w:noProof/>
          <w:sz w:val="22"/>
          <w:szCs w:val="22"/>
        </w:rPr>
      </w:pPr>
      <w:del w:id="2043" w:author="Doherty, Michael" w:date="2022-07-20T13:53:00Z">
        <w:r w:rsidRPr="007A2215" w:rsidDel="007A2215">
          <w:rPr>
            <w:rPrChange w:id="2044" w:author="Doherty, Michael" w:date="2022-07-20T13:53:00Z">
              <w:rPr>
                <w:rStyle w:val="Hyperlink"/>
                <w:noProof/>
              </w:rPr>
            </w:rPrChange>
          </w:rPr>
          <w:delText>6.10</w:delText>
        </w:r>
        <w:r w:rsidDel="007A2215">
          <w:rPr>
            <w:rFonts w:asciiTheme="minorHAnsi" w:eastAsiaTheme="minorEastAsia" w:hAnsiTheme="minorHAnsi" w:cstheme="minorBidi"/>
            <w:b w:val="0"/>
            <w:noProof/>
            <w:sz w:val="22"/>
            <w:szCs w:val="22"/>
          </w:rPr>
          <w:tab/>
        </w:r>
        <w:r w:rsidRPr="007A2215" w:rsidDel="007A2215">
          <w:rPr>
            <w:rPrChange w:id="2045" w:author="Doherty, Michael" w:date="2022-07-20T13:53:00Z">
              <w:rPr>
                <w:rStyle w:val="Hyperlink"/>
                <w:noProof/>
              </w:rPr>
            </w:rPrChange>
          </w:rPr>
          <w:delText>Roll-Up Activity and Abort Behavior</w:delText>
        </w:r>
        <w:r w:rsidDel="007A2215">
          <w:rPr>
            <w:noProof/>
            <w:webHidden/>
          </w:rPr>
          <w:tab/>
          <w:delText>6-28</w:delText>
        </w:r>
      </w:del>
    </w:p>
    <w:p w14:paraId="717F6091" w14:textId="3460F3DD" w:rsidR="001F15A4" w:rsidDel="007A2215" w:rsidRDefault="001F15A4">
      <w:pPr>
        <w:pStyle w:val="TOC2"/>
        <w:tabs>
          <w:tab w:val="left" w:pos="960"/>
        </w:tabs>
        <w:rPr>
          <w:del w:id="2046" w:author="Doherty, Michael" w:date="2022-07-20T13:53:00Z"/>
          <w:rFonts w:asciiTheme="minorHAnsi" w:eastAsiaTheme="minorEastAsia" w:hAnsiTheme="minorHAnsi" w:cstheme="minorBidi"/>
          <w:b w:val="0"/>
          <w:noProof/>
          <w:sz w:val="22"/>
          <w:szCs w:val="22"/>
        </w:rPr>
      </w:pPr>
      <w:del w:id="2047" w:author="Doherty, Michael" w:date="2022-07-20T13:53:00Z">
        <w:r w:rsidRPr="007A2215" w:rsidDel="007A2215">
          <w:rPr>
            <w:rPrChange w:id="2048" w:author="Doherty, Michael" w:date="2022-07-20T13:53:00Z">
              <w:rPr>
                <w:rStyle w:val="Hyperlink"/>
                <w:noProof/>
              </w:rPr>
            </w:rPrChange>
          </w:rPr>
          <w:delText>6.11</w:delText>
        </w:r>
        <w:r w:rsidDel="007A2215">
          <w:rPr>
            <w:rFonts w:asciiTheme="minorHAnsi" w:eastAsiaTheme="minorEastAsia" w:hAnsiTheme="minorHAnsi" w:cstheme="minorBidi"/>
            <w:b w:val="0"/>
            <w:noProof/>
            <w:sz w:val="22"/>
            <w:szCs w:val="22"/>
          </w:rPr>
          <w:tab/>
        </w:r>
        <w:r w:rsidRPr="007A2215" w:rsidDel="007A2215">
          <w:rPr>
            <w:rPrChange w:id="2049" w:author="Doherty, Michael" w:date="2022-07-20T13:53:00Z">
              <w:rPr>
                <w:rStyle w:val="Hyperlink"/>
                <w:noProof/>
              </w:rPr>
            </w:rPrChange>
          </w:rPr>
          <w:delText>NPAC Monitoring of SOA and LSMS Associations</w:delText>
        </w:r>
        <w:r w:rsidDel="007A2215">
          <w:rPr>
            <w:noProof/>
            <w:webHidden/>
          </w:rPr>
          <w:tab/>
          <w:delText>6-29</w:delText>
        </w:r>
      </w:del>
    </w:p>
    <w:p w14:paraId="3EA886B9" w14:textId="7B580CFD" w:rsidR="001F15A4" w:rsidDel="007A2215" w:rsidRDefault="001F15A4">
      <w:pPr>
        <w:pStyle w:val="TOC2"/>
        <w:tabs>
          <w:tab w:val="left" w:pos="960"/>
        </w:tabs>
        <w:rPr>
          <w:del w:id="2050" w:author="Doherty, Michael" w:date="2022-07-20T13:53:00Z"/>
          <w:rFonts w:asciiTheme="minorHAnsi" w:eastAsiaTheme="minorEastAsia" w:hAnsiTheme="minorHAnsi" w:cstheme="minorBidi"/>
          <w:b w:val="0"/>
          <w:noProof/>
          <w:sz w:val="22"/>
          <w:szCs w:val="22"/>
        </w:rPr>
      </w:pPr>
      <w:del w:id="2051" w:author="Doherty, Michael" w:date="2022-07-20T13:53:00Z">
        <w:r w:rsidRPr="007A2215" w:rsidDel="007A2215">
          <w:rPr>
            <w:rPrChange w:id="2052" w:author="Doherty, Michael" w:date="2022-07-20T13:53:00Z">
              <w:rPr>
                <w:rStyle w:val="Hyperlink"/>
                <w:noProof/>
              </w:rPr>
            </w:rPrChange>
          </w:rPr>
          <w:delText>6.12</w:delText>
        </w:r>
        <w:r w:rsidDel="007A2215">
          <w:rPr>
            <w:rFonts w:asciiTheme="minorHAnsi" w:eastAsiaTheme="minorEastAsia" w:hAnsiTheme="minorHAnsi" w:cstheme="minorBidi"/>
            <w:b w:val="0"/>
            <w:noProof/>
            <w:sz w:val="22"/>
            <w:szCs w:val="22"/>
          </w:rPr>
          <w:tab/>
        </w:r>
        <w:r w:rsidRPr="007A2215" w:rsidDel="007A2215">
          <w:rPr>
            <w:rPrChange w:id="2053" w:author="Doherty, Michael" w:date="2022-07-20T13:53:00Z">
              <w:rPr>
                <w:rStyle w:val="Hyperlink"/>
                <w:noProof/>
              </w:rPr>
            </w:rPrChange>
          </w:rPr>
          <w:delText>Multiple CMIP Associations</w:delText>
        </w:r>
        <w:r w:rsidDel="007A2215">
          <w:rPr>
            <w:noProof/>
            <w:webHidden/>
          </w:rPr>
          <w:tab/>
          <w:delText>6-32</w:delText>
        </w:r>
      </w:del>
    </w:p>
    <w:p w14:paraId="62453E59" w14:textId="5A30691E" w:rsidR="001F15A4" w:rsidDel="007A2215" w:rsidRDefault="001F15A4">
      <w:pPr>
        <w:pStyle w:val="TOC2"/>
        <w:tabs>
          <w:tab w:val="left" w:pos="960"/>
        </w:tabs>
        <w:rPr>
          <w:del w:id="2054" w:author="Doherty, Michael" w:date="2022-07-20T13:53:00Z"/>
          <w:rFonts w:asciiTheme="minorHAnsi" w:eastAsiaTheme="minorEastAsia" w:hAnsiTheme="minorHAnsi" w:cstheme="minorBidi"/>
          <w:b w:val="0"/>
          <w:noProof/>
          <w:sz w:val="22"/>
          <w:szCs w:val="22"/>
        </w:rPr>
      </w:pPr>
      <w:del w:id="2055" w:author="Doherty, Michael" w:date="2022-07-20T13:53:00Z">
        <w:r w:rsidRPr="007A2215" w:rsidDel="007A2215">
          <w:rPr>
            <w:rPrChange w:id="2056" w:author="Doherty, Michael" w:date="2022-07-20T13:53:00Z">
              <w:rPr>
                <w:rStyle w:val="Hyperlink"/>
                <w:noProof/>
              </w:rPr>
            </w:rPrChange>
          </w:rPr>
          <w:delText>6.13</w:delText>
        </w:r>
        <w:r w:rsidDel="007A2215">
          <w:rPr>
            <w:rFonts w:asciiTheme="minorHAnsi" w:eastAsiaTheme="minorEastAsia" w:hAnsiTheme="minorHAnsi" w:cstheme="minorBidi"/>
            <w:b w:val="0"/>
            <w:noProof/>
            <w:sz w:val="22"/>
            <w:szCs w:val="22"/>
          </w:rPr>
          <w:tab/>
        </w:r>
        <w:r w:rsidRPr="007A2215" w:rsidDel="007A2215">
          <w:rPr>
            <w:rPrChange w:id="2057" w:author="Doherty, Michael" w:date="2022-07-20T13:53:00Z">
              <w:rPr>
                <w:rStyle w:val="Hyperlink"/>
                <w:noProof/>
              </w:rPr>
            </w:rPrChange>
          </w:rPr>
          <w:delText>Maintenance Window Timer Behavior</w:delText>
        </w:r>
        <w:r w:rsidDel="007A2215">
          <w:rPr>
            <w:noProof/>
            <w:webHidden/>
          </w:rPr>
          <w:tab/>
          <w:delText>6-33</w:delText>
        </w:r>
      </w:del>
    </w:p>
    <w:p w14:paraId="1575BFB1" w14:textId="6E4D5795" w:rsidR="001F15A4" w:rsidDel="007A2215" w:rsidRDefault="001F15A4">
      <w:pPr>
        <w:pStyle w:val="TOC2"/>
        <w:tabs>
          <w:tab w:val="left" w:pos="960"/>
        </w:tabs>
        <w:rPr>
          <w:del w:id="2058" w:author="Doherty, Michael" w:date="2022-07-20T13:53:00Z"/>
          <w:rFonts w:asciiTheme="minorHAnsi" w:eastAsiaTheme="minorEastAsia" w:hAnsiTheme="minorHAnsi" w:cstheme="minorBidi"/>
          <w:b w:val="0"/>
          <w:noProof/>
          <w:sz w:val="22"/>
          <w:szCs w:val="22"/>
        </w:rPr>
      </w:pPr>
      <w:del w:id="2059" w:author="Doherty, Michael" w:date="2022-07-20T13:53:00Z">
        <w:r w:rsidRPr="007A2215" w:rsidDel="007A2215">
          <w:rPr>
            <w:rPrChange w:id="2060" w:author="Doherty, Michael" w:date="2022-07-20T13:53:00Z">
              <w:rPr>
                <w:rStyle w:val="Hyperlink"/>
                <w:noProof/>
              </w:rPr>
            </w:rPrChange>
          </w:rPr>
          <w:delText>6.14</w:delText>
        </w:r>
        <w:r w:rsidDel="007A2215">
          <w:rPr>
            <w:rFonts w:asciiTheme="minorHAnsi" w:eastAsiaTheme="minorEastAsia" w:hAnsiTheme="minorHAnsi" w:cstheme="minorBidi"/>
            <w:b w:val="0"/>
            <w:noProof/>
            <w:sz w:val="22"/>
            <w:szCs w:val="22"/>
          </w:rPr>
          <w:tab/>
        </w:r>
        <w:r w:rsidRPr="007A2215" w:rsidDel="007A2215">
          <w:rPr>
            <w:rPrChange w:id="2061" w:author="Doherty, Michael" w:date="2022-07-20T13:53:00Z">
              <w:rPr>
                <w:rStyle w:val="Hyperlink"/>
                <w:noProof/>
              </w:rPr>
            </w:rPrChange>
          </w:rPr>
          <w:delText>XML Message Batching</w:delText>
        </w:r>
        <w:r w:rsidDel="007A2215">
          <w:rPr>
            <w:noProof/>
            <w:webHidden/>
          </w:rPr>
          <w:tab/>
          <w:delText>6-33</w:delText>
        </w:r>
      </w:del>
    </w:p>
    <w:p w14:paraId="6147973B" w14:textId="2BD5AAA6" w:rsidR="001F15A4" w:rsidDel="007A2215" w:rsidRDefault="001F15A4">
      <w:pPr>
        <w:pStyle w:val="TOC2"/>
        <w:tabs>
          <w:tab w:val="left" w:pos="960"/>
        </w:tabs>
        <w:rPr>
          <w:del w:id="2062" w:author="Doherty, Michael" w:date="2022-07-20T13:53:00Z"/>
          <w:rFonts w:asciiTheme="minorHAnsi" w:eastAsiaTheme="minorEastAsia" w:hAnsiTheme="minorHAnsi" w:cstheme="minorBidi"/>
          <w:b w:val="0"/>
          <w:noProof/>
          <w:sz w:val="22"/>
          <w:szCs w:val="22"/>
        </w:rPr>
      </w:pPr>
      <w:del w:id="2063" w:author="Doherty, Michael" w:date="2022-07-20T13:53:00Z">
        <w:r w:rsidRPr="007A2215" w:rsidDel="007A2215">
          <w:rPr>
            <w:rPrChange w:id="2064" w:author="Doherty, Michael" w:date="2022-07-20T13:53:00Z">
              <w:rPr>
                <w:rStyle w:val="Hyperlink"/>
                <w:noProof/>
              </w:rPr>
            </w:rPrChange>
          </w:rPr>
          <w:delText>6.15</w:delText>
        </w:r>
        <w:r w:rsidDel="007A2215">
          <w:rPr>
            <w:rFonts w:asciiTheme="minorHAnsi" w:eastAsiaTheme="minorEastAsia" w:hAnsiTheme="minorHAnsi" w:cstheme="minorBidi"/>
            <w:b w:val="0"/>
            <w:noProof/>
            <w:sz w:val="22"/>
            <w:szCs w:val="22"/>
          </w:rPr>
          <w:tab/>
        </w:r>
        <w:r w:rsidRPr="007A2215" w:rsidDel="007A2215">
          <w:rPr>
            <w:rPrChange w:id="2065" w:author="Doherty, Michael" w:date="2022-07-20T13:53:00Z">
              <w:rPr>
                <w:rStyle w:val="Hyperlink"/>
                <w:noProof/>
              </w:rPr>
            </w:rPrChange>
          </w:rPr>
          <w:delText>XML Message Delegation</w:delText>
        </w:r>
        <w:r w:rsidDel="007A2215">
          <w:rPr>
            <w:noProof/>
            <w:webHidden/>
          </w:rPr>
          <w:tab/>
          <w:delText>6-34</w:delText>
        </w:r>
      </w:del>
    </w:p>
    <w:p w14:paraId="1281998A" w14:textId="5C536500" w:rsidR="001F15A4" w:rsidDel="007A2215" w:rsidRDefault="001F15A4">
      <w:pPr>
        <w:pStyle w:val="TOC2"/>
        <w:tabs>
          <w:tab w:val="left" w:pos="960"/>
        </w:tabs>
        <w:rPr>
          <w:del w:id="2066" w:author="Doherty, Michael" w:date="2022-07-20T13:53:00Z"/>
          <w:rFonts w:asciiTheme="minorHAnsi" w:eastAsiaTheme="minorEastAsia" w:hAnsiTheme="minorHAnsi" w:cstheme="minorBidi"/>
          <w:b w:val="0"/>
          <w:noProof/>
          <w:sz w:val="22"/>
          <w:szCs w:val="22"/>
        </w:rPr>
      </w:pPr>
      <w:del w:id="2067" w:author="Doherty, Michael" w:date="2022-07-20T13:53:00Z">
        <w:r w:rsidRPr="007A2215" w:rsidDel="007A2215">
          <w:rPr>
            <w:rPrChange w:id="2068" w:author="Doherty, Michael" w:date="2022-07-20T13:53:00Z">
              <w:rPr>
                <w:rStyle w:val="Hyperlink"/>
                <w:noProof/>
              </w:rPr>
            </w:rPrChange>
          </w:rPr>
          <w:delText>6.16</w:delText>
        </w:r>
        <w:r w:rsidDel="007A2215">
          <w:rPr>
            <w:rFonts w:asciiTheme="minorHAnsi" w:eastAsiaTheme="minorEastAsia" w:hAnsiTheme="minorHAnsi" w:cstheme="minorBidi"/>
            <w:b w:val="0"/>
            <w:noProof/>
            <w:sz w:val="22"/>
            <w:szCs w:val="22"/>
          </w:rPr>
          <w:tab/>
        </w:r>
        <w:r w:rsidRPr="007A2215" w:rsidDel="007A2215">
          <w:rPr>
            <w:rPrChange w:id="2069" w:author="Doherty, Michael" w:date="2022-07-20T13:53:00Z">
              <w:rPr>
                <w:rStyle w:val="Hyperlink"/>
                <w:noProof/>
              </w:rPr>
            </w:rPrChange>
          </w:rPr>
          <w:delText>XML Notification Consolidation</w:delText>
        </w:r>
        <w:r w:rsidDel="007A2215">
          <w:rPr>
            <w:noProof/>
            <w:webHidden/>
          </w:rPr>
          <w:tab/>
          <w:delText>6-35</w:delText>
        </w:r>
      </w:del>
    </w:p>
    <w:p w14:paraId="10EBF437" w14:textId="53F86143" w:rsidR="001F15A4" w:rsidDel="007A2215" w:rsidRDefault="001F15A4">
      <w:pPr>
        <w:pStyle w:val="TOC2"/>
        <w:tabs>
          <w:tab w:val="left" w:pos="960"/>
        </w:tabs>
        <w:rPr>
          <w:del w:id="2070" w:author="Doherty, Michael" w:date="2022-07-20T13:53:00Z"/>
          <w:rFonts w:asciiTheme="minorHAnsi" w:eastAsiaTheme="minorEastAsia" w:hAnsiTheme="minorHAnsi" w:cstheme="minorBidi"/>
          <w:b w:val="0"/>
          <w:noProof/>
          <w:sz w:val="22"/>
          <w:szCs w:val="22"/>
        </w:rPr>
      </w:pPr>
      <w:del w:id="2071" w:author="Doherty, Michael" w:date="2022-07-20T13:53:00Z">
        <w:r w:rsidRPr="007A2215" w:rsidDel="007A2215">
          <w:rPr>
            <w:rPrChange w:id="2072" w:author="Doherty, Michael" w:date="2022-07-20T13:53:00Z">
              <w:rPr>
                <w:rStyle w:val="Hyperlink"/>
                <w:noProof/>
              </w:rPr>
            </w:rPrChange>
          </w:rPr>
          <w:delText>6.17</w:delText>
        </w:r>
        <w:r w:rsidDel="007A2215">
          <w:rPr>
            <w:rFonts w:asciiTheme="minorHAnsi" w:eastAsiaTheme="minorEastAsia" w:hAnsiTheme="minorHAnsi" w:cstheme="minorBidi"/>
            <w:b w:val="0"/>
            <w:noProof/>
            <w:sz w:val="22"/>
            <w:szCs w:val="22"/>
          </w:rPr>
          <w:tab/>
        </w:r>
        <w:r w:rsidRPr="007A2215" w:rsidDel="007A2215">
          <w:rPr>
            <w:rPrChange w:id="2073" w:author="Doherty, Michael" w:date="2022-07-20T13:53:00Z">
              <w:rPr>
                <w:rStyle w:val="Hyperlink"/>
                <w:noProof/>
              </w:rPr>
            </w:rPrChange>
          </w:rPr>
          <w:delText>XML Query Reply</w:delText>
        </w:r>
        <w:r w:rsidDel="007A2215">
          <w:rPr>
            <w:noProof/>
            <w:webHidden/>
          </w:rPr>
          <w:tab/>
          <w:delText>6-35</w:delText>
        </w:r>
      </w:del>
    </w:p>
    <w:p w14:paraId="4704947B" w14:textId="245575AE" w:rsidR="001F15A4" w:rsidDel="007A2215" w:rsidRDefault="001F15A4">
      <w:pPr>
        <w:pStyle w:val="TOC2"/>
        <w:tabs>
          <w:tab w:val="left" w:pos="960"/>
        </w:tabs>
        <w:rPr>
          <w:del w:id="2074" w:author="Doherty, Michael" w:date="2022-07-20T13:53:00Z"/>
          <w:rFonts w:asciiTheme="minorHAnsi" w:eastAsiaTheme="minorEastAsia" w:hAnsiTheme="minorHAnsi" w:cstheme="minorBidi"/>
          <w:b w:val="0"/>
          <w:noProof/>
          <w:sz w:val="22"/>
          <w:szCs w:val="22"/>
        </w:rPr>
      </w:pPr>
      <w:del w:id="2075" w:author="Doherty, Michael" w:date="2022-07-20T13:53:00Z">
        <w:r w:rsidRPr="007A2215" w:rsidDel="007A2215">
          <w:rPr>
            <w:rPrChange w:id="2076" w:author="Doherty, Michael" w:date="2022-07-20T13:53:00Z">
              <w:rPr>
                <w:rStyle w:val="Hyperlink"/>
                <w:noProof/>
              </w:rPr>
            </w:rPrChange>
          </w:rPr>
          <w:delText>6.18</w:delText>
        </w:r>
        <w:r w:rsidDel="007A2215">
          <w:rPr>
            <w:rFonts w:asciiTheme="minorHAnsi" w:eastAsiaTheme="minorEastAsia" w:hAnsiTheme="minorHAnsi" w:cstheme="minorBidi"/>
            <w:b w:val="0"/>
            <w:noProof/>
            <w:sz w:val="22"/>
            <w:szCs w:val="22"/>
          </w:rPr>
          <w:tab/>
        </w:r>
        <w:r w:rsidRPr="007A2215" w:rsidDel="007A2215">
          <w:rPr>
            <w:rPrChange w:id="2077" w:author="Doherty, Michael" w:date="2022-07-20T13:53:00Z">
              <w:rPr>
                <w:rStyle w:val="Hyperlink"/>
                <w:noProof/>
              </w:rPr>
            </w:rPrChange>
          </w:rPr>
          <w:delText>XML Concurrent HTTPS Connections</w:delText>
        </w:r>
        <w:r w:rsidDel="007A2215">
          <w:rPr>
            <w:noProof/>
            <w:webHidden/>
          </w:rPr>
          <w:tab/>
          <w:delText>6-36</w:delText>
        </w:r>
      </w:del>
    </w:p>
    <w:p w14:paraId="15C11CDC" w14:textId="0DE02730" w:rsidR="001F15A4" w:rsidDel="007A2215" w:rsidRDefault="001F15A4">
      <w:pPr>
        <w:pStyle w:val="TOC1"/>
        <w:tabs>
          <w:tab w:val="left" w:pos="475"/>
        </w:tabs>
        <w:rPr>
          <w:del w:id="2078" w:author="Doherty, Michael" w:date="2022-07-20T13:53:00Z"/>
          <w:rFonts w:asciiTheme="minorHAnsi" w:eastAsiaTheme="minorEastAsia" w:hAnsiTheme="minorHAnsi" w:cstheme="minorBidi"/>
          <w:b w:val="0"/>
          <w:caps w:val="0"/>
          <w:noProof/>
          <w:sz w:val="22"/>
          <w:szCs w:val="22"/>
          <w:u w:val="none"/>
        </w:rPr>
      </w:pPr>
      <w:del w:id="2079" w:author="Doherty, Michael" w:date="2022-07-20T13:53:00Z">
        <w:r w:rsidRPr="007A2215" w:rsidDel="007A2215">
          <w:rPr>
            <w:rPrChange w:id="2080" w:author="Doherty, Michael" w:date="2022-07-20T13:53:00Z">
              <w:rPr>
                <w:rStyle w:val="Hyperlink"/>
                <w:noProof/>
              </w:rPr>
            </w:rPrChange>
          </w:rPr>
          <w:delText>7.</w:delText>
        </w:r>
        <w:r w:rsidDel="007A2215">
          <w:rPr>
            <w:rFonts w:asciiTheme="minorHAnsi" w:eastAsiaTheme="minorEastAsia" w:hAnsiTheme="minorHAnsi" w:cstheme="minorBidi"/>
            <w:b w:val="0"/>
            <w:caps w:val="0"/>
            <w:noProof/>
            <w:sz w:val="22"/>
            <w:szCs w:val="22"/>
            <w:u w:val="none"/>
          </w:rPr>
          <w:tab/>
        </w:r>
        <w:r w:rsidRPr="007A2215" w:rsidDel="007A2215">
          <w:rPr>
            <w:rPrChange w:id="2081" w:author="Doherty, Michael" w:date="2022-07-20T13:53:00Z">
              <w:rPr>
                <w:rStyle w:val="Hyperlink"/>
                <w:noProof/>
              </w:rPr>
            </w:rPrChange>
          </w:rPr>
          <w:delText>Security</w:delText>
        </w:r>
        <w:r w:rsidDel="007A2215">
          <w:rPr>
            <w:noProof/>
            <w:webHidden/>
          </w:rPr>
          <w:tab/>
          <w:delText>7-1</w:delText>
        </w:r>
      </w:del>
    </w:p>
    <w:p w14:paraId="2C7CE629" w14:textId="17D83981" w:rsidR="001F15A4" w:rsidDel="007A2215" w:rsidRDefault="001F15A4">
      <w:pPr>
        <w:pStyle w:val="TOC2"/>
        <w:tabs>
          <w:tab w:val="left" w:pos="720"/>
        </w:tabs>
        <w:rPr>
          <w:del w:id="2082" w:author="Doherty, Michael" w:date="2022-07-20T13:53:00Z"/>
          <w:rFonts w:asciiTheme="minorHAnsi" w:eastAsiaTheme="minorEastAsia" w:hAnsiTheme="minorHAnsi" w:cstheme="minorBidi"/>
          <w:b w:val="0"/>
          <w:noProof/>
          <w:sz w:val="22"/>
          <w:szCs w:val="22"/>
        </w:rPr>
      </w:pPr>
      <w:del w:id="2083" w:author="Doherty, Michael" w:date="2022-07-20T13:53:00Z">
        <w:r w:rsidRPr="007A2215" w:rsidDel="007A2215">
          <w:rPr>
            <w:rPrChange w:id="2084" w:author="Doherty, Michael" w:date="2022-07-20T13:53:00Z">
              <w:rPr>
                <w:rStyle w:val="Hyperlink"/>
                <w:noProof/>
              </w:rPr>
            </w:rPrChange>
          </w:rPr>
          <w:delText>7.1</w:delText>
        </w:r>
        <w:r w:rsidDel="007A2215">
          <w:rPr>
            <w:rFonts w:asciiTheme="minorHAnsi" w:eastAsiaTheme="minorEastAsia" w:hAnsiTheme="minorHAnsi" w:cstheme="minorBidi"/>
            <w:b w:val="0"/>
            <w:noProof/>
            <w:sz w:val="22"/>
            <w:szCs w:val="22"/>
          </w:rPr>
          <w:tab/>
        </w:r>
        <w:r w:rsidRPr="007A2215" w:rsidDel="007A2215">
          <w:rPr>
            <w:rPrChange w:id="2085" w:author="Doherty, Michael" w:date="2022-07-20T13:53:00Z">
              <w:rPr>
                <w:rStyle w:val="Hyperlink"/>
                <w:noProof/>
              </w:rPr>
            </w:rPrChange>
          </w:rPr>
          <w:delText>Overview</w:delText>
        </w:r>
        <w:r w:rsidDel="007A2215">
          <w:rPr>
            <w:noProof/>
            <w:webHidden/>
          </w:rPr>
          <w:tab/>
          <w:delText>7-1</w:delText>
        </w:r>
      </w:del>
    </w:p>
    <w:p w14:paraId="4E967C40" w14:textId="347193D2" w:rsidR="001F15A4" w:rsidDel="007A2215" w:rsidRDefault="001F15A4">
      <w:pPr>
        <w:pStyle w:val="TOC2"/>
        <w:tabs>
          <w:tab w:val="left" w:pos="720"/>
        </w:tabs>
        <w:rPr>
          <w:del w:id="2086" w:author="Doherty, Michael" w:date="2022-07-20T13:53:00Z"/>
          <w:rFonts w:asciiTheme="minorHAnsi" w:eastAsiaTheme="minorEastAsia" w:hAnsiTheme="minorHAnsi" w:cstheme="minorBidi"/>
          <w:b w:val="0"/>
          <w:noProof/>
          <w:sz w:val="22"/>
          <w:szCs w:val="22"/>
        </w:rPr>
      </w:pPr>
      <w:del w:id="2087" w:author="Doherty, Michael" w:date="2022-07-20T13:53:00Z">
        <w:r w:rsidRPr="007A2215" w:rsidDel="007A2215">
          <w:rPr>
            <w:rPrChange w:id="2088" w:author="Doherty, Michael" w:date="2022-07-20T13:53:00Z">
              <w:rPr>
                <w:rStyle w:val="Hyperlink"/>
                <w:noProof/>
              </w:rPr>
            </w:rPrChange>
          </w:rPr>
          <w:delText>7.2</w:delText>
        </w:r>
        <w:r w:rsidDel="007A2215">
          <w:rPr>
            <w:rFonts w:asciiTheme="minorHAnsi" w:eastAsiaTheme="minorEastAsia" w:hAnsiTheme="minorHAnsi" w:cstheme="minorBidi"/>
            <w:b w:val="0"/>
            <w:noProof/>
            <w:sz w:val="22"/>
            <w:szCs w:val="22"/>
          </w:rPr>
          <w:tab/>
        </w:r>
        <w:r w:rsidRPr="007A2215" w:rsidDel="007A2215">
          <w:rPr>
            <w:rPrChange w:id="2089" w:author="Doherty, Michael" w:date="2022-07-20T13:53:00Z">
              <w:rPr>
                <w:rStyle w:val="Hyperlink"/>
                <w:noProof/>
              </w:rPr>
            </w:rPrChange>
          </w:rPr>
          <w:delText>Identification</w:delText>
        </w:r>
        <w:r w:rsidDel="007A2215">
          <w:rPr>
            <w:noProof/>
            <w:webHidden/>
          </w:rPr>
          <w:tab/>
          <w:delText>7-1</w:delText>
        </w:r>
      </w:del>
    </w:p>
    <w:p w14:paraId="7E29766B" w14:textId="615077B0" w:rsidR="001F15A4" w:rsidDel="007A2215" w:rsidRDefault="001F15A4">
      <w:pPr>
        <w:pStyle w:val="TOC2"/>
        <w:tabs>
          <w:tab w:val="left" w:pos="720"/>
        </w:tabs>
        <w:rPr>
          <w:del w:id="2090" w:author="Doherty, Michael" w:date="2022-07-20T13:53:00Z"/>
          <w:rFonts w:asciiTheme="minorHAnsi" w:eastAsiaTheme="minorEastAsia" w:hAnsiTheme="minorHAnsi" w:cstheme="minorBidi"/>
          <w:b w:val="0"/>
          <w:noProof/>
          <w:sz w:val="22"/>
          <w:szCs w:val="22"/>
        </w:rPr>
      </w:pPr>
      <w:del w:id="2091" w:author="Doherty, Michael" w:date="2022-07-20T13:53:00Z">
        <w:r w:rsidRPr="007A2215" w:rsidDel="007A2215">
          <w:rPr>
            <w:rPrChange w:id="2092" w:author="Doherty, Michael" w:date="2022-07-20T13:53:00Z">
              <w:rPr>
                <w:rStyle w:val="Hyperlink"/>
                <w:noProof/>
              </w:rPr>
            </w:rPrChange>
          </w:rPr>
          <w:delText>7.3</w:delText>
        </w:r>
        <w:r w:rsidDel="007A2215">
          <w:rPr>
            <w:rFonts w:asciiTheme="minorHAnsi" w:eastAsiaTheme="minorEastAsia" w:hAnsiTheme="minorHAnsi" w:cstheme="minorBidi"/>
            <w:b w:val="0"/>
            <w:noProof/>
            <w:sz w:val="22"/>
            <w:szCs w:val="22"/>
          </w:rPr>
          <w:tab/>
        </w:r>
        <w:r w:rsidRPr="007A2215" w:rsidDel="007A2215">
          <w:rPr>
            <w:rPrChange w:id="2093" w:author="Doherty, Michael" w:date="2022-07-20T13:53:00Z">
              <w:rPr>
                <w:rStyle w:val="Hyperlink"/>
                <w:noProof/>
              </w:rPr>
            </w:rPrChange>
          </w:rPr>
          <w:delText>Authentication</w:delText>
        </w:r>
        <w:r w:rsidDel="007A2215">
          <w:rPr>
            <w:noProof/>
            <w:webHidden/>
          </w:rPr>
          <w:tab/>
          <w:delText>7-2</w:delText>
        </w:r>
      </w:del>
    </w:p>
    <w:p w14:paraId="17B0D88A" w14:textId="5DE9D1D4" w:rsidR="001F15A4" w:rsidDel="007A2215" w:rsidRDefault="001F15A4">
      <w:pPr>
        <w:pStyle w:val="TOC3"/>
        <w:tabs>
          <w:tab w:val="left" w:pos="1200"/>
        </w:tabs>
        <w:rPr>
          <w:del w:id="2094" w:author="Doherty, Michael" w:date="2022-07-20T13:53:00Z"/>
          <w:rFonts w:asciiTheme="minorHAnsi" w:eastAsiaTheme="minorEastAsia" w:hAnsiTheme="minorHAnsi" w:cstheme="minorBidi"/>
          <w:noProof/>
          <w:sz w:val="22"/>
          <w:szCs w:val="22"/>
        </w:rPr>
      </w:pPr>
      <w:del w:id="2095" w:author="Doherty, Michael" w:date="2022-07-20T13:53:00Z">
        <w:r w:rsidRPr="007A2215" w:rsidDel="007A2215">
          <w:rPr>
            <w:rPrChange w:id="2096" w:author="Doherty, Michael" w:date="2022-07-20T13:53:00Z">
              <w:rPr>
                <w:rStyle w:val="Hyperlink"/>
                <w:noProof/>
              </w:rPr>
            </w:rPrChange>
          </w:rPr>
          <w:delText>7.3.1</w:delText>
        </w:r>
        <w:r w:rsidDel="007A2215">
          <w:rPr>
            <w:rFonts w:asciiTheme="minorHAnsi" w:eastAsiaTheme="minorEastAsia" w:hAnsiTheme="minorHAnsi" w:cstheme="minorBidi"/>
            <w:noProof/>
            <w:sz w:val="22"/>
            <w:szCs w:val="22"/>
          </w:rPr>
          <w:tab/>
        </w:r>
        <w:r w:rsidRPr="007A2215" w:rsidDel="007A2215">
          <w:rPr>
            <w:rPrChange w:id="2097" w:author="Doherty, Michael" w:date="2022-07-20T13:53:00Z">
              <w:rPr>
                <w:rStyle w:val="Hyperlink"/>
                <w:noProof/>
              </w:rPr>
            </w:rPrChange>
          </w:rPr>
          <w:delText>Password Requirements</w:delText>
        </w:r>
        <w:r w:rsidDel="007A2215">
          <w:rPr>
            <w:noProof/>
            <w:webHidden/>
          </w:rPr>
          <w:tab/>
          <w:delText>7-3</w:delText>
        </w:r>
      </w:del>
    </w:p>
    <w:p w14:paraId="766FEEBC" w14:textId="49098A54" w:rsidR="001F15A4" w:rsidDel="007A2215" w:rsidRDefault="001F15A4">
      <w:pPr>
        <w:pStyle w:val="TOC2"/>
        <w:tabs>
          <w:tab w:val="left" w:pos="720"/>
        </w:tabs>
        <w:rPr>
          <w:del w:id="2098" w:author="Doherty, Michael" w:date="2022-07-20T13:53:00Z"/>
          <w:rFonts w:asciiTheme="minorHAnsi" w:eastAsiaTheme="minorEastAsia" w:hAnsiTheme="minorHAnsi" w:cstheme="minorBidi"/>
          <w:b w:val="0"/>
          <w:noProof/>
          <w:sz w:val="22"/>
          <w:szCs w:val="22"/>
        </w:rPr>
      </w:pPr>
      <w:del w:id="2099" w:author="Doherty, Michael" w:date="2022-07-20T13:53:00Z">
        <w:r w:rsidRPr="007A2215" w:rsidDel="007A2215">
          <w:rPr>
            <w:rPrChange w:id="2100" w:author="Doherty, Michael" w:date="2022-07-20T13:53:00Z">
              <w:rPr>
                <w:rStyle w:val="Hyperlink"/>
                <w:noProof/>
              </w:rPr>
            </w:rPrChange>
          </w:rPr>
          <w:delText>7.4</w:delText>
        </w:r>
        <w:r w:rsidDel="007A2215">
          <w:rPr>
            <w:rFonts w:asciiTheme="minorHAnsi" w:eastAsiaTheme="minorEastAsia" w:hAnsiTheme="minorHAnsi" w:cstheme="minorBidi"/>
            <w:b w:val="0"/>
            <w:noProof/>
            <w:sz w:val="22"/>
            <w:szCs w:val="22"/>
          </w:rPr>
          <w:tab/>
        </w:r>
        <w:r w:rsidRPr="007A2215" w:rsidDel="007A2215">
          <w:rPr>
            <w:rPrChange w:id="2101" w:author="Doherty, Michael" w:date="2022-07-20T13:53:00Z">
              <w:rPr>
                <w:rStyle w:val="Hyperlink"/>
                <w:noProof/>
              </w:rPr>
            </w:rPrChange>
          </w:rPr>
          <w:delText>Access Control</w:delText>
        </w:r>
        <w:r w:rsidDel="007A2215">
          <w:rPr>
            <w:noProof/>
            <w:webHidden/>
          </w:rPr>
          <w:tab/>
          <w:delText>7-4</w:delText>
        </w:r>
      </w:del>
    </w:p>
    <w:p w14:paraId="3F26A2E0" w14:textId="64DDE15E" w:rsidR="001F15A4" w:rsidDel="007A2215" w:rsidRDefault="001F15A4">
      <w:pPr>
        <w:pStyle w:val="TOC3"/>
        <w:tabs>
          <w:tab w:val="left" w:pos="1200"/>
        </w:tabs>
        <w:rPr>
          <w:del w:id="2102" w:author="Doherty, Michael" w:date="2022-07-20T13:53:00Z"/>
          <w:rFonts w:asciiTheme="minorHAnsi" w:eastAsiaTheme="minorEastAsia" w:hAnsiTheme="minorHAnsi" w:cstheme="minorBidi"/>
          <w:noProof/>
          <w:sz w:val="22"/>
          <w:szCs w:val="22"/>
        </w:rPr>
      </w:pPr>
      <w:del w:id="2103" w:author="Doherty, Michael" w:date="2022-07-20T13:53:00Z">
        <w:r w:rsidRPr="007A2215" w:rsidDel="007A2215">
          <w:rPr>
            <w:rPrChange w:id="2104" w:author="Doherty, Michael" w:date="2022-07-20T13:53:00Z">
              <w:rPr>
                <w:rStyle w:val="Hyperlink"/>
                <w:noProof/>
              </w:rPr>
            </w:rPrChange>
          </w:rPr>
          <w:delText>7.4.1</w:delText>
        </w:r>
        <w:r w:rsidDel="007A2215">
          <w:rPr>
            <w:rFonts w:asciiTheme="minorHAnsi" w:eastAsiaTheme="minorEastAsia" w:hAnsiTheme="minorHAnsi" w:cstheme="minorBidi"/>
            <w:noProof/>
            <w:sz w:val="22"/>
            <w:szCs w:val="22"/>
          </w:rPr>
          <w:tab/>
        </w:r>
        <w:r w:rsidRPr="007A2215" w:rsidDel="007A2215">
          <w:rPr>
            <w:rPrChange w:id="2105" w:author="Doherty, Michael" w:date="2022-07-20T13:53:00Z">
              <w:rPr>
                <w:rStyle w:val="Hyperlink"/>
                <w:noProof/>
              </w:rPr>
            </w:rPrChange>
          </w:rPr>
          <w:delText>System Access</w:delText>
        </w:r>
        <w:r w:rsidDel="007A2215">
          <w:rPr>
            <w:noProof/>
            <w:webHidden/>
          </w:rPr>
          <w:tab/>
          <w:delText>7-5</w:delText>
        </w:r>
      </w:del>
    </w:p>
    <w:p w14:paraId="48433986" w14:textId="359A212C" w:rsidR="001F15A4" w:rsidDel="007A2215" w:rsidRDefault="001F15A4">
      <w:pPr>
        <w:pStyle w:val="TOC3"/>
        <w:tabs>
          <w:tab w:val="left" w:pos="1200"/>
        </w:tabs>
        <w:rPr>
          <w:del w:id="2106" w:author="Doherty, Michael" w:date="2022-07-20T13:53:00Z"/>
          <w:rFonts w:asciiTheme="minorHAnsi" w:eastAsiaTheme="minorEastAsia" w:hAnsiTheme="minorHAnsi" w:cstheme="minorBidi"/>
          <w:noProof/>
          <w:sz w:val="22"/>
          <w:szCs w:val="22"/>
        </w:rPr>
      </w:pPr>
      <w:del w:id="2107" w:author="Doherty, Michael" w:date="2022-07-20T13:53:00Z">
        <w:r w:rsidRPr="007A2215" w:rsidDel="007A2215">
          <w:rPr>
            <w:rPrChange w:id="2108" w:author="Doherty, Michael" w:date="2022-07-20T13:53:00Z">
              <w:rPr>
                <w:rStyle w:val="Hyperlink"/>
                <w:noProof/>
              </w:rPr>
            </w:rPrChange>
          </w:rPr>
          <w:delText>7.4.2</w:delText>
        </w:r>
        <w:r w:rsidDel="007A2215">
          <w:rPr>
            <w:rFonts w:asciiTheme="minorHAnsi" w:eastAsiaTheme="minorEastAsia" w:hAnsiTheme="minorHAnsi" w:cstheme="minorBidi"/>
            <w:noProof/>
            <w:sz w:val="22"/>
            <w:szCs w:val="22"/>
          </w:rPr>
          <w:tab/>
        </w:r>
        <w:r w:rsidRPr="007A2215" w:rsidDel="007A2215">
          <w:rPr>
            <w:rPrChange w:id="2109" w:author="Doherty, Michael" w:date="2022-07-20T13:53:00Z">
              <w:rPr>
                <w:rStyle w:val="Hyperlink"/>
                <w:noProof/>
              </w:rPr>
            </w:rPrChange>
          </w:rPr>
          <w:delText>Resource Access</w:delText>
        </w:r>
        <w:r w:rsidDel="007A2215">
          <w:rPr>
            <w:noProof/>
            <w:webHidden/>
          </w:rPr>
          <w:tab/>
          <w:delText>7-7</w:delText>
        </w:r>
      </w:del>
    </w:p>
    <w:p w14:paraId="5602B4D3" w14:textId="244762DA" w:rsidR="001F15A4" w:rsidDel="007A2215" w:rsidRDefault="001F15A4">
      <w:pPr>
        <w:pStyle w:val="TOC2"/>
        <w:tabs>
          <w:tab w:val="left" w:pos="720"/>
        </w:tabs>
        <w:rPr>
          <w:del w:id="2110" w:author="Doherty, Michael" w:date="2022-07-20T13:53:00Z"/>
          <w:rFonts w:asciiTheme="minorHAnsi" w:eastAsiaTheme="minorEastAsia" w:hAnsiTheme="minorHAnsi" w:cstheme="minorBidi"/>
          <w:b w:val="0"/>
          <w:noProof/>
          <w:sz w:val="22"/>
          <w:szCs w:val="22"/>
        </w:rPr>
      </w:pPr>
      <w:del w:id="2111" w:author="Doherty, Michael" w:date="2022-07-20T13:53:00Z">
        <w:r w:rsidRPr="007A2215" w:rsidDel="007A2215">
          <w:rPr>
            <w:rPrChange w:id="2112" w:author="Doherty, Michael" w:date="2022-07-20T13:53:00Z">
              <w:rPr>
                <w:rStyle w:val="Hyperlink"/>
                <w:noProof/>
              </w:rPr>
            </w:rPrChange>
          </w:rPr>
          <w:delText>7.5</w:delText>
        </w:r>
        <w:r w:rsidDel="007A2215">
          <w:rPr>
            <w:rFonts w:asciiTheme="minorHAnsi" w:eastAsiaTheme="minorEastAsia" w:hAnsiTheme="minorHAnsi" w:cstheme="minorBidi"/>
            <w:b w:val="0"/>
            <w:noProof/>
            <w:sz w:val="22"/>
            <w:szCs w:val="22"/>
          </w:rPr>
          <w:tab/>
        </w:r>
        <w:r w:rsidRPr="007A2215" w:rsidDel="007A2215">
          <w:rPr>
            <w:rPrChange w:id="2113" w:author="Doherty, Michael" w:date="2022-07-20T13:53:00Z">
              <w:rPr>
                <w:rStyle w:val="Hyperlink"/>
                <w:noProof/>
              </w:rPr>
            </w:rPrChange>
          </w:rPr>
          <w:delText>Data and System Integrity</w:delText>
        </w:r>
        <w:r w:rsidDel="007A2215">
          <w:rPr>
            <w:noProof/>
            <w:webHidden/>
          </w:rPr>
          <w:tab/>
          <w:delText>7-10</w:delText>
        </w:r>
      </w:del>
    </w:p>
    <w:p w14:paraId="40DFF91D" w14:textId="6528D839" w:rsidR="001F15A4" w:rsidDel="007A2215" w:rsidRDefault="001F15A4">
      <w:pPr>
        <w:pStyle w:val="TOC2"/>
        <w:tabs>
          <w:tab w:val="left" w:pos="720"/>
        </w:tabs>
        <w:rPr>
          <w:del w:id="2114" w:author="Doherty, Michael" w:date="2022-07-20T13:53:00Z"/>
          <w:rFonts w:asciiTheme="minorHAnsi" w:eastAsiaTheme="minorEastAsia" w:hAnsiTheme="minorHAnsi" w:cstheme="minorBidi"/>
          <w:b w:val="0"/>
          <w:noProof/>
          <w:sz w:val="22"/>
          <w:szCs w:val="22"/>
        </w:rPr>
      </w:pPr>
      <w:del w:id="2115" w:author="Doherty, Michael" w:date="2022-07-20T13:53:00Z">
        <w:r w:rsidRPr="007A2215" w:rsidDel="007A2215">
          <w:rPr>
            <w:rPrChange w:id="2116" w:author="Doherty, Michael" w:date="2022-07-20T13:53:00Z">
              <w:rPr>
                <w:rStyle w:val="Hyperlink"/>
                <w:noProof/>
              </w:rPr>
            </w:rPrChange>
          </w:rPr>
          <w:delText>7.6</w:delText>
        </w:r>
        <w:r w:rsidDel="007A2215">
          <w:rPr>
            <w:rFonts w:asciiTheme="minorHAnsi" w:eastAsiaTheme="minorEastAsia" w:hAnsiTheme="minorHAnsi" w:cstheme="minorBidi"/>
            <w:b w:val="0"/>
            <w:noProof/>
            <w:sz w:val="22"/>
            <w:szCs w:val="22"/>
          </w:rPr>
          <w:tab/>
        </w:r>
        <w:r w:rsidRPr="007A2215" w:rsidDel="007A2215">
          <w:rPr>
            <w:rPrChange w:id="2117" w:author="Doherty, Michael" w:date="2022-07-20T13:53:00Z">
              <w:rPr>
                <w:rStyle w:val="Hyperlink"/>
                <w:noProof/>
              </w:rPr>
            </w:rPrChange>
          </w:rPr>
          <w:delText>Audit</w:delText>
        </w:r>
        <w:r w:rsidDel="007A2215">
          <w:rPr>
            <w:noProof/>
            <w:webHidden/>
          </w:rPr>
          <w:tab/>
          <w:delText>7-11</w:delText>
        </w:r>
      </w:del>
    </w:p>
    <w:p w14:paraId="6B64AE0A" w14:textId="242F3BE3" w:rsidR="001F15A4" w:rsidDel="007A2215" w:rsidRDefault="001F15A4">
      <w:pPr>
        <w:pStyle w:val="TOC3"/>
        <w:tabs>
          <w:tab w:val="left" w:pos="1200"/>
        </w:tabs>
        <w:rPr>
          <w:del w:id="2118" w:author="Doherty, Michael" w:date="2022-07-20T13:53:00Z"/>
          <w:rFonts w:asciiTheme="minorHAnsi" w:eastAsiaTheme="minorEastAsia" w:hAnsiTheme="minorHAnsi" w:cstheme="minorBidi"/>
          <w:noProof/>
          <w:sz w:val="22"/>
          <w:szCs w:val="22"/>
        </w:rPr>
      </w:pPr>
      <w:del w:id="2119" w:author="Doherty, Michael" w:date="2022-07-20T13:53:00Z">
        <w:r w:rsidRPr="007A2215" w:rsidDel="007A2215">
          <w:rPr>
            <w:rPrChange w:id="2120" w:author="Doherty, Michael" w:date="2022-07-20T13:53:00Z">
              <w:rPr>
                <w:rStyle w:val="Hyperlink"/>
                <w:noProof/>
              </w:rPr>
            </w:rPrChange>
          </w:rPr>
          <w:delText>7.6.1</w:delText>
        </w:r>
        <w:r w:rsidDel="007A2215">
          <w:rPr>
            <w:rFonts w:asciiTheme="minorHAnsi" w:eastAsiaTheme="minorEastAsia" w:hAnsiTheme="minorHAnsi" w:cstheme="minorBidi"/>
            <w:noProof/>
            <w:sz w:val="22"/>
            <w:szCs w:val="22"/>
          </w:rPr>
          <w:tab/>
        </w:r>
        <w:r w:rsidRPr="007A2215" w:rsidDel="007A2215">
          <w:rPr>
            <w:rPrChange w:id="2121" w:author="Doherty, Michael" w:date="2022-07-20T13:53:00Z">
              <w:rPr>
                <w:rStyle w:val="Hyperlink"/>
                <w:noProof/>
              </w:rPr>
            </w:rPrChange>
          </w:rPr>
          <w:delText>Audit Log Generation</w:delText>
        </w:r>
        <w:r w:rsidDel="007A2215">
          <w:rPr>
            <w:noProof/>
            <w:webHidden/>
          </w:rPr>
          <w:tab/>
          <w:delText>7-11</w:delText>
        </w:r>
      </w:del>
    </w:p>
    <w:p w14:paraId="1075B40A" w14:textId="31BBF35B" w:rsidR="001F15A4" w:rsidDel="007A2215" w:rsidRDefault="001F15A4">
      <w:pPr>
        <w:pStyle w:val="TOC3"/>
        <w:tabs>
          <w:tab w:val="left" w:pos="1200"/>
        </w:tabs>
        <w:rPr>
          <w:del w:id="2122" w:author="Doherty, Michael" w:date="2022-07-20T13:53:00Z"/>
          <w:rFonts w:asciiTheme="minorHAnsi" w:eastAsiaTheme="minorEastAsia" w:hAnsiTheme="minorHAnsi" w:cstheme="minorBidi"/>
          <w:noProof/>
          <w:sz w:val="22"/>
          <w:szCs w:val="22"/>
        </w:rPr>
      </w:pPr>
      <w:del w:id="2123" w:author="Doherty, Michael" w:date="2022-07-20T13:53:00Z">
        <w:r w:rsidRPr="007A2215" w:rsidDel="007A2215">
          <w:rPr>
            <w:rPrChange w:id="2124" w:author="Doherty, Michael" w:date="2022-07-20T13:53:00Z">
              <w:rPr>
                <w:rStyle w:val="Hyperlink"/>
                <w:noProof/>
              </w:rPr>
            </w:rPrChange>
          </w:rPr>
          <w:delText>7.6.2</w:delText>
        </w:r>
        <w:r w:rsidDel="007A2215">
          <w:rPr>
            <w:rFonts w:asciiTheme="minorHAnsi" w:eastAsiaTheme="minorEastAsia" w:hAnsiTheme="minorHAnsi" w:cstheme="minorBidi"/>
            <w:noProof/>
            <w:sz w:val="22"/>
            <w:szCs w:val="22"/>
          </w:rPr>
          <w:tab/>
        </w:r>
        <w:r w:rsidRPr="007A2215" w:rsidDel="007A2215">
          <w:rPr>
            <w:rPrChange w:id="2125" w:author="Doherty, Michael" w:date="2022-07-20T13:53:00Z">
              <w:rPr>
                <w:rStyle w:val="Hyperlink"/>
                <w:noProof/>
              </w:rPr>
            </w:rPrChange>
          </w:rPr>
          <w:delText>Reporting and Intrusion Detection</w:delText>
        </w:r>
        <w:r w:rsidDel="007A2215">
          <w:rPr>
            <w:noProof/>
            <w:webHidden/>
          </w:rPr>
          <w:tab/>
          <w:delText>7-12</w:delText>
        </w:r>
      </w:del>
    </w:p>
    <w:p w14:paraId="0E88A799" w14:textId="00C4DB91" w:rsidR="001F15A4" w:rsidDel="007A2215" w:rsidRDefault="001F15A4">
      <w:pPr>
        <w:pStyle w:val="TOC2"/>
        <w:tabs>
          <w:tab w:val="left" w:pos="720"/>
        </w:tabs>
        <w:rPr>
          <w:del w:id="2126" w:author="Doherty, Michael" w:date="2022-07-20T13:53:00Z"/>
          <w:rFonts w:asciiTheme="minorHAnsi" w:eastAsiaTheme="minorEastAsia" w:hAnsiTheme="minorHAnsi" w:cstheme="minorBidi"/>
          <w:b w:val="0"/>
          <w:noProof/>
          <w:sz w:val="22"/>
          <w:szCs w:val="22"/>
        </w:rPr>
      </w:pPr>
      <w:del w:id="2127" w:author="Doherty, Michael" w:date="2022-07-20T13:53:00Z">
        <w:r w:rsidRPr="007A2215" w:rsidDel="007A2215">
          <w:rPr>
            <w:rPrChange w:id="2128" w:author="Doherty, Michael" w:date="2022-07-20T13:53:00Z">
              <w:rPr>
                <w:rStyle w:val="Hyperlink"/>
                <w:noProof/>
              </w:rPr>
            </w:rPrChange>
          </w:rPr>
          <w:delText>7.7</w:delText>
        </w:r>
        <w:r w:rsidDel="007A2215">
          <w:rPr>
            <w:rFonts w:asciiTheme="minorHAnsi" w:eastAsiaTheme="minorEastAsia" w:hAnsiTheme="minorHAnsi" w:cstheme="minorBidi"/>
            <w:b w:val="0"/>
            <w:noProof/>
            <w:sz w:val="22"/>
            <w:szCs w:val="22"/>
          </w:rPr>
          <w:tab/>
        </w:r>
        <w:r w:rsidRPr="007A2215" w:rsidDel="007A2215">
          <w:rPr>
            <w:rPrChange w:id="2129" w:author="Doherty, Michael" w:date="2022-07-20T13:53:00Z">
              <w:rPr>
                <w:rStyle w:val="Hyperlink"/>
                <w:noProof/>
              </w:rPr>
            </w:rPrChange>
          </w:rPr>
          <w:delText>Continuity of Service</w:delText>
        </w:r>
        <w:r w:rsidDel="007A2215">
          <w:rPr>
            <w:noProof/>
            <w:webHidden/>
          </w:rPr>
          <w:tab/>
          <w:delText>7-14</w:delText>
        </w:r>
      </w:del>
    </w:p>
    <w:p w14:paraId="2B924265" w14:textId="536E2209" w:rsidR="001F15A4" w:rsidDel="007A2215" w:rsidRDefault="001F15A4">
      <w:pPr>
        <w:pStyle w:val="TOC2"/>
        <w:tabs>
          <w:tab w:val="left" w:pos="720"/>
        </w:tabs>
        <w:rPr>
          <w:del w:id="2130" w:author="Doherty, Michael" w:date="2022-07-20T13:53:00Z"/>
          <w:rFonts w:asciiTheme="minorHAnsi" w:eastAsiaTheme="minorEastAsia" w:hAnsiTheme="minorHAnsi" w:cstheme="minorBidi"/>
          <w:b w:val="0"/>
          <w:noProof/>
          <w:sz w:val="22"/>
          <w:szCs w:val="22"/>
        </w:rPr>
      </w:pPr>
      <w:del w:id="2131" w:author="Doherty, Michael" w:date="2022-07-20T13:53:00Z">
        <w:r w:rsidRPr="007A2215" w:rsidDel="007A2215">
          <w:rPr>
            <w:rPrChange w:id="2132" w:author="Doherty, Michael" w:date="2022-07-20T13:53:00Z">
              <w:rPr>
                <w:rStyle w:val="Hyperlink"/>
                <w:noProof/>
              </w:rPr>
            </w:rPrChange>
          </w:rPr>
          <w:delText>7.8</w:delText>
        </w:r>
        <w:r w:rsidDel="007A2215">
          <w:rPr>
            <w:rFonts w:asciiTheme="minorHAnsi" w:eastAsiaTheme="minorEastAsia" w:hAnsiTheme="minorHAnsi" w:cstheme="minorBidi"/>
            <w:b w:val="0"/>
            <w:noProof/>
            <w:sz w:val="22"/>
            <w:szCs w:val="22"/>
          </w:rPr>
          <w:tab/>
        </w:r>
        <w:r w:rsidRPr="007A2215" w:rsidDel="007A2215">
          <w:rPr>
            <w:rPrChange w:id="2133" w:author="Doherty, Michael" w:date="2022-07-20T13:53:00Z">
              <w:rPr>
                <w:rStyle w:val="Hyperlink"/>
                <w:noProof/>
              </w:rPr>
            </w:rPrChange>
          </w:rPr>
          <w:delText>Software Vendor</w:delText>
        </w:r>
        <w:r w:rsidDel="007A2215">
          <w:rPr>
            <w:noProof/>
            <w:webHidden/>
          </w:rPr>
          <w:tab/>
          <w:delText>7-14</w:delText>
        </w:r>
      </w:del>
    </w:p>
    <w:p w14:paraId="2509DDCE" w14:textId="3FFB5515" w:rsidR="001F15A4" w:rsidDel="007A2215" w:rsidRDefault="001F15A4">
      <w:pPr>
        <w:pStyle w:val="TOC2"/>
        <w:tabs>
          <w:tab w:val="left" w:pos="720"/>
        </w:tabs>
        <w:rPr>
          <w:del w:id="2134" w:author="Doherty, Michael" w:date="2022-07-20T13:53:00Z"/>
          <w:rFonts w:asciiTheme="minorHAnsi" w:eastAsiaTheme="minorEastAsia" w:hAnsiTheme="minorHAnsi" w:cstheme="minorBidi"/>
          <w:b w:val="0"/>
          <w:noProof/>
          <w:sz w:val="22"/>
          <w:szCs w:val="22"/>
        </w:rPr>
      </w:pPr>
      <w:del w:id="2135" w:author="Doherty, Michael" w:date="2022-07-20T13:53:00Z">
        <w:r w:rsidRPr="007A2215" w:rsidDel="007A2215">
          <w:rPr>
            <w:rPrChange w:id="2136" w:author="Doherty, Michael" w:date="2022-07-20T13:53:00Z">
              <w:rPr>
                <w:rStyle w:val="Hyperlink"/>
                <w:noProof/>
              </w:rPr>
            </w:rPrChange>
          </w:rPr>
          <w:delText>7.9</w:delText>
        </w:r>
        <w:r w:rsidDel="007A2215">
          <w:rPr>
            <w:rFonts w:asciiTheme="minorHAnsi" w:eastAsiaTheme="minorEastAsia" w:hAnsiTheme="minorHAnsi" w:cstheme="minorBidi"/>
            <w:b w:val="0"/>
            <w:noProof/>
            <w:sz w:val="22"/>
            <w:szCs w:val="22"/>
          </w:rPr>
          <w:tab/>
        </w:r>
        <w:r w:rsidRPr="007A2215" w:rsidDel="007A2215">
          <w:rPr>
            <w:rPrChange w:id="2137" w:author="Doherty, Michael" w:date="2022-07-20T13:53:00Z">
              <w:rPr>
                <w:rStyle w:val="Hyperlink"/>
                <w:noProof/>
              </w:rPr>
            </w:rPrChange>
          </w:rPr>
          <w:delText>Mechanized Security Environment</w:delText>
        </w:r>
        <w:r w:rsidDel="007A2215">
          <w:rPr>
            <w:noProof/>
            <w:webHidden/>
          </w:rPr>
          <w:tab/>
          <w:delText>7-15</w:delText>
        </w:r>
      </w:del>
    </w:p>
    <w:p w14:paraId="068EFBC2" w14:textId="375B14D2" w:rsidR="001F15A4" w:rsidDel="007A2215" w:rsidRDefault="001F15A4">
      <w:pPr>
        <w:pStyle w:val="TOC3"/>
        <w:tabs>
          <w:tab w:val="left" w:pos="1200"/>
        </w:tabs>
        <w:rPr>
          <w:del w:id="2138" w:author="Doherty, Michael" w:date="2022-07-20T13:53:00Z"/>
          <w:rFonts w:asciiTheme="minorHAnsi" w:eastAsiaTheme="minorEastAsia" w:hAnsiTheme="minorHAnsi" w:cstheme="minorBidi"/>
          <w:noProof/>
          <w:sz w:val="22"/>
          <w:szCs w:val="22"/>
        </w:rPr>
      </w:pPr>
      <w:del w:id="2139" w:author="Doherty, Michael" w:date="2022-07-20T13:53:00Z">
        <w:r w:rsidRPr="007A2215" w:rsidDel="007A2215">
          <w:rPr>
            <w:rPrChange w:id="2140" w:author="Doherty, Michael" w:date="2022-07-20T13:53:00Z">
              <w:rPr>
                <w:rStyle w:val="Hyperlink"/>
                <w:noProof/>
              </w:rPr>
            </w:rPrChange>
          </w:rPr>
          <w:delText>7.9.1</w:delText>
        </w:r>
        <w:r w:rsidDel="007A2215">
          <w:rPr>
            <w:rFonts w:asciiTheme="minorHAnsi" w:eastAsiaTheme="minorEastAsia" w:hAnsiTheme="minorHAnsi" w:cstheme="minorBidi"/>
            <w:noProof/>
            <w:sz w:val="22"/>
            <w:szCs w:val="22"/>
          </w:rPr>
          <w:tab/>
        </w:r>
        <w:r w:rsidRPr="007A2215" w:rsidDel="007A2215">
          <w:rPr>
            <w:rPrChange w:id="2141" w:author="Doherty, Michael" w:date="2022-07-20T13:53:00Z">
              <w:rPr>
                <w:rStyle w:val="Hyperlink"/>
                <w:noProof/>
              </w:rPr>
            </w:rPrChange>
          </w:rPr>
          <w:delText>Threats</w:delText>
        </w:r>
        <w:r w:rsidDel="007A2215">
          <w:rPr>
            <w:noProof/>
            <w:webHidden/>
          </w:rPr>
          <w:tab/>
          <w:delText>7-15</w:delText>
        </w:r>
      </w:del>
    </w:p>
    <w:p w14:paraId="365D05BD" w14:textId="778615A8" w:rsidR="001F15A4" w:rsidDel="007A2215" w:rsidRDefault="001F15A4">
      <w:pPr>
        <w:pStyle w:val="TOC3"/>
        <w:tabs>
          <w:tab w:val="left" w:pos="1200"/>
        </w:tabs>
        <w:rPr>
          <w:del w:id="2142" w:author="Doherty, Michael" w:date="2022-07-20T13:53:00Z"/>
          <w:rFonts w:asciiTheme="minorHAnsi" w:eastAsiaTheme="minorEastAsia" w:hAnsiTheme="minorHAnsi" w:cstheme="minorBidi"/>
          <w:noProof/>
          <w:sz w:val="22"/>
          <w:szCs w:val="22"/>
        </w:rPr>
      </w:pPr>
      <w:del w:id="2143" w:author="Doherty, Michael" w:date="2022-07-20T13:53:00Z">
        <w:r w:rsidRPr="007A2215" w:rsidDel="007A2215">
          <w:rPr>
            <w:rPrChange w:id="2144" w:author="Doherty, Michael" w:date="2022-07-20T13:53:00Z">
              <w:rPr>
                <w:rStyle w:val="Hyperlink"/>
                <w:noProof/>
              </w:rPr>
            </w:rPrChange>
          </w:rPr>
          <w:delText>7.9.2</w:delText>
        </w:r>
        <w:r w:rsidDel="007A2215">
          <w:rPr>
            <w:rFonts w:asciiTheme="minorHAnsi" w:eastAsiaTheme="minorEastAsia" w:hAnsiTheme="minorHAnsi" w:cstheme="minorBidi"/>
            <w:noProof/>
            <w:sz w:val="22"/>
            <w:szCs w:val="22"/>
          </w:rPr>
          <w:tab/>
        </w:r>
        <w:r w:rsidRPr="007A2215" w:rsidDel="007A2215">
          <w:rPr>
            <w:rPrChange w:id="2145" w:author="Doherty, Michael" w:date="2022-07-20T13:53:00Z">
              <w:rPr>
                <w:rStyle w:val="Hyperlink"/>
                <w:noProof/>
              </w:rPr>
            </w:rPrChange>
          </w:rPr>
          <w:delText>Security Services</w:delText>
        </w:r>
        <w:r w:rsidDel="007A2215">
          <w:rPr>
            <w:noProof/>
            <w:webHidden/>
          </w:rPr>
          <w:tab/>
          <w:delText>7-15</w:delText>
        </w:r>
      </w:del>
    </w:p>
    <w:p w14:paraId="29B1E958" w14:textId="3BDE93AE" w:rsidR="001F15A4" w:rsidDel="007A2215" w:rsidRDefault="001F15A4">
      <w:pPr>
        <w:pStyle w:val="TOC3"/>
        <w:tabs>
          <w:tab w:val="left" w:pos="1200"/>
        </w:tabs>
        <w:rPr>
          <w:del w:id="2146" w:author="Doherty, Michael" w:date="2022-07-20T13:53:00Z"/>
          <w:rFonts w:asciiTheme="minorHAnsi" w:eastAsiaTheme="minorEastAsia" w:hAnsiTheme="minorHAnsi" w:cstheme="minorBidi"/>
          <w:noProof/>
          <w:sz w:val="22"/>
          <w:szCs w:val="22"/>
        </w:rPr>
      </w:pPr>
      <w:del w:id="2147" w:author="Doherty, Michael" w:date="2022-07-20T13:53:00Z">
        <w:r w:rsidRPr="007A2215" w:rsidDel="007A2215">
          <w:rPr>
            <w:rPrChange w:id="2148" w:author="Doherty, Michael" w:date="2022-07-20T13:53:00Z">
              <w:rPr>
                <w:rStyle w:val="Hyperlink"/>
                <w:noProof/>
              </w:rPr>
            </w:rPrChange>
          </w:rPr>
          <w:delText>7.9.3</w:delText>
        </w:r>
        <w:r w:rsidDel="007A2215">
          <w:rPr>
            <w:rFonts w:asciiTheme="minorHAnsi" w:eastAsiaTheme="minorEastAsia" w:hAnsiTheme="minorHAnsi" w:cstheme="minorBidi"/>
            <w:noProof/>
            <w:sz w:val="22"/>
            <w:szCs w:val="22"/>
          </w:rPr>
          <w:tab/>
        </w:r>
        <w:r w:rsidRPr="007A2215" w:rsidDel="007A2215">
          <w:rPr>
            <w:rPrChange w:id="2149" w:author="Doherty, Michael" w:date="2022-07-20T13:53:00Z">
              <w:rPr>
                <w:rStyle w:val="Hyperlink"/>
                <w:noProof/>
              </w:rPr>
            </w:rPrChange>
          </w:rPr>
          <w:delText>Security Mechanisms</w:delText>
        </w:r>
        <w:r w:rsidDel="007A2215">
          <w:rPr>
            <w:noProof/>
            <w:webHidden/>
          </w:rPr>
          <w:tab/>
          <w:delText>7-16</w:delText>
        </w:r>
      </w:del>
    </w:p>
    <w:p w14:paraId="2951ABF6" w14:textId="05E3C5B2" w:rsidR="001F15A4" w:rsidDel="007A2215" w:rsidRDefault="001F15A4">
      <w:pPr>
        <w:pStyle w:val="TOC4"/>
        <w:tabs>
          <w:tab w:val="left" w:pos="1680"/>
        </w:tabs>
        <w:rPr>
          <w:del w:id="2150" w:author="Doherty, Michael" w:date="2022-07-20T13:53:00Z"/>
          <w:rFonts w:asciiTheme="minorHAnsi" w:eastAsiaTheme="minorEastAsia" w:hAnsiTheme="minorHAnsi" w:cstheme="minorBidi"/>
          <w:noProof/>
          <w:sz w:val="22"/>
          <w:szCs w:val="22"/>
        </w:rPr>
      </w:pPr>
      <w:del w:id="2151" w:author="Doherty, Michael" w:date="2022-07-20T13:53:00Z">
        <w:r w:rsidRPr="007A2215" w:rsidDel="007A2215">
          <w:rPr>
            <w:rPrChange w:id="2152" w:author="Doherty, Michael" w:date="2022-07-20T13:53:00Z">
              <w:rPr>
                <w:rStyle w:val="Hyperlink"/>
                <w:noProof/>
              </w:rPr>
            </w:rPrChange>
          </w:rPr>
          <w:delText>7.9.3.1</w:delText>
        </w:r>
        <w:r w:rsidDel="007A2215">
          <w:rPr>
            <w:rFonts w:asciiTheme="minorHAnsi" w:eastAsiaTheme="minorEastAsia" w:hAnsiTheme="minorHAnsi" w:cstheme="minorBidi"/>
            <w:noProof/>
            <w:sz w:val="22"/>
            <w:szCs w:val="22"/>
          </w:rPr>
          <w:tab/>
        </w:r>
        <w:r w:rsidRPr="007A2215" w:rsidDel="007A2215">
          <w:rPr>
            <w:rPrChange w:id="2153" w:author="Doherty, Michael" w:date="2022-07-20T13:53:00Z">
              <w:rPr>
                <w:rStyle w:val="Hyperlink"/>
                <w:noProof/>
              </w:rPr>
            </w:rPrChange>
          </w:rPr>
          <w:delText>Encryption</w:delText>
        </w:r>
        <w:r w:rsidDel="007A2215">
          <w:rPr>
            <w:noProof/>
            <w:webHidden/>
          </w:rPr>
          <w:tab/>
          <w:delText>7-16</w:delText>
        </w:r>
      </w:del>
    </w:p>
    <w:p w14:paraId="3D3ED1C9" w14:textId="4401E246" w:rsidR="001F15A4" w:rsidDel="007A2215" w:rsidRDefault="001F15A4">
      <w:pPr>
        <w:pStyle w:val="TOC4"/>
        <w:tabs>
          <w:tab w:val="left" w:pos="1680"/>
        </w:tabs>
        <w:rPr>
          <w:del w:id="2154" w:author="Doherty, Michael" w:date="2022-07-20T13:53:00Z"/>
          <w:rFonts w:asciiTheme="minorHAnsi" w:eastAsiaTheme="minorEastAsia" w:hAnsiTheme="minorHAnsi" w:cstheme="minorBidi"/>
          <w:noProof/>
          <w:sz w:val="22"/>
          <w:szCs w:val="22"/>
        </w:rPr>
      </w:pPr>
      <w:del w:id="2155" w:author="Doherty, Michael" w:date="2022-07-20T13:53:00Z">
        <w:r w:rsidRPr="007A2215" w:rsidDel="007A2215">
          <w:rPr>
            <w:rPrChange w:id="2156" w:author="Doherty, Michael" w:date="2022-07-20T13:53:00Z">
              <w:rPr>
                <w:rStyle w:val="Hyperlink"/>
                <w:noProof/>
              </w:rPr>
            </w:rPrChange>
          </w:rPr>
          <w:delText>7.9.3.2</w:delText>
        </w:r>
        <w:r w:rsidDel="007A2215">
          <w:rPr>
            <w:rFonts w:asciiTheme="minorHAnsi" w:eastAsiaTheme="minorEastAsia" w:hAnsiTheme="minorHAnsi" w:cstheme="minorBidi"/>
            <w:noProof/>
            <w:sz w:val="22"/>
            <w:szCs w:val="22"/>
          </w:rPr>
          <w:tab/>
        </w:r>
        <w:r w:rsidRPr="007A2215" w:rsidDel="007A2215">
          <w:rPr>
            <w:rPrChange w:id="2157" w:author="Doherty, Michael" w:date="2022-07-20T13:53:00Z">
              <w:rPr>
                <w:rStyle w:val="Hyperlink"/>
                <w:noProof/>
              </w:rPr>
            </w:rPrChange>
          </w:rPr>
          <w:delText>Authentication</w:delText>
        </w:r>
        <w:r w:rsidDel="007A2215">
          <w:rPr>
            <w:noProof/>
            <w:webHidden/>
          </w:rPr>
          <w:tab/>
          <w:delText>7-16</w:delText>
        </w:r>
      </w:del>
    </w:p>
    <w:p w14:paraId="2E02E88F" w14:textId="1208B143" w:rsidR="001F15A4" w:rsidDel="007A2215" w:rsidRDefault="001F15A4">
      <w:pPr>
        <w:pStyle w:val="TOC4"/>
        <w:rPr>
          <w:del w:id="2158" w:author="Doherty, Michael" w:date="2022-07-20T13:53:00Z"/>
          <w:rFonts w:asciiTheme="minorHAnsi" w:eastAsiaTheme="minorEastAsia" w:hAnsiTheme="minorHAnsi" w:cstheme="minorBidi"/>
          <w:noProof/>
          <w:sz w:val="22"/>
          <w:szCs w:val="22"/>
        </w:rPr>
      </w:pPr>
      <w:del w:id="2159" w:author="Doherty, Michael" w:date="2022-07-20T13:53:00Z">
        <w:r w:rsidRPr="007A2215" w:rsidDel="007A2215">
          <w:rPr>
            <w:rPrChange w:id="2160" w:author="Doherty, Michael" w:date="2022-07-20T13:53:00Z">
              <w:rPr>
                <w:rStyle w:val="Hyperlink"/>
                <w:noProof/>
              </w:rPr>
            </w:rPrChange>
          </w:rPr>
          <w:delText>Data Origin Authentication</w:delText>
        </w:r>
        <w:r w:rsidDel="007A2215">
          <w:rPr>
            <w:noProof/>
            <w:webHidden/>
          </w:rPr>
          <w:tab/>
          <w:delText>7-17</w:delText>
        </w:r>
      </w:del>
    </w:p>
    <w:p w14:paraId="40A075F0" w14:textId="435614DE" w:rsidR="001F15A4" w:rsidDel="007A2215" w:rsidRDefault="001F15A4">
      <w:pPr>
        <w:pStyle w:val="TOC4"/>
        <w:tabs>
          <w:tab w:val="left" w:pos="1680"/>
        </w:tabs>
        <w:rPr>
          <w:del w:id="2161" w:author="Doherty, Michael" w:date="2022-07-20T13:53:00Z"/>
          <w:rFonts w:asciiTheme="minorHAnsi" w:eastAsiaTheme="minorEastAsia" w:hAnsiTheme="minorHAnsi" w:cstheme="minorBidi"/>
          <w:noProof/>
          <w:sz w:val="22"/>
          <w:szCs w:val="22"/>
        </w:rPr>
      </w:pPr>
      <w:del w:id="2162" w:author="Doherty, Michael" w:date="2022-07-20T13:53:00Z">
        <w:r w:rsidRPr="007A2215" w:rsidDel="007A2215">
          <w:rPr>
            <w:rPrChange w:id="2163" w:author="Doherty, Michael" w:date="2022-07-20T13:53:00Z">
              <w:rPr>
                <w:rStyle w:val="Hyperlink"/>
                <w:noProof/>
              </w:rPr>
            </w:rPrChange>
          </w:rPr>
          <w:delText>7.9.3.3</w:delText>
        </w:r>
        <w:r w:rsidDel="007A2215">
          <w:rPr>
            <w:rFonts w:asciiTheme="minorHAnsi" w:eastAsiaTheme="minorEastAsia" w:hAnsiTheme="minorHAnsi" w:cstheme="minorBidi"/>
            <w:noProof/>
            <w:sz w:val="22"/>
            <w:szCs w:val="22"/>
          </w:rPr>
          <w:tab/>
        </w:r>
        <w:r w:rsidRPr="007A2215" w:rsidDel="007A2215">
          <w:rPr>
            <w:rPrChange w:id="2164" w:author="Doherty, Michael" w:date="2022-07-20T13:53:00Z">
              <w:rPr>
                <w:rStyle w:val="Hyperlink"/>
                <w:noProof/>
              </w:rPr>
            </w:rPrChange>
          </w:rPr>
          <w:delText>Integrity and Non-repudiation</w:delText>
        </w:r>
        <w:r w:rsidDel="007A2215">
          <w:rPr>
            <w:noProof/>
            <w:webHidden/>
          </w:rPr>
          <w:tab/>
          <w:delText>7-17</w:delText>
        </w:r>
      </w:del>
    </w:p>
    <w:p w14:paraId="66D956AC" w14:textId="346C4605" w:rsidR="001F15A4" w:rsidDel="007A2215" w:rsidRDefault="001F15A4">
      <w:pPr>
        <w:pStyle w:val="TOC4"/>
        <w:tabs>
          <w:tab w:val="left" w:pos="1680"/>
        </w:tabs>
        <w:rPr>
          <w:del w:id="2165" w:author="Doherty, Michael" w:date="2022-07-20T13:53:00Z"/>
          <w:rFonts w:asciiTheme="minorHAnsi" w:eastAsiaTheme="minorEastAsia" w:hAnsiTheme="minorHAnsi" w:cstheme="minorBidi"/>
          <w:noProof/>
          <w:sz w:val="22"/>
          <w:szCs w:val="22"/>
        </w:rPr>
      </w:pPr>
      <w:del w:id="2166" w:author="Doherty, Michael" w:date="2022-07-20T13:53:00Z">
        <w:r w:rsidRPr="007A2215" w:rsidDel="007A2215">
          <w:rPr>
            <w:rPrChange w:id="2167" w:author="Doherty, Michael" w:date="2022-07-20T13:53:00Z">
              <w:rPr>
                <w:rStyle w:val="Hyperlink"/>
                <w:noProof/>
              </w:rPr>
            </w:rPrChange>
          </w:rPr>
          <w:delText>7.9.3.4</w:delText>
        </w:r>
        <w:r w:rsidDel="007A2215">
          <w:rPr>
            <w:rFonts w:asciiTheme="minorHAnsi" w:eastAsiaTheme="minorEastAsia" w:hAnsiTheme="minorHAnsi" w:cstheme="minorBidi"/>
            <w:noProof/>
            <w:sz w:val="22"/>
            <w:szCs w:val="22"/>
          </w:rPr>
          <w:tab/>
        </w:r>
        <w:r w:rsidRPr="007A2215" w:rsidDel="007A2215">
          <w:rPr>
            <w:rPrChange w:id="2168" w:author="Doherty, Michael" w:date="2022-07-20T13:53:00Z">
              <w:rPr>
                <w:rStyle w:val="Hyperlink"/>
                <w:noProof/>
              </w:rPr>
            </w:rPrChange>
          </w:rPr>
          <w:delText>Access Control</w:delText>
        </w:r>
        <w:r w:rsidDel="007A2215">
          <w:rPr>
            <w:noProof/>
            <w:webHidden/>
          </w:rPr>
          <w:tab/>
          <w:delText>7-17</w:delText>
        </w:r>
      </w:del>
    </w:p>
    <w:p w14:paraId="3ADEE032" w14:textId="5ED6FDDD" w:rsidR="001F15A4" w:rsidDel="007A2215" w:rsidRDefault="001F15A4">
      <w:pPr>
        <w:pStyle w:val="TOC4"/>
        <w:tabs>
          <w:tab w:val="left" w:pos="1680"/>
        </w:tabs>
        <w:rPr>
          <w:del w:id="2169" w:author="Doherty, Michael" w:date="2022-07-20T13:53:00Z"/>
          <w:rFonts w:asciiTheme="minorHAnsi" w:eastAsiaTheme="minorEastAsia" w:hAnsiTheme="minorHAnsi" w:cstheme="minorBidi"/>
          <w:noProof/>
          <w:sz w:val="22"/>
          <w:szCs w:val="22"/>
        </w:rPr>
      </w:pPr>
      <w:del w:id="2170" w:author="Doherty, Michael" w:date="2022-07-20T13:53:00Z">
        <w:r w:rsidRPr="007A2215" w:rsidDel="007A2215">
          <w:rPr>
            <w:rPrChange w:id="2171" w:author="Doherty, Michael" w:date="2022-07-20T13:53:00Z">
              <w:rPr>
                <w:rStyle w:val="Hyperlink"/>
                <w:noProof/>
              </w:rPr>
            </w:rPrChange>
          </w:rPr>
          <w:delText>7.9.3.5</w:delText>
        </w:r>
        <w:r w:rsidDel="007A2215">
          <w:rPr>
            <w:rFonts w:asciiTheme="minorHAnsi" w:eastAsiaTheme="minorEastAsia" w:hAnsiTheme="minorHAnsi" w:cstheme="minorBidi"/>
            <w:noProof/>
            <w:sz w:val="22"/>
            <w:szCs w:val="22"/>
          </w:rPr>
          <w:tab/>
        </w:r>
        <w:r w:rsidRPr="007A2215" w:rsidDel="007A2215">
          <w:rPr>
            <w:rPrChange w:id="2172" w:author="Doherty, Michael" w:date="2022-07-20T13:53:00Z">
              <w:rPr>
                <w:rStyle w:val="Hyperlink"/>
                <w:noProof/>
              </w:rPr>
            </w:rPrChange>
          </w:rPr>
          <w:delText>Audit Trail</w:delText>
        </w:r>
        <w:r w:rsidDel="007A2215">
          <w:rPr>
            <w:noProof/>
            <w:webHidden/>
          </w:rPr>
          <w:tab/>
          <w:delText>7-18</w:delText>
        </w:r>
      </w:del>
    </w:p>
    <w:p w14:paraId="134BC498" w14:textId="6CA5C3D4" w:rsidR="001F15A4" w:rsidDel="007A2215" w:rsidRDefault="001F15A4">
      <w:pPr>
        <w:pStyle w:val="TOC4"/>
        <w:tabs>
          <w:tab w:val="left" w:pos="1680"/>
        </w:tabs>
        <w:rPr>
          <w:del w:id="2173" w:author="Doherty, Michael" w:date="2022-07-20T13:53:00Z"/>
          <w:rFonts w:asciiTheme="minorHAnsi" w:eastAsiaTheme="minorEastAsia" w:hAnsiTheme="minorHAnsi" w:cstheme="minorBidi"/>
          <w:noProof/>
          <w:sz w:val="22"/>
          <w:szCs w:val="22"/>
        </w:rPr>
      </w:pPr>
      <w:del w:id="2174" w:author="Doherty, Michael" w:date="2022-07-20T13:53:00Z">
        <w:r w:rsidRPr="007A2215" w:rsidDel="007A2215">
          <w:rPr>
            <w:rPrChange w:id="2175" w:author="Doherty, Michael" w:date="2022-07-20T13:53:00Z">
              <w:rPr>
                <w:rStyle w:val="Hyperlink"/>
                <w:noProof/>
              </w:rPr>
            </w:rPrChange>
          </w:rPr>
          <w:delText>7.9.3.6</w:delText>
        </w:r>
        <w:r w:rsidDel="007A2215">
          <w:rPr>
            <w:rFonts w:asciiTheme="minorHAnsi" w:eastAsiaTheme="minorEastAsia" w:hAnsiTheme="minorHAnsi" w:cstheme="minorBidi"/>
            <w:noProof/>
            <w:sz w:val="22"/>
            <w:szCs w:val="22"/>
          </w:rPr>
          <w:tab/>
        </w:r>
        <w:r w:rsidRPr="007A2215" w:rsidDel="007A2215">
          <w:rPr>
            <w:rPrChange w:id="2176" w:author="Doherty, Michael" w:date="2022-07-20T13:53:00Z">
              <w:rPr>
                <w:rStyle w:val="Hyperlink"/>
                <w:noProof/>
              </w:rPr>
            </w:rPrChange>
          </w:rPr>
          <w:delText>Key Exchange</w:delText>
        </w:r>
        <w:r w:rsidDel="007A2215">
          <w:rPr>
            <w:noProof/>
            <w:webHidden/>
          </w:rPr>
          <w:tab/>
          <w:delText>7-18</w:delText>
        </w:r>
      </w:del>
    </w:p>
    <w:p w14:paraId="5CC1BA4F" w14:textId="1967311E" w:rsidR="001F15A4" w:rsidDel="007A2215" w:rsidRDefault="001F15A4">
      <w:pPr>
        <w:pStyle w:val="TOC1"/>
        <w:tabs>
          <w:tab w:val="left" w:pos="475"/>
        </w:tabs>
        <w:rPr>
          <w:del w:id="2177" w:author="Doherty, Michael" w:date="2022-07-20T13:53:00Z"/>
          <w:rFonts w:asciiTheme="minorHAnsi" w:eastAsiaTheme="minorEastAsia" w:hAnsiTheme="minorHAnsi" w:cstheme="minorBidi"/>
          <w:b w:val="0"/>
          <w:caps w:val="0"/>
          <w:noProof/>
          <w:sz w:val="22"/>
          <w:szCs w:val="22"/>
          <w:u w:val="none"/>
        </w:rPr>
      </w:pPr>
      <w:del w:id="2178" w:author="Doherty, Michael" w:date="2022-07-20T13:53:00Z">
        <w:r w:rsidRPr="007A2215" w:rsidDel="007A2215">
          <w:rPr>
            <w:rPrChange w:id="2179" w:author="Doherty, Michael" w:date="2022-07-20T13:53:00Z">
              <w:rPr>
                <w:rStyle w:val="Hyperlink"/>
                <w:noProof/>
              </w:rPr>
            </w:rPrChange>
          </w:rPr>
          <w:delText>8.</w:delText>
        </w:r>
        <w:r w:rsidDel="007A2215">
          <w:rPr>
            <w:rFonts w:asciiTheme="minorHAnsi" w:eastAsiaTheme="minorEastAsia" w:hAnsiTheme="minorHAnsi" w:cstheme="minorBidi"/>
            <w:b w:val="0"/>
            <w:caps w:val="0"/>
            <w:noProof/>
            <w:sz w:val="22"/>
            <w:szCs w:val="22"/>
            <w:u w:val="none"/>
          </w:rPr>
          <w:tab/>
        </w:r>
        <w:r w:rsidRPr="007A2215" w:rsidDel="007A2215">
          <w:rPr>
            <w:rPrChange w:id="2180" w:author="Doherty, Michael" w:date="2022-07-20T13:53:00Z">
              <w:rPr>
                <w:rStyle w:val="Hyperlink"/>
                <w:noProof/>
              </w:rPr>
            </w:rPrChange>
          </w:rPr>
          <w:delText>Audit Administration</w:delText>
        </w:r>
        <w:r w:rsidDel="007A2215">
          <w:rPr>
            <w:noProof/>
            <w:webHidden/>
          </w:rPr>
          <w:tab/>
          <w:delText>8-1</w:delText>
        </w:r>
      </w:del>
    </w:p>
    <w:p w14:paraId="0F15404B" w14:textId="5C78F001" w:rsidR="001F15A4" w:rsidDel="007A2215" w:rsidRDefault="001F15A4">
      <w:pPr>
        <w:pStyle w:val="TOC2"/>
        <w:tabs>
          <w:tab w:val="left" w:pos="720"/>
        </w:tabs>
        <w:rPr>
          <w:del w:id="2181" w:author="Doherty, Michael" w:date="2022-07-20T13:53:00Z"/>
          <w:rFonts w:asciiTheme="minorHAnsi" w:eastAsiaTheme="minorEastAsia" w:hAnsiTheme="minorHAnsi" w:cstheme="minorBidi"/>
          <w:b w:val="0"/>
          <w:noProof/>
          <w:sz w:val="22"/>
          <w:szCs w:val="22"/>
        </w:rPr>
      </w:pPr>
      <w:del w:id="2182" w:author="Doherty, Michael" w:date="2022-07-20T13:53:00Z">
        <w:r w:rsidRPr="007A2215" w:rsidDel="007A2215">
          <w:rPr>
            <w:rPrChange w:id="2183" w:author="Doherty, Michael" w:date="2022-07-20T13:53:00Z">
              <w:rPr>
                <w:rStyle w:val="Hyperlink"/>
                <w:noProof/>
              </w:rPr>
            </w:rPrChange>
          </w:rPr>
          <w:delText>8.1</w:delText>
        </w:r>
        <w:r w:rsidDel="007A2215">
          <w:rPr>
            <w:rFonts w:asciiTheme="minorHAnsi" w:eastAsiaTheme="minorEastAsia" w:hAnsiTheme="minorHAnsi" w:cstheme="minorBidi"/>
            <w:b w:val="0"/>
            <w:noProof/>
            <w:sz w:val="22"/>
            <w:szCs w:val="22"/>
          </w:rPr>
          <w:tab/>
        </w:r>
        <w:r w:rsidRPr="007A2215" w:rsidDel="007A2215">
          <w:rPr>
            <w:rPrChange w:id="2184" w:author="Doherty, Michael" w:date="2022-07-20T13:53:00Z">
              <w:rPr>
                <w:rStyle w:val="Hyperlink"/>
                <w:noProof/>
              </w:rPr>
            </w:rPrChange>
          </w:rPr>
          <w:delText>Overview</w:delText>
        </w:r>
        <w:r w:rsidDel="007A2215">
          <w:rPr>
            <w:noProof/>
            <w:webHidden/>
          </w:rPr>
          <w:tab/>
          <w:delText>8-1</w:delText>
        </w:r>
      </w:del>
    </w:p>
    <w:p w14:paraId="3D503DAF" w14:textId="262E67FF" w:rsidR="001F15A4" w:rsidDel="007A2215" w:rsidRDefault="001F15A4">
      <w:pPr>
        <w:pStyle w:val="TOC2"/>
        <w:tabs>
          <w:tab w:val="left" w:pos="720"/>
        </w:tabs>
        <w:rPr>
          <w:del w:id="2185" w:author="Doherty, Michael" w:date="2022-07-20T13:53:00Z"/>
          <w:rFonts w:asciiTheme="minorHAnsi" w:eastAsiaTheme="minorEastAsia" w:hAnsiTheme="minorHAnsi" w:cstheme="minorBidi"/>
          <w:b w:val="0"/>
          <w:noProof/>
          <w:sz w:val="22"/>
          <w:szCs w:val="22"/>
        </w:rPr>
      </w:pPr>
      <w:del w:id="2186" w:author="Doherty, Michael" w:date="2022-07-20T13:53:00Z">
        <w:r w:rsidRPr="007A2215" w:rsidDel="007A2215">
          <w:rPr>
            <w:rPrChange w:id="2187" w:author="Doherty, Michael" w:date="2022-07-20T13:53:00Z">
              <w:rPr>
                <w:rStyle w:val="Hyperlink"/>
                <w:noProof/>
              </w:rPr>
            </w:rPrChange>
          </w:rPr>
          <w:delText>8.2</w:delText>
        </w:r>
        <w:r w:rsidDel="007A2215">
          <w:rPr>
            <w:rFonts w:asciiTheme="minorHAnsi" w:eastAsiaTheme="minorEastAsia" w:hAnsiTheme="minorHAnsi" w:cstheme="minorBidi"/>
            <w:b w:val="0"/>
            <w:noProof/>
            <w:sz w:val="22"/>
            <w:szCs w:val="22"/>
          </w:rPr>
          <w:tab/>
        </w:r>
        <w:r w:rsidRPr="007A2215" w:rsidDel="007A2215">
          <w:rPr>
            <w:rPrChange w:id="2188" w:author="Doherty, Michael" w:date="2022-07-20T13:53:00Z">
              <w:rPr>
                <w:rStyle w:val="Hyperlink"/>
                <w:noProof/>
              </w:rPr>
            </w:rPrChange>
          </w:rPr>
          <w:delText>Service Provider User Functionality</w:delText>
        </w:r>
        <w:r w:rsidDel="007A2215">
          <w:rPr>
            <w:noProof/>
            <w:webHidden/>
          </w:rPr>
          <w:tab/>
          <w:delText>8-1</w:delText>
        </w:r>
      </w:del>
    </w:p>
    <w:p w14:paraId="4A5B4481" w14:textId="7FDAE9D1" w:rsidR="001F15A4" w:rsidDel="007A2215" w:rsidRDefault="001F15A4">
      <w:pPr>
        <w:pStyle w:val="TOC2"/>
        <w:tabs>
          <w:tab w:val="left" w:pos="720"/>
        </w:tabs>
        <w:rPr>
          <w:del w:id="2189" w:author="Doherty, Michael" w:date="2022-07-20T13:53:00Z"/>
          <w:rFonts w:asciiTheme="minorHAnsi" w:eastAsiaTheme="minorEastAsia" w:hAnsiTheme="minorHAnsi" w:cstheme="minorBidi"/>
          <w:b w:val="0"/>
          <w:noProof/>
          <w:sz w:val="22"/>
          <w:szCs w:val="22"/>
        </w:rPr>
      </w:pPr>
      <w:del w:id="2190" w:author="Doherty, Michael" w:date="2022-07-20T13:53:00Z">
        <w:r w:rsidRPr="007A2215" w:rsidDel="007A2215">
          <w:rPr>
            <w:rPrChange w:id="2191" w:author="Doherty, Michael" w:date="2022-07-20T13:53:00Z">
              <w:rPr>
                <w:rStyle w:val="Hyperlink"/>
                <w:noProof/>
              </w:rPr>
            </w:rPrChange>
          </w:rPr>
          <w:delText>8.3</w:delText>
        </w:r>
        <w:r w:rsidDel="007A2215">
          <w:rPr>
            <w:rFonts w:asciiTheme="minorHAnsi" w:eastAsiaTheme="minorEastAsia" w:hAnsiTheme="minorHAnsi" w:cstheme="minorBidi"/>
            <w:b w:val="0"/>
            <w:noProof/>
            <w:sz w:val="22"/>
            <w:szCs w:val="22"/>
          </w:rPr>
          <w:tab/>
        </w:r>
        <w:r w:rsidRPr="007A2215" w:rsidDel="007A2215">
          <w:rPr>
            <w:rPrChange w:id="2192" w:author="Doherty, Michael" w:date="2022-07-20T13:53:00Z">
              <w:rPr>
                <w:rStyle w:val="Hyperlink"/>
                <w:noProof/>
              </w:rPr>
            </w:rPrChange>
          </w:rPr>
          <w:delText>NPAC User Functionality</w:delText>
        </w:r>
        <w:r w:rsidDel="007A2215">
          <w:rPr>
            <w:noProof/>
            <w:webHidden/>
          </w:rPr>
          <w:tab/>
          <w:delText>8-2</w:delText>
        </w:r>
      </w:del>
    </w:p>
    <w:p w14:paraId="2A5FF237" w14:textId="2AD4651C" w:rsidR="001F15A4" w:rsidDel="007A2215" w:rsidRDefault="001F15A4">
      <w:pPr>
        <w:pStyle w:val="TOC2"/>
        <w:tabs>
          <w:tab w:val="left" w:pos="720"/>
        </w:tabs>
        <w:rPr>
          <w:del w:id="2193" w:author="Doherty, Michael" w:date="2022-07-20T13:53:00Z"/>
          <w:rFonts w:asciiTheme="minorHAnsi" w:eastAsiaTheme="minorEastAsia" w:hAnsiTheme="minorHAnsi" w:cstheme="minorBidi"/>
          <w:b w:val="0"/>
          <w:noProof/>
          <w:sz w:val="22"/>
          <w:szCs w:val="22"/>
        </w:rPr>
      </w:pPr>
      <w:del w:id="2194" w:author="Doherty, Michael" w:date="2022-07-20T13:53:00Z">
        <w:r w:rsidRPr="007A2215" w:rsidDel="007A2215">
          <w:rPr>
            <w:rPrChange w:id="2195" w:author="Doherty, Michael" w:date="2022-07-20T13:53:00Z">
              <w:rPr>
                <w:rStyle w:val="Hyperlink"/>
                <w:noProof/>
              </w:rPr>
            </w:rPrChange>
          </w:rPr>
          <w:delText>8.4</w:delText>
        </w:r>
        <w:r w:rsidDel="007A2215">
          <w:rPr>
            <w:rFonts w:asciiTheme="minorHAnsi" w:eastAsiaTheme="minorEastAsia" w:hAnsiTheme="minorHAnsi" w:cstheme="minorBidi"/>
            <w:b w:val="0"/>
            <w:noProof/>
            <w:sz w:val="22"/>
            <w:szCs w:val="22"/>
          </w:rPr>
          <w:tab/>
        </w:r>
        <w:r w:rsidRPr="007A2215" w:rsidDel="007A2215">
          <w:rPr>
            <w:rPrChange w:id="2196" w:author="Doherty, Michael" w:date="2022-07-20T13:53:00Z">
              <w:rPr>
                <w:rStyle w:val="Hyperlink"/>
                <w:noProof/>
              </w:rPr>
            </w:rPrChange>
          </w:rPr>
          <w:delText>System Functionality</w:delText>
        </w:r>
        <w:r w:rsidDel="007A2215">
          <w:rPr>
            <w:noProof/>
            <w:webHidden/>
          </w:rPr>
          <w:tab/>
          <w:delText>8-3</w:delText>
        </w:r>
      </w:del>
    </w:p>
    <w:p w14:paraId="3DDBEA4B" w14:textId="4D3FCE68" w:rsidR="001F15A4" w:rsidDel="007A2215" w:rsidRDefault="001F15A4">
      <w:pPr>
        <w:pStyle w:val="TOC2"/>
        <w:tabs>
          <w:tab w:val="left" w:pos="720"/>
        </w:tabs>
        <w:rPr>
          <w:del w:id="2197" w:author="Doherty, Michael" w:date="2022-07-20T13:53:00Z"/>
          <w:rFonts w:asciiTheme="minorHAnsi" w:eastAsiaTheme="minorEastAsia" w:hAnsiTheme="minorHAnsi" w:cstheme="minorBidi"/>
          <w:b w:val="0"/>
          <w:noProof/>
          <w:sz w:val="22"/>
          <w:szCs w:val="22"/>
        </w:rPr>
      </w:pPr>
      <w:del w:id="2198" w:author="Doherty, Michael" w:date="2022-07-20T13:53:00Z">
        <w:r w:rsidRPr="007A2215" w:rsidDel="007A2215">
          <w:rPr>
            <w:rPrChange w:id="2199" w:author="Doherty, Michael" w:date="2022-07-20T13:53:00Z">
              <w:rPr>
                <w:rStyle w:val="Hyperlink"/>
                <w:noProof/>
              </w:rPr>
            </w:rPrChange>
          </w:rPr>
          <w:delText>8.5</w:delText>
        </w:r>
        <w:r w:rsidDel="007A2215">
          <w:rPr>
            <w:rFonts w:asciiTheme="minorHAnsi" w:eastAsiaTheme="minorEastAsia" w:hAnsiTheme="minorHAnsi" w:cstheme="minorBidi"/>
            <w:b w:val="0"/>
            <w:noProof/>
            <w:sz w:val="22"/>
            <w:szCs w:val="22"/>
          </w:rPr>
          <w:tab/>
        </w:r>
        <w:r w:rsidRPr="007A2215" w:rsidDel="007A2215">
          <w:rPr>
            <w:rPrChange w:id="2200" w:author="Doherty, Michael" w:date="2022-07-20T13:53:00Z">
              <w:rPr>
                <w:rStyle w:val="Hyperlink"/>
                <w:noProof/>
              </w:rPr>
            </w:rPrChange>
          </w:rPr>
          <w:delText>Audit Report Management</w:delText>
        </w:r>
        <w:r w:rsidDel="007A2215">
          <w:rPr>
            <w:noProof/>
            <w:webHidden/>
          </w:rPr>
          <w:tab/>
          <w:delText>8-5</w:delText>
        </w:r>
      </w:del>
    </w:p>
    <w:p w14:paraId="38B80F92" w14:textId="3046C6F1" w:rsidR="001F15A4" w:rsidDel="007A2215" w:rsidRDefault="001F15A4">
      <w:pPr>
        <w:pStyle w:val="TOC2"/>
        <w:tabs>
          <w:tab w:val="left" w:pos="720"/>
        </w:tabs>
        <w:rPr>
          <w:del w:id="2201" w:author="Doherty, Michael" w:date="2022-07-20T13:53:00Z"/>
          <w:rFonts w:asciiTheme="minorHAnsi" w:eastAsiaTheme="minorEastAsia" w:hAnsiTheme="minorHAnsi" w:cstheme="minorBidi"/>
          <w:b w:val="0"/>
          <w:noProof/>
          <w:sz w:val="22"/>
          <w:szCs w:val="22"/>
        </w:rPr>
      </w:pPr>
      <w:del w:id="2202" w:author="Doherty, Michael" w:date="2022-07-20T13:53:00Z">
        <w:r w:rsidRPr="007A2215" w:rsidDel="007A2215">
          <w:rPr>
            <w:rPrChange w:id="2203" w:author="Doherty, Michael" w:date="2022-07-20T13:53:00Z">
              <w:rPr>
                <w:rStyle w:val="Hyperlink"/>
                <w:noProof/>
              </w:rPr>
            </w:rPrChange>
          </w:rPr>
          <w:delText>8.6</w:delText>
        </w:r>
        <w:r w:rsidDel="007A2215">
          <w:rPr>
            <w:rFonts w:asciiTheme="minorHAnsi" w:eastAsiaTheme="minorEastAsia" w:hAnsiTheme="minorHAnsi" w:cstheme="minorBidi"/>
            <w:b w:val="0"/>
            <w:noProof/>
            <w:sz w:val="22"/>
            <w:szCs w:val="22"/>
          </w:rPr>
          <w:tab/>
        </w:r>
        <w:r w:rsidRPr="007A2215" w:rsidDel="007A2215">
          <w:rPr>
            <w:rPrChange w:id="2204" w:author="Doherty, Michael" w:date="2022-07-20T13:53:00Z">
              <w:rPr>
                <w:rStyle w:val="Hyperlink"/>
                <w:noProof/>
              </w:rPr>
            </w:rPrChange>
          </w:rPr>
          <w:delText>Additional Requirements</w:delText>
        </w:r>
        <w:r w:rsidDel="007A2215">
          <w:rPr>
            <w:noProof/>
            <w:webHidden/>
          </w:rPr>
          <w:tab/>
          <w:delText>8-6</w:delText>
        </w:r>
      </w:del>
    </w:p>
    <w:p w14:paraId="083A2318" w14:textId="69A80C4D" w:rsidR="001F15A4" w:rsidDel="007A2215" w:rsidRDefault="001F15A4">
      <w:pPr>
        <w:pStyle w:val="TOC2"/>
        <w:tabs>
          <w:tab w:val="left" w:pos="720"/>
        </w:tabs>
        <w:rPr>
          <w:del w:id="2205" w:author="Doherty, Michael" w:date="2022-07-20T13:53:00Z"/>
          <w:rFonts w:asciiTheme="minorHAnsi" w:eastAsiaTheme="minorEastAsia" w:hAnsiTheme="minorHAnsi" w:cstheme="minorBidi"/>
          <w:b w:val="0"/>
          <w:noProof/>
          <w:sz w:val="22"/>
          <w:szCs w:val="22"/>
        </w:rPr>
      </w:pPr>
      <w:del w:id="2206" w:author="Doherty, Michael" w:date="2022-07-20T13:53:00Z">
        <w:r w:rsidRPr="007A2215" w:rsidDel="007A2215">
          <w:rPr>
            <w:rPrChange w:id="2207" w:author="Doherty, Michael" w:date="2022-07-20T13:53:00Z">
              <w:rPr>
                <w:rStyle w:val="Hyperlink"/>
                <w:noProof/>
              </w:rPr>
            </w:rPrChange>
          </w:rPr>
          <w:delText>8.7</w:delText>
        </w:r>
        <w:r w:rsidDel="007A2215">
          <w:rPr>
            <w:rFonts w:asciiTheme="minorHAnsi" w:eastAsiaTheme="minorEastAsia" w:hAnsiTheme="minorHAnsi" w:cstheme="minorBidi"/>
            <w:b w:val="0"/>
            <w:noProof/>
            <w:sz w:val="22"/>
            <w:szCs w:val="22"/>
          </w:rPr>
          <w:tab/>
        </w:r>
        <w:r w:rsidRPr="007A2215" w:rsidDel="007A2215">
          <w:rPr>
            <w:rPrChange w:id="2208" w:author="Doherty, Michael" w:date="2022-07-20T13:53:00Z">
              <w:rPr>
                <w:rStyle w:val="Hyperlink"/>
                <w:noProof/>
              </w:rPr>
            </w:rPrChange>
          </w:rPr>
          <w:delText>Database Integrity Sampling</w:delText>
        </w:r>
        <w:r w:rsidDel="007A2215">
          <w:rPr>
            <w:noProof/>
            <w:webHidden/>
          </w:rPr>
          <w:tab/>
          <w:delText>8-6</w:delText>
        </w:r>
      </w:del>
    </w:p>
    <w:p w14:paraId="3960F509" w14:textId="2D508A73" w:rsidR="001F15A4" w:rsidDel="007A2215" w:rsidRDefault="001F15A4">
      <w:pPr>
        <w:pStyle w:val="TOC2"/>
        <w:tabs>
          <w:tab w:val="left" w:pos="720"/>
        </w:tabs>
        <w:rPr>
          <w:del w:id="2209" w:author="Doherty, Michael" w:date="2022-07-20T13:53:00Z"/>
          <w:rFonts w:asciiTheme="minorHAnsi" w:eastAsiaTheme="minorEastAsia" w:hAnsiTheme="minorHAnsi" w:cstheme="minorBidi"/>
          <w:b w:val="0"/>
          <w:noProof/>
          <w:sz w:val="22"/>
          <w:szCs w:val="22"/>
        </w:rPr>
      </w:pPr>
      <w:del w:id="2210" w:author="Doherty, Michael" w:date="2022-07-20T13:53:00Z">
        <w:r w:rsidRPr="007A2215" w:rsidDel="007A2215">
          <w:rPr>
            <w:rPrChange w:id="2211" w:author="Doherty, Michael" w:date="2022-07-20T13:53:00Z">
              <w:rPr>
                <w:rStyle w:val="Hyperlink"/>
                <w:noProof/>
              </w:rPr>
            </w:rPrChange>
          </w:rPr>
          <w:delText>8.8</w:delText>
        </w:r>
        <w:r w:rsidDel="007A2215">
          <w:rPr>
            <w:rFonts w:asciiTheme="minorHAnsi" w:eastAsiaTheme="minorEastAsia" w:hAnsiTheme="minorHAnsi" w:cstheme="minorBidi"/>
            <w:b w:val="0"/>
            <w:noProof/>
            <w:sz w:val="22"/>
            <w:szCs w:val="22"/>
          </w:rPr>
          <w:tab/>
        </w:r>
        <w:r w:rsidRPr="007A2215" w:rsidDel="007A2215">
          <w:rPr>
            <w:rPrChange w:id="2212" w:author="Doherty, Michael" w:date="2022-07-20T13:53:00Z">
              <w:rPr>
                <w:rStyle w:val="Hyperlink"/>
                <w:noProof/>
              </w:rPr>
            </w:rPrChange>
          </w:rPr>
          <w:delText>Audit Processing in a Number Pool Environment</w:delText>
        </w:r>
        <w:r w:rsidDel="007A2215">
          <w:rPr>
            <w:noProof/>
            <w:webHidden/>
          </w:rPr>
          <w:tab/>
          <w:delText>8-7</w:delText>
        </w:r>
      </w:del>
    </w:p>
    <w:p w14:paraId="57A51F47" w14:textId="316738D5" w:rsidR="001F15A4" w:rsidDel="007A2215" w:rsidRDefault="001F15A4">
      <w:pPr>
        <w:pStyle w:val="TOC2"/>
        <w:tabs>
          <w:tab w:val="left" w:pos="720"/>
        </w:tabs>
        <w:rPr>
          <w:del w:id="2213" w:author="Doherty, Michael" w:date="2022-07-20T13:53:00Z"/>
          <w:rFonts w:asciiTheme="minorHAnsi" w:eastAsiaTheme="minorEastAsia" w:hAnsiTheme="minorHAnsi" w:cstheme="minorBidi"/>
          <w:b w:val="0"/>
          <w:noProof/>
          <w:sz w:val="22"/>
          <w:szCs w:val="22"/>
        </w:rPr>
      </w:pPr>
      <w:del w:id="2214" w:author="Doherty, Michael" w:date="2022-07-20T13:53:00Z">
        <w:r w:rsidRPr="007A2215" w:rsidDel="007A2215">
          <w:rPr>
            <w:rPrChange w:id="2215" w:author="Doherty, Michael" w:date="2022-07-20T13:53:00Z">
              <w:rPr>
                <w:rStyle w:val="Hyperlink"/>
                <w:noProof/>
              </w:rPr>
            </w:rPrChange>
          </w:rPr>
          <w:delText>8.9</w:delText>
        </w:r>
        <w:r w:rsidDel="007A2215">
          <w:rPr>
            <w:rFonts w:asciiTheme="minorHAnsi" w:eastAsiaTheme="minorEastAsia" w:hAnsiTheme="minorHAnsi" w:cstheme="minorBidi"/>
            <w:b w:val="0"/>
            <w:noProof/>
            <w:sz w:val="22"/>
            <w:szCs w:val="22"/>
          </w:rPr>
          <w:tab/>
        </w:r>
        <w:r w:rsidRPr="007A2215" w:rsidDel="007A2215">
          <w:rPr>
            <w:rPrChange w:id="2216" w:author="Doherty, Michael" w:date="2022-07-20T13:53:00Z">
              <w:rPr>
                <w:rStyle w:val="Hyperlink"/>
                <w:noProof/>
              </w:rPr>
            </w:rPrChange>
          </w:rPr>
          <w:delText>Audit Processing in a Pseudo-LRN Environment</w:delText>
        </w:r>
        <w:r w:rsidDel="007A2215">
          <w:rPr>
            <w:noProof/>
            <w:webHidden/>
          </w:rPr>
          <w:tab/>
          <w:delText>8-9</w:delText>
        </w:r>
      </w:del>
    </w:p>
    <w:p w14:paraId="74ADCBCB" w14:textId="028C8605" w:rsidR="001F15A4" w:rsidDel="007A2215" w:rsidRDefault="001F15A4">
      <w:pPr>
        <w:pStyle w:val="TOC1"/>
        <w:tabs>
          <w:tab w:val="left" w:pos="475"/>
        </w:tabs>
        <w:rPr>
          <w:del w:id="2217" w:author="Doherty, Michael" w:date="2022-07-20T13:53:00Z"/>
          <w:rFonts w:asciiTheme="minorHAnsi" w:eastAsiaTheme="minorEastAsia" w:hAnsiTheme="minorHAnsi" w:cstheme="minorBidi"/>
          <w:b w:val="0"/>
          <w:caps w:val="0"/>
          <w:noProof/>
          <w:sz w:val="22"/>
          <w:szCs w:val="22"/>
          <w:u w:val="none"/>
        </w:rPr>
      </w:pPr>
      <w:del w:id="2218" w:author="Doherty, Michael" w:date="2022-07-20T13:53:00Z">
        <w:r w:rsidRPr="007A2215" w:rsidDel="007A2215">
          <w:rPr>
            <w:rPrChange w:id="2219" w:author="Doherty, Michael" w:date="2022-07-20T13:53:00Z">
              <w:rPr>
                <w:rStyle w:val="Hyperlink"/>
                <w:noProof/>
              </w:rPr>
            </w:rPrChange>
          </w:rPr>
          <w:delText>9.</w:delText>
        </w:r>
        <w:r w:rsidDel="007A2215">
          <w:rPr>
            <w:rFonts w:asciiTheme="minorHAnsi" w:eastAsiaTheme="minorEastAsia" w:hAnsiTheme="minorHAnsi" w:cstheme="minorBidi"/>
            <w:b w:val="0"/>
            <w:caps w:val="0"/>
            <w:noProof/>
            <w:sz w:val="22"/>
            <w:szCs w:val="22"/>
            <w:u w:val="none"/>
          </w:rPr>
          <w:tab/>
        </w:r>
        <w:r w:rsidRPr="007A2215" w:rsidDel="007A2215">
          <w:rPr>
            <w:rPrChange w:id="2220" w:author="Doherty, Michael" w:date="2022-07-20T13:53:00Z">
              <w:rPr>
                <w:rStyle w:val="Hyperlink"/>
                <w:noProof/>
              </w:rPr>
            </w:rPrChange>
          </w:rPr>
          <w:delText>Reports</w:delText>
        </w:r>
        <w:r w:rsidDel="007A2215">
          <w:rPr>
            <w:noProof/>
            <w:webHidden/>
          </w:rPr>
          <w:tab/>
          <w:delText>9-1</w:delText>
        </w:r>
      </w:del>
    </w:p>
    <w:p w14:paraId="4A702541" w14:textId="0A7C1C64" w:rsidR="001F15A4" w:rsidDel="007A2215" w:rsidRDefault="001F15A4">
      <w:pPr>
        <w:pStyle w:val="TOC2"/>
        <w:tabs>
          <w:tab w:val="left" w:pos="720"/>
        </w:tabs>
        <w:rPr>
          <w:del w:id="2221" w:author="Doherty, Michael" w:date="2022-07-20T13:53:00Z"/>
          <w:rFonts w:asciiTheme="minorHAnsi" w:eastAsiaTheme="minorEastAsia" w:hAnsiTheme="minorHAnsi" w:cstheme="minorBidi"/>
          <w:b w:val="0"/>
          <w:noProof/>
          <w:sz w:val="22"/>
          <w:szCs w:val="22"/>
        </w:rPr>
      </w:pPr>
      <w:del w:id="2222" w:author="Doherty, Michael" w:date="2022-07-20T13:53:00Z">
        <w:r w:rsidRPr="007A2215" w:rsidDel="007A2215">
          <w:rPr>
            <w:rPrChange w:id="2223" w:author="Doherty, Michael" w:date="2022-07-20T13:53:00Z">
              <w:rPr>
                <w:rStyle w:val="Hyperlink"/>
                <w:noProof/>
              </w:rPr>
            </w:rPrChange>
          </w:rPr>
          <w:delText>9.1</w:delText>
        </w:r>
        <w:r w:rsidDel="007A2215">
          <w:rPr>
            <w:rFonts w:asciiTheme="minorHAnsi" w:eastAsiaTheme="minorEastAsia" w:hAnsiTheme="minorHAnsi" w:cstheme="minorBidi"/>
            <w:b w:val="0"/>
            <w:noProof/>
            <w:sz w:val="22"/>
            <w:szCs w:val="22"/>
          </w:rPr>
          <w:tab/>
        </w:r>
        <w:r w:rsidRPr="007A2215" w:rsidDel="007A2215">
          <w:rPr>
            <w:rPrChange w:id="2224" w:author="Doherty, Michael" w:date="2022-07-20T13:53:00Z">
              <w:rPr>
                <w:rStyle w:val="Hyperlink"/>
                <w:noProof/>
              </w:rPr>
            </w:rPrChange>
          </w:rPr>
          <w:delText>Overview</w:delText>
        </w:r>
        <w:r w:rsidDel="007A2215">
          <w:rPr>
            <w:noProof/>
            <w:webHidden/>
          </w:rPr>
          <w:tab/>
          <w:delText>9-1</w:delText>
        </w:r>
      </w:del>
    </w:p>
    <w:p w14:paraId="4B5207DA" w14:textId="261F3C8D" w:rsidR="001F15A4" w:rsidDel="007A2215" w:rsidRDefault="001F15A4">
      <w:pPr>
        <w:pStyle w:val="TOC2"/>
        <w:tabs>
          <w:tab w:val="left" w:pos="720"/>
        </w:tabs>
        <w:rPr>
          <w:del w:id="2225" w:author="Doherty, Michael" w:date="2022-07-20T13:53:00Z"/>
          <w:rFonts w:asciiTheme="minorHAnsi" w:eastAsiaTheme="minorEastAsia" w:hAnsiTheme="minorHAnsi" w:cstheme="minorBidi"/>
          <w:b w:val="0"/>
          <w:noProof/>
          <w:sz w:val="22"/>
          <w:szCs w:val="22"/>
        </w:rPr>
      </w:pPr>
      <w:del w:id="2226" w:author="Doherty, Michael" w:date="2022-07-20T13:53:00Z">
        <w:r w:rsidRPr="007A2215" w:rsidDel="007A2215">
          <w:rPr>
            <w:rPrChange w:id="2227" w:author="Doherty, Michael" w:date="2022-07-20T13:53:00Z">
              <w:rPr>
                <w:rStyle w:val="Hyperlink"/>
                <w:noProof/>
              </w:rPr>
            </w:rPrChange>
          </w:rPr>
          <w:delText>9.2</w:delText>
        </w:r>
        <w:r w:rsidDel="007A2215">
          <w:rPr>
            <w:rFonts w:asciiTheme="minorHAnsi" w:eastAsiaTheme="minorEastAsia" w:hAnsiTheme="minorHAnsi" w:cstheme="minorBidi"/>
            <w:b w:val="0"/>
            <w:noProof/>
            <w:sz w:val="22"/>
            <w:szCs w:val="22"/>
          </w:rPr>
          <w:tab/>
        </w:r>
        <w:r w:rsidRPr="007A2215" w:rsidDel="007A2215">
          <w:rPr>
            <w:rPrChange w:id="2228" w:author="Doherty, Michael" w:date="2022-07-20T13:53:00Z">
              <w:rPr>
                <w:rStyle w:val="Hyperlink"/>
                <w:noProof/>
              </w:rPr>
            </w:rPrChange>
          </w:rPr>
          <w:delText>User Functionality</w:delText>
        </w:r>
        <w:r w:rsidDel="007A2215">
          <w:rPr>
            <w:noProof/>
            <w:webHidden/>
          </w:rPr>
          <w:tab/>
          <w:delText>9-1</w:delText>
        </w:r>
      </w:del>
    </w:p>
    <w:p w14:paraId="25041CD9" w14:textId="5D371085" w:rsidR="001F15A4" w:rsidDel="007A2215" w:rsidRDefault="001F15A4">
      <w:pPr>
        <w:pStyle w:val="TOC2"/>
        <w:tabs>
          <w:tab w:val="left" w:pos="720"/>
        </w:tabs>
        <w:rPr>
          <w:del w:id="2229" w:author="Doherty, Michael" w:date="2022-07-20T13:53:00Z"/>
          <w:rFonts w:asciiTheme="minorHAnsi" w:eastAsiaTheme="minorEastAsia" w:hAnsiTheme="minorHAnsi" w:cstheme="minorBidi"/>
          <w:b w:val="0"/>
          <w:noProof/>
          <w:sz w:val="22"/>
          <w:szCs w:val="22"/>
        </w:rPr>
      </w:pPr>
      <w:del w:id="2230" w:author="Doherty, Michael" w:date="2022-07-20T13:53:00Z">
        <w:r w:rsidRPr="007A2215" w:rsidDel="007A2215">
          <w:rPr>
            <w:rPrChange w:id="2231" w:author="Doherty, Michael" w:date="2022-07-20T13:53:00Z">
              <w:rPr>
                <w:rStyle w:val="Hyperlink"/>
                <w:noProof/>
              </w:rPr>
            </w:rPrChange>
          </w:rPr>
          <w:delText>9.3</w:delText>
        </w:r>
        <w:r w:rsidDel="007A2215">
          <w:rPr>
            <w:rFonts w:asciiTheme="minorHAnsi" w:eastAsiaTheme="minorEastAsia" w:hAnsiTheme="minorHAnsi" w:cstheme="minorBidi"/>
            <w:b w:val="0"/>
            <w:noProof/>
            <w:sz w:val="22"/>
            <w:szCs w:val="22"/>
          </w:rPr>
          <w:tab/>
        </w:r>
        <w:r w:rsidRPr="007A2215" w:rsidDel="007A2215">
          <w:rPr>
            <w:rPrChange w:id="2232" w:author="Doherty, Michael" w:date="2022-07-20T13:53:00Z">
              <w:rPr>
                <w:rStyle w:val="Hyperlink"/>
                <w:noProof/>
              </w:rPr>
            </w:rPrChange>
          </w:rPr>
          <w:delText>System Functionality</w:delText>
        </w:r>
        <w:r w:rsidDel="007A2215">
          <w:rPr>
            <w:noProof/>
            <w:webHidden/>
          </w:rPr>
          <w:tab/>
          <w:delText>9-3</w:delText>
        </w:r>
      </w:del>
    </w:p>
    <w:p w14:paraId="29D384D4" w14:textId="502C6892" w:rsidR="001F15A4" w:rsidDel="007A2215" w:rsidRDefault="001F15A4">
      <w:pPr>
        <w:pStyle w:val="TOC3"/>
        <w:tabs>
          <w:tab w:val="left" w:pos="1200"/>
        </w:tabs>
        <w:rPr>
          <w:del w:id="2233" w:author="Doherty, Michael" w:date="2022-07-20T13:53:00Z"/>
          <w:rFonts w:asciiTheme="minorHAnsi" w:eastAsiaTheme="minorEastAsia" w:hAnsiTheme="minorHAnsi" w:cstheme="minorBidi"/>
          <w:noProof/>
          <w:sz w:val="22"/>
          <w:szCs w:val="22"/>
        </w:rPr>
      </w:pPr>
      <w:del w:id="2234" w:author="Doherty, Michael" w:date="2022-07-20T13:53:00Z">
        <w:r w:rsidRPr="007A2215" w:rsidDel="007A2215">
          <w:rPr>
            <w:rPrChange w:id="2235" w:author="Doherty, Michael" w:date="2022-07-20T13:53:00Z">
              <w:rPr>
                <w:rStyle w:val="Hyperlink"/>
                <w:noProof/>
              </w:rPr>
            </w:rPrChange>
          </w:rPr>
          <w:delText>9.3.1</w:delText>
        </w:r>
        <w:r w:rsidDel="007A2215">
          <w:rPr>
            <w:rFonts w:asciiTheme="minorHAnsi" w:eastAsiaTheme="minorEastAsia" w:hAnsiTheme="minorHAnsi" w:cstheme="minorBidi"/>
            <w:noProof/>
            <w:sz w:val="22"/>
            <w:szCs w:val="22"/>
          </w:rPr>
          <w:tab/>
        </w:r>
        <w:r w:rsidRPr="007A2215" w:rsidDel="007A2215">
          <w:rPr>
            <w:rPrChange w:id="2236" w:author="Doherty, Michael" w:date="2022-07-20T13:53:00Z">
              <w:rPr>
                <w:rStyle w:val="Hyperlink"/>
                <w:noProof/>
              </w:rPr>
            </w:rPrChange>
          </w:rPr>
          <w:delText>National Number Pooling Reports</w:delText>
        </w:r>
        <w:r w:rsidDel="007A2215">
          <w:rPr>
            <w:noProof/>
            <w:webHidden/>
          </w:rPr>
          <w:tab/>
          <w:delText>9-4</w:delText>
        </w:r>
      </w:del>
    </w:p>
    <w:p w14:paraId="329B843F" w14:textId="6D15B5F7" w:rsidR="001F15A4" w:rsidDel="007A2215" w:rsidRDefault="001F15A4">
      <w:pPr>
        <w:pStyle w:val="TOC3"/>
        <w:tabs>
          <w:tab w:val="left" w:pos="1200"/>
        </w:tabs>
        <w:rPr>
          <w:del w:id="2237" w:author="Doherty, Michael" w:date="2022-07-20T13:53:00Z"/>
          <w:rFonts w:asciiTheme="minorHAnsi" w:eastAsiaTheme="minorEastAsia" w:hAnsiTheme="minorHAnsi" w:cstheme="minorBidi"/>
          <w:noProof/>
          <w:sz w:val="22"/>
          <w:szCs w:val="22"/>
        </w:rPr>
      </w:pPr>
      <w:del w:id="2238" w:author="Doherty, Michael" w:date="2022-07-20T13:53:00Z">
        <w:r w:rsidRPr="007A2215" w:rsidDel="007A2215">
          <w:rPr>
            <w:rPrChange w:id="2239" w:author="Doherty, Michael" w:date="2022-07-20T13:53:00Z">
              <w:rPr>
                <w:rStyle w:val="Hyperlink"/>
                <w:noProof/>
              </w:rPr>
            </w:rPrChange>
          </w:rPr>
          <w:delText>9.3.2</w:delText>
        </w:r>
        <w:r w:rsidDel="007A2215">
          <w:rPr>
            <w:rFonts w:asciiTheme="minorHAnsi" w:eastAsiaTheme="minorEastAsia" w:hAnsiTheme="minorHAnsi" w:cstheme="minorBidi"/>
            <w:noProof/>
            <w:sz w:val="22"/>
            <w:szCs w:val="22"/>
          </w:rPr>
          <w:tab/>
        </w:r>
        <w:r w:rsidRPr="007A2215" w:rsidDel="007A2215">
          <w:rPr>
            <w:rPrChange w:id="2240" w:author="Doherty, Michael" w:date="2022-07-20T13:53:00Z">
              <w:rPr>
                <w:rStyle w:val="Hyperlink"/>
                <w:noProof/>
              </w:rPr>
            </w:rPrChange>
          </w:rPr>
          <w:delText>Cause Code Reports</w:delText>
        </w:r>
        <w:r w:rsidDel="007A2215">
          <w:rPr>
            <w:noProof/>
            <w:webHidden/>
          </w:rPr>
          <w:tab/>
          <w:delText>9-6</w:delText>
        </w:r>
      </w:del>
    </w:p>
    <w:p w14:paraId="132D2674" w14:textId="5E9CD277" w:rsidR="001F15A4" w:rsidDel="007A2215" w:rsidRDefault="001F15A4">
      <w:pPr>
        <w:pStyle w:val="TOC3"/>
        <w:tabs>
          <w:tab w:val="left" w:pos="1200"/>
        </w:tabs>
        <w:rPr>
          <w:del w:id="2241" w:author="Doherty, Michael" w:date="2022-07-20T13:53:00Z"/>
          <w:rFonts w:asciiTheme="minorHAnsi" w:eastAsiaTheme="minorEastAsia" w:hAnsiTheme="minorHAnsi" w:cstheme="minorBidi"/>
          <w:noProof/>
          <w:sz w:val="22"/>
          <w:szCs w:val="22"/>
        </w:rPr>
      </w:pPr>
      <w:del w:id="2242" w:author="Doherty, Michael" w:date="2022-07-20T13:53:00Z">
        <w:r w:rsidRPr="007A2215" w:rsidDel="007A2215">
          <w:rPr>
            <w:rPrChange w:id="2243" w:author="Doherty, Michael" w:date="2022-07-20T13:53:00Z">
              <w:rPr>
                <w:rStyle w:val="Hyperlink"/>
                <w:noProof/>
              </w:rPr>
            </w:rPrChange>
          </w:rPr>
          <w:delText>9.3.3</w:delText>
        </w:r>
        <w:r w:rsidDel="007A2215">
          <w:rPr>
            <w:rFonts w:asciiTheme="minorHAnsi" w:eastAsiaTheme="minorEastAsia" w:hAnsiTheme="minorHAnsi" w:cstheme="minorBidi"/>
            <w:noProof/>
            <w:sz w:val="22"/>
            <w:szCs w:val="22"/>
          </w:rPr>
          <w:tab/>
        </w:r>
        <w:r w:rsidRPr="007A2215" w:rsidDel="007A2215">
          <w:rPr>
            <w:rPrChange w:id="2244" w:author="Doherty, Michael" w:date="2022-07-20T13:53:00Z">
              <w:rPr>
                <w:rStyle w:val="Hyperlink"/>
                <w:noProof/>
              </w:rPr>
            </w:rPrChange>
          </w:rPr>
          <w:delText>Resend Excluded Service Provider Report</w:delText>
        </w:r>
        <w:r w:rsidDel="007A2215">
          <w:rPr>
            <w:noProof/>
            <w:webHidden/>
          </w:rPr>
          <w:tab/>
          <w:delText>9-6</w:delText>
        </w:r>
      </w:del>
    </w:p>
    <w:p w14:paraId="4628E125" w14:textId="719EE128" w:rsidR="001F15A4" w:rsidDel="007A2215" w:rsidRDefault="001F15A4">
      <w:pPr>
        <w:pStyle w:val="TOC1"/>
        <w:tabs>
          <w:tab w:val="left" w:pos="720"/>
        </w:tabs>
        <w:rPr>
          <w:del w:id="2245" w:author="Doherty, Michael" w:date="2022-07-20T13:53:00Z"/>
          <w:rFonts w:asciiTheme="minorHAnsi" w:eastAsiaTheme="minorEastAsia" w:hAnsiTheme="minorHAnsi" w:cstheme="minorBidi"/>
          <w:b w:val="0"/>
          <w:caps w:val="0"/>
          <w:noProof/>
          <w:sz w:val="22"/>
          <w:szCs w:val="22"/>
          <w:u w:val="none"/>
        </w:rPr>
      </w:pPr>
      <w:del w:id="2246" w:author="Doherty, Michael" w:date="2022-07-20T13:53:00Z">
        <w:r w:rsidRPr="007A2215" w:rsidDel="007A2215">
          <w:rPr>
            <w:rPrChange w:id="2247" w:author="Doherty, Michael" w:date="2022-07-20T13:53:00Z">
              <w:rPr>
                <w:rStyle w:val="Hyperlink"/>
                <w:noProof/>
              </w:rPr>
            </w:rPrChange>
          </w:rPr>
          <w:delText>10.</w:delText>
        </w:r>
        <w:r w:rsidDel="007A2215">
          <w:rPr>
            <w:rFonts w:asciiTheme="minorHAnsi" w:eastAsiaTheme="minorEastAsia" w:hAnsiTheme="minorHAnsi" w:cstheme="minorBidi"/>
            <w:b w:val="0"/>
            <w:caps w:val="0"/>
            <w:noProof/>
            <w:sz w:val="22"/>
            <w:szCs w:val="22"/>
            <w:u w:val="none"/>
          </w:rPr>
          <w:tab/>
        </w:r>
        <w:r w:rsidRPr="007A2215" w:rsidDel="007A2215">
          <w:rPr>
            <w:rPrChange w:id="2248" w:author="Doherty, Michael" w:date="2022-07-20T13:53:00Z">
              <w:rPr>
                <w:rStyle w:val="Hyperlink"/>
                <w:noProof/>
              </w:rPr>
            </w:rPrChange>
          </w:rPr>
          <w:delText>Performance and Reliability</w:delText>
        </w:r>
        <w:r w:rsidDel="007A2215">
          <w:rPr>
            <w:noProof/>
            <w:webHidden/>
          </w:rPr>
          <w:tab/>
          <w:delText>10-2</w:delText>
        </w:r>
      </w:del>
    </w:p>
    <w:p w14:paraId="29521A57" w14:textId="53E32553" w:rsidR="001F15A4" w:rsidDel="007A2215" w:rsidRDefault="001F15A4">
      <w:pPr>
        <w:pStyle w:val="TOC2"/>
        <w:tabs>
          <w:tab w:val="left" w:pos="960"/>
        </w:tabs>
        <w:rPr>
          <w:del w:id="2249" w:author="Doherty, Michael" w:date="2022-07-20T13:53:00Z"/>
          <w:rFonts w:asciiTheme="minorHAnsi" w:eastAsiaTheme="minorEastAsia" w:hAnsiTheme="minorHAnsi" w:cstheme="minorBidi"/>
          <w:b w:val="0"/>
          <w:noProof/>
          <w:sz w:val="22"/>
          <w:szCs w:val="22"/>
        </w:rPr>
      </w:pPr>
      <w:del w:id="2250" w:author="Doherty, Michael" w:date="2022-07-20T13:53:00Z">
        <w:r w:rsidRPr="007A2215" w:rsidDel="007A2215">
          <w:rPr>
            <w:rPrChange w:id="2251" w:author="Doherty, Michael" w:date="2022-07-20T13:53:00Z">
              <w:rPr>
                <w:rStyle w:val="Hyperlink"/>
                <w:noProof/>
              </w:rPr>
            </w:rPrChange>
          </w:rPr>
          <w:delText>10.1</w:delText>
        </w:r>
        <w:r w:rsidDel="007A2215">
          <w:rPr>
            <w:rFonts w:asciiTheme="minorHAnsi" w:eastAsiaTheme="minorEastAsia" w:hAnsiTheme="minorHAnsi" w:cstheme="minorBidi"/>
            <w:b w:val="0"/>
            <w:noProof/>
            <w:sz w:val="22"/>
            <w:szCs w:val="22"/>
          </w:rPr>
          <w:tab/>
        </w:r>
        <w:r w:rsidRPr="007A2215" w:rsidDel="007A2215">
          <w:rPr>
            <w:rPrChange w:id="2252" w:author="Doherty, Michael" w:date="2022-07-20T13:53:00Z">
              <w:rPr>
                <w:rStyle w:val="Hyperlink"/>
                <w:noProof/>
              </w:rPr>
            </w:rPrChange>
          </w:rPr>
          <w:delText>Availability and Reliability</w:delText>
        </w:r>
        <w:r w:rsidDel="007A2215">
          <w:rPr>
            <w:noProof/>
            <w:webHidden/>
          </w:rPr>
          <w:tab/>
          <w:delText>10-2</w:delText>
        </w:r>
      </w:del>
    </w:p>
    <w:p w14:paraId="4DC94389" w14:textId="2121DEE1" w:rsidR="001F15A4" w:rsidDel="007A2215" w:rsidRDefault="001F15A4">
      <w:pPr>
        <w:pStyle w:val="TOC2"/>
        <w:tabs>
          <w:tab w:val="left" w:pos="960"/>
        </w:tabs>
        <w:rPr>
          <w:del w:id="2253" w:author="Doherty, Michael" w:date="2022-07-20T13:53:00Z"/>
          <w:rFonts w:asciiTheme="minorHAnsi" w:eastAsiaTheme="minorEastAsia" w:hAnsiTheme="minorHAnsi" w:cstheme="minorBidi"/>
          <w:b w:val="0"/>
          <w:noProof/>
          <w:sz w:val="22"/>
          <w:szCs w:val="22"/>
        </w:rPr>
      </w:pPr>
      <w:del w:id="2254" w:author="Doherty, Michael" w:date="2022-07-20T13:53:00Z">
        <w:r w:rsidRPr="007A2215" w:rsidDel="007A2215">
          <w:rPr>
            <w:rPrChange w:id="2255" w:author="Doherty, Michael" w:date="2022-07-20T13:53:00Z">
              <w:rPr>
                <w:rStyle w:val="Hyperlink"/>
                <w:noProof/>
              </w:rPr>
            </w:rPrChange>
          </w:rPr>
          <w:delText>10.2</w:delText>
        </w:r>
        <w:r w:rsidDel="007A2215">
          <w:rPr>
            <w:rFonts w:asciiTheme="minorHAnsi" w:eastAsiaTheme="minorEastAsia" w:hAnsiTheme="minorHAnsi" w:cstheme="minorBidi"/>
            <w:b w:val="0"/>
            <w:noProof/>
            <w:sz w:val="22"/>
            <w:szCs w:val="22"/>
          </w:rPr>
          <w:tab/>
        </w:r>
        <w:r w:rsidRPr="007A2215" w:rsidDel="007A2215">
          <w:rPr>
            <w:rPrChange w:id="2256" w:author="Doherty, Michael" w:date="2022-07-20T13:53:00Z">
              <w:rPr>
                <w:rStyle w:val="Hyperlink"/>
                <w:noProof/>
              </w:rPr>
            </w:rPrChange>
          </w:rPr>
          <w:delText>Capacity and Performance</w:delText>
        </w:r>
        <w:r w:rsidDel="007A2215">
          <w:rPr>
            <w:noProof/>
            <w:webHidden/>
          </w:rPr>
          <w:tab/>
          <w:delText>10-4</w:delText>
        </w:r>
      </w:del>
    </w:p>
    <w:p w14:paraId="3D30C6FF" w14:textId="0B407621" w:rsidR="001F15A4" w:rsidDel="007A2215" w:rsidRDefault="001F15A4">
      <w:pPr>
        <w:pStyle w:val="TOC2"/>
        <w:tabs>
          <w:tab w:val="left" w:pos="960"/>
        </w:tabs>
        <w:rPr>
          <w:del w:id="2257" w:author="Doherty, Michael" w:date="2022-07-20T13:53:00Z"/>
          <w:rFonts w:asciiTheme="minorHAnsi" w:eastAsiaTheme="minorEastAsia" w:hAnsiTheme="minorHAnsi" w:cstheme="minorBidi"/>
          <w:b w:val="0"/>
          <w:noProof/>
          <w:sz w:val="22"/>
          <w:szCs w:val="22"/>
        </w:rPr>
      </w:pPr>
      <w:del w:id="2258" w:author="Doherty, Michael" w:date="2022-07-20T13:53:00Z">
        <w:r w:rsidRPr="007A2215" w:rsidDel="007A2215">
          <w:rPr>
            <w:rPrChange w:id="2259" w:author="Doherty, Michael" w:date="2022-07-20T13:53:00Z">
              <w:rPr>
                <w:rStyle w:val="Hyperlink"/>
                <w:noProof/>
              </w:rPr>
            </w:rPrChange>
          </w:rPr>
          <w:delText>10.3</w:delText>
        </w:r>
        <w:r w:rsidDel="007A2215">
          <w:rPr>
            <w:rFonts w:asciiTheme="minorHAnsi" w:eastAsiaTheme="minorEastAsia" w:hAnsiTheme="minorHAnsi" w:cstheme="minorBidi"/>
            <w:b w:val="0"/>
            <w:noProof/>
            <w:sz w:val="22"/>
            <w:szCs w:val="22"/>
          </w:rPr>
          <w:tab/>
        </w:r>
        <w:r w:rsidRPr="007A2215" w:rsidDel="007A2215">
          <w:rPr>
            <w:rPrChange w:id="2260" w:author="Doherty, Michael" w:date="2022-07-20T13:53:00Z">
              <w:rPr>
                <w:rStyle w:val="Hyperlink"/>
                <w:noProof/>
              </w:rPr>
            </w:rPrChange>
          </w:rPr>
          <w:delText>Requirements in RFP Not Given a Unique ID</w:delText>
        </w:r>
        <w:r w:rsidDel="007A2215">
          <w:rPr>
            <w:noProof/>
            <w:webHidden/>
          </w:rPr>
          <w:tab/>
          <w:delText>10-5</w:delText>
        </w:r>
      </w:del>
    </w:p>
    <w:p w14:paraId="134EF184" w14:textId="3C128FFF" w:rsidR="001F15A4" w:rsidDel="007A2215" w:rsidRDefault="001F15A4">
      <w:pPr>
        <w:pStyle w:val="TOC1"/>
        <w:tabs>
          <w:tab w:val="left" w:pos="720"/>
        </w:tabs>
        <w:rPr>
          <w:del w:id="2261" w:author="Doherty, Michael" w:date="2022-07-20T13:53:00Z"/>
          <w:rFonts w:asciiTheme="minorHAnsi" w:eastAsiaTheme="minorEastAsia" w:hAnsiTheme="minorHAnsi" w:cstheme="minorBidi"/>
          <w:b w:val="0"/>
          <w:caps w:val="0"/>
          <w:noProof/>
          <w:sz w:val="22"/>
          <w:szCs w:val="22"/>
          <w:u w:val="none"/>
        </w:rPr>
      </w:pPr>
      <w:del w:id="2262" w:author="Doherty, Michael" w:date="2022-07-20T13:53:00Z">
        <w:r w:rsidRPr="007A2215" w:rsidDel="007A2215">
          <w:rPr>
            <w:rPrChange w:id="2263" w:author="Doherty, Michael" w:date="2022-07-20T13:53:00Z">
              <w:rPr>
                <w:rStyle w:val="Hyperlink"/>
                <w:noProof/>
              </w:rPr>
            </w:rPrChange>
          </w:rPr>
          <w:delText>11.</w:delText>
        </w:r>
        <w:r w:rsidDel="007A2215">
          <w:rPr>
            <w:rFonts w:asciiTheme="minorHAnsi" w:eastAsiaTheme="minorEastAsia" w:hAnsiTheme="minorHAnsi" w:cstheme="minorBidi"/>
            <w:b w:val="0"/>
            <w:caps w:val="0"/>
            <w:noProof/>
            <w:sz w:val="22"/>
            <w:szCs w:val="22"/>
            <w:u w:val="none"/>
          </w:rPr>
          <w:tab/>
        </w:r>
        <w:r w:rsidRPr="007A2215" w:rsidDel="007A2215">
          <w:rPr>
            <w:rPrChange w:id="2264" w:author="Doherty, Michael" w:date="2022-07-20T13:53:00Z">
              <w:rPr>
                <w:rStyle w:val="Hyperlink"/>
                <w:noProof/>
              </w:rPr>
            </w:rPrChange>
          </w:rPr>
          <w:delText>Billing</w:delText>
        </w:r>
        <w:r w:rsidDel="007A2215">
          <w:rPr>
            <w:noProof/>
            <w:webHidden/>
          </w:rPr>
          <w:tab/>
          <w:delText>11-1</w:delText>
        </w:r>
      </w:del>
    </w:p>
    <w:p w14:paraId="5694165D" w14:textId="79699973" w:rsidR="001F15A4" w:rsidDel="007A2215" w:rsidRDefault="001F15A4">
      <w:pPr>
        <w:pStyle w:val="TOC2"/>
        <w:tabs>
          <w:tab w:val="left" w:pos="960"/>
        </w:tabs>
        <w:rPr>
          <w:del w:id="2265" w:author="Doherty, Michael" w:date="2022-07-20T13:53:00Z"/>
          <w:rFonts w:asciiTheme="minorHAnsi" w:eastAsiaTheme="minorEastAsia" w:hAnsiTheme="minorHAnsi" w:cstheme="minorBidi"/>
          <w:b w:val="0"/>
          <w:noProof/>
          <w:sz w:val="22"/>
          <w:szCs w:val="22"/>
        </w:rPr>
      </w:pPr>
      <w:del w:id="2266" w:author="Doherty, Michael" w:date="2022-07-20T13:53:00Z">
        <w:r w:rsidRPr="007A2215" w:rsidDel="007A2215">
          <w:rPr>
            <w:rPrChange w:id="2267" w:author="Doherty, Michael" w:date="2022-07-20T13:53:00Z">
              <w:rPr>
                <w:rStyle w:val="Hyperlink"/>
                <w:noProof/>
              </w:rPr>
            </w:rPrChange>
          </w:rPr>
          <w:delText>11.1</w:delText>
        </w:r>
        <w:r w:rsidDel="007A2215">
          <w:rPr>
            <w:rFonts w:asciiTheme="minorHAnsi" w:eastAsiaTheme="minorEastAsia" w:hAnsiTheme="minorHAnsi" w:cstheme="minorBidi"/>
            <w:b w:val="0"/>
            <w:noProof/>
            <w:sz w:val="22"/>
            <w:szCs w:val="22"/>
          </w:rPr>
          <w:tab/>
        </w:r>
        <w:r w:rsidRPr="007A2215" w:rsidDel="007A2215">
          <w:rPr>
            <w:rPrChange w:id="2268" w:author="Doherty, Michael" w:date="2022-07-20T13:53:00Z">
              <w:rPr>
                <w:rStyle w:val="Hyperlink"/>
                <w:noProof/>
              </w:rPr>
            </w:rPrChange>
          </w:rPr>
          <w:delText>User Functionality</w:delText>
        </w:r>
        <w:r w:rsidDel="007A2215">
          <w:rPr>
            <w:noProof/>
            <w:webHidden/>
          </w:rPr>
          <w:tab/>
          <w:delText>11-1</w:delText>
        </w:r>
      </w:del>
    </w:p>
    <w:p w14:paraId="0A2ADD95" w14:textId="352504EE" w:rsidR="001F15A4" w:rsidDel="007A2215" w:rsidRDefault="001F15A4">
      <w:pPr>
        <w:pStyle w:val="TOC2"/>
        <w:tabs>
          <w:tab w:val="left" w:pos="960"/>
        </w:tabs>
        <w:rPr>
          <w:del w:id="2269" w:author="Doherty, Michael" w:date="2022-07-20T13:53:00Z"/>
          <w:rFonts w:asciiTheme="minorHAnsi" w:eastAsiaTheme="minorEastAsia" w:hAnsiTheme="minorHAnsi" w:cstheme="minorBidi"/>
          <w:b w:val="0"/>
          <w:noProof/>
          <w:sz w:val="22"/>
          <w:szCs w:val="22"/>
        </w:rPr>
      </w:pPr>
      <w:del w:id="2270" w:author="Doherty, Michael" w:date="2022-07-20T13:53:00Z">
        <w:r w:rsidRPr="007A2215" w:rsidDel="007A2215">
          <w:rPr>
            <w:rPrChange w:id="2271" w:author="Doherty, Michael" w:date="2022-07-20T13:53:00Z">
              <w:rPr>
                <w:rStyle w:val="Hyperlink"/>
                <w:noProof/>
              </w:rPr>
            </w:rPrChange>
          </w:rPr>
          <w:delText>11.2</w:delText>
        </w:r>
        <w:r w:rsidDel="007A2215">
          <w:rPr>
            <w:rFonts w:asciiTheme="minorHAnsi" w:eastAsiaTheme="minorEastAsia" w:hAnsiTheme="minorHAnsi" w:cstheme="minorBidi"/>
            <w:b w:val="0"/>
            <w:noProof/>
            <w:sz w:val="22"/>
            <w:szCs w:val="22"/>
          </w:rPr>
          <w:tab/>
        </w:r>
        <w:r w:rsidRPr="007A2215" w:rsidDel="007A2215">
          <w:rPr>
            <w:rPrChange w:id="2272" w:author="Doherty, Michael" w:date="2022-07-20T13:53:00Z">
              <w:rPr>
                <w:rStyle w:val="Hyperlink"/>
                <w:noProof/>
              </w:rPr>
            </w:rPrChange>
          </w:rPr>
          <w:delText>System Functionality</w:delText>
        </w:r>
        <w:r w:rsidDel="007A2215">
          <w:rPr>
            <w:noProof/>
            <w:webHidden/>
          </w:rPr>
          <w:tab/>
          <w:delText>11-1</w:delText>
        </w:r>
      </w:del>
    </w:p>
    <w:p w14:paraId="78E47359" w14:textId="11B0A87D" w:rsidR="009B6F07" w:rsidRDefault="000654F1">
      <w:pPr>
        <w:rPr>
          <w:noProof/>
        </w:rPr>
      </w:pPr>
      <w:r>
        <w:fldChar w:fldCharType="end"/>
      </w:r>
    </w:p>
    <w:p w14:paraId="6F2A0B66" w14:textId="77777777"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14:paraId="3B0441D0" w14:textId="77777777"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14:paraId="2D5DA8D9" w14:textId="77777777"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14:paraId="7D234FF7" w14:textId="77777777"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14:paraId="4EBFAD57" w14:textId="77777777"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14:paraId="2A69D120" w14:textId="77777777"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14:paraId="38888F65" w14:textId="77777777" w:rsidR="009B6F07" w:rsidRDefault="009B6F07">
      <w:pPr>
        <w:tabs>
          <w:tab w:val="right" w:pos="10080"/>
        </w:tabs>
      </w:pPr>
      <w:r>
        <w:rPr>
          <w:rFonts w:ascii="Arial" w:hAnsi="Arial"/>
          <w:b/>
          <w:u w:val="single"/>
        </w:rPr>
        <w:t>Appendix G. Deleted Requirements</w:t>
      </w:r>
      <w:r>
        <w:rPr>
          <w:rFonts w:ascii="Arial" w:hAnsi="Arial"/>
          <w:b/>
          <w:u w:val="single"/>
        </w:rPr>
        <w:tab/>
        <w:t>G-1</w:t>
      </w:r>
    </w:p>
    <w:p w14:paraId="69F1D634" w14:textId="77777777" w:rsidR="009B6F07" w:rsidRDefault="009B6F07">
      <w:pPr>
        <w:tabs>
          <w:tab w:val="right" w:pos="10080"/>
        </w:tabs>
      </w:pPr>
      <w:r>
        <w:rPr>
          <w:rFonts w:ascii="Arial" w:hAnsi="Arial"/>
          <w:b/>
          <w:u w:val="single"/>
        </w:rPr>
        <w:t>Appendix H. Release Migration</w:t>
      </w:r>
      <w:r>
        <w:rPr>
          <w:rFonts w:ascii="Arial" w:hAnsi="Arial"/>
          <w:b/>
          <w:u w:val="single"/>
        </w:rPr>
        <w:tab/>
        <w:t>H-1</w:t>
      </w:r>
    </w:p>
    <w:p w14:paraId="7DB371C9" w14:textId="77777777" w:rsidR="000B1B85" w:rsidRDefault="000B1B85">
      <w:pPr>
        <w:tabs>
          <w:tab w:val="right" w:pos="10080"/>
        </w:tabs>
      </w:pPr>
      <w:r>
        <w:rPr>
          <w:rFonts w:ascii="Arial" w:hAnsi="Arial"/>
          <w:b/>
          <w:u w:val="single"/>
        </w:rPr>
        <w:t>Appendix I. MUMP Workbook Layouts</w:t>
      </w:r>
      <w:r>
        <w:rPr>
          <w:rFonts w:ascii="Arial" w:hAnsi="Arial"/>
          <w:b/>
          <w:u w:val="single"/>
        </w:rPr>
        <w:tab/>
        <w:t>I-1</w:t>
      </w:r>
    </w:p>
    <w:p w14:paraId="7E2D0A45" w14:textId="77777777" w:rsidR="000B1B85" w:rsidRDefault="000B1B85">
      <w:pPr>
        <w:rPr>
          <w:ins w:id="2273" w:author="Doherty, Michael" w:date="2022-07-25T08:49:00Z"/>
          <w:rFonts w:ascii="Arial" w:hAnsi="Arial"/>
          <w:b/>
          <w:u w:val="single"/>
        </w:rPr>
      </w:pPr>
    </w:p>
    <w:p w14:paraId="2E9FF6A5" w14:textId="77777777" w:rsidR="00B94E3F" w:rsidRPr="00B94E3F" w:rsidRDefault="00B94E3F" w:rsidP="00B94E3F">
      <w:pPr>
        <w:rPr>
          <w:ins w:id="2274" w:author="Doherty, Michael" w:date="2022-07-25T08:49:00Z"/>
          <w:rPrChange w:id="2275" w:author="Doherty, Michael" w:date="2022-07-25T08:49:00Z">
            <w:rPr>
              <w:ins w:id="2276" w:author="Doherty, Michael" w:date="2022-07-25T08:49:00Z"/>
              <w:rFonts w:ascii="Arial" w:hAnsi="Arial"/>
              <w:b/>
              <w:u w:val="single"/>
            </w:rPr>
          </w:rPrChange>
        </w:rPr>
      </w:pPr>
    </w:p>
    <w:p w14:paraId="4704F7EB" w14:textId="77777777" w:rsidR="00B94E3F" w:rsidRPr="00B94E3F" w:rsidRDefault="00B94E3F" w:rsidP="00B94E3F">
      <w:pPr>
        <w:rPr>
          <w:ins w:id="2277" w:author="Doherty, Michael" w:date="2022-07-25T08:49:00Z"/>
          <w:rPrChange w:id="2278" w:author="Doherty, Michael" w:date="2022-07-25T08:49:00Z">
            <w:rPr>
              <w:ins w:id="2279" w:author="Doherty, Michael" w:date="2022-07-25T08:49:00Z"/>
              <w:rFonts w:ascii="Arial" w:hAnsi="Arial"/>
              <w:b/>
              <w:u w:val="single"/>
            </w:rPr>
          </w:rPrChange>
        </w:rPr>
      </w:pPr>
    </w:p>
    <w:p w14:paraId="54A84169" w14:textId="6071CEBC" w:rsidR="00B94E3F" w:rsidRPr="00B94E3F" w:rsidRDefault="00B94E3F">
      <w:pPr>
        <w:tabs>
          <w:tab w:val="left" w:pos="7760"/>
        </w:tabs>
        <w:rPr>
          <w:ins w:id="2280" w:author="Doherty, Michael" w:date="2022-07-25T08:49:00Z"/>
          <w:rPrChange w:id="2281" w:author="Doherty, Michael" w:date="2022-07-25T08:49:00Z">
            <w:rPr>
              <w:ins w:id="2282" w:author="Doherty, Michael" w:date="2022-07-25T08:49:00Z"/>
              <w:rFonts w:ascii="Arial" w:hAnsi="Arial"/>
              <w:b/>
              <w:u w:val="single"/>
            </w:rPr>
          </w:rPrChange>
        </w:rPr>
        <w:pPrChange w:id="2283" w:author="Doherty, Michael" w:date="2022-07-25T08:49:00Z">
          <w:pPr/>
        </w:pPrChange>
      </w:pPr>
      <w:ins w:id="2284" w:author="Doherty, Michael" w:date="2022-07-25T08:49:00Z">
        <w:r>
          <w:tab/>
        </w:r>
      </w:ins>
    </w:p>
    <w:p w14:paraId="6821379C" w14:textId="55E229FE" w:rsidR="00B94E3F" w:rsidRPr="00B94E3F" w:rsidRDefault="00B94E3F">
      <w:pPr>
        <w:tabs>
          <w:tab w:val="left" w:pos="7760"/>
        </w:tabs>
        <w:sectPr w:rsidR="00B94E3F" w:rsidRPr="00B94E3F">
          <w:headerReference w:type="even" r:id="rId13"/>
          <w:headerReference w:type="default" r:id="rId14"/>
          <w:footerReference w:type="default" r:id="rId15"/>
          <w:headerReference w:type="first" r:id="rId16"/>
          <w:type w:val="oddPage"/>
          <w:pgSz w:w="12240" w:h="15840" w:code="1"/>
          <w:pgMar w:top="1440" w:right="1080" w:bottom="1440" w:left="1080" w:header="720" w:footer="864" w:gutter="0"/>
          <w:pgNumType w:fmt="lowerRoman" w:start="1"/>
          <w:cols w:space="720"/>
        </w:sectPr>
        <w:pPrChange w:id="2306" w:author="Doherty, Michael" w:date="2022-07-25T08:49:00Z">
          <w:pPr/>
        </w:pPrChange>
      </w:pPr>
      <w:ins w:id="2307" w:author="Doherty, Michael" w:date="2022-07-25T08:49:00Z">
        <w:r>
          <w:tab/>
        </w:r>
      </w:ins>
    </w:p>
    <w:p w14:paraId="5D5F44CB" w14:textId="77777777" w:rsidR="009B6F07" w:rsidRDefault="009B6F07">
      <w:pPr>
        <w:pStyle w:val="FrontMatter"/>
      </w:pPr>
      <w:r>
        <w:t>List of Figures</w:t>
      </w:r>
    </w:p>
    <w:p w14:paraId="2ADF19E1" w14:textId="77777777" w:rsidR="004A72CC"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438031700" w:history="1">
        <w:r w:rsidR="004A72CC" w:rsidRPr="00661378">
          <w:rPr>
            <w:rStyle w:val="Hyperlink"/>
            <w:noProof/>
          </w:rPr>
          <w:t>Figure 3</w:t>
        </w:r>
        <w:r w:rsidR="004A72CC" w:rsidRPr="00661378">
          <w:rPr>
            <w:rStyle w:val="Hyperlink"/>
            <w:noProof/>
          </w:rPr>
          <w:noBreakHyphen/>
          <w:t>1 -- Entity Relationship Model</w:t>
        </w:r>
        <w:r w:rsidR="004A72CC">
          <w:rPr>
            <w:noProof/>
            <w:webHidden/>
          </w:rPr>
          <w:tab/>
        </w:r>
        <w:r w:rsidR="004A72CC">
          <w:rPr>
            <w:noProof/>
            <w:webHidden/>
          </w:rPr>
          <w:fldChar w:fldCharType="begin"/>
        </w:r>
        <w:r w:rsidR="004A72CC">
          <w:rPr>
            <w:noProof/>
            <w:webHidden/>
          </w:rPr>
          <w:instrText xml:space="preserve"> PAGEREF _Toc438031700 \h </w:instrText>
        </w:r>
        <w:r w:rsidR="004A72CC">
          <w:rPr>
            <w:noProof/>
            <w:webHidden/>
          </w:rPr>
        </w:r>
        <w:r w:rsidR="004A72CC">
          <w:rPr>
            <w:noProof/>
            <w:webHidden/>
          </w:rPr>
          <w:fldChar w:fldCharType="separate"/>
        </w:r>
        <w:r w:rsidR="004A72CC">
          <w:rPr>
            <w:noProof/>
            <w:webHidden/>
          </w:rPr>
          <w:t>3-2</w:t>
        </w:r>
        <w:r w:rsidR="004A72CC">
          <w:rPr>
            <w:noProof/>
            <w:webHidden/>
          </w:rPr>
          <w:fldChar w:fldCharType="end"/>
        </w:r>
      </w:hyperlink>
    </w:p>
    <w:p w14:paraId="4BF0A96D" w14:textId="77777777" w:rsidR="004A72CC" w:rsidRDefault="00184753">
      <w:pPr>
        <w:pStyle w:val="TableofFigures"/>
        <w:rPr>
          <w:rFonts w:asciiTheme="minorHAnsi" w:eastAsiaTheme="minorEastAsia" w:hAnsiTheme="minorHAnsi" w:cstheme="minorBidi"/>
          <w:noProof/>
          <w:sz w:val="22"/>
          <w:szCs w:val="22"/>
        </w:rPr>
      </w:pPr>
      <w:hyperlink w:anchor="_Toc438031701" w:history="1">
        <w:r w:rsidR="004A72CC" w:rsidRPr="00661378">
          <w:rPr>
            <w:rStyle w:val="Hyperlink"/>
            <w:noProof/>
          </w:rPr>
          <w:t>Figure 3</w:t>
        </w:r>
        <w:r w:rsidR="004A72CC" w:rsidRPr="00661378">
          <w:rPr>
            <w:rStyle w:val="Hyperlink"/>
            <w:noProof/>
          </w:rPr>
          <w:noBreakHyphen/>
          <w:t>2 -- Number Pool Block Version Status Interaction Diagram</w:t>
        </w:r>
        <w:r w:rsidR="004A72CC">
          <w:rPr>
            <w:noProof/>
            <w:webHidden/>
          </w:rPr>
          <w:tab/>
        </w:r>
        <w:r w:rsidR="004A72CC">
          <w:rPr>
            <w:noProof/>
            <w:webHidden/>
          </w:rPr>
          <w:fldChar w:fldCharType="begin"/>
        </w:r>
        <w:r w:rsidR="004A72CC">
          <w:rPr>
            <w:noProof/>
            <w:webHidden/>
          </w:rPr>
          <w:instrText xml:space="preserve"> PAGEREF _Toc438031701 \h </w:instrText>
        </w:r>
        <w:r w:rsidR="004A72CC">
          <w:rPr>
            <w:noProof/>
            <w:webHidden/>
          </w:rPr>
        </w:r>
        <w:r w:rsidR="004A72CC">
          <w:rPr>
            <w:noProof/>
            <w:webHidden/>
          </w:rPr>
          <w:fldChar w:fldCharType="separate"/>
        </w:r>
        <w:r w:rsidR="004A72CC">
          <w:rPr>
            <w:noProof/>
            <w:webHidden/>
          </w:rPr>
          <w:t>3-121</w:t>
        </w:r>
        <w:r w:rsidR="004A72CC">
          <w:rPr>
            <w:noProof/>
            <w:webHidden/>
          </w:rPr>
          <w:fldChar w:fldCharType="end"/>
        </w:r>
      </w:hyperlink>
    </w:p>
    <w:p w14:paraId="6AA08885" w14:textId="77777777" w:rsidR="004A72CC" w:rsidRDefault="00184753">
      <w:pPr>
        <w:pStyle w:val="TableofFigures"/>
        <w:rPr>
          <w:rFonts w:asciiTheme="minorHAnsi" w:eastAsiaTheme="minorEastAsia" w:hAnsiTheme="minorHAnsi" w:cstheme="minorBidi"/>
          <w:noProof/>
          <w:sz w:val="22"/>
          <w:szCs w:val="22"/>
        </w:rPr>
      </w:pPr>
      <w:hyperlink w:anchor="_Toc438031702" w:history="1">
        <w:r w:rsidR="004A72CC" w:rsidRPr="00661378">
          <w:rPr>
            <w:rStyle w:val="Hyperlink"/>
            <w:noProof/>
          </w:rPr>
          <w:t>Figure 5</w:t>
        </w:r>
        <w:r w:rsidR="004A72CC" w:rsidRPr="00661378">
          <w:rPr>
            <w:rStyle w:val="Hyperlink"/>
            <w:noProof/>
          </w:rPr>
          <w:noBreakHyphen/>
          <w:t>1 -- Subscription Version Status Interaction Diagram</w:t>
        </w:r>
        <w:r w:rsidR="004A72CC">
          <w:rPr>
            <w:noProof/>
            <w:webHidden/>
          </w:rPr>
          <w:tab/>
        </w:r>
        <w:r w:rsidR="004A72CC">
          <w:rPr>
            <w:noProof/>
            <w:webHidden/>
          </w:rPr>
          <w:fldChar w:fldCharType="begin"/>
        </w:r>
        <w:r w:rsidR="004A72CC">
          <w:rPr>
            <w:noProof/>
            <w:webHidden/>
          </w:rPr>
          <w:instrText xml:space="preserve"> PAGEREF _Toc438031702 \h </w:instrText>
        </w:r>
        <w:r w:rsidR="004A72CC">
          <w:rPr>
            <w:noProof/>
            <w:webHidden/>
          </w:rPr>
        </w:r>
        <w:r w:rsidR="004A72CC">
          <w:rPr>
            <w:noProof/>
            <w:webHidden/>
          </w:rPr>
          <w:fldChar w:fldCharType="separate"/>
        </w:r>
        <w:r w:rsidR="004A72CC">
          <w:rPr>
            <w:noProof/>
            <w:webHidden/>
          </w:rPr>
          <w:t>5-3</w:t>
        </w:r>
        <w:r w:rsidR="004A72CC">
          <w:rPr>
            <w:noProof/>
            <w:webHidden/>
          </w:rPr>
          <w:fldChar w:fldCharType="end"/>
        </w:r>
      </w:hyperlink>
    </w:p>
    <w:p w14:paraId="2BA252EC" w14:textId="77777777" w:rsidR="004A72CC" w:rsidRDefault="000654F1">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438031703" w:history="1">
        <w:r w:rsidR="004A72CC" w:rsidRPr="005B38E6">
          <w:rPr>
            <w:rStyle w:val="Hyperlink"/>
            <w:noProof/>
          </w:rPr>
          <w:t>Figure E–1 -- Subscription Download File Example</w:t>
        </w:r>
        <w:r w:rsidR="004A72CC">
          <w:rPr>
            <w:noProof/>
            <w:webHidden/>
          </w:rPr>
          <w:tab/>
        </w:r>
        <w:r w:rsidR="004A72CC">
          <w:rPr>
            <w:noProof/>
            <w:webHidden/>
          </w:rPr>
          <w:fldChar w:fldCharType="begin"/>
        </w:r>
        <w:r w:rsidR="004A72CC">
          <w:rPr>
            <w:noProof/>
            <w:webHidden/>
          </w:rPr>
          <w:instrText xml:space="preserve"> PAGEREF _Toc438031703 \h </w:instrText>
        </w:r>
        <w:r w:rsidR="004A72CC">
          <w:rPr>
            <w:noProof/>
            <w:webHidden/>
          </w:rPr>
        </w:r>
        <w:r w:rsidR="004A72CC">
          <w:rPr>
            <w:noProof/>
            <w:webHidden/>
          </w:rPr>
          <w:fldChar w:fldCharType="separate"/>
        </w:r>
        <w:r w:rsidR="004A72CC">
          <w:rPr>
            <w:noProof/>
            <w:webHidden/>
          </w:rPr>
          <w:t>E-2</w:t>
        </w:r>
        <w:r w:rsidR="004A72CC">
          <w:rPr>
            <w:noProof/>
            <w:webHidden/>
          </w:rPr>
          <w:fldChar w:fldCharType="end"/>
        </w:r>
      </w:hyperlink>
    </w:p>
    <w:p w14:paraId="0D540433" w14:textId="77777777" w:rsidR="004A72CC" w:rsidRDefault="00184753">
      <w:pPr>
        <w:pStyle w:val="TableofFigures"/>
        <w:rPr>
          <w:rFonts w:asciiTheme="minorHAnsi" w:eastAsiaTheme="minorEastAsia" w:hAnsiTheme="minorHAnsi" w:cstheme="minorBidi"/>
          <w:noProof/>
          <w:sz w:val="22"/>
          <w:szCs w:val="22"/>
        </w:rPr>
      </w:pPr>
      <w:hyperlink w:anchor="_Toc438031704" w:history="1">
        <w:r w:rsidR="004A72CC" w:rsidRPr="005B38E6">
          <w:rPr>
            <w:rStyle w:val="Hyperlink"/>
            <w:noProof/>
          </w:rPr>
          <w:t>Figure E–2 -- Network Service Provider Download File Example, SP Supports SP Type</w:t>
        </w:r>
        <w:r w:rsidR="004A72CC">
          <w:rPr>
            <w:noProof/>
            <w:webHidden/>
          </w:rPr>
          <w:tab/>
        </w:r>
        <w:r w:rsidR="004A72CC">
          <w:rPr>
            <w:noProof/>
            <w:webHidden/>
          </w:rPr>
          <w:fldChar w:fldCharType="begin"/>
        </w:r>
        <w:r w:rsidR="004A72CC">
          <w:rPr>
            <w:noProof/>
            <w:webHidden/>
          </w:rPr>
          <w:instrText xml:space="preserve"> PAGEREF _Toc438031704 \h </w:instrText>
        </w:r>
        <w:r w:rsidR="004A72CC">
          <w:rPr>
            <w:noProof/>
            <w:webHidden/>
          </w:rPr>
        </w:r>
        <w:r w:rsidR="004A72CC">
          <w:rPr>
            <w:noProof/>
            <w:webHidden/>
          </w:rPr>
          <w:fldChar w:fldCharType="separate"/>
        </w:r>
        <w:r w:rsidR="004A72CC">
          <w:rPr>
            <w:noProof/>
            <w:webHidden/>
          </w:rPr>
          <w:t>E-5</w:t>
        </w:r>
        <w:r w:rsidR="004A72CC">
          <w:rPr>
            <w:noProof/>
            <w:webHidden/>
          </w:rPr>
          <w:fldChar w:fldCharType="end"/>
        </w:r>
      </w:hyperlink>
    </w:p>
    <w:p w14:paraId="6B31D18C" w14:textId="77777777" w:rsidR="004A72CC" w:rsidRDefault="00184753">
      <w:pPr>
        <w:pStyle w:val="TableofFigures"/>
        <w:rPr>
          <w:rFonts w:asciiTheme="minorHAnsi" w:eastAsiaTheme="minorEastAsia" w:hAnsiTheme="minorHAnsi" w:cstheme="minorBidi"/>
          <w:noProof/>
          <w:sz w:val="22"/>
          <w:szCs w:val="22"/>
        </w:rPr>
      </w:pPr>
      <w:hyperlink w:anchor="_Toc438031705" w:history="1">
        <w:r w:rsidR="004A72CC" w:rsidRPr="005B38E6">
          <w:rPr>
            <w:rStyle w:val="Hyperlink"/>
            <w:noProof/>
          </w:rPr>
          <w:t>Figure E–3 -- Network NPA-NXX Download File Example</w:t>
        </w:r>
        <w:r w:rsidR="004A72CC">
          <w:rPr>
            <w:noProof/>
            <w:webHidden/>
          </w:rPr>
          <w:tab/>
        </w:r>
        <w:r w:rsidR="004A72CC">
          <w:rPr>
            <w:noProof/>
            <w:webHidden/>
          </w:rPr>
          <w:fldChar w:fldCharType="begin"/>
        </w:r>
        <w:r w:rsidR="004A72CC">
          <w:rPr>
            <w:noProof/>
            <w:webHidden/>
          </w:rPr>
          <w:instrText xml:space="preserve"> PAGEREF _Toc438031705 \h </w:instrText>
        </w:r>
        <w:r w:rsidR="004A72CC">
          <w:rPr>
            <w:noProof/>
            <w:webHidden/>
          </w:rPr>
        </w:r>
        <w:r w:rsidR="004A72CC">
          <w:rPr>
            <w:noProof/>
            <w:webHidden/>
          </w:rPr>
          <w:fldChar w:fldCharType="separate"/>
        </w:r>
        <w:r w:rsidR="004A72CC">
          <w:rPr>
            <w:noProof/>
            <w:webHidden/>
          </w:rPr>
          <w:t>E-6</w:t>
        </w:r>
        <w:r w:rsidR="004A72CC">
          <w:rPr>
            <w:noProof/>
            <w:webHidden/>
          </w:rPr>
          <w:fldChar w:fldCharType="end"/>
        </w:r>
      </w:hyperlink>
    </w:p>
    <w:p w14:paraId="7140CA76" w14:textId="77777777" w:rsidR="004A72CC" w:rsidRDefault="00184753">
      <w:pPr>
        <w:pStyle w:val="TableofFigures"/>
        <w:rPr>
          <w:rFonts w:asciiTheme="minorHAnsi" w:eastAsiaTheme="minorEastAsia" w:hAnsiTheme="minorHAnsi" w:cstheme="minorBidi"/>
          <w:noProof/>
          <w:sz w:val="22"/>
          <w:szCs w:val="22"/>
        </w:rPr>
      </w:pPr>
      <w:hyperlink w:anchor="_Toc438031706" w:history="1">
        <w:r w:rsidR="004A72CC" w:rsidRPr="005B38E6">
          <w:rPr>
            <w:rStyle w:val="Hyperlink"/>
            <w:noProof/>
          </w:rPr>
          <w:t>Figure E–4 -- Network LRN Download File Example</w:t>
        </w:r>
        <w:r w:rsidR="004A72CC">
          <w:rPr>
            <w:noProof/>
            <w:webHidden/>
          </w:rPr>
          <w:tab/>
        </w:r>
        <w:r w:rsidR="004A72CC">
          <w:rPr>
            <w:noProof/>
            <w:webHidden/>
          </w:rPr>
          <w:fldChar w:fldCharType="begin"/>
        </w:r>
        <w:r w:rsidR="004A72CC">
          <w:rPr>
            <w:noProof/>
            <w:webHidden/>
          </w:rPr>
          <w:instrText xml:space="preserve"> PAGEREF _Toc438031706 \h </w:instrText>
        </w:r>
        <w:r w:rsidR="004A72CC">
          <w:rPr>
            <w:noProof/>
            <w:webHidden/>
          </w:rPr>
        </w:r>
        <w:r w:rsidR="004A72CC">
          <w:rPr>
            <w:noProof/>
            <w:webHidden/>
          </w:rPr>
          <w:fldChar w:fldCharType="separate"/>
        </w:r>
        <w:r w:rsidR="004A72CC">
          <w:rPr>
            <w:noProof/>
            <w:webHidden/>
          </w:rPr>
          <w:t>E-7</w:t>
        </w:r>
        <w:r w:rsidR="004A72CC">
          <w:rPr>
            <w:noProof/>
            <w:webHidden/>
          </w:rPr>
          <w:fldChar w:fldCharType="end"/>
        </w:r>
      </w:hyperlink>
    </w:p>
    <w:p w14:paraId="5DA41291" w14:textId="77777777" w:rsidR="004A72CC" w:rsidRDefault="00184753">
      <w:pPr>
        <w:pStyle w:val="TableofFigures"/>
        <w:rPr>
          <w:rFonts w:asciiTheme="minorHAnsi" w:eastAsiaTheme="minorEastAsia" w:hAnsiTheme="minorHAnsi" w:cstheme="minorBidi"/>
          <w:noProof/>
          <w:sz w:val="22"/>
          <w:szCs w:val="22"/>
        </w:rPr>
      </w:pPr>
      <w:hyperlink w:anchor="_Toc438031707" w:history="1">
        <w:r w:rsidR="004A72CC" w:rsidRPr="005B38E6">
          <w:rPr>
            <w:rStyle w:val="Hyperlink"/>
            <w:noProof/>
          </w:rPr>
          <w:t>Figure E–5 -- Network NPA-NXX-X Download File Example</w:t>
        </w:r>
        <w:r w:rsidR="004A72CC">
          <w:rPr>
            <w:noProof/>
            <w:webHidden/>
          </w:rPr>
          <w:tab/>
        </w:r>
        <w:r w:rsidR="004A72CC">
          <w:rPr>
            <w:noProof/>
            <w:webHidden/>
          </w:rPr>
          <w:fldChar w:fldCharType="begin"/>
        </w:r>
        <w:r w:rsidR="004A72CC">
          <w:rPr>
            <w:noProof/>
            <w:webHidden/>
          </w:rPr>
          <w:instrText xml:space="preserve"> PAGEREF _Toc438031707 \h </w:instrText>
        </w:r>
        <w:r w:rsidR="004A72CC">
          <w:rPr>
            <w:noProof/>
            <w:webHidden/>
          </w:rPr>
        </w:r>
        <w:r w:rsidR="004A72CC">
          <w:rPr>
            <w:noProof/>
            <w:webHidden/>
          </w:rPr>
          <w:fldChar w:fldCharType="separate"/>
        </w:r>
        <w:r w:rsidR="004A72CC">
          <w:rPr>
            <w:noProof/>
            <w:webHidden/>
          </w:rPr>
          <w:t>E-9</w:t>
        </w:r>
        <w:r w:rsidR="004A72CC">
          <w:rPr>
            <w:noProof/>
            <w:webHidden/>
          </w:rPr>
          <w:fldChar w:fldCharType="end"/>
        </w:r>
      </w:hyperlink>
    </w:p>
    <w:p w14:paraId="7A692EB2" w14:textId="77777777" w:rsidR="004A72CC" w:rsidRDefault="00184753">
      <w:pPr>
        <w:pStyle w:val="TableofFigures"/>
        <w:rPr>
          <w:rFonts w:asciiTheme="minorHAnsi" w:eastAsiaTheme="minorEastAsia" w:hAnsiTheme="minorHAnsi" w:cstheme="minorBidi"/>
          <w:noProof/>
          <w:sz w:val="22"/>
          <w:szCs w:val="22"/>
        </w:rPr>
      </w:pPr>
      <w:hyperlink w:anchor="_Toc438031708" w:history="1">
        <w:r w:rsidR="004A72CC" w:rsidRPr="005B38E6">
          <w:rPr>
            <w:rStyle w:val="Hyperlink"/>
            <w:noProof/>
          </w:rPr>
          <w:t>Figure E–6 -- Block Download File Example</w:t>
        </w:r>
        <w:r w:rsidR="004A72CC">
          <w:rPr>
            <w:noProof/>
            <w:webHidden/>
          </w:rPr>
          <w:tab/>
        </w:r>
        <w:r w:rsidR="004A72CC">
          <w:rPr>
            <w:noProof/>
            <w:webHidden/>
          </w:rPr>
          <w:fldChar w:fldCharType="begin"/>
        </w:r>
        <w:r w:rsidR="004A72CC">
          <w:rPr>
            <w:noProof/>
            <w:webHidden/>
          </w:rPr>
          <w:instrText xml:space="preserve"> PAGEREF _Toc438031708 \h </w:instrText>
        </w:r>
        <w:r w:rsidR="004A72CC">
          <w:rPr>
            <w:noProof/>
            <w:webHidden/>
          </w:rPr>
        </w:r>
        <w:r w:rsidR="004A72CC">
          <w:rPr>
            <w:noProof/>
            <w:webHidden/>
          </w:rPr>
          <w:fldChar w:fldCharType="separate"/>
        </w:r>
        <w:r w:rsidR="004A72CC">
          <w:rPr>
            <w:noProof/>
            <w:webHidden/>
          </w:rPr>
          <w:t>E-11</w:t>
        </w:r>
        <w:r w:rsidR="004A72CC">
          <w:rPr>
            <w:noProof/>
            <w:webHidden/>
          </w:rPr>
          <w:fldChar w:fldCharType="end"/>
        </w:r>
      </w:hyperlink>
    </w:p>
    <w:p w14:paraId="303163B1" w14:textId="77777777" w:rsidR="009B6F07" w:rsidRDefault="000654F1">
      <w:pPr>
        <w:rPr>
          <w:b/>
        </w:rPr>
      </w:pPr>
      <w:r w:rsidRPr="00CF32A5">
        <w:fldChar w:fldCharType="end"/>
      </w:r>
    </w:p>
    <w:p w14:paraId="71CA4F0B" w14:textId="77777777" w:rsidR="009B6F07" w:rsidRDefault="009B6F07">
      <w:pPr>
        <w:rPr>
          <w:b/>
        </w:rPr>
      </w:pPr>
    </w:p>
    <w:p w14:paraId="79475FB7" w14:textId="77777777" w:rsidR="009B6F07" w:rsidRDefault="009B6F07">
      <w:pPr>
        <w:rPr>
          <w:b/>
        </w:rPr>
      </w:pPr>
    </w:p>
    <w:p w14:paraId="422FE019" w14:textId="77777777" w:rsidR="00E3029D" w:rsidRDefault="00E3029D">
      <w:pPr>
        <w:rPr>
          <w:b/>
        </w:rPr>
      </w:pPr>
    </w:p>
    <w:p w14:paraId="41B4F939" w14:textId="77777777" w:rsidR="00E3029D" w:rsidRPr="00BD2B5A" w:rsidRDefault="00E3029D"/>
    <w:p w14:paraId="56C9C6E3" w14:textId="77777777" w:rsidR="00E3029D" w:rsidRPr="00BD2B5A" w:rsidRDefault="00E3029D"/>
    <w:p w14:paraId="15DFE1BC" w14:textId="77777777" w:rsidR="00E3029D" w:rsidRPr="00BD2B5A" w:rsidRDefault="00E3029D"/>
    <w:p w14:paraId="48E3B905" w14:textId="77777777" w:rsidR="00E3029D" w:rsidRPr="00BD2B5A" w:rsidRDefault="00E3029D"/>
    <w:p w14:paraId="633DD8D8" w14:textId="77777777" w:rsidR="00E3029D" w:rsidRPr="00BD2B5A" w:rsidRDefault="00E3029D"/>
    <w:p w14:paraId="56B4C31D" w14:textId="77777777" w:rsidR="00E3029D" w:rsidRPr="00BD2B5A" w:rsidRDefault="00E3029D"/>
    <w:p w14:paraId="6FAE17E8" w14:textId="77777777" w:rsidR="00E3029D" w:rsidRPr="00BD2B5A" w:rsidRDefault="00E3029D"/>
    <w:p w14:paraId="04D82076" w14:textId="77777777" w:rsidR="00E3029D" w:rsidRPr="00BD2B5A" w:rsidRDefault="00E3029D"/>
    <w:p w14:paraId="72620809" w14:textId="77777777" w:rsidR="00E3029D" w:rsidRPr="00BD2B5A" w:rsidRDefault="00E3029D"/>
    <w:p w14:paraId="35DB31D0" w14:textId="77777777" w:rsidR="00E3029D" w:rsidRPr="00BD2B5A" w:rsidRDefault="00E3029D"/>
    <w:p w14:paraId="3512CBCF" w14:textId="77777777" w:rsidR="00E3029D" w:rsidRPr="00BD2B5A" w:rsidRDefault="00E3029D"/>
    <w:p w14:paraId="2D219679" w14:textId="77777777" w:rsidR="00E3029D" w:rsidRPr="00BD2B5A" w:rsidRDefault="00E3029D"/>
    <w:p w14:paraId="7C96645D" w14:textId="77777777" w:rsidR="00E3029D" w:rsidRPr="00BD2B5A" w:rsidRDefault="00E3029D"/>
    <w:p w14:paraId="30953DC5" w14:textId="77777777" w:rsidR="00E3029D" w:rsidRPr="00BD2B5A" w:rsidRDefault="00E3029D"/>
    <w:p w14:paraId="686F7D50" w14:textId="77777777" w:rsidR="00E3029D" w:rsidRPr="00BD2B5A" w:rsidRDefault="00E3029D"/>
    <w:p w14:paraId="18276299" w14:textId="77777777" w:rsidR="00E3029D" w:rsidRPr="00BD2B5A" w:rsidRDefault="00E3029D"/>
    <w:p w14:paraId="39FE36B6" w14:textId="77777777" w:rsidR="00E3029D" w:rsidRPr="00BD2B5A" w:rsidRDefault="00E3029D"/>
    <w:p w14:paraId="6885C79F" w14:textId="77777777" w:rsidR="00E3029D" w:rsidRPr="00BD2B5A" w:rsidRDefault="00E3029D"/>
    <w:p w14:paraId="6F4800FD" w14:textId="77777777" w:rsidR="00E3029D" w:rsidRPr="00BD2B5A" w:rsidRDefault="00E3029D"/>
    <w:p w14:paraId="385AEF22" w14:textId="77777777" w:rsidR="00E3029D" w:rsidRPr="00BD2B5A" w:rsidDel="009454F6" w:rsidRDefault="00E3029D" w:rsidP="00BD2B5A">
      <w:pPr>
        <w:tabs>
          <w:tab w:val="left" w:pos="6705"/>
        </w:tabs>
        <w:rPr>
          <w:del w:id="2308" w:author="Doherty, Michael" w:date="2022-07-22T17:15:00Z"/>
        </w:rPr>
      </w:pPr>
      <w:del w:id="2309" w:author="Doherty, Michael" w:date="2022-07-22T17:15:00Z">
        <w:r w:rsidDel="009454F6">
          <w:tab/>
        </w:r>
      </w:del>
    </w:p>
    <w:p w14:paraId="1394C3B2" w14:textId="77777777" w:rsidR="003D232A" w:rsidRPr="00BD2B5A" w:rsidRDefault="00E3029D" w:rsidP="00BD2B5A">
      <w:pPr>
        <w:tabs>
          <w:tab w:val="left" w:pos="6705"/>
        </w:tabs>
        <w:sectPr w:rsidR="003D232A" w:rsidRPr="00BD2B5A">
          <w:headerReference w:type="even" r:id="rId17"/>
          <w:headerReference w:type="default" r:id="rId18"/>
          <w:headerReference w:type="first" r:id="rId19"/>
          <w:type w:val="oddPage"/>
          <w:pgSz w:w="12240" w:h="15840" w:code="1"/>
          <w:pgMar w:top="1440" w:right="1440" w:bottom="1440" w:left="1440" w:header="720" w:footer="864" w:gutter="0"/>
          <w:pgNumType w:fmt="lowerRoman" w:start="8"/>
          <w:cols w:space="720"/>
        </w:sectPr>
      </w:pPr>
      <w:del w:id="2313" w:author="Doherty, Michael" w:date="2022-07-22T17:15:00Z">
        <w:r w:rsidDel="009454F6">
          <w:tab/>
        </w:r>
      </w:del>
    </w:p>
    <w:p w14:paraId="4D243D0F" w14:textId="77777777" w:rsidR="009B6F07" w:rsidRDefault="009B6F07" w:rsidP="0052152D">
      <w:pPr>
        <w:pStyle w:val="FrontMatter"/>
      </w:pPr>
      <w:r>
        <w:t>List of Tables</w:t>
      </w:r>
    </w:p>
    <w:p w14:paraId="0247478A" w14:textId="77777777" w:rsidR="00B76763"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hyperlink w:anchor="_Toc438245031" w:history="1">
        <w:r w:rsidR="00B76763" w:rsidRPr="00C46622">
          <w:rPr>
            <w:rStyle w:val="Hyperlink"/>
            <w:noProof/>
          </w:rPr>
          <w:t>Table 0</w:t>
        </w:r>
        <w:r w:rsidR="00B76763" w:rsidRPr="00C46622">
          <w:rPr>
            <w:rStyle w:val="Hyperlink"/>
            <w:noProof/>
          </w:rPr>
          <w:noBreakHyphen/>
          <w:t>1 Notation Key</w:t>
        </w:r>
        <w:r w:rsidR="00B76763">
          <w:rPr>
            <w:noProof/>
            <w:webHidden/>
          </w:rPr>
          <w:tab/>
        </w:r>
        <w:r w:rsidR="00B76763">
          <w:rPr>
            <w:noProof/>
            <w:webHidden/>
          </w:rPr>
          <w:fldChar w:fldCharType="begin"/>
        </w:r>
        <w:r w:rsidR="00B76763">
          <w:rPr>
            <w:noProof/>
            <w:webHidden/>
          </w:rPr>
          <w:instrText xml:space="preserve"> PAGEREF _Toc438245031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14:paraId="03901981" w14:textId="77777777" w:rsidR="00B76763" w:rsidRDefault="00184753">
      <w:pPr>
        <w:pStyle w:val="TableofFigures"/>
        <w:rPr>
          <w:rFonts w:asciiTheme="minorHAnsi" w:eastAsiaTheme="minorEastAsia" w:hAnsiTheme="minorHAnsi" w:cstheme="minorBidi"/>
          <w:noProof/>
          <w:sz w:val="22"/>
          <w:szCs w:val="22"/>
        </w:rPr>
      </w:pPr>
      <w:hyperlink w:anchor="_Toc438245032" w:history="1">
        <w:r w:rsidR="00B76763" w:rsidRPr="00C46622">
          <w:rPr>
            <w:rStyle w:val="Hyperlink"/>
            <w:noProof/>
          </w:rPr>
          <w:t>Table 0</w:t>
        </w:r>
        <w:r w:rsidR="00B76763" w:rsidRPr="00C46622">
          <w:rPr>
            <w:rStyle w:val="Hyperlink"/>
            <w:noProof/>
          </w:rPr>
          <w:noBreakHyphen/>
          <w:t>2 Language Key</w:t>
        </w:r>
        <w:r w:rsidR="00B76763">
          <w:rPr>
            <w:noProof/>
            <w:webHidden/>
          </w:rPr>
          <w:tab/>
        </w:r>
        <w:r w:rsidR="00B76763">
          <w:rPr>
            <w:noProof/>
            <w:webHidden/>
          </w:rPr>
          <w:fldChar w:fldCharType="begin"/>
        </w:r>
        <w:r w:rsidR="00B76763">
          <w:rPr>
            <w:noProof/>
            <w:webHidden/>
          </w:rPr>
          <w:instrText xml:space="preserve"> PAGEREF _Toc438245032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14:paraId="4A2F2F53" w14:textId="77777777" w:rsidR="00B76763" w:rsidRDefault="00184753">
      <w:pPr>
        <w:pStyle w:val="TableofFigures"/>
        <w:rPr>
          <w:rFonts w:asciiTheme="minorHAnsi" w:eastAsiaTheme="minorEastAsia" w:hAnsiTheme="minorHAnsi" w:cstheme="minorBidi"/>
          <w:noProof/>
          <w:sz w:val="22"/>
          <w:szCs w:val="22"/>
        </w:rPr>
      </w:pPr>
      <w:hyperlink w:anchor="_Toc438245033" w:history="1">
        <w:r w:rsidR="00B76763" w:rsidRPr="00C46622">
          <w:rPr>
            <w:rStyle w:val="Hyperlink"/>
            <w:noProof/>
          </w:rPr>
          <w:t>Table 1</w:t>
        </w:r>
        <w:r w:rsidR="00B76763" w:rsidRPr="00C46622">
          <w:rPr>
            <w:rStyle w:val="Hyperlink"/>
            <w:noProof/>
          </w:rPr>
          <w:noBreakHyphen/>
          <w:t>1 Business Day/Hour Behavior</w:t>
        </w:r>
        <w:r w:rsidR="00B76763">
          <w:rPr>
            <w:noProof/>
            <w:webHidden/>
          </w:rPr>
          <w:tab/>
        </w:r>
        <w:r w:rsidR="00B76763">
          <w:rPr>
            <w:noProof/>
            <w:webHidden/>
          </w:rPr>
          <w:fldChar w:fldCharType="begin"/>
        </w:r>
        <w:r w:rsidR="00B76763">
          <w:rPr>
            <w:noProof/>
            <w:webHidden/>
          </w:rPr>
          <w:instrText xml:space="preserve"> PAGEREF _Toc438245033 \h </w:instrText>
        </w:r>
        <w:r w:rsidR="00B76763">
          <w:rPr>
            <w:noProof/>
            <w:webHidden/>
          </w:rPr>
        </w:r>
        <w:r w:rsidR="00B76763">
          <w:rPr>
            <w:noProof/>
            <w:webHidden/>
          </w:rPr>
          <w:fldChar w:fldCharType="separate"/>
        </w:r>
        <w:r w:rsidR="00B76763">
          <w:rPr>
            <w:noProof/>
            <w:webHidden/>
          </w:rPr>
          <w:t>1-6</w:t>
        </w:r>
        <w:r w:rsidR="00B76763">
          <w:rPr>
            <w:noProof/>
            <w:webHidden/>
          </w:rPr>
          <w:fldChar w:fldCharType="end"/>
        </w:r>
      </w:hyperlink>
    </w:p>
    <w:p w14:paraId="0F375C3C" w14:textId="77777777" w:rsidR="00B76763" w:rsidRDefault="00184753">
      <w:pPr>
        <w:pStyle w:val="TableofFigures"/>
        <w:rPr>
          <w:rFonts w:asciiTheme="minorHAnsi" w:eastAsiaTheme="minorEastAsia" w:hAnsiTheme="minorHAnsi" w:cstheme="minorBidi"/>
          <w:noProof/>
          <w:sz w:val="22"/>
          <w:szCs w:val="22"/>
        </w:rPr>
      </w:pPr>
      <w:hyperlink w:anchor="_Toc438245034" w:history="1">
        <w:r w:rsidR="00B76763" w:rsidRPr="00C46622">
          <w:rPr>
            <w:rStyle w:val="Hyperlink"/>
            <w:noProof/>
          </w:rPr>
          <w:t>Table 1</w:t>
        </w:r>
        <w:r w:rsidR="00B76763" w:rsidRPr="00C46622">
          <w:rPr>
            <w:rStyle w:val="Hyperlink"/>
            <w:noProof/>
          </w:rPr>
          <w:noBreakHyphen/>
          <w:t>2 Timer Type Behaviour</w:t>
        </w:r>
        <w:r w:rsidR="00B76763">
          <w:rPr>
            <w:noProof/>
            <w:webHidden/>
          </w:rPr>
          <w:tab/>
        </w:r>
        <w:r w:rsidR="00B76763">
          <w:rPr>
            <w:noProof/>
            <w:webHidden/>
          </w:rPr>
          <w:fldChar w:fldCharType="begin"/>
        </w:r>
        <w:r w:rsidR="00B76763">
          <w:rPr>
            <w:noProof/>
            <w:webHidden/>
          </w:rPr>
          <w:instrText xml:space="preserve"> PAGEREF _Toc438245034 \h </w:instrText>
        </w:r>
        <w:r w:rsidR="00B76763">
          <w:rPr>
            <w:noProof/>
            <w:webHidden/>
          </w:rPr>
        </w:r>
        <w:r w:rsidR="00B76763">
          <w:rPr>
            <w:noProof/>
            <w:webHidden/>
          </w:rPr>
          <w:fldChar w:fldCharType="separate"/>
        </w:r>
        <w:r w:rsidR="00B76763">
          <w:rPr>
            <w:noProof/>
            <w:webHidden/>
          </w:rPr>
          <w:t>1-7</w:t>
        </w:r>
        <w:r w:rsidR="00B76763">
          <w:rPr>
            <w:noProof/>
            <w:webHidden/>
          </w:rPr>
          <w:fldChar w:fldCharType="end"/>
        </w:r>
      </w:hyperlink>
    </w:p>
    <w:p w14:paraId="59DA333A" w14:textId="77777777" w:rsidR="00B76763" w:rsidRDefault="00184753">
      <w:pPr>
        <w:pStyle w:val="TableofFigures"/>
        <w:rPr>
          <w:rFonts w:asciiTheme="minorHAnsi" w:eastAsiaTheme="minorEastAsia" w:hAnsiTheme="minorHAnsi" w:cstheme="minorBidi"/>
          <w:noProof/>
          <w:sz w:val="22"/>
          <w:szCs w:val="22"/>
        </w:rPr>
      </w:pPr>
      <w:hyperlink w:anchor="_Toc438245035" w:history="1">
        <w:r w:rsidR="00B76763" w:rsidRPr="00C46622">
          <w:rPr>
            <w:rStyle w:val="Hyperlink"/>
            <w:noProof/>
          </w:rPr>
          <w:t>Table 1</w:t>
        </w:r>
        <w:r w:rsidR="00B76763" w:rsidRPr="00C46622">
          <w:rPr>
            <w:rStyle w:val="Hyperlink"/>
            <w:noProof/>
          </w:rPr>
          <w:noBreakHyphen/>
          <w:t>3 Vacant Number Treatment/Snapback Notification</w:t>
        </w:r>
        <w:r w:rsidR="00B76763">
          <w:rPr>
            <w:noProof/>
            <w:webHidden/>
          </w:rPr>
          <w:tab/>
        </w:r>
        <w:r w:rsidR="00B76763">
          <w:rPr>
            <w:noProof/>
            <w:webHidden/>
          </w:rPr>
          <w:fldChar w:fldCharType="begin"/>
        </w:r>
        <w:r w:rsidR="00B76763">
          <w:rPr>
            <w:noProof/>
            <w:webHidden/>
          </w:rPr>
          <w:instrText xml:space="preserve"> PAGEREF _Toc438245035 \h </w:instrText>
        </w:r>
        <w:r w:rsidR="00B76763">
          <w:rPr>
            <w:noProof/>
            <w:webHidden/>
          </w:rPr>
        </w:r>
        <w:r w:rsidR="00B76763">
          <w:rPr>
            <w:noProof/>
            <w:webHidden/>
          </w:rPr>
          <w:fldChar w:fldCharType="separate"/>
        </w:r>
        <w:r w:rsidR="00B76763">
          <w:rPr>
            <w:noProof/>
            <w:webHidden/>
          </w:rPr>
          <w:t>1-13</w:t>
        </w:r>
        <w:r w:rsidR="00B76763">
          <w:rPr>
            <w:noProof/>
            <w:webHidden/>
          </w:rPr>
          <w:fldChar w:fldCharType="end"/>
        </w:r>
      </w:hyperlink>
    </w:p>
    <w:p w14:paraId="22EC1236" w14:textId="77777777" w:rsidR="00B76763" w:rsidRDefault="00184753">
      <w:pPr>
        <w:pStyle w:val="TableofFigures"/>
        <w:rPr>
          <w:rFonts w:asciiTheme="minorHAnsi" w:eastAsiaTheme="minorEastAsia" w:hAnsiTheme="minorHAnsi" w:cstheme="minorBidi"/>
          <w:noProof/>
          <w:sz w:val="22"/>
          <w:szCs w:val="22"/>
        </w:rPr>
      </w:pPr>
      <w:hyperlink w:anchor="_Toc438245036" w:history="1">
        <w:r w:rsidR="00B76763" w:rsidRPr="00C46622">
          <w:rPr>
            <w:rStyle w:val="Hyperlink"/>
            <w:noProof/>
          </w:rPr>
          <w:t>Table 1</w:t>
        </w:r>
        <w:r w:rsidR="00B76763" w:rsidRPr="00C46622">
          <w:rPr>
            <w:rStyle w:val="Hyperlink"/>
            <w:noProof/>
          </w:rPr>
          <w:noBreakHyphen/>
          <w:t>4 Business Hours/Business Days</w:t>
        </w:r>
        <w:r w:rsidR="00B76763">
          <w:rPr>
            <w:noProof/>
            <w:webHidden/>
          </w:rPr>
          <w:tab/>
        </w:r>
        <w:r w:rsidR="00B76763">
          <w:rPr>
            <w:noProof/>
            <w:webHidden/>
          </w:rPr>
          <w:fldChar w:fldCharType="begin"/>
        </w:r>
        <w:r w:rsidR="00B76763">
          <w:rPr>
            <w:noProof/>
            <w:webHidden/>
          </w:rPr>
          <w:instrText xml:space="preserve"> PAGEREF _Toc438245036 \h </w:instrText>
        </w:r>
        <w:r w:rsidR="00B76763">
          <w:rPr>
            <w:noProof/>
            <w:webHidden/>
          </w:rPr>
        </w:r>
        <w:r w:rsidR="00B76763">
          <w:rPr>
            <w:noProof/>
            <w:webHidden/>
          </w:rPr>
          <w:fldChar w:fldCharType="separate"/>
        </w:r>
        <w:r w:rsidR="00B76763">
          <w:rPr>
            <w:noProof/>
            <w:webHidden/>
          </w:rPr>
          <w:t>1-14</w:t>
        </w:r>
        <w:r w:rsidR="00B76763">
          <w:rPr>
            <w:noProof/>
            <w:webHidden/>
          </w:rPr>
          <w:fldChar w:fldCharType="end"/>
        </w:r>
      </w:hyperlink>
    </w:p>
    <w:p w14:paraId="558368CC" w14:textId="77777777" w:rsidR="00B76763" w:rsidRDefault="00184753">
      <w:pPr>
        <w:pStyle w:val="TableofFigures"/>
        <w:rPr>
          <w:rFonts w:asciiTheme="minorHAnsi" w:eastAsiaTheme="minorEastAsia" w:hAnsiTheme="minorHAnsi" w:cstheme="minorBidi"/>
          <w:noProof/>
          <w:sz w:val="22"/>
          <w:szCs w:val="22"/>
        </w:rPr>
      </w:pPr>
      <w:hyperlink w:anchor="_Toc438245037" w:history="1">
        <w:r w:rsidR="00B76763" w:rsidRPr="00C46622">
          <w:rPr>
            <w:rStyle w:val="Hyperlink"/>
            <w:noProof/>
          </w:rPr>
          <w:t>Table 1</w:t>
        </w:r>
        <w:r w:rsidR="00B76763" w:rsidRPr="00C46622">
          <w:rPr>
            <w:rStyle w:val="Hyperlink"/>
            <w:noProof/>
          </w:rPr>
          <w:noBreakHyphen/>
          <w:t>5 Short/Medium/Long Hours/Days</w:t>
        </w:r>
        <w:r w:rsidR="00B76763">
          <w:rPr>
            <w:noProof/>
            <w:webHidden/>
          </w:rPr>
          <w:tab/>
        </w:r>
        <w:r w:rsidR="00B76763">
          <w:rPr>
            <w:noProof/>
            <w:webHidden/>
          </w:rPr>
          <w:fldChar w:fldCharType="begin"/>
        </w:r>
        <w:r w:rsidR="00B76763">
          <w:rPr>
            <w:noProof/>
            <w:webHidden/>
          </w:rPr>
          <w:instrText xml:space="preserve"> PAGEREF _Toc438245037 \h </w:instrText>
        </w:r>
        <w:r w:rsidR="00B76763">
          <w:rPr>
            <w:noProof/>
            <w:webHidden/>
          </w:rPr>
        </w:r>
        <w:r w:rsidR="00B76763">
          <w:rPr>
            <w:noProof/>
            <w:webHidden/>
          </w:rPr>
          <w:fldChar w:fldCharType="separate"/>
        </w:r>
        <w:r w:rsidR="00B76763">
          <w:rPr>
            <w:noProof/>
            <w:webHidden/>
          </w:rPr>
          <w:t>1-15</w:t>
        </w:r>
        <w:r w:rsidR="00B76763">
          <w:rPr>
            <w:noProof/>
            <w:webHidden/>
          </w:rPr>
          <w:fldChar w:fldCharType="end"/>
        </w:r>
      </w:hyperlink>
    </w:p>
    <w:p w14:paraId="2D584961" w14:textId="77777777" w:rsidR="00B76763" w:rsidRDefault="00184753">
      <w:pPr>
        <w:pStyle w:val="TableofFigures"/>
        <w:rPr>
          <w:rFonts w:asciiTheme="minorHAnsi" w:eastAsiaTheme="minorEastAsia" w:hAnsiTheme="minorHAnsi" w:cstheme="minorBidi"/>
          <w:noProof/>
          <w:sz w:val="22"/>
          <w:szCs w:val="22"/>
        </w:rPr>
      </w:pPr>
      <w:hyperlink w:anchor="_Toc438245038" w:history="1">
        <w:r w:rsidR="00B76763" w:rsidRPr="00C46622">
          <w:rPr>
            <w:rStyle w:val="Hyperlink"/>
            <w:noProof/>
          </w:rPr>
          <w:t>Table 1</w:t>
        </w:r>
        <w:r w:rsidR="00B76763" w:rsidRPr="00C46622">
          <w:rPr>
            <w:rStyle w:val="Hyperlink"/>
            <w:noProof/>
          </w:rPr>
          <w:noBreakHyphen/>
          <w:t>6 Pseudo-LRN Tunables</w:t>
        </w:r>
        <w:r w:rsidR="00B76763">
          <w:rPr>
            <w:noProof/>
            <w:webHidden/>
          </w:rPr>
          <w:tab/>
        </w:r>
        <w:r w:rsidR="00B76763">
          <w:rPr>
            <w:noProof/>
            <w:webHidden/>
          </w:rPr>
          <w:fldChar w:fldCharType="begin"/>
        </w:r>
        <w:r w:rsidR="00B76763">
          <w:rPr>
            <w:noProof/>
            <w:webHidden/>
          </w:rPr>
          <w:instrText xml:space="preserve"> PAGEREF _Toc438245038 \h </w:instrText>
        </w:r>
        <w:r w:rsidR="00B76763">
          <w:rPr>
            <w:noProof/>
            <w:webHidden/>
          </w:rPr>
        </w:r>
        <w:r w:rsidR="00B76763">
          <w:rPr>
            <w:noProof/>
            <w:webHidden/>
          </w:rPr>
          <w:fldChar w:fldCharType="separate"/>
        </w:r>
        <w:r w:rsidR="00B76763">
          <w:rPr>
            <w:noProof/>
            <w:webHidden/>
          </w:rPr>
          <w:t>1-21</w:t>
        </w:r>
        <w:r w:rsidR="00B76763">
          <w:rPr>
            <w:noProof/>
            <w:webHidden/>
          </w:rPr>
          <w:fldChar w:fldCharType="end"/>
        </w:r>
      </w:hyperlink>
    </w:p>
    <w:p w14:paraId="2F03DDF7" w14:textId="77777777" w:rsidR="00B76763" w:rsidRDefault="00184753">
      <w:pPr>
        <w:pStyle w:val="TableofFigures"/>
        <w:rPr>
          <w:rFonts w:asciiTheme="minorHAnsi" w:eastAsiaTheme="minorEastAsia" w:hAnsiTheme="minorHAnsi" w:cstheme="minorBidi"/>
          <w:noProof/>
          <w:sz w:val="22"/>
          <w:szCs w:val="22"/>
        </w:rPr>
      </w:pPr>
      <w:hyperlink w:anchor="_Toc438245039" w:history="1">
        <w:r w:rsidR="00B76763" w:rsidRPr="00C46622">
          <w:rPr>
            <w:rStyle w:val="Hyperlink"/>
            <w:noProof/>
          </w:rPr>
          <w:t>Table 3</w:t>
        </w:r>
        <w:r w:rsidR="00B76763" w:rsidRPr="00C46622">
          <w:rPr>
            <w:rStyle w:val="Hyperlink"/>
            <w:noProof/>
          </w:rPr>
          <w:noBreakHyphen/>
          <w:t>1 Data Type Legend</w:t>
        </w:r>
        <w:r w:rsidR="00B76763">
          <w:rPr>
            <w:noProof/>
            <w:webHidden/>
          </w:rPr>
          <w:tab/>
        </w:r>
        <w:r w:rsidR="00B76763">
          <w:rPr>
            <w:noProof/>
            <w:webHidden/>
          </w:rPr>
          <w:fldChar w:fldCharType="begin"/>
        </w:r>
        <w:r w:rsidR="00B76763">
          <w:rPr>
            <w:noProof/>
            <w:webHidden/>
          </w:rPr>
          <w:instrText xml:space="preserve"> PAGEREF _Toc438245039 \h </w:instrText>
        </w:r>
        <w:r w:rsidR="00B76763">
          <w:rPr>
            <w:noProof/>
            <w:webHidden/>
          </w:rPr>
        </w:r>
        <w:r w:rsidR="00B76763">
          <w:rPr>
            <w:noProof/>
            <w:webHidden/>
          </w:rPr>
          <w:fldChar w:fldCharType="separate"/>
        </w:r>
        <w:r w:rsidR="00B76763">
          <w:rPr>
            <w:noProof/>
            <w:webHidden/>
          </w:rPr>
          <w:t>3-3</w:t>
        </w:r>
        <w:r w:rsidR="00B76763">
          <w:rPr>
            <w:noProof/>
            <w:webHidden/>
          </w:rPr>
          <w:fldChar w:fldCharType="end"/>
        </w:r>
      </w:hyperlink>
    </w:p>
    <w:p w14:paraId="42670A66" w14:textId="77777777" w:rsidR="00B76763" w:rsidRDefault="00184753">
      <w:pPr>
        <w:pStyle w:val="TableofFigures"/>
        <w:rPr>
          <w:rFonts w:asciiTheme="minorHAnsi" w:eastAsiaTheme="minorEastAsia" w:hAnsiTheme="minorHAnsi" w:cstheme="minorBidi"/>
          <w:noProof/>
          <w:sz w:val="22"/>
          <w:szCs w:val="22"/>
        </w:rPr>
      </w:pPr>
      <w:hyperlink w:anchor="_Toc438245040" w:history="1">
        <w:r w:rsidR="00B76763" w:rsidRPr="00C46622">
          <w:rPr>
            <w:rStyle w:val="Hyperlink"/>
            <w:noProof/>
          </w:rPr>
          <w:t>Table 3</w:t>
        </w:r>
        <w:r w:rsidR="00B76763" w:rsidRPr="00C46622">
          <w:rPr>
            <w:rStyle w:val="Hyperlink"/>
            <w:noProof/>
          </w:rPr>
          <w:noBreakHyphen/>
          <w:t>2 NPAC Customer Data Model</w:t>
        </w:r>
        <w:r w:rsidR="00B76763">
          <w:rPr>
            <w:noProof/>
            <w:webHidden/>
          </w:rPr>
          <w:tab/>
        </w:r>
        <w:r w:rsidR="00B76763">
          <w:rPr>
            <w:noProof/>
            <w:webHidden/>
          </w:rPr>
          <w:fldChar w:fldCharType="begin"/>
        </w:r>
        <w:r w:rsidR="00B76763">
          <w:rPr>
            <w:noProof/>
            <w:webHidden/>
          </w:rPr>
          <w:instrText xml:space="preserve"> PAGEREF _Toc438245040 \h </w:instrText>
        </w:r>
        <w:r w:rsidR="00B76763">
          <w:rPr>
            <w:noProof/>
            <w:webHidden/>
          </w:rPr>
        </w:r>
        <w:r w:rsidR="00B76763">
          <w:rPr>
            <w:noProof/>
            <w:webHidden/>
          </w:rPr>
          <w:fldChar w:fldCharType="separate"/>
        </w:r>
        <w:r w:rsidR="00B76763">
          <w:rPr>
            <w:noProof/>
            <w:webHidden/>
          </w:rPr>
          <w:t>3-16</w:t>
        </w:r>
        <w:r w:rsidR="00B76763">
          <w:rPr>
            <w:noProof/>
            <w:webHidden/>
          </w:rPr>
          <w:fldChar w:fldCharType="end"/>
        </w:r>
      </w:hyperlink>
    </w:p>
    <w:p w14:paraId="0606B157" w14:textId="77777777" w:rsidR="00B76763" w:rsidRDefault="00184753">
      <w:pPr>
        <w:pStyle w:val="TableofFigures"/>
        <w:rPr>
          <w:rFonts w:asciiTheme="minorHAnsi" w:eastAsiaTheme="minorEastAsia" w:hAnsiTheme="minorHAnsi" w:cstheme="minorBidi"/>
          <w:noProof/>
          <w:sz w:val="22"/>
          <w:szCs w:val="22"/>
        </w:rPr>
      </w:pPr>
      <w:hyperlink w:anchor="_Toc438245041" w:history="1">
        <w:r w:rsidR="00B76763" w:rsidRPr="00C46622">
          <w:rPr>
            <w:rStyle w:val="Hyperlink"/>
            <w:noProof/>
          </w:rPr>
          <w:t>Table 3</w:t>
        </w:r>
        <w:r w:rsidR="00B76763" w:rsidRPr="00C46622">
          <w:rPr>
            <w:rStyle w:val="Hyperlink"/>
            <w:noProof/>
          </w:rPr>
          <w:noBreakHyphen/>
          <w:t>3 NPAC Customer Contact Data Model</w:t>
        </w:r>
        <w:r w:rsidR="00B76763">
          <w:rPr>
            <w:noProof/>
            <w:webHidden/>
          </w:rPr>
          <w:tab/>
        </w:r>
        <w:r w:rsidR="00B76763">
          <w:rPr>
            <w:noProof/>
            <w:webHidden/>
          </w:rPr>
          <w:fldChar w:fldCharType="begin"/>
        </w:r>
        <w:r w:rsidR="00B76763">
          <w:rPr>
            <w:noProof/>
            <w:webHidden/>
          </w:rPr>
          <w:instrText xml:space="preserve"> PAGEREF _Toc438245041 \h </w:instrText>
        </w:r>
        <w:r w:rsidR="00B76763">
          <w:rPr>
            <w:noProof/>
            <w:webHidden/>
          </w:rPr>
        </w:r>
        <w:r w:rsidR="00B76763">
          <w:rPr>
            <w:noProof/>
            <w:webHidden/>
          </w:rPr>
          <w:fldChar w:fldCharType="separate"/>
        </w:r>
        <w:r w:rsidR="00B76763">
          <w:rPr>
            <w:noProof/>
            <w:webHidden/>
          </w:rPr>
          <w:t>3-17</w:t>
        </w:r>
        <w:r w:rsidR="00B76763">
          <w:rPr>
            <w:noProof/>
            <w:webHidden/>
          </w:rPr>
          <w:fldChar w:fldCharType="end"/>
        </w:r>
      </w:hyperlink>
    </w:p>
    <w:p w14:paraId="49CE189E" w14:textId="77777777" w:rsidR="00B76763" w:rsidRDefault="00184753">
      <w:pPr>
        <w:pStyle w:val="TableofFigures"/>
        <w:rPr>
          <w:rFonts w:asciiTheme="minorHAnsi" w:eastAsiaTheme="minorEastAsia" w:hAnsiTheme="minorHAnsi" w:cstheme="minorBidi"/>
          <w:noProof/>
          <w:sz w:val="22"/>
          <w:szCs w:val="22"/>
        </w:rPr>
      </w:pPr>
      <w:hyperlink w:anchor="_Toc438245042" w:history="1">
        <w:r w:rsidR="00B76763" w:rsidRPr="00C46622">
          <w:rPr>
            <w:rStyle w:val="Hyperlink"/>
            <w:noProof/>
          </w:rPr>
          <w:t>Table 3</w:t>
        </w:r>
        <w:r w:rsidR="00B76763" w:rsidRPr="00C46622">
          <w:rPr>
            <w:rStyle w:val="Hyperlink"/>
            <w:noProof/>
          </w:rPr>
          <w:noBreakHyphen/>
          <w:t>4 NPAC Customer Network Address Data Model</w:t>
        </w:r>
        <w:r w:rsidR="00B76763">
          <w:rPr>
            <w:noProof/>
            <w:webHidden/>
          </w:rPr>
          <w:tab/>
        </w:r>
        <w:r w:rsidR="00B76763">
          <w:rPr>
            <w:noProof/>
            <w:webHidden/>
          </w:rPr>
          <w:fldChar w:fldCharType="begin"/>
        </w:r>
        <w:r w:rsidR="00B76763">
          <w:rPr>
            <w:noProof/>
            <w:webHidden/>
          </w:rPr>
          <w:instrText xml:space="preserve"> PAGEREF _Toc438245042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14:paraId="02934037" w14:textId="77777777" w:rsidR="00B76763" w:rsidRDefault="00184753">
      <w:pPr>
        <w:pStyle w:val="TableofFigures"/>
        <w:rPr>
          <w:rFonts w:asciiTheme="minorHAnsi" w:eastAsiaTheme="minorEastAsia" w:hAnsiTheme="minorHAnsi" w:cstheme="minorBidi"/>
          <w:noProof/>
          <w:sz w:val="22"/>
          <w:szCs w:val="22"/>
        </w:rPr>
      </w:pPr>
      <w:hyperlink w:anchor="_Toc438245043" w:history="1">
        <w:r w:rsidR="00B76763" w:rsidRPr="00C46622">
          <w:rPr>
            <w:rStyle w:val="Hyperlink"/>
            <w:noProof/>
          </w:rPr>
          <w:t>Table 3</w:t>
        </w:r>
        <w:r w:rsidR="00B76763" w:rsidRPr="00C46622">
          <w:rPr>
            <w:rStyle w:val="Hyperlink"/>
            <w:noProof/>
          </w:rPr>
          <w:noBreakHyphen/>
          <w:t>5 NPAC Customer Associated Service Provider Data Model</w:t>
        </w:r>
        <w:r w:rsidR="00B76763">
          <w:rPr>
            <w:noProof/>
            <w:webHidden/>
          </w:rPr>
          <w:tab/>
        </w:r>
        <w:r w:rsidR="00B76763">
          <w:rPr>
            <w:noProof/>
            <w:webHidden/>
          </w:rPr>
          <w:fldChar w:fldCharType="begin"/>
        </w:r>
        <w:r w:rsidR="00B76763">
          <w:rPr>
            <w:noProof/>
            <w:webHidden/>
          </w:rPr>
          <w:instrText xml:space="preserve"> PAGEREF _Toc438245043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14:paraId="66133726" w14:textId="77777777" w:rsidR="00B76763" w:rsidRDefault="00184753">
      <w:pPr>
        <w:pStyle w:val="TableofFigures"/>
        <w:rPr>
          <w:rFonts w:asciiTheme="minorHAnsi" w:eastAsiaTheme="minorEastAsia" w:hAnsiTheme="minorHAnsi" w:cstheme="minorBidi"/>
          <w:noProof/>
          <w:sz w:val="22"/>
          <w:szCs w:val="22"/>
        </w:rPr>
      </w:pPr>
      <w:hyperlink w:anchor="_Toc438245044" w:history="1">
        <w:r w:rsidR="00B76763" w:rsidRPr="00C46622">
          <w:rPr>
            <w:rStyle w:val="Hyperlink"/>
            <w:noProof/>
          </w:rPr>
          <w:t>Table 3</w:t>
        </w:r>
        <w:r w:rsidR="00B76763" w:rsidRPr="00C46622">
          <w:rPr>
            <w:rStyle w:val="Hyperlink"/>
            <w:noProof/>
          </w:rPr>
          <w:noBreakHyphen/>
          <w:t>6 NPAC Customer Request-Delegate Data Model</w:t>
        </w:r>
        <w:r w:rsidR="00B76763">
          <w:rPr>
            <w:noProof/>
            <w:webHidden/>
          </w:rPr>
          <w:tab/>
        </w:r>
        <w:r w:rsidR="00B76763">
          <w:rPr>
            <w:noProof/>
            <w:webHidden/>
          </w:rPr>
          <w:fldChar w:fldCharType="begin"/>
        </w:r>
        <w:r w:rsidR="00B76763">
          <w:rPr>
            <w:noProof/>
            <w:webHidden/>
          </w:rPr>
          <w:instrText xml:space="preserve"> PAGEREF _Toc438245044 \h </w:instrText>
        </w:r>
        <w:r w:rsidR="00B76763">
          <w:rPr>
            <w:noProof/>
            <w:webHidden/>
          </w:rPr>
        </w:r>
        <w:r w:rsidR="00B76763">
          <w:rPr>
            <w:noProof/>
            <w:webHidden/>
          </w:rPr>
          <w:fldChar w:fldCharType="separate"/>
        </w:r>
        <w:r w:rsidR="00B76763">
          <w:rPr>
            <w:noProof/>
            <w:webHidden/>
          </w:rPr>
          <w:t>3-19</w:t>
        </w:r>
        <w:r w:rsidR="00B76763">
          <w:rPr>
            <w:noProof/>
            <w:webHidden/>
          </w:rPr>
          <w:fldChar w:fldCharType="end"/>
        </w:r>
      </w:hyperlink>
    </w:p>
    <w:p w14:paraId="0A379D5A" w14:textId="77777777" w:rsidR="00B76763" w:rsidRDefault="00184753">
      <w:pPr>
        <w:pStyle w:val="TableofFigures"/>
        <w:rPr>
          <w:rFonts w:asciiTheme="minorHAnsi" w:eastAsiaTheme="minorEastAsia" w:hAnsiTheme="minorHAnsi" w:cstheme="minorBidi"/>
          <w:noProof/>
          <w:sz w:val="22"/>
          <w:szCs w:val="22"/>
        </w:rPr>
      </w:pPr>
      <w:hyperlink w:anchor="_Toc438245045" w:history="1">
        <w:r w:rsidR="00B76763" w:rsidRPr="00C46622">
          <w:rPr>
            <w:rStyle w:val="Hyperlink"/>
            <w:noProof/>
          </w:rPr>
          <w:t>Table 3</w:t>
        </w:r>
        <w:r w:rsidR="00B76763" w:rsidRPr="00C46622">
          <w:rPr>
            <w:rStyle w:val="Hyperlink"/>
            <w:noProof/>
          </w:rPr>
          <w:noBreakHyphen/>
          <w:t>7 Subscription Version Data Model</w:t>
        </w:r>
        <w:r w:rsidR="00B76763">
          <w:rPr>
            <w:noProof/>
            <w:webHidden/>
          </w:rPr>
          <w:tab/>
        </w:r>
        <w:r w:rsidR="00B76763">
          <w:rPr>
            <w:noProof/>
            <w:webHidden/>
          </w:rPr>
          <w:fldChar w:fldCharType="begin"/>
        </w:r>
        <w:r w:rsidR="00B76763">
          <w:rPr>
            <w:noProof/>
            <w:webHidden/>
          </w:rPr>
          <w:instrText xml:space="preserve"> PAGEREF _Toc438245045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14:paraId="129C496F" w14:textId="77777777" w:rsidR="00B76763" w:rsidRDefault="00184753">
      <w:pPr>
        <w:pStyle w:val="TableofFigures"/>
        <w:rPr>
          <w:rFonts w:asciiTheme="minorHAnsi" w:eastAsiaTheme="minorEastAsia" w:hAnsiTheme="minorHAnsi" w:cstheme="minorBidi"/>
          <w:noProof/>
          <w:sz w:val="22"/>
          <w:szCs w:val="22"/>
        </w:rPr>
      </w:pPr>
      <w:hyperlink w:anchor="_Toc438245046" w:history="1">
        <w:r w:rsidR="00B76763" w:rsidRPr="00C46622">
          <w:rPr>
            <w:rStyle w:val="Hyperlink"/>
            <w:noProof/>
          </w:rPr>
          <w:t>Table 3</w:t>
        </w:r>
        <w:r w:rsidR="00B76763" w:rsidRPr="00C46622">
          <w:rPr>
            <w:rStyle w:val="Hyperlink"/>
            <w:noProof/>
          </w:rPr>
          <w:noBreakHyphen/>
          <w:t>8 Subscription Version Failed SP List Data Model</w:t>
        </w:r>
        <w:r w:rsidR="00B76763">
          <w:rPr>
            <w:noProof/>
            <w:webHidden/>
          </w:rPr>
          <w:tab/>
        </w:r>
        <w:r w:rsidR="00B76763">
          <w:rPr>
            <w:noProof/>
            <w:webHidden/>
          </w:rPr>
          <w:fldChar w:fldCharType="begin"/>
        </w:r>
        <w:r w:rsidR="00B76763">
          <w:rPr>
            <w:noProof/>
            <w:webHidden/>
          </w:rPr>
          <w:instrText xml:space="preserve"> PAGEREF _Toc438245046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14:paraId="10B9E299" w14:textId="77777777" w:rsidR="00B76763" w:rsidRDefault="00184753">
      <w:pPr>
        <w:pStyle w:val="TableofFigures"/>
        <w:rPr>
          <w:rFonts w:asciiTheme="minorHAnsi" w:eastAsiaTheme="minorEastAsia" w:hAnsiTheme="minorHAnsi" w:cstheme="minorBidi"/>
          <w:noProof/>
          <w:sz w:val="22"/>
          <w:szCs w:val="22"/>
        </w:rPr>
      </w:pPr>
      <w:hyperlink w:anchor="_Toc438245047" w:history="1">
        <w:r w:rsidR="00B76763" w:rsidRPr="00C46622">
          <w:rPr>
            <w:rStyle w:val="Hyperlink"/>
            <w:noProof/>
          </w:rPr>
          <w:t>Table 3</w:t>
        </w:r>
        <w:r w:rsidR="00B76763" w:rsidRPr="00C46622">
          <w:rPr>
            <w:rStyle w:val="Hyperlink"/>
            <w:noProof/>
          </w:rPr>
          <w:noBreakHyphen/>
          <w:t>9 Number Pooling Block Holder Information Data Model</w:t>
        </w:r>
        <w:r w:rsidR="00B76763">
          <w:rPr>
            <w:noProof/>
            <w:webHidden/>
          </w:rPr>
          <w:tab/>
        </w:r>
        <w:r w:rsidR="00B76763">
          <w:rPr>
            <w:noProof/>
            <w:webHidden/>
          </w:rPr>
          <w:fldChar w:fldCharType="begin"/>
        </w:r>
        <w:r w:rsidR="00B76763">
          <w:rPr>
            <w:noProof/>
            <w:webHidden/>
          </w:rPr>
          <w:instrText xml:space="preserve"> PAGEREF _Toc438245047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14:paraId="4636AEB2" w14:textId="77777777" w:rsidR="00B76763" w:rsidRDefault="00184753">
      <w:pPr>
        <w:pStyle w:val="TableofFigures"/>
        <w:rPr>
          <w:rFonts w:asciiTheme="minorHAnsi" w:eastAsiaTheme="minorEastAsia" w:hAnsiTheme="minorHAnsi" w:cstheme="minorBidi"/>
          <w:noProof/>
          <w:sz w:val="22"/>
          <w:szCs w:val="22"/>
        </w:rPr>
      </w:pPr>
      <w:hyperlink w:anchor="_Toc438245048" w:history="1">
        <w:r w:rsidR="00B76763" w:rsidRPr="00C46622">
          <w:rPr>
            <w:rStyle w:val="Hyperlink"/>
            <w:noProof/>
          </w:rPr>
          <w:t>Table 3</w:t>
        </w:r>
        <w:r w:rsidR="00B76763" w:rsidRPr="00C46622">
          <w:rPr>
            <w:rStyle w:val="Hyperlink"/>
            <w:noProof/>
          </w:rPr>
          <w:noBreakHyphen/>
          <w:t>10 Number Pooling Block Failed SP List Data Model</w:t>
        </w:r>
        <w:r w:rsidR="00B76763">
          <w:rPr>
            <w:noProof/>
            <w:webHidden/>
          </w:rPr>
          <w:tab/>
        </w:r>
        <w:r w:rsidR="00B76763">
          <w:rPr>
            <w:noProof/>
            <w:webHidden/>
          </w:rPr>
          <w:fldChar w:fldCharType="begin"/>
        </w:r>
        <w:r w:rsidR="00B76763">
          <w:rPr>
            <w:noProof/>
            <w:webHidden/>
          </w:rPr>
          <w:instrText xml:space="preserve"> PAGEREF _Toc438245048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14:paraId="3AD8B576" w14:textId="77777777" w:rsidR="00B76763" w:rsidRDefault="00184753">
      <w:pPr>
        <w:pStyle w:val="TableofFigures"/>
        <w:rPr>
          <w:rFonts w:asciiTheme="minorHAnsi" w:eastAsiaTheme="minorEastAsia" w:hAnsiTheme="minorHAnsi" w:cstheme="minorBidi"/>
          <w:noProof/>
          <w:sz w:val="22"/>
          <w:szCs w:val="22"/>
        </w:rPr>
      </w:pPr>
      <w:hyperlink w:anchor="_Toc438245049" w:history="1">
        <w:r w:rsidR="00B76763" w:rsidRPr="00C46622">
          <w:rPr>
            <w:rStyle w:val="Hyperlink"/>
            <w:noProof/>
          </w:rPr>
          <w:t>Table 3</w:t>
        </w:r>
        <w:r w:rsidR="00B76763" w:rsidRPr="00C46622">
          <w:rPr>
            <w:rStyle w:val="Hyperlink"/>
            <w:noProof/>
          </w:rPr>
          <w:noBreakHyphen/>
          <w:t>11 Portable NPA-NXX Data Model</w:t>
        </w:r>
        <w:r w:rsidR="00B76763">
          <w:rPr>
            <w:noProof/>
            <w:webHidden/>
          </w:rPr>
          <w:tab/>
        </w:r>
        <w:r w:rsidR="00B76763">
          <w:rPr>
            <w:noProof/>
            <w:webHidden/>
          </w:rPr>
          <w:fldChar w:fldCharType="begin"/>
        </w:r>
        <w:r w:rsidR="00B76763">
          <w:rPr>
            <w:noProof/>
            <w:webHidden/>
          </w:rPr>
          <w:instrText xml:space="preserve"> PAGEREF _Toc438245049 \h </w:instrText>
        </w:r>
        <w:r w:rsidR="00B76763">
          <w:rPr>
            <w:noProof/>
            <w:webHidden/>
          </w:rPr>
        </w:r>
        <w:r w:rsidR="00B76763">
          <w:rPr>
            <w:noProof/>
            <w:webHidden/>
          </w:rPr>
          <w:fldChar w:fldCharType="separate"/>
        </w:r>
        <w:r w:rsidR="00B76763">
          <w:rPr>
            <w:noProof/>
            <w:webHidden/>
          </w:rPr>
          <w:t>3-32</w:t>
        </w:r>
        <w:r w:rsidR="00B76763">
          <w:rPr>
            <w:noProof/>
            <w:webHidden/>
          </w:rPr>
          <w:fldChar w:fldCharType="end"/>
        </w:r>
      </w:hyperlink>
    </w:p>
    <w:p w14:paraId="26B63EB2" w14:textId="77777777" w:rsidR="00B76763" w:rsidRDefault="00184753">
      <w:pPr>
        <w:pStyle w:val="TableofFigures"/>
        <w:rPr>
          <w:rFonts w:asciiTheme="minorHAnsi" w:eastAsiaTheme="minorEastAsia" w:hAnsiTheme="minorHAnsi" w:cstheme="minorBidi"/>
          <w:noProof/>
          <w:sz w:val="22"/>
          <w:szCs w:val="22"/>
        </w:rPr>
      </w:pPr>
      <w:hyperlink w:anchor="_Toc438245050" w:history="1">
        <w:r w:rsidR="00B76763" w:rsidRPr="00C46622">
          <w:rPr>
            <w:rStyle w:val="Hyperlink"/>
            <w:noProof/>
          </w:rPr>
          <w:t>Table 3</w:t>
        </w:r>
        <w:r w:rsidR="00B76763" w:rsidRPr="00C46622">
          <w:rPr>
            <w:rStyle w:val="Hyperlink"/>
            <w:noProof/>
          </w:rPr>
          <w:noBreakHyphen/>
          <w:t>12 LRN Data Model</w:t>
        </w:r>
        <w:r w:rsidR="00B76763">
          <w:rPr>
            <w:noProof/>
            <w:webHidden/>
          </w:rPr>
          <w:tab/>
        </w:r>
        <w:r w:rsidR="00B76763">
          <w:rPr>
            <w:noProof/>
            <w:webHidden/>
          </w:rPr>
          <w:fldChar w:fldCharType="begin"/>
        </w:r>
        <w:r w:rsidR="00B76763">
          <w:rPr>
            <w:noProof/>
            <w:webHidden/>
          </w:rPr>
          <w:instrText xml:space="preserve"> PAGEREF _Toc438245050 \h </w:instrText>
        </w:r>
        <w:r w:rsidR="00B76763">
          <w:rPr>
            <w:noProof/>
            <w:webHidden/>
          </w:rPr>
        </w:r>
        <w:r w:rsidR="00B76763">
          <w:rPr>
            <w:noProof/>
            <w:webHidden/>
          </w:rPr>
          <w:fldChar w:fldCharType="separate"/>
        </w:r>
        <w:r w:rsidR="00B76763">
          <w:rPr>
            <w:noProof/>
            <w:webHidden/>
          </w:rPr>
          <w:t>3-33</w:t>
        </w:r>
        <w:r w:rsidR="00B76763">
          <w:rPr>
            <w:noProof/>
            <w:webHidden/>
          </w:rPr>
          <w:fldChar w:fldCharType="end"/>
        </w:r>
      </w:hyperlink>
    </w:p>
    <w:p w14:paraId="388FE970" w14:textId="77777777" w:rsidR="00B76763" w:rsidRDefault="00184753">
      <w:pPr>
        <w:pStyle w:val="TableofFigures"/>
        <w:rPr>
          <w:rFonts w:asciiTheme="minorHAnsi" w:eastAsiaTheme="minorEastAsia" w:hAnsiTheme="minorHAnsi" w:cstheme="minorBidi"/>
          <w:noProof/>
          <w:sz w:val="22"/>
          <w:szCs w:val="22"/>
        </w:rPr>
      </w:pPr>
      <w:hyperlink w:anchor="_Toc438245051" w:history="1">
        <w:r w:rsidR="00B76763" w:rsidRPr="00C46622">
          <w:rPr>
            <w:rStyle w:val="Hyperlink"/>
            <w:noProof/>
          </w:rPr>
          <w:t>Table 3</w:t>
        </w:r>
        <w:r w:rsidR="00B76763" w:rsidRPr="00C46622">
          <w:rPr>
            <w:rStyle w:val="Hyperlink"/>
            <w:noProof/>
          </w:rPr>
          <w:noBreakHyphen/>
          <w:t>13 LSMS Filtered NPA-NXX Data Model</w:t>
        </w:r>
        <w:r w:rsidR="00B76763">
          <w:rPr>
            <w:noProof/>
            <w:webHidden/>
          </w:rPr>
          <w:tab/>
        </w:r>
        <w:r w:rsidR="00B76763">
          <w:rPr>
            <w:noProof/>
            <w:webHidden/>
          </w:rPr>
          <w:fldChar w:fldCharType="begin"/>
        </w:r>
        <w:r w:rsidR="00B76763">
          <w:rPr>
            <w:noProof/>
            <w:webHidden/>
          </w:rPr>
          <w:instrText xml:space="preserve"> PAGEREF _Toc438245051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14:paraId="03FB3F10" w14:textId="77777777" w:rsidR="00B76763" w:rsidRDefault="00184753">
      <w:pPr>
        <w:pStyle w:val="TableofFigures"/>
        <w:rPr>
          <w:rFonts w:asciiTheme="minorHAnsi" w:eastAsiaTheme="minorEastAsia" w:hAnsiTheme="minorHAnsi" w:cstheme="minorBidi"/>
          <w:noProof/>
          <w:sz w:val="22"/>
          <w:szCs w:val="22"/>
        </w:rPr>
      </w:pPr>
      <w:hyperlink w:anchor="_Toc438245052" w:history="1">
        <w:r w:rsidR="00B76763" w:rsidRPr="00C46622">
          <w:rPr>
            <w:rStyle w:val="Hyperlink"/>
            <w:noProof/>
          </w:rPr>
          <w:t>Table 3</w:t>
        </w:r>
        <w:r w:rsidR="00B76763" w:rsidRPr="00C46622">
          <w:rPr>
            <w:rStyle w:val="Hyperlink"/>
            <w:noProof/>
          </w:rPr>
          <w:noBreakHyphen/>
          <w:t>14 Number Pooling NPA-NXX-X Holder Information Data Model</w:t>
        </w:r>
        <w:r w:rsidR="00B76763">
          <w:rPr>
            <w:noProof/>
            <w:webHidden/>
          </w:rPr>
          <w:tab/>
        </w:r>
        <w:r w:rsidR="00B76763">
          <w:rPr>
            <w:noProof/>
            <w:webHidden/>
          </w:rPr>
          <w:fldChar w:fldCharType="begin"/>
        </w:r>
        <w:r w:rsidR="00B76763">
          <w:rPr>
            <w:noProof/>
            <w:webHidden/>
          </w:rPr>
          <w:instrText xml:space="preserve"> PAGEREF _Toc438245052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14:paraId="58AF0654" w14:textId="77777777" w:rsidR="00B76763" w:rsidRDefault="00184753">
      <w:pPr>
        <w:pStyle w:val="TableofFigures"/>
        <w:rPr>
          <w:rFonts w:asciiTheme="minorHAnsi" w:eastAsiaTheme="minorEastAsia" w:hAnsiTheme="minorHAnsi" w:cstheme="minorBidi"/>
          <w:noProof/>
          <w:sz w:val="22"/>
          <w:szCs w:val="22"/>
        </w:rPr>
      </w:pPr>
      <w:hyperlink w:anchor="_Toc438245053" w:history="1">
        <w:r w:rsidR="00B76763" w:rsidRPr="00C46622">
          <w:rPr>
            <w:rStyle w:val="Hyperlink"/>
            <w:noProof/>
          </w:rPr>
          <w:t>Table 3</w:t>
        </w:r>
        <w:r w:rsidR="00B76763" w:rsidRPr="00C46622">
          <w:rPr>
            <w:rStyle w:val="Hyperlink"/>
            <w:noProof/>
          </w:rPr>
          <w:noBreakHyphen/>
          <w:t>15 NPAC Customer Pseudo-LRN Accepted SPID List Data Model</w:t>
        </w:r>
        <w:r w:rsidR="00B76763">
          <w:rPr>
            <w:noProof/>
            <w:webHidden/>
          </w:rPr>
          <w:tab/>
        </w:r>
        <w:r w:rsidR="00B76763">
          <w:rPr>
            <w:noProof/>
            <w:webHidden/>
          </w:rPr>
          <w:fldChar w:fldCharType="begin"/>
        </w:r>
        <w:r w:rsidR="00B76763">
          <w:rPr>
            <w:noProof/>
            <w:webHidden/>
          </w:rPr>
          <w:instrText xml:space="preserve"> PAGEREF _Toc438245053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14:paraId="4D92A339" w14:textId="77777777" w:rsidR="00B76763" w:rsidRDefault="00184753">
      <w:pPr>
        <w:pStyle w:val="TableofFigures"/>
        <w:rPr>
          <w:rFonts w:asciiTheme="minorHAnsi" w:eastAsiaTheme="minorEastAsia" w:hAnsiTheme="minorHAnsi" w:cstheme="minorBidi"/>
          <w:noProof/>
          <w:sz w:val="22"/>
          <w:szCs w:val="22"/>
        </w:rPr>
      </w:pPr>
      <w:hyperlink w:anchor="_Toc438245054" w:history="1">
        <w:r w:rsidR="00B76763" w:rsidRPr="00C46622">
          <w:rPr>
            <w:rStyle w:val="Hyperlink"/>
            <w:noProof/>
          </w:rPr>
          <w:t>Table 3</w:t>
        </w:r>
        <w:r w:rsidR="00B76763" w:rsidRPr="00C46622">
          <w:rPr>
            <w:rStyle w:val="Hyperlink"/>
            <w:noProof/>
          </w:rPr>
          <w:noBreakHyphen/>
          <w:t>16 NPAC Customer Notification Suppression Authorized SPID List Data Model</w:t>
        </w:r>
        <w:r w:rsidR="00B76763">
          <w:rPr>
            <w:noProof/>
            <w:webHidden/>
          </w:rPr>
          <w:tab/>
        </w:r>
        <w:r w:rsidR="00B76763">
          <w:rPr>
            <w:noProof/>
            <w:webHidden/>
          </w:rPr>
          <w:fldChar w:fldCharType="begin"/>
        </w:r>
        <w:r w:rsidR="00B76763">
          <w:rPr>
            <w:noProof/>
            <w:webHidden/>
          </w:rPr>
          <w:instrText xml:space="preserve"> PAGEREF _Toc438245054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14:paraId="0D8CB254" w14:textId="77777777" w:rsidR="00B76763" w:rsidRDefault="00184753">
      <w:pPr>
        <w:pStyle w:val="TableofFigures"/>
        <w:rPr>
          <w:rFonts w:asciiTheme="minorHAnsi" w:eastAsiaTheme="minorEastAsia" w:hAnsiTheme="minorHAnsi" w:cstheme="minorBidi"/>
          <w:noProof/>
          <w:sz w:val="22"/>
          <w:szCs w:val="22"/>
        </w:rPr>
      </w:pPr>
      <w:hyperlink w:anchor="_Toc438245055" w:history="1">
        <w:r w:rsidR="00B76763" w:rsidRPr="00C46622">
          <w:rPr>
            <w:rStyle w:val="Hyperlink"/>
            <w:noProof/>
          </w:rPr>
          <w:t>Table 3</w:t>
        </w:r>
        <w:r w:rsidR="00B76763" w:rsidRPr="00C46622">
          <w:rPr>
            <w:rStyle w:val="Hyperlink"/>
            <w:noProof/>
          </w:rPr>
          <w:noBreakHyphen/>
          <w:t>17 Number Pool Block Version Status Interaction Descriptions</w:t>
        </w:r>
        <w:r w:rsidR="00B76763">
          <w:rPr>
            <w:noProof/>
            <w:webHidden/>
          </w:rPr>
          <w:tab/>
        </w:r>
        <w:r w:rsidR="00B76763">
          <w:rPr>
            <w:noProof/>
            <w:webHidden/>
          </w:rPr>
          <w:fldChar w:fldCharType="begin"/>
        </w:r>
        <w:r w:rsidR="00B76763">
          <w:rPr>
            <w:noProof/>
            <w:webHidden/>
          </w:rPr>
          <w:instrText xml:space="preserve"> PAGEREF _Toc438245055 \h </w:instrText>
        </w:r>
        <w:r w:rsidR="00B76763">
          <w:rPr>
            <w:noProof/>
            <w:webHidden/>
          </w:rPr>
        </w:r>
        <w:r w:rsidR="00B76763">
          <w:rPr>
            <w:noProof/>
            <w:webHidden/>
          </w:rPr>
          <w:fldChar w:fldCharType="separate"/>
        </w:r>
        <w:r w:rsidR="00B76763">
          <w:rPr>
            <w:noProof/>
            <w:webHidden/>
          </w:rPr>
          <w:t>3-123</w:t>
        </w:r>
        <w:r w:rsidR="00B76763">
          <w:rPr>
            <w:noProof/>
            <w:webHidden/>
          </w:rPr>
          <w:fldChar w:fldCharType="end"/>
        </w:r>
      </w:hyperlink>
    </w:p>
    <w:p w14:paraId="69A1F437" w14:textId="77777777" w:rsidR="00B76763" w:rsidRDefault="00184753">
      <w:pPr>
        <w:pStyle w:val="TableofFigures"/>
        <w:rPr>
          <w:rFonts w:asciiTheme="minorHAnsi" w:eastAsiaTheme="minorEastAsia" w:hAnsiTheme="minorHAnsi" w:cstheme="minorBidi"/>
          <w:noProof/>
          <w:sz w:val="22"/>
          <w:szCs w:val="22"/>
        </w:rPr>
      </w:pPr>
      <w:hyperlink w:anchor="_Toc438245056" w:history="1">
        <w:r w:rsidR="00B76763" w:rsidRPr="00C46622">
          <w:rPr>
            <w:rStyle w:val="Hyperlink"/>
            <w:noProof/>
          </w:rPr>
          <w:t>Table 5</w:t>
        </w:r>
        <w:r w:rsidR="00B76763" w:rsidRPr="00C46622">
          <w:rPr>
            <w:rStyle w:val="Hyperlink"/>
            <w:noProof/>
          </w:rPr>
          <w:noBreakHyphen/>
          <w:t>1 Subscription Version Status Interaction Descriptions</w:t>
        </w:r>
        <w:r w:rsidR="00B76763">
          <w:rPr>
            <w:noProof/>
            <w:webHidden/>
          </w:rPr>
          <w:tab/>
        </w:r>
        <w:r w:rsidR="00B76763">
          <w:rPr>
            <w:noProof/>
            <w:webHidden/>
          </w:rPr>
          <w:fldChar w:fldCharType="begin"/>
        </w:r>
        <w:r w:rsidR="00B76763">
          <w:rPr>
            <w:noProof/>
            <w:webHidden/>
          </w:rPr>
          <w:instrText xml:space="preserve"> PAGEREF _Toc438245056 \h </w:instrText>
        </w:r>
        <w:r w:rsidR="00B76763">
          <w:rPr>
            <w:noProof/>
            <w:webHidden/>
          </w:rPr>
        </w:r>
        <w:r w:rsidR="00B76763">
          <w:rPr>
            <w:noProof/>
            <w:webHidden/>
          </w:rPr>
          <w:fldChar w:fldCharType="separate"/>
        </w:r>
        <w:r w:rsidR="00B76763">
          <w:rPr>
            <w:noProof/>
            <w:webHidden/>
          </w:rPr>
          <w:t>5-8</w:t>
        </w:r>
        <w:r w:rsidR="00B76763">
          <w:rPr>
            <w:noProof/>
            <w:webHidden/>
          </w:rPr>
          <w:fldChar w:fldCharType="end"/>
        </w:r>
      </w:hyperlink>
    </w:p>
    <w:p w14:paraId="0522C890" w14:textId="77777777" w:rsidR="00B76763" w:rsidRDefault="00184753">
      <w:pPr>
        <w:pStyle w:val="TableofFigures"/>
        <w:rPr>
          <w:rFonts w:asciiTheme="minorHAnsi" w:eastAsiaTheme="minorEastAsia" w:hAnsiTheme="minorHAnsi" w:cstheme="minorBidi"/>
          <w:noProof/>
          <w:sz w:val="22"/>
          <w:szCs w:val="22"/>
        </w:rPr>
      </w:pPr>
      <w:hyperlink w:anchor="_Toc438245057" w:history="1">
        <w:r w:rsidR="00B76763" w:rsidRPr="00C46622">
          <w:rPr>
            <w:rStyle w:val="Hyperlink"/>
            <w:noProof/>
          </w:rPr>
          <w:t>Table 6</w:t>
        </w:r>
        <w:r w:rsidR="00B76763" w:rsidRPr="00C46622">
          <w:rPr>
            <w:rStyle w:val="Hyperlink"/>
            <w:noProof/>
          </w:rPr>
          <w:noBreakHyphen/>
          <w:t>1  CMIP Interface Protocol Stack</w:t>
        </w:r>
        <w:r w:rsidR="00B76763">
          <w:rPr>
            <w:noProof/>
            <w:webHidden/>
          </w:rPr>
          <w:tab/>
        </w:r>
        <w:r w:rsidR="00B76763">
          <w:rPr>
            <w:noProof/>
            <w:webHidden/>
          </w:rPr>
          <w:fldChar w:fldCharType="begin"/>
        </w:r>
        <w:r w:rsidR="00B76763">
          <w:rPr>
            <w:noProof/>
            <w:webHidden/>
          </w:rPr>
          <w:instrText xml:space="preserve"> PAGEREF _Toc438245057 \h </w:instrText>
        </w:r>
        <w:r w:rsidR="00B76763">
          <w:rPr>
            <w:noProof/>
            <w:webHidden/>
          </w:rPr>
        </w:r>
        <w:r w:rsidR="00B76763">
          <w:rPr>
            <w:noProof/>
            <w:webHidden/>
          </w:rPr>
          <w:fldChar w:fldCharType="separate"/>
        </w:r>
        <w:r w:rsidR="00B76763">
          <w:rPr>
            <w:noProof/>
            <w:webHidden/>
          </w:rPr>
          <w:t>6-2</w:t>
        </w:r>
        <w:r w:rsidR="00B76763">
          <w:rPr>
            <w:noProof/>
            <w:webHidden/>
          </w:rPr>
          <w:fldChar w:fldCharType="end"/>
        </w:r>
      </w:hyperlink>
    </w:p>
    <w:p w14:paraId="2274E2FA" w14:textId="77777777"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438245058" w:history="1">
        <w:r w:rsidR="00B76763" w:rsidRPr="00990603">
          <w:rPr>
            <w:rStyle w:val="Hyperlink"/>
            <w:noProof/>
          </w:rPr>
          <w:t>Table C–1 -- Subscription Tunables</w:t>
        </w:r>
        <w:r w:rsidR="00B76763">
          <w:rPr>
            <w:noProof/>
            <w:webHidden/>
          </w:rPr>
          <w:tab/>
        </w:r>
        <w:r w:rsidR="00B76763">
          <w:rPr>
            <w:noProof/>
            <w:webHidden/>
          </w:rPr>
          <w:fldChar w:fldCharType="begin"/>
        </w:r>
        <w:r w:rsidR="00B76763">
          <w:rPr>
            <w:noProof/>
            <w:webHidden/>
          </w:rPr>
          <w:instrText xml:space="preserve"> PAGEREF _Toc438245058 \h </w:instrText>
        </w:r>
        <w:r w:rsidR="00B76763">
          <w:rPr>
            <w:noProof/>
            <w:webHidden/>
          </w:rPr>
        </w:r>
        <w:r w:rsidR="00B76763">
          <w:rPr>
            <w:noProof/>
            <w:webHidden/>
          </w:rPr>
          <w:fldChar w:fldCharType="separate"/>
        </w:r>
        <w:r w:rsidR="00B76763">
          <w:rPr>
            <w:noProof/>
            <w:webHidden/>
          </w:rPr>
          <w:t>C-6</w:t>
        </w:r>
        <w:r w:rsidR="00B76763">
          <w:rPr>
            <w:noProof/>
            <w:webHidden/>
          </w:rPr>
          <w:fldChar w:fldCharType="end"/>
        </w:r>
      </w:hyperlink>
    </w:p>
    <w:p w14:paraId="7934602B" w14:textId="77777777" w:rsidR="00B76763" w:rsidRDefault="00184753">
      <w:pPr>
        <w:pStyle w:val="TableofFigures"/>
        <w:rPr>
          <w:rFonts w:asciiTheme="minorHAnsi" w:eastAsiaTheme="minorEastAsia" w:hAnsiTheme="minorHAnsi" w:cstheme="minorBidi"/>
          <w:noProof/>
          <w:sz w:val="22"/>
          <w:szCs w:val="22"/>
        </w:rPr>
      </w:pPr>
      <w:hyperlink w:anchor="_Toc438245059" w:history="1">
        <w:r w:rsidR="00B76763" w:rsidRPr="00990603">
          <w:rPr>
            <w:rStyle w:val="Hyperlink"/>
            <w:noProof/>
          </w:rPr>
          <w:t>Table C–2 -- Communications Tunables</w:t>
        </w:r>
        <w:r w:rsidR="00B76763">
          <w:rPr>
            <w:noProof/>
            <w:webHidden/>
          </w:rPr>
          <w:tab/>
        </w:r>
        <w:r w:rsidR="00B76763">
          <w:rPr>
            <w:noProof/>
            <w:webHidden/>
          </w:rPr>
          <w:fldChar w:fldCharType="begin"/>
        </w:r>
        <w:r w:rsidR="00B76763">
          <w:rPr>
            <w:noProof/>
            <w:webHidden/>
          </w:rPr>
          <w:instrText xml:space="preserve"> PAGEREF _Toc438245059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14:paraId="695A392B" w14:textId="77777777" w:rsidR="00B76763" w:rsidRDefault="00184753">
      <w:pPr>
        <w:pStyle w:val="TableofFigures"/>
        <w:rPr>
          <w:rFonts w:asciiTheme="minorHAnsi" w:eastAsiaTheme="minorEastAsia" w:hAnsiTheme="minorHAnsi" w:cstheme="minorBidi"/>
          <w:noProof/>
          <w:sz w:val="22"/>
          <w:szCs w:val="22"/>
        </w:rPr>
      </w:pPr>
      <w:hyperlink w:anchor="_Toc438245060" w:history="1">
        <w:r w:rsidR="00B76763" w:rsidRPr="00990603">
          <w:rPr>
            <w:rStyle w:val="Hyperlink"/>
            <w:noProof/>
          </w:rPr>
          <w:t>Table C–3 -- Audit Tunables</w:t>
        </w:r>
        <w:r w:rsidR="00B76763">
          <w:rPr>
            <w:noProof/>
            <w:webHidden/>
          </w:rPr>
          <w:tab/>
        </w:r>
        <w:r w:rsidR="00B76763">
          <w:rPr>
            <w:noProof/>
            <w:webHidden/>
          </w:rPr>
          <w:fldChar w:fldCharType="begin"/>
        </w:r>
        <w:r w:rsidR="00B76763">
          <w:rPr>
            <w:noProof/>
            <w:webHidden/>
          </w:rPr>
          <w:instrText xml:space="preserve"> PAGEREF _Toc438245060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14:paraId="45502806" w14:textId="77777777" w:rsidR="00B76763" w:rsidRDefault="00184753">
      <w:pPr>
        <w:pStyle w:val="TableofFigures"/>
        <w:rPr>
          <w:rFonts w:asciiTheme="minorHAnsi" w:eastAsiaTheme="minorEastAsia" w:hAnsiTheme="minorHAnsi" w:cstheme="minorBidi"/>
          <w:noProof/>
          <w:sz w:val="22"/>
          <w:szCs w:val="22"/>
        </w:rPr>
      </w:pPr>
      <w:hyperlink w:anchor="_Toc438245061" w:history="1">
        <w:r w:rsidR="00B76763" w:rsidRPr="00990603">
          <w:rPr>
            <w:rStyle w:val="Hyperlink"/>
            <w:noProof/>
          </w:rPr>
          <w:t>Table C–4 -- Logs Tunables</w:t>
        </w:r>
        <w:r w:rsidR="00B76763">
          <w:rPr>
            <w:noProof/>
            <w:webHidden/>
          </w:rPr>
          <w:tab/>
        </w:r>
        <w:r w:rsidR="00B76763">
          <w:rPr>
            <w:noProof/>
            <w:webHidden/>
          </w:rPr>
          <w:fldChar w:fldCharType="begin"/>
        </w:r>
        <w:r w:rsidR="00B76763">
          <w:rPr>
            <w:noProof/>
            <w:webHidden/>
          </w:rPr>
          <w:instrText xml:space="preserve"> PAGEREF _Toc438245061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14:paraId="2F1C3C42" w14:textId="77777777" w:rsidR="00B76763" w:rsidRDefault="00914CD3">
      <w:pPr>
        <w:pStyle w:val="TableofFigures"/>
        <w:tabs>
          <w:tab w:val="clear" w:pos="9360"/>
        </w:tabs>
        <w:rPr>
          <w:rFonts w:asciiTheme="minorHAnsi" w:eastAsiaTheme="minorEastAsia" w:hAnsiTheme="minorHAnsi" w:cstheme="minorBidi"/>
          <w:noProof/>
          <w:sz w:val="22"/>
          <w:szCs w:val="22"/>
        </w:rPr>
        <w:pPrChange w:id="2314" w:author="Doherty, Michael" w:date="2022-07-22T17:17:00Z">
          <w:pPr>
            <w:pStyle w:val="TableofFigures"/>
          </w:pPr>
        </w:pPrChange>
      </w:pPr>
      <w:r>
        <w:fldChar w:fldCharType="begin"/>
      </w:r>
      <w:r>
        <w:instrText xml:space="preserve"> HYPERLINK \l "_Toc438245062" </w:instrText>
      </w:r>
      <w:r>
        <w:fldChar w:fldCharType="separate"/>
      </w:r>
      <w:r w:rsidR="00B76763" w:rsidRPr="00990603">
        <w:rPr>
          <w:rStyle w:val="Hyperlink"/>
          <w:noProof/>
        </w:rPr>
        <w:t>Table C–5 -- Keys Tunables</w:t>
      </w:r>
      <w:r w:rsidR="00B76763">
        <w:rPr>
          <w:noProof/>
          <w:webHidden/>
        </w:rPr>
        <w:tab/>
      </w:r>
      <w:r w:rsidR="00B76763">
        <w:rPr>
          <w:noProof/>
          <w:webHidden/>
        </w:rPr>
        <w:fldChar w:fldCharType="begin"/>
      </w:r>
      <w:r w:rsidR="00B76763">
        <w:rPr>
          <w:noProof/>
          <w:webHidden/>
        </w:rPr>
        <w:instrText xml:space="preserve"> PAGEREF _Toc438245062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r>
        <w:rPr>
          <w:noProof/>
        </w:rPr>
        <w:fldChar w:fldCharType="end"/>
      </w:r>
    </w:p>
    <w:p w14:paraId="69406DCA" w14:textId="77777777" w:rsidR="00B76763" w:rsidRDefault="00184753">
      <w:pPr>
        <w:pStyle w:val="TableofFigures"/>
        <w:rPr>
          <w:rFonts w:asciiTheme="minorHAnsi" w:eastAsiaTheme="minorEastAsia" w:hAnsiTheme="minorHAnsi" w:cstheme="minorBidi"/>
          <w:noProof/>
          <w:sz w:val="22"/>
          <w:szCs w:val="22"/>
        </w:rPr>
      </w:pPr>
      <w:hyperlink w:anchor="_Toc438245063" w:history="1">
        <w:r w:rsidR="00B76763" w:rsidRPr="00990603">
          <w:rPr>
            <w:rStyle w:val="Hyperlink"/>
            <w:noProof/>
          </w:rPr>
          <w:t>Table C–6 -- Block Tunables</w:t>
        </w:r>
        <w:r w:rsidR="00B76763">
          <w:rPr>
            <w:noProof/>
            <w:webHidden/>
          </w:rPr>
          <w:tab/>
        </w:r>
        <w:r w:rsidR="00B76763">
          <w:rPr>
            <w:noProof/>
            <w:webHidden/>
          </w:rPr>
          <w:fldChar w:fldCharType="begin"/>
        </w:r>
        <w:r w:rsidR="00B76763">
          <w:rPr>
            <w:noProof/>
            <w:webHidden/>
          </w:rPr>
          <w:instrText xml:space="preserve"> PAGEREF _Toc438245063 \h </w:instrText>
        </w:r>
        <w:r w:rsidR="00B76763">
          <w:rPr>
            <w:noProof/>
            <w:webHidden/>
          </w:rPr>
        </w:r>
        <w:r w:rsidR="00B76763">
          <w:rPr>
            <w:noProof/>
            <w:webHidden/>
          </w:rPr>
          <w:fldChar w:fldCharType="separate"/>
        </w:r>
        <w:r w:rsidR="00B76763">
          <w:rPr>
            <w:noProof/>
            <w:webHidden/>
          </w:rPr>
          <w:t>C-13</w:t>
        </w:r>
        <w:r w:rsidR="00B76763">
          <w:rPr>
            <w:noProof/>
            <w:webHidden/>
          </w:rPr>
          <w:fldChar w:fldCharType="end"/>
        </w:r>
      </w:hyperlink>
    </w:p>
    <w:p w14:paraId="67C0D8F7" w14:textId="77777777" w:rsidR="00B76763" w:rsidRDefault="00184753">
      <w:pPr>
        <w:pStyle w:val="TableofFigures"/>
        <w:rPr>
          <w:rFonts w:asciiTheme="minorHAnsi" w:eastAsiaTheme="minorEastAsia" w:hAnsiTheme="minorHAnsi" w:cstheme="minorBidi"/>
          <w:noProof/>
          <w:sz w:val="22"/>
          <w:szCs w:val="22"/>
        </w:rPr>
      </w:pPr>
      <w:hyperlink w:anchor="_Toc438245064" w:history="1">
        <w:r w:rsidR="00B76763" w:rsidRPr="00990603">
          <w:rPr>
            <w:rStyle w:val="Hyperlink"/>
            <w:noProof/>
          </w:rPr>
          <w:t>Table C–7 – SPID Migration Tunables</w:t>
        </w:r>
        <w:r w:rsidR="00B76763">
          <w:rPr>
            <w:noProof/>
            <w:webHidden/>
          </w:rPr>
          <w:tab/>
        </w:r>
        <w:r w:rsidR="00B76763">
          <w:rPr>
            <w:noProof/>
            <w:webHidden/>
          </w:rPr>
          <w:fldChar w:fldCharType="begin"/>
        </w:r>
        <w:r w:rsidR="00B76763">
          <w:rPr>
            <w:noProof/>
            <w:webHidden/>
          </w:rPr>
          <w:instrText xml:space="preserve"> PAGEREF _Toc438245064 \h </w:instrText>
        </w:r>
        <w:r w:rsidR="00B76763">
          <w:rPr>
            <w:noProof/>
            <w:webHidden/>
          </w:rPr>
        </w:r>
        <w:r w:rsidR="00B76763">
          <w:rPr>
            <w:noProof/>
            <w:webHidden/>
          </w:rPr>
          <w:fldChar w:fldCharType="separate"/>
        </w:r>
        <w:r w:rsidR="00B76763">
          <w:rPr>
            <w:noProof/>
            <w:webHidden/>
          </w:rPr>
          <w:t>C-14</w:t>
        </w:r>
        <w:r w:rsidR="00B76763">
          <w:rPr>
            <w:noProof/>
            <w:webHidden/>
          </w:rPr>
          <w:fldChar w:fldCharType="end"/>
        </w:r>
      </w:hyperlink>
    </w:p>
    <w:p w14:paraId="6C505BDC" w14:textId="77777777" w:rsidR="00B76763" w:rsidRDefault="00184753">
      <w:pPr>
        <w:pStyle w:val="TableofFigures"/>
        <w:rPr>
          <w:rFonts w:asciiTheme="minorHAnsi" w:eastAsiaTheme="minorEastAsia" w:hAnsiTheme="minorHAnsi" w:cstheme="minorBidi"/>
          <w:noProof/>
          <w:sz w:val="22"/>
          <w:szCs w:val="22"/>
        </w:rPr>
      </w:pPr>
      <w:hyperlink w:anchor="_Toc438245065" w:history="1">
        <w:r w:rsidR="00B76763" w:rsidRPr="00990603">
          <w:rPr>
            <w:rStyle w:val="Hyperlink"/>
            <w:noProof/>
          </w:rPr>
          <w:t>Table C–8 – SOA Notification Priority Tunables</w:t>
        </w:r>
        <w:r w:rsidR="00B76763">
          <w:rPr>
            <w:noProof/>
            <w:webHidden/>
          </w:rPr>
          <w:tab/>
        </w:r>
        <w:r w:rsidR="00B76763">
          <w:rPr>
            <w:noProof/>
            <w:webHidden/>
          </w:rPr>
          <w:fldChar w:fldCharType="begin"/>
        </w:r>
        <w:r w:rsidR="00B76763">
          <w:rPr>
            <w:noProof/>
            <w:webHidden/>
          </w:rPr>
          <w:instrText xml:space="preserve"> PAGEREF _Toc438245065 \h </w:instrText>
        </w:r>
        <w:r w:rsidR="00B76763">
          <w:rPr>
            <w:noProof/>
            <w:webHidden/>
          </w:rPr>
        </w:r>
        <w:r w:rsidR="00B76763">
          <w:rPr>
            <w:noProof/>
            <w:webHidden/>
          </w:rPr>
          <w:fldChar w:fldCharType="separate"/>
        </w:r>
        <w:r w:rsidR="00B76763">
          <w:rPr>
            <w:noProof/>
            <w:webHidden/>
          </w:rPr>
          <w:t>C-20</w:t>
        </w:r>
        <w:r w:rsidR="00B76763">
          <w:rPr>
            <w:noProof/>
            <w:webHidden/>
          </w:rPr>
          <w:fldChar w:fldCharType="end"/>
        </w:r>
      </w:hyperlink>
    </w:p>
    <w:p w14:paraId="61E108D9" w14:textId="77777777"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hyperlink w:anchor="_Toc438245066" w:history="1">
        <w:r w:rsidR="00B76763" w:rsidRPr="009063B6">
          <w:rPr>
            <w:rStyle w:val="Hyperlink"/>
            <w:noProof/>
          </w:rPr>
          <w:t>Table D–1 -- Encryption Key Exchange File Format</w:t>
        </w:r>
        <w:r w:rsidR="00B76763">
          <w:rPr>
            <w:noProof/>
            <w:webHidden/>
          </w:rPr>
          <w:tab/>
        </w:r>
        <w:r w:rsidR="00B76763">
          <w:rPr>
            <w:noProof/>
            <w:webHidden/>
          </w:rPr>
          <w:fldChar w:fldCharType="begin"/>
        </w:r>
        <w:r w:rsidR="00B76763">
          <w:rPr>
            <w:noProof/>
            <w:webHidden/>
          </w:rPr>
          <w:instrText xml:space="preserve"> PAGEREF _Toc438245066 \h </w:instrText>
        </w:r>
        <w:r w:rsidR="00B76763">
          <w:rPr>
            <w:noProof/>
            <w:webHidden/>
          </w:rPr>
        </w:r>
        <w:r w:rsidR="00B76763">
          <w:rPr>
            <w:noProof/>
            <w:webHidden/>
          </w:rPr>
          <w:fldChar w:fldCharType="separate"/>
        </w:r>
        <w:r w:rsidR="00B76763">
          <w:rPr>
            <w:noProof/>
            <w:webHidden/>
          </w:rPr>
          <w:t>D-2</w:t>
        </w:r>
        <w:r w:rsidR="00B76763">
          <w:rPr>
            <w:noProof/>
            <w:webHidden/>
          </w:rPr>
          <w:fldChar w:fldCharType="end"/>
        </w:r>
      </w:hyperlink>
    </w:p>
    <w:p w14:paraId="111D457A" w14:textId="77777777" w:rsidR="00B76763" w:rsidRDefault="00184753">
      <w:pPr>
        <w:pStyle w:val="TableofFigures"/>
        <w:rPr>
          <w:rFonts w:asciiTheme="minorHAnsi" w:eastAsiaTheme="minorEastAsia" w:hAnsiTheme="minorHAnsi" w:cstheme="minorBidi"/>
          <w:noProof/>
          <w:sz w:val="22"/>
          <w:szCs w:val="22"/>
        </w:rPr>
      </w:pPr>
      <w:hyperlink w:anchor="_Toc438245067" w:history="1">
        <w:r w:rsidR="00B76763" w:rsidRPr="009063B6">
          <w:rPr>
            <w:rStyle w:val="Hyperlink"/>
            <w:noProof/>
          </w:rPr>
          <w:t>Table D–2 -- Encryption Key Acknowledgement File Format</w:t>
        </w:r>
        <w:r w:rsidR="00B76763">
          <w:rPr>
            <w:noProof/>
            <w:webHidden/>
          </w:rPr>
          <w:tab/>
        </w:r>
        <w:r w:rsidR="00B76763">
          <w:rPr>
            <w:noProof/>
            <w:webHidden/>
          </w:rPr>
          <w:fldChar w:fldCharType="begin"/>
        </w:r>
        <w:r w:rsidR="00B76763">
          <w:rPr>
            <w:noProof/>
            <w:webHidden/>
          </w:rPr>
          <w:instrText xml:space="preserve"> PAGEREF _Toc438245067 \h </w:instrText>
        </w:r>
        <w:r w:rsidR="00B76763">
          <w:rPr>
            <w:noProof/>
            <w:webHidden/>
          </w:rPr>
        </w:r>
        <w:r w:rsidR="00B76763">
          <w:rPr>
            <w:noProof/>
            <w:webHidden/>
          </w:rPr>
          <w:fldChar w:fldCharType="separate"/>
        </w:r>
        <w:r w:rsidR="00B76763">
          <w:rPr>
            <w:noProof/>
            <w:webHidden/>
          </w:rPr>
          <w:t>D-3</w:t>
        </w:r>
        <w:r w:rsidR="00B76763">
          <w:rPr>
            <w:noProof/>
            <w:webHidden/>
          </w:rPr>
          <w:fldChar w:fldCharType="end"/>
        </w:r>
      </w:hyperlink>
    </w:p>
    <w:p w14:paraId="2AFF083A" w14:textId="77777777"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438245068" w:history="1">
        <w:r w:rsidR="00B76763" w:rsidRPr="00997B80">
          <w:rPr>
            <w:rStyle w:val="Hyperlink"/>
            <w:noProof/>
          </w:rPr>
          <w:t>Table E–1 -- Explanation of the Fields in the Subscription Download File</w:t>
        </w:r>
        <w:r w:rsidR="00B76763">
          <w:rPr>
            <w:noProof/>
            <w:webHidden/>
          </w:rPr>
          <w:tab/>
        </w:r>
        <w:r w:rsidR="00B76763">
          <w:rPr>
            <w:noProof/>
            <w:webHidden/>
          </w:rPr>
          <w:fldChar w:fldCharType="begin"/>
        </w:r>
        <w:r w:rsidR="00B76763">
          <w:rPr>
            <w:noProof/>
            <w:webHidden/>
          </w:rPr>
          <w:instrText xml:space="preserve"> PAGEREF _Toc438245068 \h </w:instrText>
        </w:r>
        <w:r w:rsidR="00B76763">
          <w:rPr>
            <w:noProof/>
            <w:webHidden/>
          </w:rPr>
        </w:r>
        <w:r w:rsidR="00B76763">
          <w:rPr>
            <w:noProof/>
            <w:webHidden/>
          </w:rPr>
          <w:fldChar w:fldCharType="separate"/>
        </w:r>
        <w:r w:rsidR="00B76763">
          <w:rPr>
            <w:noProof/>
            <w:webHidden/>
          </w:rPr>
          <w:t>E-3</w:t>
        </w:r>
        <w:r w:rsidR="00B76763">
          <w:rPr>
            <w:noProof/>
            <w:webHidden/>
          </w:rPr>
          <w:fldChar w:fldCharType="end"/>
        </w:r>
      </w:hyperlink>
    </w:p>
    <w:p w14:paraId="14EB67AC" w14:textId="77777777" w:rsidR="00B76763" w:rsidRDefault="00184753">
      <w:pPr>
        <w:pStyle w:val="TableofFigures"/>
        <w:rPr>
          <w:rFonts w:asciiTheme="minorHAnsi" w:eastAsiaTheme="minorEastAsia" w:hAnsiTheme="minorHAnsi" w:cstheme="minorBidi"/>
          <w:noProof/>
          <w:sz w:val="22"/>
          <w:szCs w:val="22"/>
        </w:rPr>
      </w:pPr>
      <w:hyperlink w:anchor="_Toc438245069" w:history="1">
        <w:r w:rsidR="00B76763" w:rsidRPr="00997B80">
          <w:rPr>
            <w:rStyle w:val="Hyperlink"/>
            <w:noProof/>
          </w:rPr>
          <w:t>Table E–2 -- Explanation of the Fields in the Network Service Provider Download File</w:t>
        </w:r>
        <w:r w:rsidR="00B76763">
          <w:rPr>
            <w:noProof/>
            <w:webHidden/>
          </w:rPr>
          <w:tab/>
        </w:r>
        <w:r w:rsidR="00B76763">
          <w:rPr>
            <w:noProof/>
            <w:webHidden/>
          </w:rPr>
          <w:fldChar w:fldCharType="begin"/>
        </w:r>
        <w:r w:rsidR="00B76763">
          <w:rPr>
            <w:noProof/>
            <w:webHidden/>
          </w:rPr>
          <w:instrText xml:space="preserve"> PAGEREF _Toc438245069 \h </w:instrText>
        </w:r>
        <w:r w:rsidR="00B76763">
          <w:rPr>
            <w:noProof/>
            <w:webHidden/>
          </w:rPr>
        </w:r>
        <w:r w:rsidR="00B76763">
          <w:rPr>
            <w:noProof/>
            <w:webHidden/>
          </w:rPr>
          <w:fldChar w:fldCharType="separate"/>
        </w:r>
        <w:r w:rsidR="00B76763">
          <w:rPr>
            <w:noProof/>
            <w:webHidden/>
          </w:rPr>
          <w:t>E-5</w:t>
        </w:r>
        <w:r w:rsidR="00B76763">
          <w:rPr>
            <w:noProof/>
            <w:webHidden/>
          </w:rPr>
          <w:fldChar w:fldCharType="end"/>
        </w:r>
      </w:hyperlink>
    </w:p>
    <w:p w14:paraId="25F4F9B8" w14:textId="77777777" w:rsidR="00B76763" w:rsidRDefault="00184753">
      <w:pPr>
        <w:pStyle w:val="TableofFigures"/>
        <w:rPr>
          <w:rFonts w:asciiTheme="minorHAnsi" w:eastAsiaTheme="minorEastAsia" w:hAnsiTheme="minorHAnsi" w:cstheme="minorBidi"/>
          <w:noProof/>
          <w:sz w:val="22"/>
          <w:szCs w:val="22"/>
        </w:rPr>
      </w:pPr>
      <w:hyperlink w:anchor="_Toc438245070" w:history="1">
        <w:r w:rsidR="00B76763" w:rsidRPr="00997B80">
          <w:rPr>
            <w:rStyle w:val="Hyperlink"/>
            <w:noProof/>
          </w:rPr>
          <w:t>Table E–3 -- Explanation of the Fields in the Network NPA/NXX Download File</w:t>
        </w:r>
        <w:r w:rsidR="00B76763">
          <w:rPr>
            <w:noProof/>
            <w:webHidden/>
          </w:rPr>
          <w:tab/>
        </w:r>
        <w:r w:rsidR="00B76763">
          <w:rPr>
            <w:noProof/>
            <w:webHidden/>
          </w:rPr>
          <w:fldChar w:fldCharType="begin"/>
        </w:r>
        <w:r w:rsidR="00B76763">
          <w:rPr>
            <w:noProof/>
            <w:webHidden/>
          </w:rPr>
          <w:instrText xml:space="preserve"> PAGEREF _Toc438245070 \h </w:instrText>
        </w:r>
        <w:r w:rsidR="00B76763">
          <w:rPr>
            <w:noProof/>
            <w:webHidden/>
          </w:rPr>
        </w:r>
        <w:r w:rsidR="00B76763">
          <w:rPr>
            <w:noProof/>
            <w:webHidden/>
          </w:rPr>
          <w:fldChar w:fldCharType="separate"/>
        </w:r>
        <w:r w:rsidR="00B76763">
          <w:rPr>
            <w:noProof/>
            <w:webHidden/>
          </w:rPr>
          <w:t>E-7</w:t>
        </w:r>
        <w:r w:rsidR="00B76763">
          <w:rPr>
            <w:noProof/>
            <w:webHidden/>
          </w:rPr>
          <w:fldChar w:fldCharType="end"/>
        </w:r>
      </w:hyperlink>
    </w:p>
    <w:p w14:paraId="421CBF37" w14:textId="77777777" w:rsidR="00B76763" w:rsidRDefault="00184753">
      <w:pPr>
        <w:pStyle w:val="TableofFigures"/>
        <w:rPr>
          <w:rFonts w:asciiTheme="minorHAnsi" w:eastAsiaTheme="minorEastAsia" w:hAnsiTheme="minorHAnsi" w:cstheme="minorBidi"/>
          <w:noProof/>
          <w:sz w:val="22"/>
          <w:szCs w:val="22"/>
        </w:rPr>
      </w:pPr>
      <w:hyperlink w:anchor="_Toc438245071" w:history="1">
        <w:r w:rsidR="00B76763" w:rsidRPr="00997B80">
          <w:rPr>
            <w:rStyle w:val="Hyperlink"/>
            <w:noProof/>
          </w:rPr>
          <w:t>Table E–4 -- Explanation of the Fields in the Network LRN Download File</w:t>
        </w:r>
        <w:r w:rsidR="00B76763">
          <w:rPr>
            <w:noProof/>
            <w:webHidden/>
          </w:rPr>
          <w:tab/>
        </w:r>
        <w:r w:rsidR="00B76763">
          <w:rPr>
            <w:noProof/>
            <w:webHidden/>
          </w:rPr>
          <w:fldChar w:fldCharType="begin"/>
        </w:r>
        <w:r w:rsidR="00B76763">
          <w:rPr>
            <w:noProof/>
            <w:webHidden/>
          </w:rPr>
          <w:instrText xml:space="preserve"> PAGEREF _Toc438245071 \h </w:instrText>
        </w:r>
        <w:r w:rsidR="00B76763">
          <w:rPr>
            <w:noProof/>
            <w:webHidden/>
          </w:rPr>
        </w:r>
        <w:r w:rsidR="00B76763">
          <w:rPr>
            <w:noProof/>
            <w:webHidden/>
          </w:rPr>
          <w:fldChar w:fldCharType="separate"/>
        </w:r>
        <w:r w:rsidR="00B76763">
          <w:rPr>
            <w:noProof/>
            <w:webHidden/>
          </w:rPr>
          <w:t>E-8</w:t>
        </w:r>
        <w:r w:rsidR="00B76763">
          <w:rPr>
            <w:noProof/>
            <w:webHidden/>
          </w:rPr>
          <w:fldChar w:fldCharType="end"/>
        </w:r>
      </w:hyperlink>
    </w:p>
    <w:p w14:paraId="63E083BC" w14:textId="77777777" w:rsidR="00B76763" w:rsidRDefault="00184753">
      <w:pPr>
        <w:pStyle w:val="TableofFigures"/>
        <w:rPr>
          <w:rFonts w:asciiTheme="minorHAnsi" w:eastAsiaTheme="minorEastAsia" w:hAnsiTheme="minorHAnsi" w:cstheme="minorBidi"/>
          <w:noProof/>
          <w:sz w:val="22"/>
          <w:szCs w:val="22"/>
        </w:rPr>
      </w:pPr>
      <w:hyperlink w:anchor="_Toc438245072" w:history="1">
        <w:r w:rsidR="00B76763" w:rsidRPr="00997B80">
          <w:rPr>
            <w:rStyle w:val="Hyperlink"/>
            <w:noProof/>
          </w:rPr>
          <w:t>Table E–5 -- Explanation of the Fields in the Network NPA-NXX-X Download File</w:t>
        </w:r>
        <w:r w:rsidR="00B76763">
          <w:rPr>
            <w:noProof/>
            <w:webHidden/>
          </w:rPr>
          <w:tab/>
        </w:r>
        <w:r w:rsidR="00B76763">
          <w:rPr>
            <w:noProof/>
            <w:webHidden/>
          </w:rPr>
          <w:fldChar w:fldCharType="begin"/>
        </w:r>
        <w:r w:rsidR="00B76763">
          <w:rPr>
            <w:noProof/>
            <w:webHidden/>
          </w:rPr>
          <w:instrText xml:space="preserve"> PAGEREF _Toc438245072 \h </w:instrText>
        </w:r>
        <w:r w:rsidR="00B76763">
          <w:rPr>
            <w:noProof/>
            <w:webHidden/>
          </w:rPr>
        </w:r>
        <w:r w:rsidR="00B76763">
          <w:rPr>
            <w:noProof/>
            <w:webHidden/>
          </w:rPr>
          <w:fldChar w:fldCharType="separate"/>
        </w:r>
        <w:r w:rsidR="00B76763">
          <w:rPr>
            <w:noProof/>
            <w:webHidden/>
          </w:rPr>
          <w:t>E-10</w:t>
        </w:r>
        <w:r w:rsidR="00B76763">
          <w:rPr>
            <w:noProof/>
            <w:webHidden/>
          </w:rPr>
          <w:fldChar w:fldCharType="end"/>
        </w:r>
      </w:hyperlink>
    </w:p>
    <w:p w14:paraId="372AAC92" w14:textId="77777777" w:rsidR="00B76763" w:rsidRDefault="00184753">
      <w:pPr>
        <w:pStyle w:val="TableofFigures"/>
        <w:rPr>
          <w:rFonts w:asciiTheme="minorHAnsi" w:eastAsiaTheme="minorEastAsia" w:hAnsiTheme="minorHAnsi" w:cstheme="minorBidi"/>
          <w:noProof/>
          <w:sz w:val="22"/>
          <w:szCs w:val="22"/>
        </w:rPr>
      </w:pPr>
      <w:hyperlink w:anchor="_Toc438245073" w:history="1">
        <w:r w:rsidR="00B76763" w:rsidRPr="00997B80">
          <w:rPr>
            <w:rStyle w:val="Hyperlink"/>
            <w:noProof/>
          </w:rPr>
          <w:t>Table E–6 -- Explanation of the Fields in the Block Download File</w:t>
        </w:r>
        <w:r w:rsidR="00B76763">
          <w:rPr>
            <w:noProof/>
            <w:webHidden/>
          </w:rPr>
          <w:tab/>
        </w:r>
        <w:r w:rsidR="00B76763">
          <w:rPr>
            <w:noProof/>
            <w:webHidden/>
          </w:rPr>
          <w:fldChar w:fldCharType="begin"/>
        </w:r>
        <w:r w:rsidR="00B76763">
          <w:rPr>
            <w:noProof/>
            <w:webHidden/>
          </w:rPr>
          <w:instrText xml:space="preserve"> PAGEREF _Toc438245073 \h </w:instrText>
        </w:r>
        <w:r w:rsidR="00B76763">
          <w:rPr>
            <w:noProof/>
            <w:webHidden/>
          </w:rPr>
        </w:r>
        <w:r w:rsidR="00B76763">
          <w:rPr>
            <w:noProof/>
            <w:webHidden/>
          </w:rPr>
          <w:fldChar w:fldCharType="separate"/>
        </w:r>
        <w:r w:rsidR="00B76763">
          <w:rPr>
            <w:noProof/>
            <w:webHidden/>
          </w:rPr>
          <w:t>E-13</w:t>
        </w:r>
        <w:r w:rsidR="00B76763">
          <w:rPr>
            <w:noProof/>
            <w:webHidden/>
          </w:rPr>
          <w:fldChar w:fldCharType="end"/>
        </w:r>
      </w:hyperlink>
    </w:p>
    <w:p w14:paraId="7B2B3EBE" w14:textId="77777777" w:rsidR="00B76763" w:rsidRDefault="00184753">
      <w:pPr>
        <w:pStyle w:val="TableofFigures"/>
        <w:rPr>
          <w:rFonts w:asciiTheme="minorHAnsi" w:eastAsiaTheme="minorEastAsia" w:hAnsiTheme="minorHAnsi" w:cstheme="minorBidi"/>
          <w:noProof/>
          <w:sz w:val="22"/>
          <w:szCs w:val="22"/>
        </w:rPr>
      </w:pPr>
      <w:hyperlink w:anchor="_Toc438245074" w:history="1">
        <w:r w:rsidR="00B76763" w:rsidRPr="00997B80">
          <w:rPr>
            <w:rStyle w:val="Hyperlink"/>
            <w:noProof/>
          </w:rPr>
          <w:t>Table E–7 -- Explanation of the Fields in the Notification Download File</w:t>
        </w:r>
        <w:r w:rsidR="00B76763">
          <w:rPr>
            <w:noProof/>
            <w:webHidden/>
          </w:rPr>
          <w:tab/>
        </w:r>
        <w:r w:rsidR="00B76763">
          <w:rPr>
            <w:noProof/>
            <w:webHidden/>
          </w:rPr>
          <w:fldChar w:fldCharType="begin"/>
        </w:r>
        <w:r w:rsidR="00B76763">
          <w:rPr>
            <w:noProof/>
            <w:webHidden/>
          </w:rPr>
          <w:instrText xml:space="preserve"> PAGEREF _Toc438245074 \h </w:instrText>
        </w:r>
        <w:r w:rsidR="00B76763">
          <w:rPr>
            <w:noProof/>
            <w:webHidden/>
          </w:rPr>
        </w:r>
        <w:r w:rsidR="00B76763">
          <w:rPr>
            <w:noProof/>
            <w:webHidden/>
          </w:rPr>
          <w:fldChar w:fldCharType="separate"/>
        </w:r>
        <w:r w:rsidR="00B76763">
          <w:rPr>
            <w:noProof/>
            <w:webHidden/>
          </w:rPr>
          <w:t>E-57</w:t>
        </w:r>
        <w:r w:rsidR="00B76763">
          <w:rPr>
            <w:noProof/>
            <w:webHidden/>
          </w:rPr>
          <w:fldChar w:fldCharType="end"/>
        </w:r>
      </w:hyperlink>
    </w:p>
    <w:p w14:paraId="4512F9D5" w14:textId="77777777" w:rsidR="00B76763" w:rsidRDefault="00184753">
      <w:pPr>
        <w:pStyle w:val="TableofFigures"/>
        <w:rPr>
          <w:rFonts w:asciiTheme="minorHAnsi" w:eastAsiaTheme="minorEastAsia" w:hAnsiTheme="minorHAnsi" w:cstheme="minorBidi"/>
          <w:noProof/>
          <w:sz w:val="22"/>
          <w:szCs w:val="22"/>
        </w:rPr>
      </w:pPr>
      <w:hyperlink w:anchor="_Toc438245075" w:history="1">
        <w:r w:rsidR="00B76763" w:rsidRPr="00997B80">
          <w:rPr>
            <w:rStyle w:val="Hyperlink"/>
            <w:noProof/>
          </w:rPr>
          <w:t>Table E–8 -- Explanation of the Fields in the NPA-NXX SMURF File</w:t>
        </w:r>
        <w:r w:rsidR="00B76763">
          <w:rPr>
            <w:noProof/>
            <w:webHidden/>
          </w:rPr>
          <w:tab/>
        </w:r>
        <w:r w:rsidR="00B76763">
          <w:rPr>
            <w:noProof/>
            <w:webHidden/>
          </w:rPr>
          <w:fldChar w:fldCharType="begin"/>
        </w:r>
        <w:r w:rsidR="00B76763">
          <w:rPr>
            <w:noProof/>
            <w:webHidden/>
          </w:rPr>
          <w:instrText xml:space="preserve"> PAGEREF _Toc438245075 \h </w:instrText>
        </w:r>
        <w:r w:rsidR="00B76763">
          <w:rPr>
            <w:noProof/>
            <w:webHidden/>
          </w:rPr>
        </w:r>
        <w:r w:rsidR="00B76763">
          <w:rPr>
            <w:noProof/>
            <w:webHidden/>
          </w:rPr>
          <w:fldChar w:fldCharType="separate"/>
        </w:r>
        <w:r w:rsidR="00B76763">
          <w:rPr>
            <w:noProof/>
            <w:webHidden/>
          </w:rPr>
          <w:t>E-58</w:t>
        </w:r>
        <w:r w:rsidR="00B76763">
          <w:rPr>
            <w:noProof/>
            <w:webHidden/>
          </w:rPr>
          <w:fldChar w:fldCharType="end"/>
        </w:r>
      </w:hyperlink>
    </w:p>
    <w:p w14:paraId="04072F22" w14:textId="77777777" w:rsidR="00B76763" w:rsidRDefault="00184753">
      <w:pPr>
        <w:pStyle w:val="TableofFigures"/>
        <w:rPr>
          <w:rFonts w:asciiTheme="minorHAnsi" w:eastAsiaTheme="minorEastAsia" w:hAnsiTheme="minorHAnsi" w:cstheme="minorBidi"/>
          <w:noProof/>
          <w:sz w:val="22"/>
          <w:szCs w:val="22"/>
        </w:rPr>
      </w:pPr>
      <w:hyperlink w:anchor="_Toc438245076" w:history="1">
        <w:r w:rsidR="00B76763" w:rsidRPr="00997B80">
          <w:rPr>
            <w:rStyle w:val="Hyperlink"/>
            <w:noProof/>
          </w:rPr>
          <w:t>Table E–9 -- Explanation of the Fields in the LRN SMURF File</w:t>
        </w:r>
        <w:r w:rsidR="00B76763">
          <w:rPr>
            <w:noProof/>
            <w:webHidden/>
          </w:rPr>
          <w:tab/>
        </w:r>
        <w:r w:rsidR="00B76763">
          <w:rPr>
            <w:noProof/>
            <w:webHidden/>
          </w:rPr>
          <w:fldChar w:fldCharType="begin"/>
        </w:r>
        <w:r w:rsidR="00B76763">
          <w:rPr>
            <w:noProof/>
            <w:webHidden/>
          </w:rPr>
          <w:instrText xml:space="preserve"> PAGEREF _Toc438245076 \h </w:instrText>
        </w:r>
        <w:r w:rsidR="00B76763">
          <w:rPr>
            <w:noProof/>
            <w:webHidden/>
          </w:rPr>
        </w:r>
        <w:r w:rsidR="00B76763">
          <w:rPr>
            <w:noProof/>
            <w:webHidden/>
          </w:rPr>
          <w:fldChar w:fldCharType="separate"/>
        </w:r>
        <w:r w:rsidR="00B76763">
          <w:rPr>
            <w:noProof/>
            <w:webHidden/>
          </w:rPr>
          <w:t>E-59</w:t>
        </w:r>
        <w:r w:rsidR="00B76763">
          <w:rPr>
            <w:noProof/>
            <w:webHidden/>
          </w:rPr>
          <w:fldChar w:fldCharType="end"/>
        </w:r>
      </w:hyperlink>
    </w:p>
    <w:p w14:paraId="22A7DB28" w14:textId="77777777" w:rsidR="00B76763" w:rsidRDefault="00184753">
      <w:pPr>
        <w:pStyle w:val="TableofFigures"/>
        <w:rPr>
          <w:rFonts w:asciiTheme="minorHAnsi" w:eastAsiaTheme="minorEastAsia" w:hAnsiTheme="minorHAnsi" w:cstheme="minorBidi"/>
          <w:noProof/>
          <w:sz w:val="22"/>
          <w:szCs w:val="22"/>
        </w:rPr>
      </w:pPr>
      <w:hyperlink w:anchor="_Toc438245077" w:history="1">
        <w:r w:rsidR="00B76763" w:rsidRPr="00997B80">
          <w:rPr>
            <w:rStyle w:val="Hyperlink"/>
            <w:noProof/>
          </w:rPr>
          <w:t>Table E–10 -- Explanation of the Fields in the NPA-NXX-X SMURF File</w:t>
        </w:r>
        <w:r w:rsidR="00B76763">
          <w:rPr>
            <w:noProof/>
            <w:webHidden/>
          </w:rPr>
          <w:tab/>
        </w:r>
        <w:r w:rsidR="00B76763">
          <w:rPr>
            <w:noProof/>
            <w:webHidden/>
          </w:rPr>
          <w:fldChar w:fldCharType="begin"/>
        </w:r>
        <w:r w:rsidR="00B76763">
          <w:rPr>
            <w:noProof/>
            <w:webHidden/>
          </w:rPr>
          <w:instrText xml:space="preserve"> PAGEREF _Toc438245077 \h </w:instrText>
        </w:r>
        <w:r w:rsidR="00B76763">
          <w:rPr>
            <w:noProof/>
            <w:webHidden/>
          </w:rPr>
        </w:r>
        <w:r w:rsidR="00B76763">
          <w:rPr>
            <w:noProof/>
            <w:webHidden/>
          </w:rPr>
          <w:fldChar w:fldCharType="separate"/>
        </w:r>
        <w:r w:rsidR="00B76763">
          <w:rPr>
            <w:noProof/>
            <w:webHidden/>
          </w:rPr>
          <w:t>E-60</w:t>
        </w:r>
        <w:r w:rsidR="00B76763">
          <w:rPr>
            <w:noProof/>
            <w:webHidden/>
          </w:rPr>
          <w:fldChar w:fldCharType="end"/>
        </w:r>
      </w:hyperlink>
    </w:p>
    <w:p w14:paraId="1C8F6307" w14:textId="77777777" w:rsidR="009B6F07" w:rsidRDefault="000654F1">
      <w:pPr>
        <w:pStyle w:val="TableofFigures"/>
      </w:pPr>
      <w:r>
        <w:rPr>
          <w:b/>
        </w:rPr>
        <w:fldChar w:fldCharType="end"/>
      </w:r>
    </w:p>
    <w:p w14:paraId="43D6C0AF" w14:textId="77777777" w:rsidR="009B6F07" w:rsidRDefault="009B6F07">
      <w:pPr>
        <w:rPr>
          <w:b/>
        </w:rPr>
      </w:pPr>
    </w:p>
    <w:p w14:paraId="20AADBCF" w14:textId="77777777" w:rsidR="009B6F07" w:rsidRDefault="009B6F07">
      <w:pPr>
        <w:rPr>
          <w:b/>
        </w:rPr>
        <w:sectPr w:rsidR="009B6F07">
          <w:headerReference w:type="even" r:id="rId20"/>
          <w:headerReference w:type="default" r:id="rId21"/>
          <w:headerReference w:type="first" r:id="rId22"/>
          <w:type w:val="oddPage"/>
          <w:pgSz w:w="12240" w:h="15840" w:code="1"/>
          <w:pgMar w:top="1440" w:right="1440" w:bottom="1440" w:left="1440" w:header="720" w:footer="864" w:gutter="0"/>
          <w:pgNumType w:fmt="lowerRoman"/>
          <w:cols w:space="720"/>
        </w:sectPr>
      </w:pPr>
    </w:p>
    <w:p w14:paraId="55BF4CB2" w14:textId="77777777" w:rsidR="009B6F07" w:rsidRDefault="009B6F07">
      <w:pPr>
        <w:pStyle w:val="Heading1"/>
      </w:pPr>
      <w:bookmarkStart w:id="2318" w:name="_Toc367618183"/>
      <w:bookmarkStart w:id="2319" w:name="_Ref368548464"/>
      <w:bookmarkStart w:id="2320" w:name="_Toc368561266"/>
      <w:bookmarkStart w:id="2321" w:name="_Toc368728211"/>
      <w:bookmarkStart w:id="2322" w:name="_Toc381719927"/>
      <w:bookmarkStart w:id="2323" w:name="_Toc436023246"/>
      <w:bookmarkStart w:id="2324" w:name="_Toc436025309"/>
      <w:bookmarkStart w:id="2325" w:name="_Toc109217601"/>
      <w:r>
        <w:t>Preface</w:t>
      </w:r>
      <w:bookmarkEnd w:id="2318"/>
      <w:bookmarkEnd w:id="2319"/>
      <w:bookmarkEnd w:id="2320"/>
      <w:bookmarkEnd w:id="2321"/>
      <w:bookmarkEnd w:id="2322"/>
      <w:bookmarkEnd w:id="2323"/>
      <w:bookmarkEnd w:id="2324"/>
      <w:bookmarkEnd w:id="2325"/>
    </w:p>
    <w:p w14:paraId="26EE20DB" w14:textId="77777777" w:rsidR="009B6F07" w:rsidRDefault="009B6F07">
      <w:pPr>
        <w:pStyle w:val="BodyText"/>
      </w:pPr>
      <w:r>
        <w:t>This section describes the organization and typographical conventions used within the document.</w:t>
      </w:r>
    </w:p>
    <w:p w14:paraId="186F4362" w14:textId="77777777" w:rsidR="009B6F07" w:rsidRDefault="009B6F07">
      <w:pPr>
        <w:pStyle w:val="Heading2"/>
        <w:pBdr>
          <w:top w:val="none" w:sz="0" w:space="0" w:color="auto"/>
        </w:pBdr>
      </w:pPr>
      <w:bookmarkStart w:id="2326" w:name="_Inactive_Functionality"/>
      <w:bookmarkStart w:id="2327" w:name="_Toc367618184"/>
      <w:bookmarkStart w:id="2328" w:name="_Toc368561267"/>
      <w:bookmarkStart w:id="2329" w:name="_Toc368728212"/>
      <w:bookmarkStart w:id="2330" w:name="_Toc381719928"/>
      <w:bookmarkStart w:id="2331" w:name="_Toc436023247"/>
      <w:bookmarkStart w:id="2332" w:name="_Toc436025310"/>
      <w:bookmarkStart w:id="2333" w:name="_Toc109217602"/>
      <w:bookmarkEnd w:id="2326"/>
      <w:r>
        <w:t>Document Structure</w:t>
      </w:r>
      <w:bookmarkEnd w:id="2327"/>
      <w:bookmarkEnd w:id="2328"/>
      <w:bookmarkEnd w:id="2329"/>
      <w:bookmarkEnd w:id="2330"/>
      <w:bookmarkEnd w:id="2331"/>
      <w:bookmarkEnd w:id="2332"/>
      <w:bookmarkEnd w:id="2333"/>
    </w:p>
    <w:p w14:paraId="7F78C790" w14:textId="77777777" w:rsidR="009B6F07" w:rsidRDefault="009B6F07">
      <w:pPr>
        <w:pStyle w:val="BodyText"/>
      </w:pPr>
      <w:r>
        <w:t>This document is organized into sections as defined below:</w:t>
      </w:r>
    </w:p>
    <w:p w14:paraId="578CCBA8" w14:textId="77777777" w:rsidR="009B6F07" w:rsidRDefault="009B6F07">
      <w:pPr>
        <w:pStyle w:val="2Column"/>
        <w:spacing w:before="60" w:after="120"/>
      </w:pPr>
      <w:r>
        <w:rPr>
          <w:b/>
        </w:rPr>
        <w:t>Preface</w:t>
      </w:r>
      <w:r>
        <w:tab/>
        <w:t>This section describes the document structure, conventions, and references used to develop this document.</w:t>
      </w:r>
    </w:p>
    <w:p w14:paraId="4F6DDF0C" w14:textId="77777777"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14:paraId="4512A23B" w14:textId="77777777" w:rsidR="009B6F07" w:rsidRDefault="009B6F07">
      <w:pPr>
        <w:pStyle w:val="2Column"/>
        <w:spacing w:before="60" w:after="120"/>
      </w:pPr>
      <w:r>
        <w:rPr>
          <w:b/>
        </w:rPr>
        <w:t>Section 2</w:t>
      </w:r>
      <w:r>
        <w:tab/>
        <w:t>Business Process Flows - This section provides the high level processing flows for the NPAC SMS.</w:t>
      </w:r>
    </w:p>
    <w:p w14:paraId="76E68739" w14:textId="77777777"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14:paraId="04DE9517" w14:textId="77777777"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14:paraId="6A0A3EBD" w14:textId="77777777"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14:paraId="2615B905" w14:textId="77777777" w:rsidR="009B6F07" w:rsidRDefault="009B6F07">
      <w:pPr>
        <w:pStyle w:val="2Column"/>
        <w:spacing w:before="60" w:after="120"/>
      </w:pPr>
      <w:r>
        <w:rPr>
          <w:b/>
        </w:rPr>
        <w:t>Section 6</w:t>
      </w:r>
      <w:r>
        <w:tab/>
        <w:t>NPAC SMS Interfaces - This section contains the functional requirements associated with the NPAC SMS external interfaces.</w:t>
      </w:r>
    </w:p>
    <w:p w14:paraId="2A67BEEC" w14:textId="77777777" w:rsidR="009B6F07" w:rsidRDefault="009B6F07">
      <w:pPr>
        <w:pStyle w:val="2Column"/>
        <w:spacing w:before="60" w:after="120"/>
      </w:pPr>
      <w:r>
        <w:rPr>
          <w:b/>
        </w:rPr>
        <w:t>Section 7</w:t>
      </w:r>
      <w:r>
        <w:tab/>
        <w:t>Security - This section contains the functional requirements for the NPAC SMS system security.</w:t>
      </w:r>
    </w:p>
    <w:p w14:paraId="69142FDC" w14:textId="77777777" w:rsidR="009B6F07" w:rsidRDefault="009B6F07">
      <w:pPr>
        <w:pStyle w:val="2Column"/>
        <w:spacing w:before="60" w:after="120"/>
      </w:pPr>
      <w:r>
        <w:rPr>
          <w:b/>
        </w:rPr>
        <w:t>Section 8</w:t>
      </w:r>
      <w:r>
        <w:tab/>
        <w:t>Audit Administration - This section contains the functional requirements for NPAC SMS audit administration.</w:t>
      </w:r>
    </w:p>
    <w:p w14:paraId="467CF9BE" w14:textId="77777777" w:rsidR="009B6F07" w:rsidRDefault="009B6F07">
      <w:pPr>
        <w:pStyle w:val="2Column"/>
        <w:spacing w:before="60" w:after="120"/>
      </w:pPr>
      <w:r>
        <w:rPr>
          <w:b/>
        </w:rPr>
        <w:t>Section 9</w:t>
      </w:r>
      <w:r>
        <w:tab/>
        <w:t>Reports - This section contains the functional requirements for NPAC SMS reporting capabilities.</w:t>
      </w:r>
    </w:p>
    <w:p w14:paraId="4385BA4D" w14:textId="77777777"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14:paraId="7C48F25D" w14:textId="77777777" w:rsidR="009B6F07" w:rsidRDefault="009B6F07">
      <w:pPr>
        <w:pStyle w:val="2Column"/>
        <w:spacing w:before="60" w:after="120"/>
      </w:pPr>
      <w:r>
        <w:rPr>
          <w:b/>
        </w:rPr>
        <w:t>Section 11</w:t>
      </w:r>
      <w:r>
        <w:tab/>
        <w:t>Billing - This section contains the functional requirements for NPAC SMS usage recording for usage billing.</w:t>
      </w:r>
    </w:p>
    <w:p w14:paraId="1586C430" w14:textId="77777777" w:rsidR="009B6F07" w:rsidRDefault="009B6F07">
      <w:pPr>
        <w:pStyle w:val="2Column"/>
        <w:spacing w:before="60" w:after="120"/>
      </w:pPr>
      <w:r>
        <w:rPr>
          <w:b/>
        </w:rPr>
        <w:t>Appendix A</w:t>
      </w:r>
      <w:r>
        <w:tab/>
        <w:t>NPAC SMS process flows.</w:t>
      </w:r>
      <w:r w:rsidR="000A6337">
        <w:t xml:space="preserve">  This section is deleted in release 3.4.6.</w:t>
      </w:r>
    </w:p>
    <w:p w14:paraId="6E211637" w14:textId="77777777" w:rsidR="009B6F07" w:rsidRDefault="009B6F07">
      <w:pPr>
        <w:pStyle w:val="2Column"/>
        <w:spacing w:before="60" w:after="120"/>
      </w:pPr>
      <w:r>
        <w:rPr>
          <w:b/>
        </w:rPr>
        <w:t>Appendix B</w:t>
      </w:r>
      <w:r>
        <w:tab/>
        <w:t>Glossary - This section provides a description of all acronyms and terms used in this document.</w:t>
      </w:r>
    </w:p>
    <w:p w14:paraId="065E1F57" w14:textId="77777777" w:rsidR="009B6F07" w:rsidRDefault="009B6F07">
      <w:pPr>
        <w:pStyle w:val="2Column"/>
        <w:spacing w:before="60" w:after="120"/>
      </w:pPr>
      <w:r>
        <w:rPr>
          <w:b/>
        </w:rPr>
        <w:t>Appendix C</w:t>
      </w:r>
      <w:r>
        <w:tab/>
        <w:t>System Tunables - This section provides a list of all system tunables and their default values.</w:t>
      </w:r>
    </w:p>
    <w:p w14:paraId="63E4FAAF" w14:textId="77777777" w:rsidR="009B6F07" w:rsidRDefault="009B6F07">
      <w:pPr>
        <w:pStyle w:val="2Column"/>
        <w:spacing w:before="60" w:after="120"/>
        <w:rPr>
          <w:b/>
        </w:rPr>
      </w:pPr>
      <w:r>
        <w:rPr>
          <w:b/>
        </w:rPr>
        <w:t>Appendix D</w:t>
      </w:r>
      <w:r>
        <w:rPr>
          <w:b/>
        </w:rPr>
        <w:tab/>
      </w:r>
      <w:r>
        <w:t>Encryption Key Exchange – This section provides information on exchange of keys between Service Providers and the NPAC SMS.</w:t>
      </w:r>
    </w:p>
    <w:p w14:paraId="6272009C" w14:textId="77777777"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14:paraId="4A8E563C" w14:textId="77777777" w:rsidR="009B6F07" w:rsidRDefault="009B6F07">
      <w:pPr>
        <w:pStyle w:val="2Column"/>
        <w:spacing w:before="60" w:after="120"/>
      </w:pPr>
      <w:r>
        <w:rPr>
          <w:b/>
        </w:rPr>
        <w:t>Appendix F</w:t>
      </w:r>
      <w:r>
        <w:rPr>
          <w:b/>
        </w:rPr>
        <w:tab/>
      </w:r>
      <w:r>
        <w:t>Midwest Region Number Pooling – This section is deleted in release 3.0.0.</w:t>
      </w:r>
    </w:p>
    <w:p w14:paraId="518F1569" w14:textId="77777777" w:rsidR="009B6F07" w:rsidRDefault="009B6F07">
      <w:pPr>
        <w:pStyle w:val="2Column"/>
        <w:spacing w:before="60" w:after="120"/>
        <w:rPr>
          <w:b/>
        </w:rPr>
      </w:pPr>
      <w:bookmarkStart w:id="2334" w:name="_Toc436023248"/>
      <w:bookmarkStart w:id="2335" w:name="_Toc436025311"/>
      <w:r>
        <w:rPr>
          <w:b/>
        </w:rPr>
        <w:t>Appendix G</w:t>
      </w:r>
      <w:r>
        <w:rPr>
          <w:b/>
        </w:rPr>
        <w:tab/>
      </w:r>
      <w:r>
        <w:t>Deleted Requirements – This section provides a list of requirements that have been deleted from the FRS.</w:t>
      </w:r>
    </w:p>
    <w:p w14:paraId="79354046" w14:textId="77777777" w:rsidR="009B6F07" w:rsidRDefault="009B6F07">
      <w:pPr>
        <w:pStyle w:val="2Column"/>
        <w:spacing w:before="60" w:after="120"/>
      </w:pPr>
      <w:r>
        <w:rPr>
          <w:b/>
        </w:rPr>
        <w:t>Appendix H</w:t>
      </w:r>
      <w:r>
        <w:rPr>
          <w:b/>
        </w:rPr>
        <w:tab/>
      </w:r>
      <w:r>
        <w:t>Release Migration – This section provides requirements for the data migration of the NPAC SMS from Release 2.0 to 3.0.</w:t>
      </w:r>
    </w:p>
    <w:p w14:paraId="0AEFA330" w14:textId="77777777" w:rsidR="009E6589" w:rsidRDefault="009E6589">
      <w:pPr>
        <w:pStyle w:val="2Column"/>
        <w:spacing w:before="60" w:after="120"/>
        <w:rPr>
          <w:b/>
        </w:rPr>
      </w:pPr>
      <w:r>
        <w:rPr>
          <w:b/>
        </w:rPr>
        <w:t>Appendix I</w:t>
      </w:r>
      <w:r>
        <w:rPr>
          <w:b/>
        </w:rPr>
        <w:tab/>
      </w:r>
      <w:r w:rsidR="00517917" w:rsidRPr="00517917">
        <w:t>MUMP Workbook Layouts – This section</w:t>
      </w:r>
      <w:r w:rsidR="00517917">
        <w:t xml:space="preserve"> provides descriptions of the NPAC Mass Update Mass Porting (MUMP) Templates that comprise a MUMP Workbook.</w:t>
      </w:r>
      <w:r w:rsidR="00517917">
        <w:rPr>
          <w:b/>
        </w:rPr>
        <w:t xml:space="preserve"> </w:t>
      </w:r>
    </w:p>
    <w:p w14:paraId="26540F54" w14:textId="77777777" w:rsidR="009B6F07" w:rsidRDefault="009B6F07">
      <w:pPr>
        <w:pStyle w:val="Heading2"/>
      </w:pPr>
      <w:bookmarkStart w:id="2336" w:name="_Toc109217603"/>
      <w:r>
        <w:t>Document Numbering Strategy</w:t>
      </w:r>
      <w:bookmarkEnd w:id="2334"/>
      <w:bookmarkEnd w:id="2335"/>
      <w:bookmarkEnd w:id="2336"/>
    </w:p>
    <w:p w14:paraId="01DCC769" w14:textId="77777777" w:rsidR="009B6F07" w:rsidRDefault="009B6F07">
      <w:r>
        <w:t>Starting with Release 2.0 the documentation number of the FRS document will be Version X.Y.Z as follows:</w:t>
      </w:r>
    </w:p>
    <w:p w14:paraId="0DDABBF9" w14:textId="77777777"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14:paraId="1B69F51C" w14:textId="77777777"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14:paraId="3CBC3638" w14:textId="2EBD70FA" w:rsidR="00E14419" w:rsidRPr="00E14419" w:rsidRDefault="00E14419" w:rsidP="00E14419">
      <w:pPr>
        <w:widowControl w:val="0"/>
        <w:tabs>
          <w:tab w:val="left" w:pos="1080"/>
          <w:tab w:val="left" w:pos="1440"/>
          <w:tab w:val="left" w:pos="2880"/>
          <w:tab w:val="left" w:pos="4320"/>
          <w:tab w:val="left" w:pos="5760"/>
          <w:tab w:val="left" w:pos="7200"/>
          <w:tab w:val="left" w:pos="8640"/>
        </w:tabs>
        <w:spacing w:before="120" w:line="280" w:lineRule="exact"/>
        <w:ind w:left="1080" w:right="1080" w:hanging="360"/>
        <w:rPr>
          <w:ins w:id="2337" w:author="Doherty, Michael" w:date="2022-07-25T13:20:00Z"/>
          <w:rFonts w:ascii="Times" w:hAnsi="Times"/>
          <w:color w:val="000000"/>
          <w:sz w:val="24"/>
        </w:rPr>
      </w:pPr>
      <w:ins w:id="2338" w:author="Doherty, Michael" w:date="2022-07-25T13:20:00Z">
        <w:r w:rsidRPr="00E14419">
          <w:rPr>
            <w:color w:val="000000"/>
          </w:rPr>
          <w:t xml:space="preserve">[Z] – </w:t>
        </w:r>
      </w:ins>
      <w:ins w:id="2339" w:author="Doherty, Michael" w:date="2022-07-26T10:25:00Z">
        <w:r w:rsidR="00F22F8F" w:rsidRPr="00F57197">
          <w:t xml:space="preserve">will be </w:t>
        </w:r>
        <w:r w:rsidR="00F22F8F">
          <w:t>utilized and incremented when a new sub-release of an existing Release Y is introduced</w:t>
        </w:r>
      </w:ins>
    </w:p>
    <w:p w14:paraId="1B78C64E" w14:textId="77777777" w:rsidR="00E14419" w:rsidRPr="00E14419" w:rsidRDefault="00E14419" w:rsidP="00E14419">
      <w:pPr>
        <w:spacing w:after="0"/>
        <w:rPr>
          <w:ins w:id="2340" w:author="Doherty, Michael" w:date="2022-07-25T13:20:00Z"/>
        </w:rPr>
      </w:pPr>
    </w:p>
    <w:p w14:paraId="5ABF7EB7" w14:textId="77777777" w:rsidR="00F22F8F" w:rsidRDefault="00F22F8F">
      <w:pPr>
        <w:spacing w:after="100" w:afterAutospacing="1"/>
        <w:contextualSpacing/>
        <w:rPr>
          <w:ins w:id="2341" w:author="Doherty, Michael" w:date="2022-07-26T10:26:00Z"/>
        </w:rPr>
        <w:pPrChange w:id="2342" w:author="Doherty, Michael" w:date="2022-07-26T10:27:00Z">
          <w:pPr/>
        </w:pPrChange>
      </w:pPr>
      <w:ins w:id="2343" w:author="Doherty, Michael" w:date="2022-07-26T10:26:00Z">
        <w:r>
          <w:t xml:space="preserve">Starting with Release 5.1.1, the documentation number of the FRS document will include a "lowercase letter" following the Y or Z designation.  This "lowercase letter" will essentially serve as a revision indicator for the release of the documentation, such that the Release X.Y[.Z] Rev </w:t>
        </w:r>
        <w:r w:rsidRPr="00823B50">
          <w:rPr>
            <w:i/>
            <w:iCs/>
          </w:rPr>
          <w:t>z</w:t>
        </w:r>
        <w:r>
          <w:t xml:space="preserve"> will be a unique identifier.  It will be used for both drafts and final versions.  </w:t>
        </w:r>
      </w:ins>
    </w:p>
    <w:p w14:paraId="0C0858B5" w14:textId="140EBA82" w:rsidR="00E14419" w:rsidRPr="00E14419" w:rsidRDefault="00E14419">
      <w:pPr>
        <w:spacing w:after="100" w:afterAutospacing="1"/>
        <w:contextualSpacing/>
        <w:rPr>
          <w:ins w:id="2344" w:author="Doherty, Michael" w:date="2022-07-25T13:20:00Z"/>
        </w:rPr>
        <w:pPrChange w:id="2345" w:author="Doherty, Michael" w:date="2022-07-26T10:27:00Z">
          <w:pPr>
            <w:spacing w:after="0"/>
          </w:pPr>
        </w:pPrChange>
      </w:pPr>
      <w:ins w:id="2346" w:author="Doherty, Michael" w:date="2022-07-25T13:20:00Z">
        <w:r w:rsidRPr="00E14419">
          <w:t xml:space="preserve"> </w:t>
        </w:r>
      </w:ins>
    </w:p>
    <w:p w14:paraId="628176DB" w14:textId="69DC39F1" w:rsidR="00F22F8F" w:rsidRDefault="00F22F8F">
      <w:pPr>
        <w:spacing w:after="100" w:afterAutospacing="1"/>
        <w:contextualSpacing/>
        <w:rPr>
          <w:ins w:id="2347" w:author="Doherty, Michael" w:date="2022-07-26T10:27:00Z"/>
        </w:rPr>
        <w:pPrChange w:id="2348" w:author="Doherty, Michael" w:date="2022-07-26T10:27:00Z">
          <w:pPr/>
        </w:pPrChange>
      </w:pPr>
      <w:ins w:id="2349" w:author="Doherty, Michael" w:date="2022-07-26T10:27:00Z">
        <w:r>
          <w:t>Example: the convention will be Release 6.0 Rev a</w:t>
        </w:r>
      </w:ins>
      <w:ins w:id="2350" w:author="Doherty, Michael" w:date="2022-07-26T10:58:00Z">
        <w:r w:rsidR="005C2BEF">
          <w:t>,</w:t>
        </w:r>
      </w:ins>
      <w:ins w:id="2351" w:author="Doherty, Michael" w:date="2022-07-26T10:27:00Z">
        <w:r>
          <w:t xml:space="preserve"> followed by Release 6.0 Rev b, and so on.  The “lower case letter” shall be reset to “a” when the next “X” or “Y” Release is introduced.</w:t>
        </w:r>
      </w:ins>
    </w:p>
    <w:p w14:paraId="1BB99697" w14:textId="77777777" w:rsidR="00F22F8F" w:rsidRDefault="00F22F8F">
      <w:pPr>
        <w:spacing w:after="100" w:afterAutospacing="1"/>
        <w:contextualSpacing/>
        <w:rPr>
          <w:ins w:id="2352" w:author="Doherty, Michael" w:date="2022-07-26T10:27:00Z"/>
        </w:rPr>
        <w:pPrChange w:id="2353" w:author="Doherty, Michael" w:date="2022-07-26T10:27:00Z">
          <w:pPr/>
        </w:pPrChange>
      </w:pPr>
    </w:p>
    <w:p w14:paraId="39D2D75A" w14:textId="1DF05F2B" w:rsidR="00F22F8F" w:rsidRDefault="00F22F8F">
      <w:pPr>
        <w:spacing w:after="100" w:afterAutospacing="1"/>
        <w:contextualSpacing/>
        <w:rPr>
          <w:ins w:id="2354" w:author="Doherty, Michael" w:date="2022-07-26T10:27:00Z"/>
        </w:rPr>
        <w:pPrChange w:id="2355" w:author="Doherty, Michael" w:date="2022-07-26T10:27:00Z">
          <w:pPr/>
        </w:pPrChange>
      </w:pPr>
      <w:ins w:id="2356" w:author="Doherty, Michael" w:date="2022-07-26T10:27:00Z">
        <w:r>
          <w:t>Example: the convention will be Release 5.1.1 Rev a, followed by Release 5.1.1 Rev b, and so on.   The “lower case letter” shall be reset to ‘a’ when the next “Z” release is introduced.</w:t>
        </w:r>
      </w:ins>
    </w:p>
    <w:p w14:paraId="689C6FE2" w14:textId="77777777" w:rsidR="00F22F8F" w:rsidRDefault="00F22F8F">
      <w:pPr>
        <w:spacing w:after="100" w:afterAutospacing="1"/>
        <w:contextualSpacing/>
        <w:rPr>
          <w:ins w:id="2357" w:author="Doherty, Michael" w:date="2022-07-26T10:27:00Z"/>
        </w:rPr>
        <w:pPrChange w:id="2358" w:author="Doherty, Michael" w:date="2022-07-26T10:27:00Z">
          <w:pPr/>
        </w:pPrChange>
      </w:pPr>
    </w:p>
    <w:p w14:paraId="547D2949" w14:textId="77777777" w:rsidR="00F22F8F" w:rsidRDefault="00F22F8F">
      <w:pPr>
        <w:spacing w:after="100" w:afterAutospacing="1"/>
        <w:contextualSpacing/>
        <w:rPr>
          <w:ins w:id="2359" w:author="Doherty, Michael" w:date="2022-07-26T10:27:00Z"/>
        </w:rPr>
        <w:pPrChange w:id="2360" w:author="Doherty, Michael" w:date="2022-07-26T10:27:00Z">
          <w:pPr/>
        </w:pPrChange>
      </w:pPr>
      <w:ins w:id="2361" w:author="Doherty, Michael" w:date="2022-07-26T10:27:00Z">
        <w:r>
          <w:t>This number scheme is intended to make the mapping among NPAC SMS and the FRS, IIS and XIS documentation consistent.</w:t>
        </w:r>
      </w:ins>
    </w:p>
    <w:p w14:paraId="4AECFFC0" w14:textId="52E8F8F6" w:rsidR="009B6F07" w:rsidDel="00E14419" w:rsidRDefault="009B6F07" w:rsidP="00E14419">
      <w:pPr>
        <w:pStyle w:val="Listnum11st"/>
        <w:rPr>
          <w:del w:id="2362" w:author="Doherty, Michael" w:date="2022-07-25T13:20:00Z"/>
        </w:rPr>
      </w:pPr>
      <w:del w:id="2363" w:author="Doherty, Michael" w:date="2022-07-25T13:20:00Z">
        <w:r w:rsidDel="00E14419">
          <w:rPr>
            <w:sz w:val="20"/>
          </w:rPr>
          <w:delText xml:space="preserve">Z – </w:delText>
        </w:r>
        <w:r w:rsidR="00F653F4" w:rsidDel="00E14419">
          <w:rPr>
            <w:sz w:val="20"/>
          </w:rPr>
          <w:delText>W</w:delText>
        </w:r>
        <w:r w:rsidDel="00E14419">
          <w:rPr>
            <w:sz w:val="20"/>
          </w:rPr>
          <w:delText>ill be incremented when documentation only clarifications and/or backward compatibility issues or other deficiency corrections are made in the FRS and/or IIS.  This number will be reset to 0 when Y is incremented.</w:delText>
        </w:r>
      </w:del>
    </w:p>
    <w:p w14:paraId="011C34A8" w14:textId="1860D857" w:rsidR="009B6F07" w:rsidDel="00E14419" w:rsidRDefault="009B6F07">
      <w:pPr>
        <w:rPr>
          <w:del w:id="2364" w:author="Doherty, Michael" w:date="2022-07-25T13:20:00Z"/>
        </w:rPr>
      </w:pPr>
      <w:del w:id="2365" w:author="Doherty, Michael" w:date="2022-07-25T13:20:00Z">
        <w:r w:rsidDel="00E14419">
          <w:delText>For example, the first release of the Release 2 FRS will be numbered 2.0.0.  If documentation only clarifications are introduced in the next release of the FRS document it will be numbered 2.0.1.  If requirements are added to Release 2.0 that require NPAC SMS software changes then the next release of the FRS document will be numbered 2.1.0.</w:delText>
        </w:r>
      </w:del>
    </w:p>
    <w:p w14:paraId="321CC495" w14:textId="13E1B6CF" w:rsidR="009B6F07" w:rsidDel="00E14419" w:rsidRDefault="009B6F07">
      <w:pPr>
        <w:rPr>
          <w:del w:id="2366" w:author="Doherty, Michael" w:date="2022-07-25T13:20:00Z"/>
        </w:rPr>
      </w:pPr>
      <w:del w:id="2367" w:author="Doherty, Michael" w:date="2022-07-25T13:20:00Z">
        <w:r w:rsidDel="00E14419">
          <w:delText>This number scheme is intended to make the mapping between NPAC SMS and the FRS and IIS documentation consistent.</w:delText>
        </w:r>
      </w:del>
    </w:p>
    <w:p w14:paraId="14AE60C6" w14:textId="005BF2E2" w:rsidR="009B6F07" w:rsidDel="00F22F8F" w:rsidRDefault="009B6F07">
      <w:pPr>
        <w:rPr>
          <w:del w:id="2368" w:author="Doherty, Michael" w:date="2022-07-26T10:27:00Z"/>
        </w:rPr>
      </w:pPr>
      <w:del w:id="2369" w:author="Doherty, Michael" w:date="2022-07-25T13:20:00Z">
        <w:r w:rsidDel="00E14419">
          <w:delTex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The “lower case letter” shall be reset to ‘a’ when Z is incremented</w:delText>
        </w:r>
      </w:del>
      <w:del w:id="2370" w:author="Doherty, Michael" w:date="2022-07-26T10:27:00Z">
        <w:r w:rsidDel="00F22F8F">
          <w:delText>.</w:delText>
        </w:r>
      </w:del>
    </w:p>
    <w:p w14:paraId="00C34657" w14:textId="77777777" w:rsidR="009B6F07" w:rsidRDefault="009B6F07">
      <w:pPr>
        <w:pStyle w:val="Heading2"/>
      </w:pPr>
      <w:bookmarkStart w:id="2371" w:name="_Toc367590572"/>
      <w:bookmarkStart w:id="2372" w:name="_Toc368488114"/>
      <w:bookmarkStart w:id="2373" w:name="_Toc387211303"/>
      <w:bookmarkStart w:id="2374" w:name="_Toc387214216"/>
      <w:bookmarkStart w:id="2375" w:name="_Toc387214501"/>
      <w:bookmarkStart w:id="2376" w:name="_Toc387655196"/>
      <w:bookmarkStart w:id="2377" w:name="_Toc393095472"/>
      <w:bookmarkStart w:id="2378" w:name="_Toc436023249"/>
      <w:bookmarkStart w:id="2379" w:name="_Toc436025312"/>
      <w:bookmarkStart w:id="2380" w:name="_Toc109217604"/>
      <w:r>
        <w:t>Document Version History</w:t>
      </w:r>
      <w:bookmarkEnd w:id="2371"/>
      <w:bookmarkEnd w:id="2372"/>
      <w:bookmarkEnd w:id="2373"/>
      <w:bookmarkEnd w:id="2374"/>
      <w:bookmarkEnd w:id="2375"/>
      <w:bookmarkEnd w:id="2376"/>
      <w:bookmarkEnd w:id="2377"/>
      <w:bookmarkEnd w:id="2378"/>
      <w:bookmarkEnd w:id="2379"/>
      <w:bookmarkEnd w:id="2380"/>
    </w:p>
    <w:p w14:paraId="5E6E2E7D" w14:textId="77777777" w:rsidR="009B6F07" w:rsidRDefault="009B6F07">
      <w:pPr>
        <w:pStyle w:val="Heading3"/>
      </w:pPr>
      <w:bookmarkStart w:id="2381" w:name="_Toc436023250"/>
      <w:bookmarkStart w:id="2382" w:name="_Toc436025313"/>
      <w:bookmarkStart w:id="2383" w:name="_Toc109217605"/>
      <w:r>
        <w:t>Release 1.0</w:t>
      </w:r>
      <w:bookmarkEnd w:id="2381"/>
      <w:bookmarkEnd w:id="2382"/>
      <w:bookmarkEnd w:id="2383"/>
    </w:p>
    <w:p w14:paraId="43FA606B" w14:textId="77777777" w:rsidR="009B6F07" w:rsidRDefault="009B6F07">
      <w:pPr>
        <w:pStyle w:val="BodyLevel2"/>
        <w:rPr>
          <w:b/>
        </w:rPr>
      </w:pPr>
      <w:r>
        <w:rPr>
          <w:b/>
        </w:rPr>
        <w:t>NANC Version 1.0, released on 04/07/97, contains changes from the ICC S</w:t>
      </w:r>
      <w:r w:rsidR="006317D9">
        <w:rPr>
          <w:b/>
        </w:rPr>
        <w:t>ubcommittee FRS Version 1.1.5.</w:t>
      </w:r>
    </w:p>
    <w:p w14:paraId="7751BEE3" w14:textId="77777777" w:rsidR="009B6F07" w:rsidRDefault="009B6F07">
      <w:pPr>
        <w:pStyle w:val="BodyLevel2"/>
        <w:rPr>
          <w:b/>
        </w:rPr>
      </w:pPr>
      <w:r>
        <w:rPr>
          <w:b/>
        </w:rPr>
        <w:t>NANC Version 1.1, released on 05/08/97, contains changes from the NANC FRS Version 1.0.</w:t>
      </w:r>
    </w:p>
    <w:p w14:paraId="1614F863" w14:textId="77777777" w:rsidR="009B6F07" w:rsidRDefault="009B6F07">
      <w:pPr>
        <w:pStyle w:val="BodyLevel2"/>
        <w:rPr>
          <w:b/>
        </w:rPr>
      </w:pPr>
      <w:r>
        <w:rPr>
          <w:b/>
        </w:rPr>
        <w:t>NANC Version 1.2, released on 05/25/97, contains changes from the NANC FRS Version 1.1.</w:t>
      </w:r>
    </w:p>
    <w:p w14:paraId="3D89B36D" w14:textId="77777777" w:rsidR="009B6F07" w:rsidRDefault="009B6F07">
      <w:pPr>
        <w:pStyle w:val="BodyLevel2"/>
        <w:rPr>
          <w:b/>
        </w:rPr>
      </w:pPr>
      <w:r>
        <w:rPr>
          <w:b/>
        </w:rPr>
        <w:t>NANC Version 1.3, released on 07/09/97, contains changes from the NANC FRS Version 1.2.</w:t>
      </w:r>
    </w:p>
    <w:p w14:paraId="66B51EAF" w14:textId="77777777" w:rsidR="009B6F07" w:rsidRDefault="009B6F07">
      <w:pPr>
        <w:pStyle w:val="BodyLevel2"/>
        <w:rPr>
          <w:b/>
        </w:rPr>
      </w:pPr>
      <w:r>
        <w:rPr>
          <w:b/>
        </w:rPr>
        <w:t>NANC Version 1.4, released on 08/08/97, contains changes from the NANC FRS Version 1.3.</w:t>
      </w:r>
    </w:p>
    <w:p w14:paraId="4D67015B" w14:textId="77777777" w:rsidR="009B6F07" w:rsidRDefault="009B6F07">
      <w:pPr>
        <w:pStyle w:val="BodyLevel2"/>
        <w:rPr>
          <w:b/>
        </w:rPr>
      </w:pPr>
      <w:r>
        <w:rPr>
          <w:b/>
        </w:rPr>
        <w:t>NANC Version 1.5, released on 09/09/97, contains changes from the NANC FRS Version 1.4.</w:t>
      </w:r>
    </w:p>
    <w:p w14:paraId="03ABDB7A" w14:textId="77777777" w:rsidR="009B6F07" w:rsidRDefault="009B6F07">
      <w:pPr>
        <w:pStyle w:val="BodyLevel2"/>
        <w:rPr>
          <w:b/>
        </w:rPr>
      </w:pPr>
      <w:r>
        <w:rPr>
          <w:b/>
        </w:rPr>
        <w:t>NANC Version 1.6, released on 11/12/97, contains changes from the NANC FRS Version 1.5.</w:t>
      </w:r>
    </w:p>
    <w:p w14:paraId="730F7B82" w14:textId="77777777" w:rsidR="009B6F07" w:rsidRDefault="009B6F07">
      <w:pPr>
        <w:pStyle w:val="BodyLevel2"/>
        <w:rPr>
          <w:b/>
        </w:rPr>
      </w:pPr>
      <w:bookmarkStart w:id="2384" w:name="_Toc321120259"/>
      <w:bookmarkStart w:id="2385" w:name="_Toc357306656"/>
      <w:bookmarkStart w:id="2386" w:name="_Toc357490005"/>
      <w:bookmarkStart w:id="2387" w:name="_Toc361567452"/>
      <w:bookmarkStart w:id="2388" w:name="_Toc364226175"/>
      <w:bookmarkStart w:id="2389" w:name="_Toc365874783"/>
      <w:bookmarkStart w:id="2390" w:name="_Toc367618185"/>
      <w:bookmarkStart w:id="2391" w:name="_Toc368561268"/>
      <w:bookmarkStart w:id="2392" w:name="_Toc368728213"/>
      <w:bookmarkStart w:id="2393" w:name="_Toc381719929"/>
      <w:r>
        <w:rPr>
          <w:b/>
        </w:rPr>
        <w:t>NANC Version 1.7, released on 12/12/97, contains changes from the NANC FRS Version 1.6.</w:t>
      </w:r>
    </w:p>
    <w:p w14:paraId="3402202A" w14:textId="77777777" w:rsidR="009B6F07" w:rsidRDefault="009B6F07">
      <w:pPr>
        <w:pStyle w:val="BodyLevel2"/>
        <w:rPr>
          <w:b/>
        </w:rPr>
      </w:pPr>
      <w:r>
        <w:rPr>
          <w:b/>
        </w:rPr>
        <w:t>NANC Version 1.8, released on 2/11/98, contains changes from the NANC FRS Version 1.7.</w:t>
      </w:r>
    </w:p>
    <w:p w14:paraId="5098C180" w14:textId="77777777" w:rsidR="009B6F07" w:rsidRDefault="009B6F07">
      <w:pPr>
        <w:pStyle w:val="BodyLevel2"/>
        <w:rPr>
          <w:b/>
        </w:rPr>
      </w:pPr>
      <w:r>
        <w:rPr>
          <w:b/>
        </w:rPr>
        <w:t>NANC Version 1.9, released on 5/13/98, contains changes from the NANC FRS Version 1.8.</w:t>
      </w:r>
    </w:p>
    <w:p w14:paraId="0F4427F7" w14:textId="77777777" w:rsidR="009B6F07" w:rsidRDefault="009B6F07">
      <w:pPr>
        <w:pStyle w:val="BodyLevel2"/>
        <w:rPr>
          <w:b/>
        </w:rPr>
      </w:pPr>
      <w:r>
        <w:rPr>
          <w:b/>
        </w:rPr>
        <w:t>NANC Version 1.10, released on 7/8/98, contains changes from the NANC FRS Version 1.9.</w:t>
      </w:r>
    </w:p>
    <w:p w14:paraId="44BDE7C0" w14:textId="77777777" w:rsidR="009B6F07" w:rsidRDefault="009B6F07" w:rsidP="00BD2B5A">
      <w:pPr>
        <w:pStyle w:val="BodyLevel2Bullet1"/>
        <w:numPr>
          <w:ilvl w:val="0"/>
          <w:numId w:val="0"/>
        </w:numPr>
        <w:ind w:left="2160" w:hanging="360"/>
        <w:rPr>
          <w:rFonts w:ascii="Arial" w:hAnsi="Arial"/>
          <w:b/>
        </w:rPr>
      </w:pPr>
    </w:p>
    <w:p w14:paraId="4470935B" w14:textId="77777777" w:rsidR="009B6F07" w:rsidRDefault="009B6F07">
      <w:pPr>
        <w:pStyle w:val="Heading3"/>
      </w:pPr>
      <w:bookmarkStart w:id="2394" w:name="_Toc436023251"/>
      <w:bookmarkStart w:id="2395" w:name="_Toc436025314"/>
      <w:bookmarkStart w:id="2396" w:name="_Toc109217606"/>
      <w:r>
        <w:t>Release 2.0</w:t>
      </w:r>
      <w:bookmarkEnd w:id="2394"/>
      <w:bookmarkEnd w:id="2395"/>
      <w:bookmarkEnd w:id="2396"/>
    </w:p>
    <w:p w14:paraId="2DD1E566" w14:textId="77777777" w:rsidR="009B6F07" w:rsidRDefault="009B6F07">
      <w:pPr>
        <w:pStyle w:val="BodyLevel2"/>
        <w:rPr>
          <w:b/>
        </w:rPr>
      </w:pPr>
      <w:r>
        <w:rPr>
          <w:b/>
        </w:rPr>
        <w:t>NANC Version 2.0.0, released on 12/1/98, contains changes from the NANC FRS Version 1.10.</w:t>
      </w:r>
    </w:p>
    <w:p w14:paraId="685A3DA3" w14:textId="77777777" w:rsidR="009B6F07" w:rsidRDefault="009B6F07">
      <w:pPr>
        <w:pStyle w:val="BodyLevel2"/>
        <w:rPr>
          <w:b/>
        </w:rPr>
      </w:pPr>
      <w:r>
        <w:rPr>
          <w:b/>
        </w:rPr>
        <w:t>NANC Version 2.0.1, released on 5/1/99, contains changes from the NANC FRS Version 2.0.0.</w:t>
      </w:r>
    </w:p>
    <w:p w14:paraId="68FB9045" w14:textId="77777777" w:rsidR="009B6F07" w:rsidRDefault="009B6F07">
      <w:pPr>
        <w:pStyle w:val="BodyLevel2"/>
        <w:rPr>
          <w:b/>
        </w:rPr>
      </w:pPr>
      <w:r>
        <w:rPr>
          <w:b/>
        </w:rPr>
        <w:t>NANC Version 2.0.2, released on 9/1/99, contains changes from the NANC FRS Version 2.0.1.</w:t>
      </w:r>
    </w:p>
    <w:p w14:paraId="15DAA327" w14:textId="77777777" w:rsidR="009B6F07" w:rsidRDefault="009B6F07">
      <w:pPr>
        <w:pStyle w:val="BodyLevel2Bullet1"/>
        <w:numPr>
          <w:ilvl w:val="0"/>
          <w:numId w:val="0"/>
        </w:numPr>
      </w:pPr>
    </w:p>
    <w:p w14:paraId="7FB1BAD9" w14:textId="77777777" w:rsidR="009B6F07" w:rsidRDefault="009B6F07">
      <w:pPr>
        <w:pStyle w:val="Heading3"/>
      </w:pPr>
      <w:bookmarkStart w:id="2397" w:name="_Toc109217607"/>
      <w:r>
        <w:t>Release 3.0</w:t>
      </w:r>
      <w:bookmarkEnd w:id="2397"/>
    </w:p>
    <w:p w14:paraId="605A1310" w14:textId="77777777" w:rsidR="009B6F07" w:rsidRDefault="009B6F07">
      <w:pPr>
        <w:pStyle w:val="BodyLevel2"/>
        <w:rPr>
          <w:b/>
        </w:rPr>
      </w:pPr>
      <w:r>
        <w:rPr>
          <w:b/>
        </w:rPr>
        <w:t>NANC Version 3.0.0, released on 1/5/00 and 2/4/00 (revised version), contains changes from the NANC FRS Version 2.0.2.</w:t>
      </w:r>
    </w:p>
    <w:p w14:paraId="7A9A2CF1" w14:textId="77777777" w:rsidR="009B6F07" w:rsidRDefault="009B6F07">
      <w:pPr>
        <w:pStyle w:val="BodyLevel2"/>
        <w:rPr>
          <w:b/>
        </w:rPr>
      </w:pPr>
      <w:bookmarkStart w:id="2398" w:name="_Toc436023252"/>
      <w:bookmarkStart w:id="2399" w:name="_Toc436025315"/>
      <w:r>
        <w:rPr>
          <w:b/>
        </w:rPr>
        <w:t>NANC Version 3.0.1, released on 6/6/00, contains changes from the NANC FRS Version 3.0.0</w:t>
      </w:r>
      <w:r w:rsidR="006317D9">
        <w:rPr>
          <w:b/>
        </w:rPr>
        <w:t>.</w:t>
      </w:r>
    </w:p>
    <w:p w14:paraId="07BB1B7B" w14:textId="77777777" w:rsidR="009B6F07" w:rsidRDefault="009B6F07">
      <w:pPr>
        <w:pStyle w:val="BodyLevel2"/>
        <w:rPr>
          <w:b/>
        </w:rPr>
      </w:pPr>
      <w:r>
        <w:rPr>
          <w:b/>
        </w:rPr>
        <w:t>NANC Version 3.0.2, released on 3/1/01, contains changes from the NANC FRS Version 3.0.1</w:t>
      </w:r>
      <w:r w:rsidR="006317D9">
        <w:rPr>
          <w:b/>
        </w:rPr>
        <w:t>.</w:t>
      </w:r>
    </w:p>
    <w:p w14:paraId="3019EFF6" w14:textId="77777777" w:rsidR="009B6F07" w:rsidRDefault="009B6F07">
      <w:pPr>
        <w:pStyle w:val="BodyLevel2"/>
        <w:rPr>
          <w:b/>
        </w:rPr>
      </w:pPr>
      <w:r>
        <w:rPr>
          <w:b/>
        </w:rPr>
        <w:t>NANC Version 3.0.3, released on 3/19/01, contains changes from the NANC FRS Version 3.0.2</w:t>
      </w:r>
      <w:r w:rsidR="006317D9">
        <w:rPr>
          <w:b/>
        </w:rPr>
        <w:t>.</w:t>
      </w:r>
    </w:p>
    <w:p w14:paraId="6E1785A2" w14:textId="77777777" w:rsidR="009B6F07" w:rsidRDefault="009B6F07">
      <w:pPr>
        <w:pStyle w:val="Heading3"/>
      </w:pPr>
      <w:bookmarkStart w:id="2400" w:name="_Toc109217608"/>
      <w:r>
        <w:t>Release 3.1</w:t>
      </w:r>
      <w:bookmarkEnd w:id="2400"/>
    </w:p>
    <w:p w14:paraId="176E8CD1" w14:textId="77777777" w:rsidR="009B6F07" w:rsidRDefault="009B6F07">
      <w:pPr>
        <w:pStyle w:val="BodyLevel2"/>
        <w:rPr>
          <w:b/>
        </w:rPr>
      </w:pPr>
      <w:r>
        <w:rPr>
          <w:b/>
        </w:rPr>
        <w:t>NANC Version 3.1, released on 8/6/01, contains changes from the NANC FRS Version 3.0.3.</w:t>
      </w:r>
    </w:p>
    <w:p w14:paraId="071CF63C" w14:textId="77777777" w:rsidR="009B6F07" w:rsidRDefault="009B6F07">
      <w:pPr>
        <w:pStyle w:val="Heading3"/>
      </w:pPr>
      <w:bookmarkStart w:id="2401" w:name="_Toc109217609"/>
      <w:r>
        <w:t>Release 3.2</w:t>
      </w:r>
      <w:bookmarkEnd w:id="2401"/>
    </w:p>
    <w:p w14:paraId="7D1F1A22" w14:textId="77777777" w:rsidR="009B6F07" w:rsidRDefault="009B6F07">
      <w:pPr>
        <w:pStyle w:val="BodyLevel2"/>
        <w:rPr>
          <w:b/>
        </w:rPr>
      </w:pPr>
      <w:r>
        <w:rPr>
          <w:b/>
        </w:rPr>
        <w:t>NANC Version 3.2.0, released on 7/19/02, contains changes from the NANC FRS Version 3.1.0.</w:t>
      </w:r>
    </w:p>
    <w:p w14:paraId="2D3A8F5A" w14:textId="77777777" w:rsidR="009B6F07" w:rsidRDefault="009B6F07">
      <w:pPr>
        <w:pStyle w:val="BodyLevel2"/>
        <w:rPr>
          <w:b/>
        </w:rPr>
      </w:pPr>
      <w:r>
        <w:rPr>
          <w:b/>
        </w:rPr>
        <w:t>NANC Version 3.2.1a, released on 6/27/03 contains changes from the NANC FRS Version 3.2.0.</w:t>
      </w:r>
    </w:p>
    <w:p w14:paraId="3A9A330E" w14:textId="77777777" w:rsidR="009B6F07" w:rsidRDefault="009B6F07">
      <w:pPr>
        <w:pStyle w:val="BodyLevel2"/>
        <w:rPr>
          <w:b/>
        </w:rPr>
      </w:pPr>
      <w:r>
        <w:rPr>
          <w:b/>
        </w:rPr>
        <w:t>NANC Version 3.2.2a, released on 6/30/04 contains the changes from the NANC FRS Version 3.2.1a</w:t>
      </w:r>
      <w:r w:rsidR="006317D9">
        <w:rPr>
          <w:b/>
        </w:rPr>
        <w:t>.</w:t>
      </w:r>
    </w:p>
    <w:p w14:paraId="48A5853D" w14:textId="77777777" w:rsidR="009B6F07" w:rsidRDefault="009B6F07">
      <w:pPr>
        <w:pStyle w:val="BodyLevel2Bullet1"/>
        <w:numPr>
          <w:ilvl w:val="0"/>
          <w:numId w:val="0"/>
        </w:numPr>
        <w:ind w:left="1440"/>
      </w:pPr>
    </w:p>
    <w:p w14:paraId="10F5573F" w14:textId="77777777" w:rsidR="009B6F07" w:rsidRDefault="009B6F07">
      <w:pPr>
        <w:pStyle w:val="Heading3"/>
      </w:pPr>
      <w:bookmarkStart w:id="2402" w:name="_Toc109217610"/>
      <w:r>
        <w:t>Release 3.3</w:t>
      </w:r>
      <w:bookmarkEnd w:id="2402"/>
    </w:p>
    <w:p w14:paraId="2F20B673" w14:textId="77777777" w:rsidR="009B6F07" w:rsidRDefault="009B6F07">
      <w:pPr>
        <w:pStyle w:val="BodyLevel2"/>
        <w:rPr>
          <w:b/>
        </w:rPr>
      </w:pPr>
      <w:r>
        <w:rPr>
          <w:b/>
        </w:rPr>
        <w:t>NANC Version 3.3.0a, released on 3/28/05, contains changes from the NANC Version 3.2.2a</w:t>
      </w:r>
      <w:r w:rsidR="006317D9">
        <w:rPr>
          <w:b/>
        </w:rPr>
        <w:t>.</w:t>
      </w:r>
    </w:p>
    <w:p w14:paraId="150413DA" w14:textId="77777777" w:rsidR="009B6F07" w:rsidRDefault="009B6F07">
      <w:pPr>
        <w:pStyle w:val="BodyLevel2"/>
        <w:rPr>
          <w:b/>
        </w:rPr>
      </w:pPr>
      <w:r>
        <w:rPr>
          <w:b/>
        </w:rPr>
        <w:t>NANC Version 3.3.0b, released on 4/22/05 contains changes from the NANC FRS Version 3.3.0a</w:t>
      </w:r>
      <w:r w:rsidR="006317D9">
        <w:rPr>
          <w:b/>
        </w:rPr>
        <w:t>.</w:t>
      </w:r>
    </w:p>
    <w:p w14:paraId="587A3CE7" w14:textId="77777777" w:rsidR="009B6F07" w:rsidRDefault="009B6F07">
      <w:pPr>
        <w:pStyle w:val="BodyLevel2"/>
        <w:rPr>
          <w:b/>
        </w:rPr>
      </w:pPr>
      <w:r>
        <w:rPr>
          <w:b/>
        </w:rPr>
        <w:t>NANC Version 3.3.0c, released on 5/12/05 contains changes from the NANC FRS Version 3.3.0b</w:t>
      </w:r>
      <w:r w:rsidR="006317D9">
        <w:rPr>
          <w:b/>
        </w:rPr>
        <w:t>.</w:t>
      </w:r>
    </w:p>
    <w:p w14:paraId="647F5849" w14:textId="77777777" w:rsidR="009B6F07" w:rsidRDefault="009B6F07">
      <w:pPr>
        <w:pStyle w:val="BodyLevel2"/>
        <w:rPr>
          <w:b/>
        </w:rPr>
      </w:pPr>
      <w:r>
        <w:rPr>
          <w:b/>
        </w:rPr>
        <w:t>NANC Version 3.3.0d, released on 6/22/05 contains changes from the NANC FRS Version 3.3.0c</w:t>
      </w:r>
      <w:r w:rsidR="006317D9">
        <w:rPr>
          <w:b/>
        </w:rPr>
        <w:t>.</w:t>
      </w:r>
    </w:p>
    <w:p w14:paraId="046AD7B8" w14:textId="77777777" w:rsidR="009B6F07" w:rsidRDefault="009B6F07">
      <w:pPr>
        <w:pStyle w:val="BodyLevel2"/>
        <w:rPr>
          <w:b/>
        </w:rPr>
      </w:pPr>
      <w:r>
        <w:rPr>
          <w:b/>
        </w:rPr>
        <w:t>NANC Version 3.3.0e, released on 8/2/05 contains changes from the NANC FRS Version 3.3.0d</w:t>
      </w:r>
      <w:r w:rsidR="006317D9">
        <w:rPr>
          <w:b/>
        </w:rPr>
        <w:t>.</w:t>
      </w:r>
    </w:p>
    <w:p w14:paraId="11E2503D" w14:textId="77777777" w:rsidR="009B6F07" w:rsidRDefault="009B6F07">
      <w:pPr>
        <w:pStyle w:val="BodyLevel2"/>
        <w:rPr>
          <w:b/>
        </w:rPr>
      </w:pPr>
      <w:r>
        <w:rPr>
          <w:b/>
        </w:rPr>
        <w:t>NANC Version 3.3.1a, released on 10/14/2005 contains changes from the NANC FRS Version 3.3.0e</w:t>
      </w:r>
      <w:r w:rsidR="006317D9">
        <w:rPr>
          <w:b/>
        </w:rPr>
        <w:t>.</w:t>
      </w:r>
    </w:p>
    <w:p w14:paraId="322CF5F3" w14:textId="77777777"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14:paraId="01E43131" w14:textId="77777777" w:rsidR="00F653F4" w:rsidRDefault="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14:paraId="2A3FC3F9" w14:textId="77777777" w:rsidR="009746D3" w:rsidRDefault="009746D3">
      <w:pPr>
        <w:pStyle w:val="Heading3"/>
      </w:pPr>
      <w:bookmarkStart w:id="2403" w:name="_Toc109217611"/>
      <w:r>
        <w:t>Release 3.3</w:t>
      </w:r>
      <w:r w:rsidR="008430B1">
        <w:t>.4</w:t>
      </w:r>
      <w:bookmarkEnd w:id="2403"/>
    </w:p>
    <w:p w14:paraId="6B4DF083" w14:textId="77777777" w:rsidR="00D20530" w:rsidRDefault="00D20530">
      <w:pPr>
        <w:pStyle w:val="BodyLevel2"/>
        <w:rPr>
          <w:b/>
        </w:rPr>
      </w:pPr>
      <w:r>
        <w:rPr>
          <w:b/>
        </w:rPr>
        <w:t>NANC version 3.3.4a, released on 12/8/2009 contains changes from the NANC FRS Version 3.3.3a</w:t>
      </w:r>
      <w:r w:rsidR="006317D9">
        <w:rPr>
          <w:b/>
        </w:rPr>
        <w:t>.</w:t>
      </w:r>
    </w:p>
    <w:p w14:paraId="2810C641" w14:textId="77777777" w:rsidR="00D35DF3" w:rsidRDefault="00D35DF3">
      <w:pPr>
        <w:pStyle w:val="BodyLevel2"/>
        <w:rPr>
          <w:b/>
        </w:rPr>
      </w:pPr>
      <w:r>
        <w:rPr>
          <w:b/>
        </w:rPr>
        <w:t>NANC version 3.3.4b, released on 1/22/2010 contains numbering corrections f</w:t>
      </w:r>
      <w:r w:rsidR="00FE558F">
        <w:rPr>
          <w:b/>
        </w:rPr>
        <w:t>rom the NANC FRS Version 3.3.4a.</w:t>
      </w:r>
    </w:p>
    <w:p w14:paraId="26927E69" w14:textId="77777777" w:rsidR="007F30BF" w:rsidRDefault="007F30BF">
      <w:pPr>
        <w:pStyle w:val="BodyLevel2"/>
        <w:rPr>
          <w:b/>
        </w:rPr>
      </w:pPr>
      <w:r>
        <w:rPr>
          <w:b/>
        </w:rPr>
        <w:t>NANC version 3.3.4c, released on 5/24/2010 contains numbering corrections from the NANC FRS Version 3.3.4b.</w:t>
      </w:r>
    </w:p>
    <w:p w14:paraId="5D0850F8" w14:textId="77777777" w:rsidR="006317D9" w:rsidRDefault="006317D9">
      <w:pPr>
        <w:pStyle w:val="Heading3"/>
      </w:pPr>
      <w:bookmarkStart w:id="2404" w:name="_Toc109217612"/>
      <w:r>
        <w:t>Release 3.4</w:t>
      </w:r>
      <w:bookmarkEnd w:id="2404"/>
    </w:p>
    <w:p w14:paraId="2317173B" w14:textId="77777777" w:rsidR="006317D9" w:rsidRDefault="006317D9">
      <w:pPr>
        <w:pStyle w:val="BodyLevel2"/>
        <w:rPr>
          <w:b/>
        </w:rPr>
      </w:pPr>
      <w:r>
        <w:rPr>
          <w:b/>
        </w:rPr>
        <w:t>NANC version 3.4.0a, released on 3/19/2010 contains the following changes from the NANC FRS Version 3.3.4b:</w:t>
      </w:r>
    </w:p>
    <w:p w14:paraId="47E303CE" w14:textId="77777777" w:rsidR="006317D9" w:rsidRPr="00325315" w:rsidRDefault="006317D9">
      <w:pPr>
        <w:pStyle w:val="BodyLevel2"/>
        <w:numPr>
          <w:ilvl w:val="0"/>
          <w:numId w:val="53"/>
        </w:numPr>
        <w:ind w:left="2070"/>
        <w:rPr>
          <w:b/>
        </w:rPr>
      </w:pPr>
      <w:r>
        <w:rPr>
          <w:b/>
        </w:rPr>
        <w:t xml:space="preserve">Change Order </w:t>
      </w:r>
      <w:r>
        <w:rPr>
          <w:bCs/>
        </w:rPr>
        <w:t>NANC 147 – Version ID Rollover Strategy</w:t>
      </w:r>
    </w:p>
    <w:p w14:paraId="6B15D9B7" w14:textId="77777777" w:rsidR="006317D9" w:rsidRPr="00325315" w:rsidRDefault="006317D9">
      <w:pPr>
        <w:pStyle w:val="BodyLevel2"/>
        <w:numPr>
          <w:ilvl w:val="0"/>
          <w:numId w:val="53"/>
        </w:numPr>
        <w:ind w:left="2070"/>
        <w:rPr>
          <w:b/>
        </w:rPr>
      </w:pPr>
      <w:r>
        <w:rPr>
          <w:b/>
        </w:rPr>
        <w:t xml:space="preserve">Change Order </w:t>
      </w:r>
      <w:r>
        <w:rPr>
          <w:bCs/>
        </w:rPr>
        <w:t>NANC 355 – Modification of NPA-NXX Effective Date</w:t>
      </w:r>
    </w:p>
    <w:p w14:paraId="404E2031" w14:textId="77777777" w:rsidR="006317D9" w:rsidRPr="00325315" w:rsidRDefault="006317D9">
      <w:pPr>
        <w:pStyle w:val="BodyLevel2"/>
        <w:numPr>
          <w:ilvl w:val="0"/>
          <w:numId w:val="53"/>
        </w:numPr>
        <w:ind w:left="2070"/>
        <w:rPr>
          <w:b/>
        </w:rPr>
      </w:pPr>
      <w:r>
        <w:rPr>
          <w:b/>
        </w:rPr>
        <w:t xml:space="preserve">Change Order </w:t>
      </w:r>
      <w:r>
        <w:rPr>
          <w:bCs/>
        </w:rPr>
        <w:t>NANC 396 – NPAC Filter Management – NPA-NXX Filters</w:t>
      </w:r>
    </w:p>
    <w:p w14:paraId="1035C20F" w14:textId="77777777" w:rsidR="006317D9" w:rsidRPr="00325315" w:rsidRDefault="006317D9">
      <w:pPr>
        <w:pStyle w:val="BodyLevel2"/>
        <w:numPr>
          <w:ilvl w:val="0"/>
          <w:numId w:val="53"/>
        </w:numPr>
        <w:ind w:left="2070"/>
        <w:rPr>
          <w:b/>
        </w:rPr>
      </w:pPr>
      <w:r>
        <w:rPr>
          <w:b/>
        </w:rPr>
        <w:t xml:space="preserve">Change Order </w:t>
      </w:r>
      <w:r>
        <w:rPr>
          <w:bCs/>
        </w:rPr>
        <w:t>NANC 397 – Large Volume Port Transactions and SOA Throughput</w:t>
      </w:r>
    </w:p>
    <w:p w14:paraId="79626D26" w14:textId="77777777" w:rsidR="006317D9" w:rsidRPr="00325315" w:rsidRDefault="006317D9">
      <w:pPr>
        <w:pStyle w:val="BodyLevel2"/>
        <w:numPr>
          <w:ilvl w:val="0"/>
          <w:numId w:val="53"/>
        </w:numPr>
        <w:ind w:left="2070"/>
        <w:rPr>
          <w:b/>
        </w:rPr>
      </w:pPr>
      <w:r>
        <w:rPr>
          <w:b/>
        </w:rPr>
        <w:t xml:space="preserve">Change Order </w:t>
      </w:r>
      <w:r>
        <w:rPr>
          <w:bCs/>
        </w:rPr>
        <w:t>NANC 408 – SPID Migration Automation Change</w:t>
      </w:r>
    </w:p>
    <w:p w14:paraId="50023162"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14:paraId="7F2D49B3"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18</w:t>
      </w:r>
      <w:r>
        <w:rPr>
          <w:bCs/>
        </w:rPr>
        <w:t xml:space="preserve"> – </w:t>
      </w:r>
      <w:r w:rsidR="002D7E02" w:rsidRPr="002D7E02">
        <w:t>Post-SPID Migration SV Counts</w:t>
      </w:r>
    </w:p>
    <w:p w14:paraId="077154B6"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14:paraId="21CB8730"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14:paraId="180DF157"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14:paraId="69F05338" w14:textId="77777777" w:rsidR="00953549" w:rsidRPr="00325315" w:rsidRDefault="00953549">
      <w:pPr>
        <w:pStyle w:val="BodyLevel2"/>
        <w:numPr>
          <w:ilvl w:val="0"/>
          <w:numId w:val="53"/>
        </w:numPr>
        <w:ind w:left="2070"/>
        <w:rPr>
          <w:b/>
        </w:rPr>
      </w:pPr>
      <w:r>
        <w:rPr>
          <w:b/>
        </w:rPr>
        <w:t xml:space="preserve">Change Order </w:t>
      </w:r>
      <w:r>
        <w:rPr>
          <w:bCs/>
        </w:rPr>
        <w:t xml:space="preserve">NANC 427 – </w:t>
      </w:r>
      <w:r w:rsidR="002D7E02" w:rsidRPr="002D7E02">
        <w:rPr>
          <w:bCs/>
        </w:rPr>
        <w:t>Error Reduction for DPC entries in new ported and pooled records</w:t>
      </w:r>
    </w:p>
    <w:p w14:paraId="43B58986"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33</w:t>
      </w:r>
      <w:r>
        <w:rPr>
          <w:bCs/>
        </w:rPr>
        <w:t xml:space="preserve"> – </w:t>
      </w:r>
      <w:r w:rsidR="002D7E02" w:rsidRPr="002D7E02">
        <w:t>VoIP SV Type</w:t>
      </w:r>
    </w:p>
    <w:p w14:paraId="2669AF06" w14:textId="77777777" w:rsidR="006317D9" w:rsidRPr="00D35DF3" w:rsidRDefault="006317D9">
      <w:pPr>
        <w:pStyle w:val="BodyLevel2"/>
        <w:numPr>
          <w:ilvl w:val="0"/>
          <w:numId w:val="53"/>
        </w:numPr>
        <w:ind w:left="2070"/>
        <w:rPr>
          <w:b/>
        </w:rPr>
      </w:pPr>
      <w:r>
        <w:rPr>
          <w:b/>
        </w:rPr>
        <w:t xml:space="preserve">Change Order </w:t>
      </w:r>
      <w:r w:rsidR="00953549">
        <w:t>NANC 434</w:t>
      </w:r>
      <w:r>
        <w:rPr>
          <w:bCs/>
        </w:rPr>
        <w:t xml:space="preserve"> – </w:t>
      </w:r>
      <w:r w:rsidR="00953549">
        <w:t>VoIP SP</w:t>
      </w:r>
      <w:r w:rsidR="00953549" w:rsidRPr="00953549">
        <w:t xml:space="preserve"> Type</w:t>
      </w:r>
    </w:p>
    <w:p w14:paraId="3F6C4EC0" w14:textId="77777777" w:rsidR="0043686C" w:rsidRPr="00D35DF3" w:rsidRDefault="0043686C">
      <w:pPr>
        <w:pStyle w:val="BodyLevel2"/>
        <w:numPr>
          <w:ilvl w:val="0"/>
          <w:numId w:val="53"/>
        </w:numPr>
        <w:ind w:left="2070"/>
        <w:rPr>
          <w:b/>
        </w:rPr>
      </w:pPr>
      <w:r>
        <w:rPr>
          <w:b/>
        </w:rPr>
        <w:t xml:space="preserve">Change Order </w:t>
      </w:r>
      <w:r>
        <w:t>NANC 439</w:t>
      </w:r>
      <w:r>
        <w:rPr>
          <w:bCs/>
        </w:rPr>
        <w:t xml:space="preserve"> – </w:t>
      </w:r>
      <w:r w:rsidRPr="00953549">
        <w:rPr>
          <w:bCs/>
        </w:rPr>
        <w:t>Doc-Only Change Order: FRS Updates</w:t>
      </w:r>
    </w:p>
    <w:p w14:paraId="3915DFDC" w14:textId="77777777" w:rsidR="00C601A0" w:rsidRDefault="00C601A0">
      <w:pPr>
        <w:pStyle w:val="BodyLevel2"/>
        <w:rPr>
          <w:b/>
        </w:rPr>
      </w:pPr>
      <w:r>
        <w:rPr>
          <w:b/>
        </w:rPr>
        <w:t>NANC version 3.4.0b, released on 4/19/2010 contains updates from the NANC FRS Version 3.4.0a.</w:t>
      </w:r>
    </w:p>
    <w:p w14:paraId="1739D909" w14:textId="77777777" w:rsidR="00395533" w:rsidRPr="00325315" w:rsidRDefault="00395533">
      <w:pPr>
        <w:pStyle w:val="BodyLevel2"/>
        <w:numPr>
          <w:ilvl w:val="0"/>
          <w:numId w:val="53"/>
        </w:numPr>
        <w:ind w:left="2070"/>
        <w:rPr>
          <w:b/>
        </w:rPr>
      </w:pPr>
      <w:r>
        <w:rPr>
          <w:b/>
        </w:rPr>
        <w:t xml:space="preserve">Change Order </w:t>
      </w:r>
      <w:r>
        <w:rPr>
          <w:bCs/>
        </w:rPr>
        <w:t>NANC 421 –</w:t>
      </w:r>
      <w:r w:rsidRPr="002D7E02">
        <w:rPr>
          <w:bCs/>
        </w:rPr>
        <w:t>Updates</w:t>
      </w:r>
      <w:r>
        <w:rPr>
          <w:bCs/>
        </w:rPr>
        <w:t xml:space="preserve"> for Prepaid Wireless SV Type</w:t>
      </w:r>
    </w:p>
    <w:p w14:paraId="2147E724" w14:textId="77777777" w:rsidR="00395533" w:rsidRPr="00325315" w:rsidRDefault="00395533">
      <w:pPr>
        <w:pStyle w:val="BodyLevel2"/>
        <w:numPr>
          <w:ilvl w:val="0"/>
          <w:numId w:val="53"/>
        </w:numPr>
        <w:ind w:left="2070"/>
        <w:rPr>
          <w:b/>
        </w:rPr>
      </w:pPr>
      <w:r>
        <w:rPr>
          <w:b/>
        </w:rPr>
        <w:t xml:space="preserve">Change Order </w:t>
      </w:r>
      <w:r>
        <w:rPr>
          <w:bCs/>
        </w:rPr>
        <w:t xml:space="preserve">NANC 428 – Update NPAC file transfer method from </w:t>
      </w:r>
      <w:r>
        <w:t>FTP to Secure-FTP</w:t>
      </w:r>
    </w:p>
    <w:p w14:paraId="5E7B24BF" w14:textId="77777777" w:rsidR="00C601A0" w:rsidRDefault="00C601A0">
      <w:pPr>
        <w:pStyle w:val="BodyLevel2"/>
        <w:rPr>
          <w:b/>
        </w:rPr>
      </w:pPr>
      <w:r>
        <w:rPr>
          <w:b/>
        </w:rPr>
        <w:t>NANC version 3.4.0c, released on 8/31/2010 contains updates from the NANC FRS Version 3.3.4c and 3.4.0b.</w:t>
      </w:r>
    </w:p>
    <w:p w14:paraId="353D96F8" w14:textId="77777777" w:rsidR="00395533" w:rsidRPr="00D35DF3" w:rsidRDefault="00395533">
      <w:pPr>
        <w:pStyle w:val="BodyLevel2"/>
        <w:numPr>
          <w:ilvl w:val="0"/>
          <w:numId w:val="53"/>
        </w:numPr>
        <w:ind w:left="2070"/>
        <w:rPr>
          <w:b/>
        </w:rPr>
      </w:pPr>
      <w:r>
        <w:rPr>
          <w:b/>
        </w:rPr>
        <w:t xml:space="preserve">Change Order </w:t>
      </w:r>
      <w:r>
        <w:t>NANC 442</w:t>
      </w:r>
      <w:r>
        <w:rPr>
          <w:bCs/>
        </w:rPr>
        <w:t xml:space="preserve"> – Pseudo-LRN</w:t>
      </w:r>
    </w:p>
    <w:p w14:paraId="16D56AEF" w14:textId="77777777" w:rsidR="00335975" w:rsidRDefault="00335975">
      <w:pPr>
        <w:pStyle w:val="BodyLevel2"/>
        <w:rPr>
          <w:b/>
        </w:rPr>
      </w:pPr>
      <w:r>
        <w:rPr>
          <w:b/>
        </w:rPr>
        <w:t>NANC version 3.4.0d, released on 12/31/2010 contains updates from the NANC FRS Version 3.4.0c.</w:t>
      </w:r>
    </w:p>
    <w:p w14:paraId="14740734" w14:textId="77777777" w:rsidR="006F3851" w:rsidRDefault="006F3851">
      <w:pPr>
        <w:pStyle w:val="BodyLevel2"/>
        <w:rPr>
          <w:b/>
        </w:rPr>
      </w:pPr>
      <w:r>
        <w:rPr>
          <w:b/>
        </w:rPr>
        <w:t>NA</w:t>
      </w:r>
      <w:r w:rsidR="00483665">
        <w:rPr>
          <w:b/>
        </w:rPr>
        <w:t>NC version 3.4.0e, released on 2/28</w:t>
      </w:r>
      <w:r>
        <w:rPr>
          <w:b/>
        </w:rPr>
        <w:t>/2011 contains updates from the NANC FRS Version 3.4.0d.</w:t>
      </w:r>
    </w:p>
    <w:p w14:paraId="42450818" w14:textId="77777777" w:rsidR="00D84A6F" w:rsidRDefault="00D84A6F">
      <w:pPr>
        <w:pStyle w:val="BodyLevel2"/>
        <w:rPr>
          <w:b/>
        </w:rPr>
      </w:pPr>
      <w:r>
        <w:rPr>
          <w:b/>
        </w:rPr>
        <w:t>NANC version 3.4.0f, released on 5/31/2011 contains updates from the NANC FRS Version 3.4.0e.</w:t>
      </w:r>
    </w:p>
    <w:p w14:paraId="6D544F04" w14:textId="77777777" w:rsidR="005F2BDE" w:rsidRDefault="005F2BDE">
      <w:pPr>
        <w:pStyle w:val="BodyLevel2"/>
        <w:rPr>
          <w:b/>
        </w:rPr>
      </w:pPr>
      <w:r>
        <w:rPr>
          <w:b/>
        </w:rPr>
        <w:t>NANC version 3.4.1a, released on 7/31/2012 contains updates from the NANC FRS Version 3.4.0f.</w:t>
      </w:r>
    </w:p>
    <w:p w14:paraId="56684589" w14:textId="77777777" w:rsidR="00395533" w:rsidRPr="00D35DF3" w:rsidRDefault="00395533">
      <w:pPr>
        <w:pStyle w:val="BodyLevel2"/>
        <w:numPr>
          <w:ilvl w:val="0"/>
          <w:numId w:val="53"/>
        </w:numPr>
        <w:ind w:left="2070"/>
        <w:rPr>
          <w:b/>
        </w:rPr>
      </w:pPr>
      <w:r>
        <w:rPr>
          <w:b/>
        </w:rPr>
        <w:t xml:space="preserve">Change Order </w:t>
      </w:r>
      <w:r>
        <w:t>NANC 445</w:t>
      </w:r>
      <w:r>
        <w:rPr>
          <w:bCs/>
        </w:rPr>
        <w:t xml:space="preserve"> – Appendix E – BDDs – OptionalData</w:t>
      </w:r>
    </w:p>
    <w:p w14:paraId="794086FC" w14:textId="77777777" w:rsidR="00395533" w:rsidRPr="00D35DF3" w:rsidRDefault="00395533">
      <w:pPr>
        <w:pStyle w:val="BodyLevel2"/>
        <w:numPr>
          <w:ilvl w:val="0"/>
          <w:numId w:val="53"/>
        </w:numPr>
        <w:ind w:left="2070"/>
        <w:rPr>
          <w:b/>
        </w:rPr>
      </w:pPr>
      <w:r>
        <w:rPr>
          <w:b/>
        </w:rPr>
        <w:t xml:space="preserve">Change Order </w:t>
      </w:r>
      <w:r>
        <w:t>NANC 446</w:t>
      </w:r>
      <w:r>
        <w:rPr>
          <w:bCs/>
        </w:rPr>
        <w:t xml:space="preserve"> – Pending SV Interference when Create NPB</w:t>
      </w:r>
    </w:p>
    <w:p w14:paraId="3B87792B" w14:textId="77777777" w:rsidR="00B4133C" w:rsidRDefault="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14:paraId="574037C4" w14:textId="77777777" w:rsidR="00B4133C" w:rsidRPr="00D35DF3" w:rsidRDefault="00B4133C">
      <w:pPr>
        <w:pStyle w:val="BodyLevel2"/>
        <w:numPr>
          <w:ilvl w:val="0"/>
          <w:numId w:val="53"/>
        </w:numPr>
        <w:ind w:left="2070"/>
        <w:rPr>
          <w:b/>
        </w:rPr>
      </w:pPr>
      <w:r>
        <w:rPr>
          <w:b/>
        </w:rPr>
        <w:t xml:space="preserve">Change Order </w:t>
      </w:r>
      <w:r>
        <w:t>NANC 448</w:t>
      </w:r>
      <w:r>
        <w:rPr>
          <w:bCs/>
        </w:rPr>
        <w:t xml:space="preserve"> – </w:t>
      </w:r>
      <w:r w:rsidR="00541C75">
        <w:rPr>
          <w:bCs/>
        </w:rPr>
        <w:t xml:space="preserve">NPAC </w:t>
      </w:r>
      <w:r>
        <w:rPr>
          <w:bCs/>
        </w:rPr>
        <w:t>Sunset of non-EDR</w:t>
      </w:r>
    </w:p>
    <w:p w14:paraId="55A84F8A" w14:textId="77777777" w:rsidR="00382680" w:rsidRDefault="00382680">
      <w:pPr>
        <w:pStyle w:val="BodyLevel2"/>
        <w:rPr>
          <w:b/>
        </w:rPr>
      </w:pPr>
      <w:r>
        <w:rPr>
          <w:b/>
        </w:rPr>
        <w:t>NANC version 3.4.6a, released on 12/31/2013 contains updates from the NANC FRS Version 3.4.2a.</w:t>
      </w:r>
    </w:p>
    <w:p w14:paraId="35004C35" w14:textId="77777777" w:rsidR="00382680" w:rsidRPr="00D35DF3" w:rsidRDefault="00382680">
      <w:pPr>
        <w:pStyle w:val="BodyLevel2"/>
        <w:numPr>
          <w:ilvl w:val="0"/>
          <w:numId w:val="53"/>
        </w:numPr>
        <w:ind w:left="2070"/>
        <w:rPr>
          <w:b/>
        </w:rPr>
      </w:pPr>
      <w:r>
        <w:rPr>
          <w:b/>
        </w:rPr>
        <w:t xml:space="preserve">Change Order </w:t>
      </w:r>
      <w:r>
        <w:t xml:space="preserve">NANC 372 </w:t>
      </w:r>
      <w:r>
        <w:rPr>
          <w:bCs/>
        </w:rPr>
        <w:t>–SOA/LSMS Interface Protocol Alternatives (aka XML Interface)</w:t>
      </w:r>
    </w:p>
    <w:p w14:paraId="67785662" w14:textId="77777777" w:rsidR="002759C5" w:rsidRDefault="002759C5">
      <w:pPr>
        <w:pStyle w:val="BodyLevel2"/>
        <w:rPr>
          <w:b/>
        </w:rPr>
      </w:pPr>
      <w:r>
        <w:rPr>
          <w:b/>
        </w:rPr>
        <w:t>NANC version 3.4.6b, released on 2/14/2014 contains updates from the NANC FRS Version 3.4.6a.</w:t>
      </w:r>
    </w:p>
    <w:p w14:paraId="0E96D23C" w14:textId="77777777" w:rsidR="00A30060" w:rsidRDefault="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14:paraId="4B0BF919" w14:textId="77777777" w:rsidR="00A30060" w:rsidRPr="00D35DF3" w:rsidRDefault="00A30060">
      <w:pPr>
        <w:pStyle w:val="BodyLevel2"/>
        <w:numPr>
          <w:ilvl w:val="0"/>
          <w:numId w:val="53"/>
        </w:numPr>
        <w:ind w:left="2070"/>
        <w:rPr>
          <w:b/>
        </w:rPr>
      </w:pPr>
      <w:r>
        <w:rPr>
          <w:b/>
        </w:rPr>
        <w:t xml:space="preserve">Change Order </w:t>
      </w:r>
      <w:r>
        <w:t xml:space="preserve">NANC 452 </w:t>
      </w:r>
      <w:r>
        <w:rPr>
          <w:bCs/>
        </w:rPr>
        <w:t>–Ethernet Connectivity to the NPAC</w:t>
      </w:r>
    </w:p>
    <w:p w14:paraId="256021DB" w14:textId="77777777" w:rsidR="000A6337" w:rsidRDefault="000A6337">
      <w:pPr>
        <w:pStyle w:val="BodyLevel2"/>
        <w:rPr>
          <w:b/>
        </w:rPr>
      </w:pPr>
      <w:r>
        <w:rPr>
          <w:b/>
        </w:rPr>
        <w:t>NANC version 3.4.6d, released on 6/18/2014 contains updates from the NANC FRS Version 3.4.6c.</w:t>
      </w:r>
    </w:p>
    <w:p w14:paraId="73FF8601" w14:textId="77777777" w:rsidR="0013420E" w:rsidRDefault="0013420E">
      <w:pPr>
        <w:pStyle w:val="BodyLevel2"/>
        <w:rPr>
          <w:b/>
        </w:rPr>
      </w:pPr>
      <w:bookmarkStart w:id="2405" w:name="OLE_LINK17"/>
      <w:bookmarkStart w:id="2406" w:name="OLE_LINK18"/>
      <w:r>
        <w:rPr>
          <w:b/>
        </w:rPr>
        <w:t>NANC version 3.4.8a, released on 4/15/2015 contains updates from the NANC FRS Version 3.4.6d.</w:t>
      </w:r>
    </w:p>
    <w:bookmarkEnd w:id="2405"/>
    <w:bookmarkEnd w:id="2406"/>
    <w:p w14:paraId="2CC4BE17" w14:textId="77777777" w:rsidR="007329D2" w:rsidRPr="00D35DF3" w:rsidRDefault="007329D2">
      <w:pPr>
        <w:pStyle w:val="BodyLevel2"/>
        <w:numPr>
          <w:ilvl w:val="0"/>
          <w:numId w:val="53"/>
        </w:numPr>
        <w:ind w:left="2070"/>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14:paraId="12BD3739" w14:textId="77777777" w:rsidR="0013420E" w:rsidRPr="00D35DF3" w:rsidRDefault="0013420E" w:rsidP="00BD2B5A">
      <w:pPr>
        <w:pStyle w:val="BodyLevel2"/>
        <w:numPr>
          <w:ilvl w:val="0"/>
          <w:numId w:val="53"/>
        </w:numPr>
        <w:ind w:left="1710" w:firstLine="0"/>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14:paraId="7FFC4864" w14:textId="77777777" w:rsidR="0098172D" w:rsidRDefault="0098172D">
      <w:pPr>
        <w:pStyle w:val="BodyLevel2"/>
        <w:rPr>
          <w:b/>
        </w:rPr>
      </w:pPr>
      <w:r>
        <w:rPr>
          <w:b/>
        </w:rPr>
        <w:t>NANC version 3.4.8b, released on 6/26/2015 contains updates from the NANC FRS Version 3.4.8a.</w:t>
      </w:r>
    </w:p>
    <w:p w14:paraId="0C72177F" w14:textId="77777777" w:rsidR="0098172D" w:rsidRPr="0098172D" w:rsidRDefault="0098172D">
      <w:pPr>
        <w:pStyle w:val="BodyLevel2"/>
        <w:numPr>
          <w:ilvl w:val="0"/>
          <w:numId w:val="53"/>
        </w:numPr>
        <w:ind w:left="2070"/>
      </w:pPr>
      <w:r>
        <w:rPr>
          <w:b/>
        </w:rPr>
        <w:t xml:space="preserve">Change Order </w:t>
      </w:r>
      <w:r>
        <w:t xml:space="preserve">NANC 459 </w:t>
      </w:r>
      <w:r>
        <w:rPr>
          <w:bCs/>
        </w:rPr>
        <w:t>–</w:t>
      </w:r>
      <w:r w:rsidRPr="0013420E">
        <w:rPr>
          <w:bCs/>
          <w:szCs w:val="24"/>
        </w:rPr>
        <w:t xml:space="preserve"> </w:t>
      </w:r>
      <w:r>
        <w:rPr>
          <w:bCs/>
          <w:szCs w:val="24"/>
        </w:rPr>
        <w:t>Doc-</w:t>
      </w:r>
      <w:r w:rsidRPr="0098172D">
        <w:rPr>
          <w:bCs/>
          <w:szCs w:val="24"/>
        </w:rPr>
        <w:t xml:space="preserve">Only </w:t>
      </w:r>
      <w:r w:rsidR="000654F1" w:rsidRPr="000654F1">
        <w:t>LTI Unused User ID Disable Period</w:t>
      </w:r>
    </w:p>
    <w:p w14:paraId="0FFC1DA9" w14:textId="77777777" w:rsidR="00324335" w:rsidRDefault="00324335">
      <w:pPr>
        <w:pStyle w:val="BodyLevel2"/>
        <w:rPr>
          <w:b/>
        </w:rPr>
      </w:pPr>
      <w:r>
        <w:rPr>
          <w:b/>
        </w:rPr>
        <w:t xml:space="preserve">NANC version 3.4.8c, released on </w:t>
      </w:r>
      <w:r w:rsidR="0063519A">
        <w:rPr>
          <w:b/>
        </w:rPr>
        <w:t>12/31</w:t>
      </w:r>
      <w:r>
        <w:rPr>
          <w:b/>
        </w:rPr>
        <w:t>/2015 contains updates from the NANC FRS Version 3.4.8b.</w:t>
      </w:r>
    </w:p>
    <w:p w14:paraId="560A8A8D" w14:textId="77777777" w:rsidR="0063519A" w:rsidRPr="0098172D" w:rsidRDefault="0063519A">
      <w:pPr>
        <w:pStyle w:val="BodyLevel2"/>
        <w:numPr>
          <w:ilvl w:val="0"/>
          <w:numId w:val="53"/>
        </w:numPr>
        <w:ind w:left="2070"/>
      </w:pPr>
      <w:r>
        <w:rPr>
          <w:b/>
        </w:rPr>
        <w:t xml:space="preserve">Change Order </w:t>
      </w:r>
      <w:r>
        <w:t xml:space="preserve">NANC 462 </w:t>
      </w:r>
      <w:r>
        <w:rPr>
          <w:bCs/>
        </w:rPr>
        <w:t>–</w:t>
      </w:r>
      <w:r w:rsidRPr="0013420E">
        <w:rPr>
          <w:bCs/>
          <w:szCs w:val="24"/>
        </w:rPr>
        <w:t xml:space="preserve"> </w:t>
      </w:r>
      <w:r>
        <w:rPr>
          <w:bCs/>
          <w:szCs w:val="24"/>
        </w:rPr>
        <w:t xml:space="preserve">FRS </w:t>
      </w:r>
      <w:r w:rsidR="004A72CC">
        <w:rPr>
          <w:bCs/>
          <w:szCs w:val="24"/>
        </w:rPr>
        <w:t>D</w:t>
      </w:r>
      <w:r>
        <w:rPr>
          <w:bCs/>
          <w:szCs w:val="24"/>
        </w:rPr>
        <w:t>oc-</w:t>
      </w:r>
      <w:r w:rsidR="004A72CC">
        <w:rPr>
          <w:bCs/>
          <w:szCs w:val="24"/>
        </w:rPr>
        <w:t>O</w:t>
      </w:r>
      <w:r>
        <w:rPr>
          <w:bCs/>
          <w:szCs w:val="24"/>
        </w:rPr>
        <w:t xml:space="preserve">nly </w:t>
      </w:r>
      <w:r w:rsidR="004A72CC">
        <w:rPr>
          <w:bCs/>
          <w:szCs w:val="24"/>
        </w:rPr>
        <w:t>Clarification</w:t>
      </w:r>
      <w:r>
        <w:rPr>
          <w:bCs/>
          <w:szCs w:val="24"/>
        </w:rPr>
        <w:t>s</w:t>
      </w:r>
    </w:p>
    <w:p w14:paraId="6D7218DD" w14:textId="77777777" w:rsidR="0063519A" w:rsidRPr="0098172D" w:rsidRDefault="0063519A">
      <w:pPr>
        <w:pStyle w:val="BodyLevel2"/>
        <w:numPr>
          <w:ilvl w:val="0"/>
          <w:numId w:val="53"/>
        </w:numPr>
        <w:ind w:left="2070"/>
      </w:pPr>
      <w:r>
        <w:rPr>
          <w:b/>
        </w:rPr>
        <w:t xml:space="preserve">Change Order </w:t>
      </w:r>
      <w:r w:rsidR="004A72CC">
        <w:t>NANC 466</w:t>
      </w:r>
      <w:r>
        <w:t xml:space="preserve"> </w:t>
      </w:r>
      <w:r>
        <w:rPr>
          <w:bCs/>
        </w:rPr>
        <w:t>–</w:t>
      </w:r>
      <w:r w:rsidRPr="0013420E">
        <w:rPr>
          <w:bCs/>
          <w:szCs w:val="24"/>
        </w:rPr>
        <w:t xml:space="preserve"> </w:t>
      </w:r>
      <w:r w:rsidR="004A72CC">
        <w:rPr>
          <w:bCs/>
          <w:szCs w:val="24"/>
        </w:rPr>
        <w:t>Office Batch Download File</w:t>
      </w:r>
    </w:p>
    <w:p w14:paraId="4D30C7BA" w14:textId="77777777" w:rsidR="0063519A" w:rsidRPr="0098172D" w:rsidRDefault="0063519A">
      <w:pPr>
        <w:pStyle w:val="BodyLevel2"/>
        <w:numPr>
          <w:ilvl w:val="0"/>
          <w:numId w:val="53"/>
        </w:numPr>
        <w:ind w:left="2070"/>
      </w:pPr>
      <w:r>
        <w:rPr>
          <w:b/>
        </w:rPr>
        <w:t xml:space="preserve">Change Order </w:t>
      </w:r>
      <w:r w:rsidR="004A72CC">
        <w:t>NANC 468</w:t>
      </w:r>
      <w:r>
        <w:t xml:space="preserve"> </w:t>
      </w:r>
      <w:r>
        <w:rPr>
          <w:bCs/>
        </w:rPr>
        <w:t>–</w:t>
      </w:r>
      <w:r w:rsidRPr="0013420E">
        <w:rPr>
          <w:bCs/>
          <w:szCs w:val="24"/>
        </w:rPr>
        <w:t xml:space="preserve"> </w:t>
      </w:r>
      <w:r w:rsidR="004A72CC">
        <w:rPr>
          <w:bCs/>
          <w:szCs w:val="24"/>
        </w:rPr>
        <w:t>Phone Conversation</w:t>
      </w:r>
    </w:p>
    <w:p w14:paraId="636B04B5" w14:textId="77777777" w:rsidR="0063519A" w:rsidRPr="0098172D" w:rsidRDefault="0063519A">
      <w:pPr>
        <w:pStyle w:val="BodyLevel2"/>
        <w:numPr>
          <w:ilvl w:val="0"/>
          <w:numId w:val="53"/>
        </w:numPr>
        <w:ind w:left="2070"/>
      </w:pPr>
      <w:r>
        <w:rPr>
          <w:b/>
        </w:rPr>
        <w:t xml:space="preserve">Change Order </w:t>
      </w:r>
      <w:r w:rsidR="004A72CC">
        <w:t>NANC 46</w:t>
      </w:r>
      <w:r>
        <w:t xml:space="preserve">9 </w:t>
      </w:r>
      <w:r>
        <w:rPr>
          <w:bCs/>
        </w:rPr>
        <w:t>–</w:t>
      </w:r>
      <w:r w:rsidRPr="0013420E">
        <w:rPr>
          <w:bCs/>
          <w:szCs w:val="24"/>
        </w:rPr>
        <w:t xml:space="preserve"> </w:t>
      </w:r>
      <w:r w:rsidR="004A72CC">
        <w:rPr>
          <w:bCs/>
          <w:szCs w:val="24"/>
        </w:rPr>
        <w:t>Network Monitoring</w:t>
      </w:r>
    </w:p>
    <w:p w14:paraId="1BA0814D" w14:textId="77777777" w:rsidR="0063519A" w:rsidRPr="0098172D" w:rsidRDefault="0063519A">
      <w:pPr>
        <w:pStyle w:val="BodyLevel2"/>
        <w:numPr>
          <w:ilvl w:val="0"/>
          <w:numId w:val="53"/>
        </w:numPr>
        <w:ind w:left="2070"/>
      </w:pPr>
      <w:r>
        <w:rPr>
          <w:b/>
        </w:rPr>
        <w:t xml:space="preserve">Change Order </w:t>
      </w:r>
      <w:r>
        <w:t xml:space="preserve">NANC </w:t>
      </w:r>
      <w:r w:rsidR="004A72CC">
        <w:t>470</w:t>
      </w:r>
      <w:r>
        <w:t xml:space="preserve"> </w:t>
      </w:r>
      <w:r>
        <w:rPr>
          <w:bCs/>
        </w:rPr>
        <w:t>–</w:t>
      </w:r>
      <w:r w:rsidRPr="0013420E">
        <w:rPr>
          <w:bCs/>
          <w:szCs w:val="24"/>
        </w:rPr>
        <w:t xml:space="preserve"> </w:t>
      </w:r>
      <w:r w:rsidR="004A72CC">
        <w:rPr>
          <w:bCs/>
          <w:szCs w:val="24"/>
        </w:rPr>
        <w:t>SSL VPN</w:t>
      </w:r>
    </w:p>
    <w:p w14:paraId="778D2FE0" w14:textId="77777777" w:rsidR="004A72CC" w:rsidRPr="0098172D" w:rsidRDefault="004A72CC">
      <w:pPr>
        <w:pStyle w:val="BodyLevel2"/>
        <w:numPr>
          <w:ilvl w:val="0"/>
          <w:numId w:val="53"/>
        </w:numPr>
        <w:ind w:left="2070"/>
      </w:pPr>
      <w:r>
        <w:rPr>
          <w:b/>
        </w:rPr>
        <w:t xml:space="preserve">Change Order </w:t>
      </w:r>
      <w:r>
        <w:t xml:space="preserve">NANC 475 </w:t>
      </w:r>
      <w:r>
        <w:rPr>
          <w:bCs/>
        </w:rPr>
        <w:t>–</w:t>
      </w:r>
      <w:r w:rsidRPr="0013420E">
        <w:rPr>
          <w:bCs/>
          <w:szCs w:val="24"/>
        </w:rPr>
        <w:t xml:space="preserve"> </w:t>
      </w:r>
      <w:r>
        <w:rPr>
          <w:bCs/>
          <w:szCs w:val="24"/>
        </w:rPr>
        <w:t>User Login Restriction</w:t>
      </w:r>
    </w:p>
    <w:p w14:paraId="7E729A75" w14:textId="77777777" w:rsidR="004A72CC" w:rsidRPr="0098172D" w:rsidRDefault="004A72CC">
      <w:pPr>
        <w:pStyle w:val="BodyLevel2"/>
        <w:numPr>
          <w:ilvl w:val="0"/>
          <w:numId w:val="53"/>
        </w:numPr>
        <w:ind w:left="2070"/>
      </w:pPr>
      <w:r>
        <w:rPr>
          <w:b/>
        </w:rPr>
        <w:t xml:space="preserve">Change Order </w:t>
      </w:r>
      <w:r>
        <w:t xml:space="preserve">NANC 476 </w:t>
      </w:r>
      <w:r>
        <w:rPr>
          <w:bCs/>
        </w:rPr>
        <w:t>–</w:t>
      </w:r>
      <w:r w:rsidRPr="0013420E">
        <w:rPr>
          <w:bCs/>
          <w:szCs w:val="24"/>
        </w:rPr>
        <w:t xml:space="preserve"> </w:t>
      </w:r>
      <w:r>
        <w:rPr>
          <w:bCs/>
          <w:szCs w:val="24"/>
        </w:rPr>
        <w:t>Pool Block Error</w:t>
      </w:r>
    </w:p>
    <w:p w14:paraId="0D9C84E6" w14:textId="77777777" w:rsidR="004A72CC" w:rsidRPr="0098172D" w:rsidRDefault="004A72CC">
      <w:pPr>
        <w:pStyle w:val="BodyLevel2"/>
        <w:numPr>
          <w:ilvl w:val="0"/>
          <w:numId w:val="53"/>
        </w:numPr>
        <w:ind w:left="2070"/>
      </w:pPr>
      <w:r>
        <w:rPr>
          <w:b/>
        </w:rPr>
        <w:t xml:space="preserve">Change Order </w:t>
      </w:r>
      <w:r>
        <w:t xml:space="preserve">NANC 478 </w:t>
      </w:r>
      <w:r>
        <w:rPr>
          <w:bCs/>
        </w:rPr>
        <w:t>–</w:t>
      </w:r>
      <w:r w:rsidRPr="0013420E">
        <w:rPr>
          <w:bCs/>
          <w:szCs w:val="24"/>
        </w:rPr>
        <w:t xml:space="preserve"> </w:t>
      </w:r>
      <w:r>
        <w:rPr>
          <w:bCs/>
          <w:szCs w:val="24"/>
        </w:rPr>
        <w:t>Pre-Cancellation Status of Disconnect-Pending</w:t>
      </w:r>
    </w:p>
    <w:p w14:paraId="48A331EA" w14:textId="77777777" w:rsidR="00D962EF" w:rsidRDefault="00D962EF">
      <w:pPr>
        <w:pStyle w:val="BodyLevel2"/>
        <w:rPr>
          <w:b/>
        </w:rPr>
      </w:pPr>
      <w:r>
        <w:rPr>
          <w:b/>
        </w:rPr>
        <w:t>NANC version 3.4.8d, released on 06/30/2016 contains updates from the NANC FRS Version 3.4.8c.</w:t>
      </w:r>
    </w:p>
    <w:p w14:paraId="37BEA6FD" w14:textId="77777777" w:rsidR="00D962EF" w:rsidRPr="0098172D" w:rsidRDefault="00D962EF">
      <w:pPr>
        <w:pStyle w:val="BodyLevel2"/>
        <w:numPr>
          <w:ilvl w:val="0"/>
          <w:numId w:val="53"/>
        </w:numPr>
        <w:ind w:left="2070"/>
      </w:pPr>
      <w:r>
        <w:rPr>
          <w:b/>
        </w:rPr>
        <w:t xml:space="preserve">Change Order </w:t>
      </w:r>
      <w:r>
        <w:t xml:space="preserve">NANC 479 </w:t>
      </w:r>
      <w:r>
        <w:rPr>
          <w:bCs/>
        </w:rPr>
        <w:t>–</w:t>
      </w:r>
      <w:r w:rsidRPr="0013420E">
        <w:rPr>
          <w:bCs/>
          <w:szCs w:val="24"/>
        </w:rPr>
        <w:t xml:space="preserve"> </w:t>
      </w:r>
      <w:r>
        <w:rPr>
          <w:bCs/>
          <w:szCs w:val="24"/>
        </w:rPr>
        <w:t>FRS Doc-Only Clarifications</w:t>
      </w:r>
    </w:p>
    <w:p w14:paraId="28190E9B" w14:textId="77777777" w:rsidR="00236D70" w:rsidRDefault="00236D70">
      <w:pPr>
        <w:pStyle w:val="BodyLevel2"/>
        <w:rPr>
          <w:b/>
        </w:rPr>
      </w:pPr>
      <w:r>
        <w:rPr>
          <w:b/>
        </w:rPr>
        <w:t>NANC version 3.4.8e, released on 01/31/2017 contains updates from the NANC FRS Version 3.4.8d.</w:t>
      </w:r>
    </w:p>
    <w:p w14:paraId="645209DA" w14:textId="77777777" w:rsidR="00236D70" w:rsidRPr="009E4AD2" w:rsidRDefault="00236D70">
      <w:pPr>
        <w:pStyle w:val="BodyLevel2"/>
        <w:numPr>
          <w:ilvl w:val="0"/>
          <w:numId w:val="53"/>
        </w:numPr>
        <w:ind w:left="2070"/>
      </w:pPr>
      <w:r>
        <w:rPr>
          <w:b/>
        </w:rPr>
        <w:t xml:space="preserve">Change Order </w:t>
      </w:r>
      <w:r>
        <w:t xml:space="preserve">NANC 486 </w:t>
      </w:r>
      <w:r>
        <w:rPr>
          <w:bCs/>
        </w:rPr>
        <w:t>–</w:t>
      </w:r>
      <w:r w:rsidRPr="0013420E">
        <w:rPr>
          <w:bCs/>
          <w:szCs w:val="24"/>
        </w:rPr>
        <w:t xml:space="preserve"> </w:t>
      </w:r>
      <w:r>
        <w:rPr>
          <w:bCs/>
          <w:szCs w:val="24"/>
        </w:rPr>
        <w:t>FRS Doc-Only Clarifications</w:t>
      </w:r>
    </w:p>
    <w:p w14:paraId="3A50DD37" w14:textId="77777777" w:rsidR="009E4AD2" w:rsidRDefault="009E4AD2">
      <w:pPr>
        <w:pStyle w:val="BodyLevel2"/>
        <w:rPr>
          <w:b/>
        </w:rPr>
      </w:pPr>
      <w:r>
        <w:rPr>
          <w:b/>
        </w:rPr>
        <w:t>NANC version 3.4.8f, released on 03/06/2018 contains updates from the NANC FRS Version 3.4.8e.</w:t>
      </w:r>
    </w:p>
    <w:p w14:paraId="4B436BD5" w14:textId="77777777" w:rsidR="009E4AD2" w:rsidRPr="000F6D24" w:rsidRDefault="009E4AD2">
      <w:pPr>
        <w:pStyle w:val="BodyLevel2"/>
        <w:numPr>
          <w:ilvl w:val="0"/>
          <w:numId w:val="53"/>
        </w:numPr>
        <w:ind w:left="2070"/>
      </w:pPr>
      <w:r>
        <w:rPr>
          <w:b/>
        </w:rPr>
        <w:t xml:space="preserve">Change Order </w:t>
      </w:r>
      <w:r>
        <w:t xml:space="preserve">NANC 483 </w:t>
      </w:r>
      <w:r>
        <w:rPr>
          <w:bCs/>
        </w:rPr>
        <w:t>–</w:t>
      </w:r>
      <w:r w:rsidRPr="0013420E">
        <w:rPr>
          <w:bCs/>
          <w:szCs w:val="24"/>
        </w:rPr>
        <w:t xml:space="preserve"> </w:t>
      </w:r>
      <w:r>
        <w:rPr>
          <w:bCs/>
          <w:szCs w:val="24"/>
        </w:rPr>
        <w:t>FRS Doc-Only BDD Notification File</w:t>
      </w:r>
    </w:p>
    <w:p w14:paraId="748CB6F2" w14:textId="77777777" w:rsidR="000F6D24" w:rsidRPr="000F6D24" w:rsidRDefault="000F6D24">
      <w:pPr>
        <w:pStyle w:val="BodyLevel2"/>
        <w:numPr>
          <w:ilvl w:val="0"/>
          <w:numId w:val="53"/>
        </w:numPr>
        <w:ind w:left="2070"/>
      </w:pPr>
      <w:r>
        <w:rPr>
          <w:b/>
        </w:rPr>
        <w:t xml:space="preserve">Change Order </w:t>
      </w:r>
      <w:r>
        <w:t xml:space="preserve">NANC 490 </w:t>
      </w:r>
      <w:r>
        <w:rPr>
          <w:bCs/>
        </w:rPr>
        <w:t>–</w:t>
      </w:r>
      <w:r w:rsidRPr="0013420E">
        <w:rPr>
          <w:bCs/>
          <w:szCs w:val="24"/>
        </w:rPr>
        <w:t xml:space="preserve"> </w:t>
      </w:r>
      <w:r>
        <w:rPr>
          <w:bCs/>
          <w:szCs w:val="24"/>
        </w:rPr>
        <w:t>FRS Doc-Only Clarifications</w:t>
      </w:r>
    </w:p>
    <w:p w14:paraId="555369AF" w14:textId="77777777" w:rsidR="000F6D24" w:rsidRPr="000F6D24" w:rsidRDefault="000F6D24">
      <w:pPr>
        <w:pStyle w:val="BodyLevel2"/>
        <w:numPr>
          <w:ilvl w:val="0"/>
          <w:numId w:val="53"/>
        </w:numPr>
        <w:ind w:left="2070"/>
      </w:pPr>
      <w:r>
        <w:rPr>
          <w:b/>
        </w:rPr>
        <w:t xml:space="preserve">Change Order </w:t>
      </w:r>
      <w:r>
        <w:t xml:space="preserve">NANC 495 </w:t>
      </w:r>
      <w:r>
        <w:rPr>
          <w:bCs/>
        </w:rPr>
        <w:t>–</w:t>
      </w:r>
      <w:r w:rsidRPr="0013420E">
        <w:rPr>
          <w:bCs/>
          <w:szCs w:val="24"/>
        </w:rPr>
        <w:t xml:space="preserve"> </w:t>
      </w:r>
      <w:r>
        <w:rPr>
          <w:bCs/>
          <w:szCs w:val="24"/>
        </w:rPr>
        <w:t>Secure FTP Site Document Clarification</w:t>
      </w:r>
    </w:p>
    <w:p w14:paraId="7C0A3D81" w14:textId="77777777" w:rsidR="000F6D24" w:rsidRPr="000F6D24" w:rsidRDefault="000F6D24">
      <w:pPr>
        <w:pStyle w:val="BodyLevel2"/>
        <w:numPr>
          <w:ilvl w:val="0"/>
          <w:numId w:val="53"/>
        </w:numPr>
        <w:ind w:left="2070"/>
      </w:pPr>
      <w:r>
        <w:rPr>
          <w:b/>
        </w:rPr>
        <w:t xml:space="preserve">Change Order </w:t>
      </w:r>
      <w:r>
        <w:t xml:space="preserve">NANC 496 </w:t>
      </w:r>
      <w:r>
        <w:rPr>
          <w:bCs/>
        </w:rPr>
        <w:t>–</w:t>
      </w:r>
      <w:r w:rsidRPr="0013420E">
        <w:rPr>
          <w:bCs/>
          <w:szCs w:val="24"/>
        </w:rPr>
        <w:t xml:space="preserve"> </w:t>
      </w:r>
      <w:r>
        <w:rPr>
          <w:bCs/>
          <w:szCs w:val="24"/>
        </w:rPr>
        <w:t>Conflict Restriction Rules for Old Service Provider</w:t>
      </w:r>
    </w:p>
    <w:p w14:paraId="2FE68363" w14:textId="77777777" w:rsidR="000F6D24" w:rsidRPr="000F6D24" w:rsidRDefault="000F6D24">
      <w:pPr>
        <w:pStyle w:val="BodyLevel2"/>
        <w:numPr>
          <w:ilvl w:val="0"/>
          <w:numId w:val="53"/>
        </w:numPr>
        <w:ind w:left="2070"/>
      </w:pPr>
      <w:r>
        <w:rPr>
          <w:b/>
        </w:rPr>
        <w:t xml:space="preserve">Change Order </w:t>
      </w:r>
      <w:r>
        <w:t xml:space="preserve">NANC 499 </w:t>
      </w:r>
      <w:r>
        <w:rPr>
          <w:bCs/>
        </w:rPr>
        <w:t>–</w:t>
      </w:r>
      <w:r w:rsidRPr="0013420E">
        <w:rPr>
          <w:bCs/>
          <w:szCs w:val="24"/>
        </w:rPr>
        <w:t xml:space="preserve"> </w:t>
      </w:r>
      <w:r>
        <w:rPr>
          <w:bCs/>
          <w:szCs w:val="24"/>
        </w:rPr>
        <w:t>SV Modify of Due Date Validation against NPA-XXX Effective Date</w:t>
      </w:r>
    </w:p>
    <w:p w14:paraId="394B3AD1" w14:textId="77777777" w:rsidR="000F6D24" w:rsidRPr="000F6D24" w:rsidRDefault="000F6D24">
      <w:pPr>
        <w:pStyle w:val="BodyLevel2"/>
        <w:numPr>
          <w:ilvl w:val="0"/>
          <w:numId w:val="53"/>
        </w:numPr>
        <w:ind w:left="2070"/>
      </w:pPr>
      <w:r>
        <w:rPr>
          <w:b/>
        </w:rPr>
        <w:t xml:space="preserve">Change Order </w:t>
      </w:r>
      <w:r>
        <w:t xml:space="preserve">NANC 503 </w:t>
      </w:r>
      <w:r>
        <w:rPr>
          <w:bCs/>
        </w:rPr>
        <w:t>–</w:t>
      </w:r>
      <w:r w:rsidRPr="0013420E">
        <w:rPr>
          <w:bCs/>
          <w:szCs w:val="24"/>
        </w:rPr>
        <w:t xml:space="preserve"> </w:t>
      </w:r>
      <w:r w:rsidR="004956F1">
        <w:rPr>
          <w:bCs/>
          <w:szCs w:val="24"/>
        </w:rPr>
        <w:t>Error Code File Clarification</w:t>
      </w:r>
    </w:p>
    <w:p w14:paraId="161C3334" w14:textId="77777777" w:rsidR="000F6D24" w:rsidRPr="000F6D24" w:rsidRDefault="000F6D24">
      <w:pPr>
        <w:pStyle w:val="BodyLevel2"/>
        <w:numPr>
          <w:ilvl w:val="0"/>
          <w:numId w:val="53"/>
        </w:numPr>
        <w:ind w:left="2070"/>
      </w:pPr>
      <w:r>
        <w:rPr>
          <w:b/>
        </w:rPr>
        <w:t xml:space="preserve">Change Order </w:t>
      </w:r>
      <w:r>
        <w:t xml:space="preserve">NANC </w:t>
      </w:r>
      <w:r w:rsidR="004956F1">
        <w:t>507</w:t>
      </w:r>
      <w:r>
        <w:t xml:space="preserve"> </w:t>
      </w:r>
      <w:r>
        <w:rPr>
          <w:bCs/>
        </w:rPr>
        <w:t>–</w:t>
      </w:r>
      <w:r w:rsidRPr="0013420E">
        <w:rPr>
          <w:bCs/>
          <w:szCs w:val="24"/>
        </w:rPr>
        <w:t xml:space="preserve"> </w:t>
      </w:r>
      <w:r w:rsidR="004956F1">
        <w:rPr>
          <w:bCs/>
          <w:szCs w:val="24"/>
        </w:rPr>
        <w:t>Effective Release Date Disconnect</w:t>
      </w:r>
    </w:p>
    <w:p w14:paraId="52E50C1C" w14:textId="77777777" w:rsidR="000F6D24" w:rsidRPr="000F6D24" w:rsidRDefault="000F6D24">
      <w:pPr>
        <w:pStyle w:val="BodyLevel2"/>
        <w:numPr>
          <w:ilvl w:val="0"/>
          <w:numId w:val="53"/>
        </w:numPr>
        <w:ind w:left="2070"/>
      </w:pPr>
      <w:r>
        <w:rPr>
          <w:b/>
        </w:rPr>
        <w:t xml:space="preserve">Change Order </w:t>
      </w:r>
      <w:r>
        <w:t xml:space="preserve">NANC </w:t>
      </w:r>
      <w:r w:rsidR="004956F1">
        <w:t>508</w:t>
      </w:r>
      <w:r>
        <w:t xml:space="preserve"> </w:t>
      </w:r>
      <w:r>
        <w:rPr>
          <w:bCs/>
        </w:rPr>
        <w:t>–</w:t>
      </w:r>
      <w:r w:rsidRPr="0013420E">
        <w:rPr>
          <w:bCs/>
          <w:szCs w:val="24"/>
        </w:rPr>
        <w:t xml:space="preserve"> </w:t>
      </w:r>
      <w:r w:rsidR="004956F1">
        <w:rPr>
          <w:bCs/>
          <w:szCs w:val="24"/>
        </w:rPr>
        <w:t>Recovery SP Name</w:t>
      </w:r>
    </w:p>
    <w:p w14:paraId="380E6D2F" w14:textId="77777777" w:rsidR="000F6D24" w:rsidRPr="004956F1" w:rsidRDefault="000F6D24">
      <w:pPr>
        <w:pStyle w:val="BodyLevel2"/>
        <w:numPr>
          <w:ilvl w:val="0"/>
          <w:numId w:val="53"/>
        </w:numPr>
        <w:ind w:left="2070"/>
      </w:pPr>
      <w:r>
        <w:rPr>
          <w:b/>
        </w:rPr>
        <w:t xml:space="preserve">Change Order </w:t>
      </w:r>
      <w:r>
        <w:t xml:space="preserve">NANC </w:t>
      </w:r>
      <w:r w:rsidR="004956F1">
        <w:t>509</w:t>
      </w:r>
      <w:r>
        <w:t xml:space="preserve"> </w:t>
      </w:r>
      <w:r>
        <w:rPr>
          <w:bCs/>
        </w:rPr>
        <w:t>–</w:t>
      </w:r>
      <w:r w:rsidRPr="0013420E">
        <w:rPr>
          <w:bCs/>
          <w:szCs w:val="24"/>
        </w:rPr>
        <w:t xml:space="preserve"> </w:t>
      </w:r>
      <w:r w:rsidR="004956F1">
        <w:rPr>
          <w:bCs/>
          <w:szCs w:val="24"/>
        </w:rPr>
        <w:t>Modify Pending Old SP Authorization</w:t>
      </w:r>
    </w:p>
    <w:p w14:paraId="1C7F63D7" w14:textId="77777777" w:rsidR="004956F1" w:rsidRPr="000C714C" w:rsidRDefault="004956F1">
      <w:pPr>
        <w:pStyle w:val="BodyLevel2"/>
        <w:numPr>
          <w:ilvl w:val="0"/>
          <w:numId w:val="53"/>
        </w:numPr>
        <w:ind w:left="2070"/>
      </w:pPr>
      <w:r>
        <w:rPr>
          <w:b/>
        </w:rPr>
        <w:t xml:space="preserve">Change Order </w:t>
      </w:r>
      <w:r>
        <w:t xml:space="preserve">NANC 518 </w:t>
      </w:r>
      <w:r>
        <w:rPr>
          <w:bCs/>
        </w:rPr>
        <w:t>–</w:t>
      </w:r>
      <w:r w:rsidRPr="0013420E">
        <w:rPr>
          <w:bCs/>
          <w:szCs w:val="24"/>
        </w:rPr>
        <w:t xml:space="preserve"> </w:t>
      </w:r>
      <w:r>
        <w:rPr>
          <w:bCs/>
          <w:szCs w:val="24"/>
        </w:rPr>
        <w:t>PTO SV Create</w:t>
      </w:r>
    </w:p>
    <w:p w14:paraId="5E25F8AF" w14:textId="77777777" w:rsidR="00BC1C47" w:rsidRPr="00BC1C47" w:rsidRDefault="00BC1C47">
      <w:pPr>
        <w:pStyle w:val="Heading3"/>
      </w:pPr>
      <w:bookmarkStart w:id="2407" w:name="_Toc109217613"/>
      <w:r>
        <w:t>Release 4.1</w:t>
      </w:r>
      <w:bookmarkEnd w:id="2407"/>
    </w:p>
    <w:p w14:paraId="71C239A6" w14:textId="77777777" w:rsidR="000C714C" w:rsidRDefault="000C714C">
      <w:pPr>
        <w:pStyle w:val="BodyLevel2"/>
        <w:rPr>
          <w:b/>
        </w:rPr>
      </w:pPr>
      <w:r>
        <w:rPr>
          <w:b/>
        </w:rPr>
        <w:t>NANC version 4.1, released on July 31, 2018, contains no changes but represents the baseline functionality associated with the iconectiv NPAC SMS implementation from which future changes will be made.  This is equivalent to NANC version 3.4.8f with all change bars accepted.</w:t>
      </w:r>
      <w:r w:rsidR="00BC1C47">
        <w:rPr>
          <w:b/>
        </w:rPr>
        <w:t xml:space="preserve">  Please note that there was no NANC version 4.0 of the NPAC SMS documentation.</w:t>
      </w:r>
    </w:p>
    <w:p w14:paraId="432A7A9C" w14:textId="77777777" w:rsidR="000C714C" w:rsidRDefault="000C714C">
      <w:pPr>
        <w:pStyle w:val="BodyLevel2"/>
        <w:rPr>
          <w:b/>
        </w:rPr>
      </w:pPr>
      <w:r>
        <w:rPr>
          <w:b/>
        </w:rPr>
        <w:t>NANC version 4.1a, released on September 11, 2018, contains documentation-only updates from the NANC Version 4.1.</w:t>
      </w:r>
    </w:p>
    <w:p w14:paraId="4FAE7C53" w14:textId="77777777" w:rsidR="000C714C" w:rsidRPr="00150E70" w:rsidRDefault="000C714C">
      <w:pPr>
        <w:pStyle w:val="BodyLevel2"/>
        <w:numPr>
          <w:ilvl w:val="0"/>
          <w:numId w:val="79"/>
        </w:numPr>
        <w:rPr>
          <w:b/>
        </w:rPr>
      </w:pPr>
      <w:r>
        <w:rPr>
          <w:b/>
        </w:rPr>
        <w:t xml:space="preserve">Change Order </w:t>
      </w:r>
      <w:r>
        <w:t>NANC 454 – Remove Unused Messages from the NPAC SMS</w:t>
      </w:r>
    </w:p>
    <w:p w14:paraId="73E46B31" w14:textId="77777777" w:rsidR="000C714C" w:rsidRPr="00150E70" w:rsidRDefault="000C714C">
      <w:pPr>
        <w:pStyle w:val="BodyLevel2"/>
        <w:numPr>
          <w:ilvl w:val="0"/>
          <w:numId w:val="79"/>
        </w:numPr>
        <w:rPr>
          <w:b/>
        </w:rPr>
      </w:pPr>
      <w:r>
        <w:rPr>
          <w:b/>
        </w:rPr>
        <w:t xml:space="preserve">Change Order </w:t>
      </w:r>
      <w:r>
        <w:t>NANC 460 – Sunset List – No Local System Impact</w:t>
      </w:r>
    </w:p>
    <w:p w14:paraId="1CF13E59" w14:textId="77777777" w:rsidR="000C714C" w:rsidRPr="00150E70" w:rsidRDefault="000C714C">
      <w:pPr>
        <w:pStyle w:val="BodyLevel2"/>
        <w:numPr>
          <w:ilvl w:val="0"/>
          <w:numId w:val="79"/>
        </w:numPr>
        <w:rPr>
          <w:b/>
        </w:rPr>
      </w:pPr>
      <w:r>
        <w:rPr>
          <w:b/>
        </w:rPr>
        <w:t xml:space="preserve">Change Order </w:t>
      </w:r>
      <w:r>
        <w:t xml:space="preserve">NANC 461 - Sunset List – Local System Impact (but documentation </w:t>
      </w:r>
      <w:bookmarkStart w:id="2408" w:name="OLE_LINK19"/>
      <w:bookmarkStart w:id="2409" w:name="OLE_LINK20"/>
      <w:bookmarkStart w:id="2410" w:name="OLE_LINK21"/>
      <w:r>
        <w:t>only</w:t>
      </w:r>
      <w:bookmarkEnd w:id="2408"/>
      <w:bookmarkEnd w:id="2409"/>
      <w:bookmarkEnd w:id="2410"/>
      <w:r>
        <w:t xml:space="preserve"> changes made, so there was no local system impacts)</w:t>
      </w:r>
    </w:p>
    <w:p w14:paraId="6DF1A66F" w14:textId="77777777" w:rsidR="000C714C" w:rsidRPr="00150E70" w:rsidRDefault="000C714C">
      <w:pPr>
        <w:pStyle w:val="BodyLevel2"/>
        <w:numPr>
          <w:ilvl w:val="0"/>
          <w:numId w:val="79"/>
        </w:numPr>
        <w:rPr>
          <w:b/>
        </w:rPr>
      </w:pPr>
      <w:r>
        <w:rPr>
          <w:b/>
        </w:rPr>
        <w:t xml:space="preserve">Change Order </w:t>
      </w:r>
      <w:r w:rsidR="00FA4B91">
        <w:t>NANC 498</w:t>
      </w:r>
      <w:r>
        <w:t xml:space="preserve"> – </w:t>
      </w:r>
      <w:r w:rsidR="00FA4B91">
        <w:t>Mulitple Associations</w:t>
      </w:r>
    </w:p>
    <w:p w14:paraId="6A8AE2D0" w14:textId="77777777" w:rsidR="000C714C" w:rsidRPr="00150E70" w:rsidRDefault="00150E70">
      <w:pPr>
        <w:pStyle w:val="BodyLevel2"/>
        <w:numPr>
          <w:ilvl w:val="0"/>
          <w:numId w:val="79"/>
        </w:numPr>
        <w:rPr>
          <w:b/>
        </w:rPr>
      </w:pPr>
      <w:r>
        <w:rPr>
          <w:b/>
        </w:rPr>
        <w:t xml:space="preserve">Change Order </w:t>
      </w:r>
      <w:r>
        <w:t>NANC 519 – BDD File Compression</w:t>
      </w:r>
    </w:p>
    <w:p w14:paraId="6D2C3461" w14:textId="77777777" w:rsidR="00150E70" w:rsidRPr="00150E70" w:rsidRDefault="00150E70">
      <w:pPr>
        <w:pStyle w:val="BodyLevel2"/>
        <w:numPr>
          <w:ilvl w:val="0"/>
          <w:numId w:val="79"/>
        </w:numPr>
        <w:rPr>
          <w:b/>
        </w:rPr>
      </w:pPr>
      <w:r>
        <w:rPr>
          <w:b/>
        </w:rPr>
        <w:t xml:space="preserve">Change Order </w:t>
      </w:r>
      <w:r>
        <w:t>NANC 520 – SIC-SMURF Naming Convention</w:t>
      </w:r>
    </w:p>
    <w:p w14:paraId="53E25FE1" w14:textId="77777777" w:rsidR="00150E70" w:rsidRPr="00150E70" w:rsidRDefault="00150E70">
      <w:pPr>
        <w:pStyle w:val="BodyLevel2"/>
        <w:numPr>
          <w:ilvl w:val="0"/>
          <w:numId w:val="79"/>
        </w:numPr>
        <w:rPr>
          <w:b/>
        </w:rPr>
      </w:pPr>
      <w:r>
        <w:rPr>
          <w:b/>
        </w:rPr>
        <w:t xml:space="preserve">Change Order </w:t>
      </w:r>
      <w:r>
        <w:t>NANC 523 – Implicit NPAC SMS Requirements</w:t>
      </w:r>
    </w:p>
    <w:p w14:paraId="2E851148" w14:textId="77777777" w:rsidR="00150E70" w:rsidRPr="00150E70" w:rsidRDefault="00150E70">
      <w:pPr>
        <w:pStyle w:val="BodyLevel2"/>
        <w:numPr>
          <w:ilvl w:val="0"/>
          <w:numId w:val="79"/>
        </w:numPr>
        <w:rPr>
          <w:b/>
        </w:rPr>
      </w:pPr>
      <w:r>
        <w:rPr>
          <w:b/>
        </w:rPr>
        <w:t xml:space="preserve">Change Order </w:t>
      </w:r>
      <w:r>
        <w:t>NANC 524 – MUMP File Layouts – Near Term</w:t>
      </w:r>
    </w:p>
    <w:p w14:paraId="41F4C921" w14:textId="77777777" w:rsidR="00150E70" w:rsidRPr="000C714C" w:rsidRDefault="00150E70">
      <w:pPr>
        <w:pStyle w:val="BodyLevel2"/>
        <w:numPr>
          <w:ilvl w:val="0"/>
          <w:numId w:val="79"/>
        </w:numPr>
        <w:rPr>
          <w:b/>
        </w:rPr>
      </w:pPr>
      <w:r>
        <w:rPr>
          <w:b/>
        </w:rPr>
        <w:t xml:space="preserve">Change Order </w:t>
      </w:r>
      <w:r>
        <w:t>NANC 526 – SIC-SMURF File Production</w:t>
      </w:r>
    </w:p>
    <w:p w14:paraId="66D4C5E3" w14:textId="77777777" w:rsidR="004F1FDD" w:rsidRDefault="004F1FDD">
      <w:pPr>
        <w:pStyle w:val="BodyLevel2"/>
        <w:rPr>
          <w:b/>
        </w:rPr>
      </w:pPr>
      <w:r>
        <w:rPr>
          <w:b/>
        </w:rPr>
        <w:t>NANC version 4.1b, released on November 6, 2018, contains updates from the NANC Version 4.1a.</w:t>
      </w:r>
    </w:p>
    <w:p w14:paraId="0BB87993" w14:textId="77777777" w:rsidR="004F1FDD" w:rsidRP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453 </w:t>
      </w:r>
      <w:r>
        <w:rPr>
          <w:rFonts w:ascii="Times New Roman" w:hAnsi="Times New Roman"/>
          <w:sz w:val="20"/>
          <w:szCs w:val="20"/>
        </w:rPr>
        <w:t>– disallow use of Inactive SPID</w:t>
      </w:r>
    </w:p>
    <w:p w14:paraId="3F1CA34A" w14:textId="77777777" w:rsidR="004F1FDD" w:rsidRP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522 – B</w:t>
      </w:r>
      <w:r>
        <w:rPr>
          <w:rFonts w:ascii="Times New Roman" w:hAnsi="Times New Roman"/>
          <w:sz w:val="20"/>
          <w:szCs w:val="20"/>
        </w:rPr>
        <w:t>DD File SSN field (leading 0’s)</w:t>
      </w:r>
    </w:p>
    <w:p w14:paraId="48B13223" w14:textId="77777777" w:rsidR="004F1FDD" w:rsidRP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527 – Modify SV AVC notification </w:t>
      </w:r>
    </w:p>
    <w:p w14:paraId="50DD43E7" w14:textId="77777777" w:rsidR="004F1FDD" w:rsidRP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w:t>
      </w:r>
      <w:r>
        <w:rPr>
          <w:rFonts w:ascii="Times New Roman" w:hAnsi="Times New Roman"/>
          <w:sz w:val="20"/>
          <w:szCs w:val="20"/>
        </w:rPr>
        <w:t>529 – 2 SVs for same TN in BDDs</w:t>
      </w:r>
    </w:p>
    <w:p w14:paraId="5382D0EE" w14:textId="77777777" w:rsidR="004F1FDD" w:rsidRDefault="004F1FDD">
      <w:pPr>
        <w:pStyle w:val="ListParagraph"/>
        <w:numPr>
          <w:ilvl w:val="1"/>
          <w:numId w:val="80"/>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w:t>
      </w:r>
      <w:r>
        <w:rPr>
          <w:rFonts w:ascii="Times New Roman" w:hAnsi="Times New Roman"/>
          <w:sz w:val="20"/>
          <w:szCs w:val="20"/>
        </w:rPr>
        <w:t>30 – XML Hold/Replay (doc-only)</w:t>
      </w:r>
    </w:p>
    <w:p w14:paraId="5C961666" w14:textId="77777777" w:rsidR="00517917" w:rsidRDefault="00517917">
      <w:pPr>
        <w:spacing w:after="0"/>
        <w:ind w:left="1440"/>
      </w:pPr>
    </w:p>
    <w:p w14:paraId="04E61C07" w14:textId="77777777" w:rsidR="00333D2B" w:rsidRPr="00477851" w:rsidRDefault="00333D2B">
      <w:pPr>
        <w:spacing w:after="0"/>
        <w:ind w:left="1440"/>
        <w:rPr>
          <w:b/>
        </w:rPr>
      </w:pPr>
      <w:r w:rsidRPr="00477851">
        <w:rPr>
          <w:b/>
        </w:rPr>
        <w:t>NANC version 4.1c, released on September 10, 2019, contains updates from the NANC Version 4.1b.</w:t>
      </w:r>
    </w:p>
    <w:p w14:paraId="0ACDEB46" w14:textId="77777777" w:rsidR="00333D2B" w:rsidRDefault="00333D2B">
      <w:pPr>
        <w:spacing w:after="0"/>
        <w:ind w:left="1440"/>
      </w:pPr>
    </w:p>
    <w:p w14:paraId="18C78EC9" w14:textId="77777777" w:rsidR="00333D2B" w:rsidRDefault="00333D2B">
      <w:pPr>
        <w:pStyle w:val="ListParagraph"/>
        <w:numPr>
          <w:ilvl w:val="0"/>
          <w:numId w:val="81"/>
        </w:numPr>
        <w:spacing w:after="0"/>
        <w:rPr>
          <w:rFonts w:ascii="Times New Roman" w:hAnsi="Times New Roman"/>
          <w:sz w:val="20"/>
          <w:szCs w:val="20"/>
        </w:rPr>
      </w:pPr>
      <w:r w:rsidRPr="00333D2B">
        <w:rPr>
          <w:rFonts w:ascii="Times New Roman" w:hAnsi="Times New Roman"/>
          <w:sz w:val="20"/>
          <w:szCs w:val="20"/>
        </w:rPr>
        <w:t xml:space="preserve">Change Order NANC </w:t>
      </w:r>
      <w:r>
        <w:rPr>
          <w:rFonts w:ascii="Times New Roman" w:hAnsi="Times New Roman"/>
          <w:sz w:val="20"/>
          <w:szCs w:val="20"/>
        </w:rPr>
        <w:t>525 – MUMP Mass Pooling</w:t>
      </w:r>
    </w:p>
    <w:p w14:paraId="3ABD6AE5" w14:textId="77777777" w:rsidR="00333D2B" w:rsidRDefault="00333D2B">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532 – MUMP File Formats</w:t>
      </w:r>
    </w:p>
    <w:p w14:paraId="0FBA9DAC" w14:textId="77777777" w:rsidR="00333D2B" w:rsidRDefault="00333D2B">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536 – MUMP Email Notification List</w:t>
      </w:r>
    </w:p>
    <w:p w14:paraId="053F9818" w14:textId="77777777" w:rsidR="00333D2B" w:rsidRPr="00333D2B" w:rsidRDefault="00333D2B">
      <w:pPr>
        <w:spacing w:after="0"/>
        <w:ind w:left="1440"/>
      </w:pPr>
      <w:r w:rsidRPr="00333D2B">
        <w:t xml:space="preserve"> </w:t>
      </w:r>
    </w:p>
    <w:p w14:paraId="73BA8491" w14:textId="77777777" w:rsidR="00477851" w:rsidRPr="00BC1C47" w:rsidRDefault="00477851">
      <w:pPr>
        <w:pStyle w:val="Heading3"/>
      </w:pPr>
      <w:bookmarkStart w:id="2411" w:name="_Toc109217614"/>
      <w:r>
        <w:t>Release 5.0</w:t>
      </w:r>
      <w:bookmarkEnd w:id="2411"/>
    </w:p>
    <w:p w14:paraId="557CA330" w14:textId="77777777" w:rsidR="00477851" w:rsidRPr="00477851" w:rsidRDefault="00477851">
      <w:pPr>
        <w:spacing w:after="0"/>
        <w:ind w:left="1440"/>
        <w:rPr>
          <w:b/>
        </w:rPr>
      </w:pPr>
      <w:r w:rsidRPr="00477851">
        <w:rPr>
          <w:b/>
        </w:rPr>
        <w:t xml:space="preserve">NANC version </w:t>
      </w:r>
      <w:r>
        <w:rPr>
          <w:b/>
        </w:rPr>
        <w:t>5.0</w:t>
      </w:r>
      <w:r w:rsidRPr="00477851">
        <w:rPr>
          <w:b/>
        </w:rPr>
        <w:t xml:space="preserve">, </w:t>
      </w:r>
      <w:r w:rsidR="00803FEA">
        <w:rPr>
          <w:b/>
        </w:rPr>
        <w:t xml:space="preserve">pre-production review copy </w:t>
      </w:r>
      <w:r w:rsidRPr="00477851">
        <w:rPr>
          <w:b/>
        </w:rPr>
        <w:t>released on September 10, 2019, contains updates from the NANC Version 4.1</w:t>
      </w:r>
      <w:r>
        <w:rPr>
          <w:b/>
        </w:rPr>
        <w:t>c</w:t>
      </w:r>
      <w:r w:rsidRPr="00477851">
        <w:rPr>
          <w:b/>
        </w:rPr>
        <w:t>.</w:t>
      </w:r>
    </w:p>
    <w:p w14:paraId="298D53A9" w14:textId="77777777" w:rsidR="00477851" w:rsidRDefault="00477851">
      <w:pPr>
        <w:spacing w:after="0"/>
        <w:ind w:left="1440"/>
      </w:pPr>
    </w:p>
    <w:p w14:paraId="2DCF5176" w14:textId="77777777" w:rsidR="00147F33" w:rsidRDefault="00147F33">
      <w:pPr>
        <w:pStyle w:val="ListParagraph"/>
        <w:numPr>
          <w:ilvl w:val="0"/>
          <w:numId w:val="81"/>
        </w:numPr>
        <w:spacing w:after="0"/>
        <w:rPr>
          <w:rFonts w:ascii="Times New Roman" w:hAnsi="Times New Roman"/>
          <w:sz w:val="20"/>
          <w:szCs w:val="20"/>
        </w:rPr>
      </w:pPr>
      <w:r>
        <w:rPr>
          <w:rFonts w:ascii="Times New Roman" w:hAnsi="Times New Roman"/>
          <w:sz w:val="20"/>
          <w:szCs w:val="20"/>
        </w:rPr>
        <w:t>Change Order NANC 494 – XML Message Delegation</w:t>
      </w:r>
    </w:p>
    <w:p w14:paraId="0574F842" w14:textId="77777777" w:rsidR="00477851" w:rsidRDefault="00477851">
      <w:pPr>
        <w:pStyle w:val="ListParagraph"/>
        <w:numPr>
          <w:ilvl w:val="0"/>
          <w:numId w:val="81"/>
        </w:numPr>
        <w:spacing w:after="0"/>
        <w:rPr>
          <w:rFonts w:ascii="Times New Roman" w:hAnsi="Times New Roman"/>
          <w:sz w:val="20"/>
          <w:szCs w:val="20"/>
        </w:rPr>
      </w:pPr>
      <w:r w:rsidRPr="00333D2B">
        <w:rPr>
          <w:rFonts w:ascii="Times New Roman" w:hAnsi="Times New Roman"/>
          <w:sz w:val="20"/>
          <w:szCs w:val="20"/>
        </w:rPr>
        <w:t xml:space="preserve">Change Order NANC </w:t>
      </w:r>
      <w:r>
        <w:rPr>
          <w:rFonts w:ascii="Times New Roman" w:hAnsi="Times New Roman"/>
          <w:sz w:val="20"/>
          <w:szCs w:val="20"/>
        </w:rPr>
        <w:t>528 – Transition Related GDMO/ASN.1/XSD updates</w:t>
      </w:r>
    </w:p>
    <w:p w14:paraId="7364AE07" w14:textId="77777777" w:rsidR="00147F33" w:rsidRDefault="00147F33">
      <w:pPr>
        <w:pStyle w:val="ListParagraph"/>
        <w:numPr>
          <w:ilvl w:val="0"/>
          <w:numId w:val="81"/>
        </w:numPr>
        <w:spacing w:after="0"/>
        <w:rPr>
          <w:rFonts w:ascii="Times New Roman" w:hAnsi="Times New Roman"/>
          <w:sz w:val="20"/>
          <w:szCs w:val="20"/>
        </w:rPr>
      </w:pPr>
      <w:r>
        <w:rPr>
          <w:rFonts w:ascii="Times New Roman" w:hAnsi="Times New Roman"/>
          <w:sz w:val="20"/>
          <w:szCs w:val="20"/>
        </w:rPr>
        <w:t xml:space="preserve">Change Order NANC 478 – </w:t>
      </w:r>
      <w:r w:rsidR="005E6313">
        <w:rPr>
          <w:rFonts w:ascii="Times New Roman" w:hAnsi="Times New Roman"/>
          <w:sz w:val="20"/>
          <w:szCs w:val="20"/>
        </w:rPr>
        <w:t xml:space="preserve">FRS </w:t>
      </w:r>
      <w:r>
        <w:rPr>
          <w:rFonts w:ascii="Times New Roman" w:hAnsi="Times New Roman"/>
          <w:sz w:val="20"/>
          <w:szCs w:val="20"/>
        </w:rPr>
        <w:t>ASN.1 – Pre-cancellation Status of Disconnect Pending</w:t>
      </w:r>
    </w:p>
    <w:p w14:paraId="78752944" w14:textId="77777777" w:rsidR="00147F33" w:rsidRDefault="00147F33">
      <w:pPr>
        <w:pStyle w:val="ListParagraph"/>
        <w:spacing w:after="0"/>
        <w:ind w:left="2160"/>
        <w:rPr>
          <w:rFonts w:ascii="Times New Roman" w:hAnsi="Times New Roman"/>
          <w:sz w:val="20"/>
          <w:szCs w:val="20"/>
        </w:rPr>
      </w:pPr>
    </w:p>
    <w:p w14:paraId="41BD171B" w14:textId="77777777" w:rsidR="00803FEA" w:rsidRPr="00803FEA" w:rsidRDefault="00803FEA">
      <w:pPr>
        <w:spacing w:after="0"/>
        <w:ind w:left="1800"/>
      </w:pPr>
    </w:p>
    <w:p w14:paraId="0E2C34F6" w14:textId="77777777" w:rsidR="0098172D" w:rsidRPr="009502CC" w:rsidRDefault="00803FEA">
      <w:pPr>
        <w:ind w:left="1440"/>
        <w:rPr>
          <w:b/>
        </w:rPr>
      </w:pPr>
      <w:r w:rsidRPr="009502CC">
        <w:rPr>
          <w:b/>
        </w:rPr>
        <w:t xml:space="preserve">NANC version 5.0, pre-production review </w:t>
      </w:r>
      <w:r w:rsidR="005E6313" w:rsidRPr="009502CC">
        <w:rPr>
          <w:b/>
        </w:rPr>
        <w:t>c</w:t>
      </w:r>
      <w:r w:rsidRPr="009502CC">
        <w:rPr>
          <w:b/>
        </w:rPr>
        <w:t xml:space="preserve">opy released on November </w:t>
      </w:r>
      <w:r w:rsidR="009B2D8F" w:rsidRPr="009502CC">
        <w:rPr>
          <w:b/>
        </w:rPr>
        <w:t>12</w:t>
      </w:r>
      <w:r w:rsidRPr="009502CC">
        <w:rPr>
          <w:b/>
        </w:rPr>
        <w:t>, 2019, contains addition</w:t>
      </w:r>
      <w:r w:rsidR="00DC70F0" w:rsidRPr="009502CC">
        <w:rPr>
          <w:b/>
        </w:rPr>
        <w:t>al</w:t>
      </w:r>
      <w:r w:rsidRPr="009502CC">
        <w:rPr>
          <w:b/>
        </w:rPr>
        <w:t xml:space="preserve"> updates from the NANC 4.1c version:</w:t>
      </w:r>
    </w:p>
    <w:p w14:paraId="50F88627" w14:textId="77777777"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403 – Allow Recovery Messages Only During Recovery</w:t>
      </w:r>
    </w:p>
    <w:p w14:paraId="693F5644" w14:textId="77777777"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472 – Audit Discrepancy Report</w:t>
      </w:r>
    </w:p>
    <w:p w14:paraId="3DDD4F36" w14:textId="77777777"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533 – Audits with Activation Timestamp Range</w:t>
      </w:r>
    </w:p>
    <w:p w14:paraId="6E34A2A8" w14:textId="77777777" w:rsidR="000011FB" w:rsidRPr="009502CC" w:rsidRDefault="000011FB">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535 –</w:t>
      </w:r>
      <w:r w:rsidRPr="009502CC">
        <w:rPr>
          <w:rFonts w:ascii="Times New Roman" w:eastAsia="Times New Roman" w:hAnsi="Times New Roman"/>
          <w:bCs/>
          <w:sz w:val="24"/>
          <w:szCs w:val="24"/>
        </w:rPr>
        <w:t xml:space="preserve"> </w:t>
      </w:r>
      <w:r w:rsidRPr="009502CC">
        <w:rPr>
          <w:rFonts w:ascii="Times New Roman" w:hAnsi="Times New Roman"/>
          <w:bCs/>
          <w:sz w:val="20"/>
          <w:szCs w:val="20"/>
        </w:rPr>
        <w:t>Service Provider Deletion Validations for Alt SPID and Last Alt SPID</w:t>
      </w:r>
    </w:p>
    <w:p w14:paraId="7450F147" w14:textId="77777777"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537 – MUMP Due Date Matching</w:t>
      </w:r>
    </w:p>
    <w:p w14:paraId="60452082" w14:textId="77777777" w:rsidR="00803FEA" w:rsidRPr="009502CC" w:rsidRDefault="00803FEA">
      <w:pPr>
        <w:pStyle w:val="ListParagraph"/>
        <w:numPr>
          <w:ilvl w:val="0"/>
          <w:numId w:val="99"/>
        </w:numPr>
        <w:rPr>
          <w:rFonts w:ascii="Times New Roman" w:hAnsi="Times New Roman"/>
          <w:sz w:val="20"/>
          <w:szCs w:val="20"/>
        </w:rPr>
      </w:pPr>
      <w:r w:rsidRPr="009502CC">
        <w:rPr>
          <w:rFonts w:ascii="Times New Roman" w:hAnsi="Times New Roman"/>
          <w:sz w:val="20"/>
          <w:szCs w:val="20"/>
        </w:rPr>
        <w:t xml:space="preserve">Change Order </w:t>
      </w:r>
      <w:r w:rsidR="00DC70F0" w:rsidRPr="009502CC">
        <w:rPr>
          <w:rFonts w:ascii="Times New Roman" w:hAnsi="Times New Roman"/>
          <w:sz w:val="20"/>
          <w:szCs w:val="20"/>
        </w:rPr>
        <w:t>NANC 538 – Expanded Deletion of Inactive SPIDs</w:t>
      </w:r>
    </w:p>
    <w:p w14:paraId="56FD14D6" w14:textId="77777777" w:rsidR="00DC70F0" w:rsidRPr="009502CC" w:rsidRDefault="00DC70F0">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541 – Time Based Recovery Limit</w:t>
      </w:r>
    </w:p>
    <w:p w14:paraId="46152803" w14:textId="77777777" w:rsidR="00DC70F0" w:rsidRPr="009502CC" w:rsidRDefault="00DC70F0">
      <w:pPr>
        <w:pStyle w:val="ListParagraph"/>
        <w:numPr>
          <w:ilvl w:val="0"/>
          <w:numId w:val="99"/>
        </w:numPr>
        <w:rPr>
          <w:rFonts w:ascii="Times New Roman" w:hAnsi="Times New Roman"/>
          <w:sz w:val="20"/>
          <w:szCs w:val="20"/>
        </w:rPr>
      </w:pPr>
      <w:r w:rsidRPr="009502CC">
        <w:rPr>
          <w:rFonts w:ascii="Times New Roman" w:hAnsi="Times New Roman"/>
          <w:sz w:val="20"/>
          <w:szCs w:val="20"/>
        </w:rPr>
        <w:t>Change Order NANC 542 – Retry Timer Intervals – Doc Only Change</w:t>
      </w:r>
      <w:r w:rsidR="00670B18">
        <w:rPr>
          <w:rFonts w:ascii="Times New Roman" w:hAnsi="Times New Roman"/>
          <w:sz w:val="20"/>
          <w:szCs w:val="20"/>
        </w:rPr>
        <w:t>s</w:t>
      </w:r>
    </w:p>
    <w:p w14:paraId="34ACE5DD" w14:textId="77777777" w:rsidR="009502CC" w:rsidRPr="00BD2B5A" w:rsidRDefault="009502CC">
      <w:pPr>
        <w:ind w:left="1440"/>
        <w:rPr>
          <w:b/>
        </w:rPr>
      </w:pPr>
      <w:r w:rsidRPr="00BD2B5A">
        <w:rPr>
          <w:b/>
        </w:rPr>
        <w:t>NANC version 5.0, pre-production review copy released on February 25, 2020, contains additional updates from the NANC 4.1c version:</w:t>
      </w:r>
    </w:p>
    <w:p w14:paraId="67FB22E7" w14:textId="77777777" w:rsidR="00670B18" w:rsidRPr="00BD2B5A" w:rsidRDefault="009502CC">
      <w:pPr>
        <w:pStyle w:val="ListParagraph"/>
        <w:numPr>
          <w:ilvl w:val="0"/>
          <w:numId w:val="99"/>
        </w:numPr>
        <w:rPr>
          <w:rFonts w:ascii="Times New Roman" w:hAnsi="Times New Roman"/>
          <w:sz w:val="20"/>
          <w:szCs w:val="20"/>
        </w:rPr>
      </w:pPr>
      <w:r w:rsidRPr="00BD2B5A">
        <w:rPr>
          <w:rFonts w:ascii="Times New Roman" w:hAnsi="Times New Roman"/>
          <w:sz w:val="20"/>
          <w:szCs w:val="20"/>
        </w:rPr>
        <w:t>Change Order NANC 497 – NPAC Customer ID in CMIP Key Exchange</w:t>
      </w:r>
    </w:p>
    <w:p w14:paraId="2876ED08" w14:textId="77777777" w:rsidR="00304FA3" w:rsidRPr="00BD2B5A" w:rsidRDefault="00304FA3">
      <w:pPr>
        <w:pStyle w:val="ListParagraph"/>
        <w:numPr>
          <w:ilvl w:val="0"/>
          <w:numId w:val="99"/>
        </w:numPr>
        <w:rPr>
          <w:rFonts w:ascii="Times New Roman" w:hAnsi="Times New Roman"/>
          <w:sz w:val="20"/>
          <w:szCs w:val="20"/>
        </w:rPr>
      </w:pPr>
      <w:r w:rsidRPr="00BD2B5A">
        <w:rPr>
          <w:rFonts w:ascii="Times New Roman" w:hAnsi="Times New Roman"/>
          <w:sz w:val="20"/>
          <w:szCs w:val="20"/>
        </w:rPr>
        <w:t>Change Order NANC 534 - Reference Data updates for new NPA-NXXs</w:t>
      </w:r>
    </w:p>
    <w:p w14:paraId="75702212" w14:textId="77777777" w:rsidR="00670B18" w:rsidRPr="00BD2B5A" w:rsidRDefault="00670B18">
      <w:pPr>
        <w:pStyle w:val="ListParagraph"/>
        <w:numPr>
          <w:ilvl w:val="0"/>
          <w:numId w:val="99"/>
        </w:numPr>
        <w:rPr>
          <w:rFonts w:ascii="Times New Roman" w:hAnsi="Times New Roman"/>
          <w:sz w:val="20"/>
          <w:szCs w:val="20"/>
        </w:rPr>
      </w:pPr>
      <w:r w:rsidRPr="00BD2B5A">
        <w:rPr>
          <w:rFonts w:ascii="Times New Roman" w:hAnsi="Times New Roman"/>
          <w:sz w:val="20"/>
          <w:szCs w:val="20"/>
        </w:rPr>
        <w:t>Change Order NANC 544 – FRS Doc-only Changes</w:t>
      </w:r>
    </w:p>
    <w:p w14:paraId="69D80865" w14:textId="77777777" w:rsidR="00B50C22" w:rsidRPr="00BD2B5A" w:rsidRDefault="009502CC">
      <w:pPr>
        <w:pStyle w:val="ListParagraph"/>
        <w:numPr>
          <w:ilvl w:val="0"/>
          <w:numId w:val="99"/>
        </w:numPr>
        <w:rPr>
          <w:rFonts w:ascii="Times New Roman" w:hAnsi="Times New Roman"/>
          <w:sz w:val="20"/>
          <w:szCs w:val="20"/>
        </w:rPr>
      </w:pPr>
      <w:r w:rsidRPr="00BD2B5A">
        <w:rPr>
          <w:rFonts w:ascii="Times New Roman" w:hAnsi="Times New Roman"/>
          <w:sz w:val="20"/>
          <w:szCs w:val="20"/>
        </w:rPr>
        <w:t>Change Order NANC 550 – Billing ID and Alt-Billing ID Consistency</w:t>
      </w:r>
    </w:p>
    <w:p w14:paraId="1FC6EE46" w14:textId="77777777" w:rsidR="00B50C22" w:rsidRPr="00BD2B5A" w:rsidRDefault="00B50C22">
      <w:pPr>
        <w:pStyle w:val="ListParagraph"/>
        <w:numPr>
          <w:ilvl w:val="0"/>
          <w:numId w:val="99"/>
        </w:numPr>
        <w:rPr>
          <w:rFonts w:ascii="Times New Roman" w:hAnsi="Times New Roman"/>
          <w:sz w:val="20"/>
          <w:szCs w:val="20"/>
        </w:rPr>
      </w:pPr>
      <w:r w:rsidRPr="00BD2B5A">
        <w:rPr>
          <w:rFonts w:ascii="Times New Roman" w:hAnsi="Times New Roman"/>
          <w:sz w:val="20"/>
          <w:szCs w:val="20"/>
        </w:rPr>
        <w:t xml:space="preserve">Change Order NANC 553 - FRS - BDD Response Files &amp; NPA-NXX Edit Flag Indicator - Doc Only Changes- </w:t>
      </w:r>
    </w:p>
    <w:p w14:paraId="2DAFB644" w14:textId="59945978" w:rsidR="009502CC" w:rsidRDefault="00B50C22">
      <w:pPr>
        <w:ind w:left="1440"/>
        <w:rPr>
          <w:b/>
        </w:rPr>
      </w:pPr>
      <w:r w:rsidRPr="0052152D">
        <w:rPr>
          <w:b/>
        </w:rPr>
        <w:t>Version 5.0, released on October 25, 2020, contains no changes but represents the baseline functionality associated with the iconectiv NPAC SMS implementati</w:t>
      </w:r>
      <w:r w:rsidRPr="00C91EF0">
        <w:rPr>
          <w:b/>
        </w:rPr>
        <w:t>on of Release 5.0 from which future changes will be made.  This is equivalent to version 5.0, pre-production review copy released on February 25, 2020 with all change bars accepted.</w:t>
      </w:r>
    </w:p>
    <w:p w14:paraId="7CB6D924" w14:textId="78E0980F" w:rsidR="001D5CC8" w:rsidRPr="00426144" w:rsidRDefault="001D5CC8" w:rsidP="001D5CC8">
      <w:pPr>
        <w:pStyle w:val="Heading3"/>
      </w:pPr>
      <w:bookmarkStart w:id="2412" w:name="_Toc109217615"/>
      <w:bookmarkStart w:id="2413" w:name="_Hlk92204785"/>
      <w:r w:rsidRPr="00426144">
        <w:t>Release 5.1</w:t>
      </w:r>
      <w:bookmarkEnd w:id="2412"/>
    </w:p>
    <w:p w14:paraId="2B115CED" w14:textId="1D638F97" w:rsidR="001D5CC8" w:rsidRPr="00426144" w:rsidRDefault="001D5CC8" w:rsidP="001D5CC8">
      <w:pPr>
        <w:ind w:left="1440"/>
        <w:rPr>
          <w:b/>
        </w:rPr>
      </w:pPr>
      <w:r w:rsidRPr="00426144">
        <w:rPr>
          <w:b/>
        </w:rPr>
        <w:t xml:space="preserve">Version 5.1, released on </w:t>
      </w:r>
      <w:r w:rsidR="0085213B" w:rsidRPr="00426144">
        <w:rPr>
          <w:b/>
        </w:rPr>
        <w:t>February</w:t>
      </w:r>
      <w:r w:rsidRPr="00426144">
        <w:rPr>
          <w:b/>
        </w:rPr>
        <w:t xml:space="preserve"> </w:t>
      </w:r>
      <w:r w:rsidR="0085213B" w:rsidRPr="00426144">
        <w:rPr>
          <w:b/>
        </w:rPr>
        <w:t>6</w:t>
      </w:r>
      <w:r w:rsidRPr="00426144">
        <w:rPr>
          <w:b/>
        </w:rPr>
        <w:t>, 202</w:t>
      </w:r>
      <w:r w:rsidR="00943476" w:rsidRPr="00426144">
        <w:rPr>
          <w:b/>
        </w:rPr>
        <w:t>2</w:t>
      </w:r>
      <w:r w:rsidRPr="00426144">
        <w:rPr>
          <w:b/>
        </w:rPr>
        <w:t>, contains additional updates from the Release 5.0 version:</w:t>
      </w:r>
    </w:p>
    <w:p w14:paraId="48BFCADA" w14:textId="4C5169B4" w:rsidR="001D5CC8" w:rsidRPr="00426144" w:rsidRDefault="001D5CC8" w:rsidP="002E6B76">
      <w:pPr>
        <w:pStyle w:val="ListParagraph"/>
        <w:numPr>
          <w:ilvl w:val="0"/>
          <w:numId w:val="99"/>
        </w:numPr>
        <w:ind w:left="1800"/>
        <w:rPr>
          <w:rFonts w:ascii="Times New Roman" w:hAnsi="Times New Roman"/>
          <w:sz w:val="20"/>
          <w:szCs w:val="20"/>
        </w:rPr>
      </w:pPr>
      <w:r w:rsidRPr="00426144">
        <w:rPr>
          <w:rFonts w:ascii="Times New Roman" w:hAnsi="Times New Roman"/>
          <w:sz w:val="20"/>
          <w:szCs w:val="20"/>
        </w:rPr>
        <w:t xml:space="preserve">Change Order 554 </w:t>
      </w:r>
      <w:r w:rsidR="00EA59E1" w:rsidRPr="00426144">
        <w:rPr>
          <w:rFonts w:ascii="Times New Roman" w:hAnsi="Times New Roman"/>
          <w:sz w:val="20"/>
          <w:szCs w:val="20"/>
        </w:rPr>
        <w:t>-</w:t>
      </w:r>
      <w:r w:rsidRPr="00426144">
        <w:rPr>
          <w:rFonts w:ascii="Times New Roman" w:hAnsi="Times New Roman"/>
          <w:sz w:val="20"/>
          <w:szCs w:val="20"/>
        </w:rPr>
        <w:t xml:space="preserve"> XML LSMS Query Recovery</w:t>
      </w:r>
    </w:p>
    <w:p w14:paraId="21E16530" w14:textId="77777777" w:rsidR="00EA59E1" w:rsidRPr="00FB5B76" w:rsidRDefault="00EA59E1" w:rsidP="002E6B76">
      <w:pPr>
        <w:pStyle w:val="ListParagraph"/>
        <w:numPr>
          <w:ilvl w:val="0"/>
          <w:numId w:val="99"/>
        </w:numPr>
        <w:ind w:left="1800"/>
        <w:rPr>
          <w:rFonts w:ascii="Times New Roman" w:hAnsi="Times New Roman"/>
          <w:sz w:val="20"/>
          <w:szCs w:val="20"/>
        </w:rPr>
      </w:pPr>
      <w:r w:rsidRPr="00FB5B76">
        <w:rPr>
          <w:rFonts w:ascii="Times New Roman" w:hAnsi="Times New Roman"/>
          <w:sz w:val="20"/>
          <w:szCs w:val="20"/>
        </w:rPr>
        <w:t>Change Order 558 -</w:t>
      </w:r>
      <w:r w:rsidRPr="00FB5B76">
        <w:t xml:space="preserve"> </w:t>
      </w:r>
      <w:r w:rsidRPr="00FB5B76">
        <w:rPr>
          <w:rFonts w:ascii="Times New Roman" w:hAnsi="Times New Roman"/>
          <w:sz w:val="20"/>
          <w:szCs w:val="20"/>
        </w:rPr>
        <w:t>Scheduled NPBs During SPID Migration – Doc Only</w:t>
      </w:r>
    </w:p>
    <w:p w14:paraId="0C179A3C" w14:textId="5EC96B4A" w:rsidR="00EA59E1" w:rsidRPr="00FB5B76" w:rsidRDefault="00EA59E1" w:rsidP="002E6B76">
      <w:pPr>
        <w:pStyle w:val="ListParagraph"/>
        <w:numPr>
          <w:ilvl w:val="0"/>
          <w:numId w:val="99"/>
        </w:numPr>
        <w:ind w:left="1800"/>
        <w:rPr>
          <w:rFonts w:ascii="Times New Roman" w:hAnsi="Times New Roman"/>
          <w:sz w:val="20"/>
          <w:szCs w:val="20"/>
        </w:rPr>
      </w:pPr>
      <w:r w:rsidRPr="00FB5B76">
        <w:rPr>
          <w:rFonts w:ascii="Times New Roman" w:hAnsi="Times New Roman"/>
          <w:sz w:val="20"/>
          <w:szCs w:val="20"/>
        </w:rPr>
        <w:t>Change Order 559 - Limit Delegation Configurations – Doc Only</w:t>
      </w:r>
    </w:p>
    <w:p w14:paraId="2FBDE090" w14:textId="125E7A79" w:rsidR="00EA59E1" w:rsidRPr="00FB5B76" w:rsidRDefault="00EA59E1" w:rsidP="002E6B76">
      <w:pPr>
        <w:pStyle w:val="ListParagraph"/>
        <w:numPr>
          <w:ilvl w:val="0"/>
          <w:numId w:val="99"/>
        </w:numPr>
        <w:ind w:left="1800"/>
        <w:rPr>
          <w:rFonts w:ascii="Times New Roman" w:hAnsi="Times New Roman"/>
          <w:sz w:val="20"/>
          <w:szCs w:val="20"/>
        </w:rPr>
      </w:pPr>
      <w:r w:rsidRPr="00FB5B76">
        <w:rPr>
          <w:rFonts w:ascii="Times New Roman" w:hAnsi="Times New Roman"/>
          <w:sz w:val="20"/>
          <w:szCs w:val="20"/>
        </w:rPr>
        <w:t>Change Order 560 - SMURF File EOL – Doc Only</w:t>
      </w:r>
    </w:p>
    <w:p w14:paraId="00D5E5FD" w14:textId="6EAB2B8C" w:rsidR="001D5CC8" w:rsidRDefault="001D5CC8" w:rsidP="001D5CC8">
      <w:pPr>
        <w:ind w:left="1440"/>
        <w:rPr>
          <w:b/>
        </w:rPr>
      </w:pPr>
      <w:r w:rsidRPr="00426144">
        <w:rPr>
          <w:b/>
        </w:rPr>
        <w:t xml:space="preserve">Version 5.1, released on </w:t>
      </w:r>
      <w:r w:rsidR="00675B25" w:rsidRPr="00426144">
        <w:rPr>
          <w:b/>
        </w:rPr>
        <w:t>February 6</w:t>
      </w:r>
      <w:r w:rsidRPr="00426144">
        <w:rPr>
          <w:b/>
        </w:rPr>
        <w:t>, 2022 represents the baseline functionality associated with the iconectiv NPAC SMS implementation of Release 5.1 from which future changes will be made.</w:t>
      </w:r>
    </w:p>
    <w:p w14:paraId="2B3927F6" w14:textId="12FBCE6F" w:rsidR="001D5CC8" w:rsidRDefault="00ED3050" w:rsidP="00ED3050">
      <w:pPr>
        <w:pStyle w:val="Heading3"/>
        <w:rPr>
          <w:ins w:id="2414" w:author="Doherty, Michael" w:date="2022-07-20T08:36:00Z"/>
        </w:rPr>
      </w:pPr>
      <w:bookmarkStart w:id="2415" w:name="_Toc109217616"/>
      <w:bookmarkEnd w:id="2413"/>
      <w:ins w:id="2416" w:author="Doherty, Michael" w:date="2022-07-20T08:35:00Z">
        <w:r>
          <w:t>Release</w:t>
        </w:r>
      </w:ins>
      <w:ins w:id="2417" w:author="Doherty, Michael" w:date="2022-07-20T08:36:00Z">
        <w:r>
          <w:t xml:space="preserve"> 5.1.1</w:t>
        </w:r>
        <w:bookmarkEnd w:id="2415"/>
      </w:ins>
    </w:p>
    <w:p w14:paraId="612B40DA" w14:textId="5DB2DD41" w:rsidR="00ED3050" w:rsidRDefault="00241CA2" w:rsidP="00ED3050">
      <w:pPr>
        <w:ind w:left="1440"/>
        <w:rPr>
          <w:ins w:id="2418" w:author="Doherty, Michael" w:date="2022-07-20T08:39:00Z"/>
          <w:b/>
        </w:rPr>
      </w:pPr>
      <w:ins w:id="2419" w:author="Doherty, Michael" w:date="2022-07-22T17:28:00Z">
        <w:r>
          <w:rPr>
            <w:b/>
          </w:rPr>
          <w:t>Revision</w:t>
        </w:r>
      </w:ins>
      <w:ins w:id="2420" w:author="Doherty, Michael" w:date="2022-07-20T08:36:00Z">
        <w:r w:rsidR="00ED3050" w:rsidRPr="00426144">
          <w:rPr>
            <w:b/>
          </w:rPr>
          <w:t xml:space="preserve"> 5.1</w:t>
        </w:r>
        <w:r w:rsidR="00ED3050">
          <w:rPr>
            <w:b/>
          </w:rPr>
          <w:t>.1</w:t>
        </w:r>
        <w:r w:rsidR="00ED3050" w:rsidRPr="00426144">
          <w:rPr>
            <w:b/>
          </w:rPr>
          <w:t xml:space="preserve">, released on </w:t>
        </w:r>
      </w:ins>
      <w:ins w:id="2421" w:author="Doherty, Michael" w:date="2022-08-15T13:26:00Z">
        <w:r w:rsidR="00124000">
          <w:rPr>
            <w:b/>
          </w:rPr>
          <w:t>August 02, 2022</w:t>
        </w:r>
      </w:ins>
      <w:ins w:id="2422" w:author="Doherty, Michael" w:date="2022-07-20T08:36:00Z">
        <w:r w:rsidR="00ED3050" w:rsidRPr="00426144">
          <w:rPr>
            <w:b/>
          </w:rPr>
          <w:t xml:space="preserve">, contains </w:t>
        </w:r>
      </w:ins>
      <w:ins w:id="2423" w:author="Doherty, Michael" w:date="2022-07-20T08:38:00Z">
        <w:r w:rsidR="00ED3050">
          <w:rPr>
            <w:b/>
          </w:rPr>
          <w:t xml:space="preserve">the following changes from FRS </w:t>
        </w:r>
      </w:ins>
      <w:ins w:id="2424" w:author="Doherty, Michael" w:date="2022-07-20T08:36:00Z">
        <w:r w:rsidR="00ED3050" w:rsidRPr="00426144">
          <w:rPr>
            <w:b/>
          </w:rPr>
          <w:t>Re</w:t>
        </w:r>
      </w:ins>
      <w:ins w:id="2425" w:author="Doherty, Michael" w:date="2022-07-22T17:28:00Z">
        <w:r>
          <w:rPr>
            <w:b/>
          </w:rPr>
          <w:t>vision</w:t>
        </w:r>
      </w:ins>
      <w:ins w:id="2426" w:author="Doherty, Michael" w:date="2022-07-20T08:36:00Z">
        <w:r w:rsidR="00ED3050" w:rsidRPr="00426144">
          <w:rPr>
            <w:b/>
          </w:rPr>
          <w:t xml:space="preserve"> 5.</w:t>
        </w:r>
      </w:ins>
      <w:ins w:id="2427" w:author="Doherty, Michael" w:date="2022-07-22T17:29:00Z">
        <w:r>
          <w:rPr>
            <w:b/>
          </w:rPr>
          <w:t>1</w:t>
        </w:r>
      </w:ins>
      <w:ins w:id="2428" w:author="Doherty, Michael" w:date="2022-07-20T13:30:00Z">
        <w:r w:rsidR="001F36C9">
          <w:rPr>
            <w:b/>
          </w:rPr>
          <w:t>:</w:t>
        </w:r>
      </w:ins>
    </w:p>
    <w:p w14:paraId="0915E0C0" w14:textId="7BD9DE4A" w:rsidR="00ED3050" w:rsidRDefault="00ED3050" w:rsidP="00ED3050">
      <w:pPr>
        <w:pStyle w:val="ListParagraph"/>
        <w:numPr>
          <w:ilvl w:val="0"/>
          <w:numId w:val="99"/>
        </w:numPr>
        <w:ind w:left="1800"/>
        <w:rPr>
          <w:ins w:id="2429" w:author="Doherty, Michael" w:date="2022-07-21T16:40:00Z"/>
          <w:rFonts w:ascii="Times New Roman" w:hAnsi="Times New Roman"/>
          <w:sz w:val="20"/>
          <w:szCs w:val="20"/>
        </w:rPr>
      </w:pPr>
      <w:ins w:id="2430" w:author="Doherty, Michael" w:date="2022-07-20T08:39:00Z">
        <w:r w:rsidRPr="00426144">
          <w:rPr>
            <w:rFonts w:ascii="Times New Roman" w:hAnsi="Times New Roman"/>
            <w:sz w:val="20"/>
            <w:szCs w:val="20"/>
          </w:rPr>
          <w:t>Change Order 55</w:t>
        </w:r>
        <w:r>
          <w:rPr>
            <w:rFonts w:ascii="Times New Roman" w:hAnsi="Times New Roman"/>
            <w:sz w:val="20"/>
            <w:szCs w:val="20"/>
          </w:rPr>
          <w:t>6</w:t>
        </w:r>
        <w:r w:rsidRPr="00426144">
          <w:rPr>
            <w:rFonts w:ascii="Times New Roman" w:hAnsi="Times New Roman"/>
            <w:sz w:val="20"/>
            <w:szCs w:val="20"/>
          </w:rPr>
          <w:t xml:space="preserve"> </w:t>
        </w:r>
        <w:r>
          <w:rPr>
            <w:rFonts w:ascii="Times New Roman" w:hAnsi="Times New Roman"/>
            <w:sz w:val="20"/>
            <w:szCs w:val="20"/>
          </w:rPr>
          <w:t>–</w:t>
        </w:r>
        <w:r w:rsidRPr="00426144">
          <w:rPr>
            <w:rFonts w:ascii="Times New Roman" w:hAnsi="Times New Roman"/>
            <w:sz w:val="20"/>
            <w:szCs w:val="20"/>
          </w:rPr>
          <w:t xml:space="preserve"> </w:t>
        </w:r>
        <w:r>
          <w:rPr>
            <w:rFonts w:ascii="Times New Roman" w:hAnsi="Times New Roman"/>
            <w:sz w:val="20"/>
            <w:szCs w:val="20"/>
          </w:rPr>
          <w:t>New SV Do</w:t>
        </w:r>
      </w:ins>
      <w:ins w:id="2431" w:author="Doherty, Michael" w:date="2022-07-20T08:40:00Z">
        <w:r>
          <w:rPr>
            <w:rFonts w:ascii="Times New Roman" w:hAnsi="Times New Roman"/>
            <w:sz w:val="20"/>
            <w:szCs w:val="20"/>
          </w:rPr>
          <w:t>wnload Reason v5</w:t>
        </w:r>
      </w:ins>
    </w:p>
    <w:p w14:paraId="7031BD4F" w14:textId="69DB622E" w:rsidR="00907B30" w:rsidRPr="00426144" w:rsidRDefault="00907B30" w:rsidP="00ED3050">
      <w:pPr>
        <w:pStyle w:val="ListParagraph"/>
        <w:numPr>
          <w:ilvl w:val="0"/>
          <w:numId w:val="99"/>
        </w:numPr>
        <w:ind w:left="1800"/>
        <w:rPr>
          <w:ins w:id="2432" w:author="Doherty, Michael" w:date="2022-07-20T08:39:00Z"/>
          <w:rFonts w:ascii="Times New Roman" w:hAnsi="Times New Roman"/>
          <w:sz w:val="20"/>
          <w:szCs w:val="20"/>
        </w:rPr>
      </w:pPr>
      <w:ins w:id="2433" w:author="Doherty, Michael" w:date="2022-07-21T16:40:00Z">
        <w:r>
          <w:rPr>
            <w:rFonts w:ascii="Times New Roman" w:hAnsi="Times New Roman"/>
            <w:sz w:val="20"/>
            <w:szCs w:val="20"/>
          </w:rPr>
          <w:t>Change Order 557 – SPID Level Outbound Flow Control Tunables</w:t>
        </w:r>
      </w:ins>
    </w:p>
    <w:p w14:paraId="26DAF16E" w14:textId="77777777" w:rsidR="00ED3050" w:rsidRPr="00ED3050" w:rsidRDefault="00ED3050" w:rsidP="00ED3050">
      <w:pPr>
        <w:ind w:left="1440"/>
      </w:pPr>
    </w:p>
    <w:p w14:paraId="48F02971" w14:textId="5E6BDF06" w:rsidR="009B6F07" w:rsidRDefault="009B6F07">
      <w:pPr>
        <w:pStyle w:val="Heading2"/>
      </w:pPr>
      <w:bookmarkStart w:id="2434" w:name="_Toc109217617"/>
      <w:r>
        <w:t>Abbreviations and Notations</w:t>
      </w:r>
      <w:bookmarkEnd w:id="2384"/>
      <w:bookmarkEnd w:id="2385"/>
      <w:bookmarkEnd w:id="2386"/>
      <w:bookmarkEnd w:id="2387"/>
      <w:bookmarkEnd w:id="2388"/>
      <w:bookmarkEnd w:id="2389"/>
      <w:bookmarkEnd w:id="2390"/>
      <w:bookmarkEnd w:id="2391"/>
      <w:bookmarkEnd w:id="2392"/>
      <w:bookmarkEnd w:id="2393"/>
      <w:bookmarkEnd w:id="2398"/>
      <w:bookmarkEnd w:id="2399"/>
      <w:bookmarkEnd w:id="2434"/>
    </w:p>
    <w:p w14:paraId="4072AC9E" w14:textId="77777777"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14:paraId="0A54F7B4" w14:textId="77777777" w:rsidR="009B6F07" w:rsidRDefault="009B6F07">
      <w:pPr>
        <w:pStyle w:val="BodyText"/>
      </w:pPr>
      <w:r>
        <w:t xml:space="preserve">In order to identify all NPAC SMS functional requirements this document incorporates information from three sources: the Illinois NPAC SMS RFP, Lockheed Martin’s (NeuStar, Inc. as of December 1999) response to the RFP and requirements definition activities performed with the Illinois Number Portability SMS Subcommittee. </w:t>
      </w:r>
    </w:p>
    <w:p w14:paraId="78AF60BF" w14:textId="77777777" w:rsidR="009B6F07" w:rsidRDefault="009B6F07">
      <w:pPr>
        <w:pStyle w:val="BodyText"/>
      </w:pPr>
      <w:smartTag w:uri="urn:schemas-microsoft-com:office:smarttags" w:element="State">
        <w:smartTag w:uri="urn:schemas-microsoft-com:office:smarttags" w:element="place">
          <w:r>
            <w:t>Illinois</w:t>
          </w:r>
        </w:smartTag>
      </w:smartTag>
      <w:r>
        <w:t xml:space="preserve"> number of requirements has been adopted for the initial release of the NANC document.  In </w:t>
      </w:r>
      <w:smartTag w:uri="urn:schemas-microsoft-com:office:smarttags" w:element="State">
        <w:smartTag w:uri="urn:schemas-microsoft-com:office:smarttags" w:element="plac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14:paraId="7B1F6D9A" w14:textId="77777777"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14:paraId="7FBCB4A3" w14:textId="77777777"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14:paraId="056ACF9F" w14:textId="77777777"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14:paraId="6DABCAB8" w14:textId="77777777" w:rsidR="009B6F07" w:rsidRDefault="009B6F07">
      <w:pPr>
        <w:pStyle w:val="BodyText"/>
      </w:pPr>
      <w:r>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14:paraId="55E93337" w14:textId="77777777">
        <w:trPr>
          <w:tblHeader/>
        </w:trPr>
        <w:tc>
          <w:tcPr>
            <w:tcW w:w="1331" w:type="dxa"/>
          </w:tcPr>
          <w:p w14:paraId="728CEB61" w14:textId="77777777" w:rsidR="009B6F07" w:rsidRDefault="009B6F07">
            <w:pPr>
              <w:pStyle w:val="TableText"/>
            </w:pPr>
            <w:r>
              <w:t>A-&lt;nnn&gt;</w:t>
            </w:r>
          </w:p>
        </w:tc>
        <w:tc>
          <w:tcPr>
            <w:tcW w:w="8245" w:type="dxa"/>
          </w:tcPr>
          <w:p w14:paraId="232ECFDE" w14:textId="77777777"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14:paraId="1CFDE934" w14:textId="77777777">
        <w:trPr>
          <w:tblHeader/>
        </w:trPr>
        <w:tc>
          <w:tcPr>
            <w:tcW w:w="1331" w:type="dxa"/>
          </w:tcPr>
          <w:p w14:paraId="6E5EAE54" w14:textId="77777777" w:rsidR="009B6F07" w:rsidRDefault="009B6F07" w:rsidP="0052152D">
            <w:pPr>
              <w:pStyle w:val="TableText"/>
            </w:pPr>
            <w:r>
              <w:t>AN-&lt;nnn&gt;</w:t>
            </w:r>
          </w:p>
        </w:tc>
        <w:tc>
          <w:tcPr>
            <w:tcW w:w="8245" w:type="dxa"/>
          </w:tcPr>
          <w:p w14:paraId="4152B531" w14:textId="77777777" w:rsidR="009B6F07" w:rsidRDefault="009B6F07">
            <w:pPr>
              <w:pStyle w:val="TableText"/>
            </w:pPr>
            <w:r>
              <w:t>This is an assumption that was contained in the narrative text in the RFP.</w:t>
            </w:r>
          </w:p>
        </w:tc>
      </w:tr>
      <w:tr w:rsidR="009B6F07" w14:paraId="5A4F9F41" w14:textId="77777777">
        <w:trPr>
          <w:tblHeader/>
        </w:trPr>
        <w:tc>
          <w:tcPr>
            <w:tcW w:w="1331" w:type="dxa"/>
          </w:tcPr>
          <w:p w14:paraId="53E81F8B" w14:textId="77777777" w:rsidR="009B6F07" w:rsidRDefault="009B6F07" w:rsidP="0052152D">
            <w:pPr>
              <w:pStyle w:val="TableText"/>
            </w:pPr>
            <w:r>
              <w:t>AP-&lt;nnn&gt;</w:t>
            </w:r>
          </w:p>
        </w:tc>
        <w:tc>
          <w:tcPr>
            <w:tcW w:w="8245" w:type="dxa"/>
          </w:tcPr>
          <w:p w14:paraId="0B0F056B" w14:textId="77777777" w:rsidR="009B6F07" w:rsidRDefault="009B6F07">
            <w:pPr>
              <w:pStyle w:val="TableText"/>
            </w:pPr>
            <w:r>
              <w:t>This is an assumption that was added upon award.</w:t>
            </w:r>
          </w:p>
        </w:tc>
      </w:tr>
      <w:tr w:rsidR="009B6F07" w14:paraId="00C266CE" w14:textId="77777777">
        <w:trPr>
          <w:tblHeader/>
        </w:trPr>
        <w:tc>
          <w:tcPr>
            <w:tcW w:w="1331" w:type="dxa"/>
          </w:tcPr>
          <w:p w14:paraId="3B9D6218" w14:textId="77777777" w:rsidR="009B6F07" w:rsidRDefault="009B6F07" w:rsidP="0052152D">
            <w:pPr>
              <w:pStyle w:val="TableText"/>
            </w:pPr>
            <w:smartTag w:uri="urn:schemas-microsoft-com:office:smarttags" w:element="State">
              <w:smartTag w:uri="urn:schemas-microsoft-com:office:smarttags" w:element="place">
                <w:r>
                  <w:t>AR-</w:t>
                </w:r>
              </w:smartTag>
            </w:smartTag>
            <w:r>
              <w:t>&lt;nnn&gt;</w:t>
            </w:r>
          </w:p>
        </w:tc>
        <w:tc>
          <w:tcPr>
            <w:tcW w:w="8245" w:type="dxa"/>
          </w:tcPr>
          <w:p w14:paraId="1FC918A0" w14:textId="77777777" w:rsidR="009B6F07" w:rsidRDefault="009B6F07">
            <w:pPr>
              <w:pStyle w:val="TableText"/>
            </w:pPr>
            <w:r>
              <w:t>This is an assumption that was identified as a new assumption for the system, during post-award meetings with the Illinois LCC.</w:t>
            </w:r>
          </w:p>
        </w:tc>
      </w:tr>
      <w:tr w:rsidR="009B6F07" w14:paraId="640C9650" w14:textId="77777777">
        <w:trPr>
          <w:tblHeader/>
        </w:trPr>
        <w:tc>
          <w:tcPr>
            <w:tcW w:w="1331" w:type="dxa"/>
          </w:tcPr>
          <w:p w14:paraId="3CEE948C" w14:textId="77777777" w:rsidR="009B6F07" w:rsidRDefault="009B6F07" w:rsidP="0052152D">
            <w:pPr>
              <w:pStyle w:val="TableText"/>
            </w:pPr>
            <w:r>
              <w:t>C-&lt;nnn&gt;</w:t>
            </w:r>
          </w:p>
        </w:tc>
        <w:tc>
          <w:tcPr>
            <w:tcW w:w="8245" w:type="dxa"/>
          </w:tcPr>
          <w:p w14:paraId="27C5A30B" w14:textId="77777777"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14:paraId="5C4605C7" w14:textId="77777777">
        <w:trPr>
          <w:tblHeader/>
        </w:trPr>
        <w:tc>
          <w:tcPr>
            <w:tcW w:w="1331" w:type="dxa"/>
          </w:tcPr>
          <w:p w14:paraId="51EF798A" w14:textId="77777777" w:rsidR="009B6F07" w:rsidRDefault="009B6F07" w:rsidP="0052152D">
            <w:pPr>
              <w:pStyle w:val="TableText"/>
            </w:pPr>
            <w:r>
              <w:t>CN-&lt;nnn&gt;</w:t>
            </w:r>
          </w:p>
        </w:tc>
        <w:tc>
          <w:tcPr>
            <w:tcW w:w="8245" w:type="dxa"/>
          </w:tcPr>
          <w:p w14:paraId="6B169459" w14:textId="77777777" w:rsidR="009B6F07" w:rsidRDefault="009B6F07">
            <w:pPr>
              <w:pStyle w:val="TableText"/>
            </w:pPr>
            <w:r>
              <w:t>This is a constraint that was contained in the narrative text in the RFP.</w:t>
            </w:r>
          </w:p>
        </w:tc>
      </w:tr>
      <w:tr w:rsidR="009B6F07" w14:paraId="7E2BD3E3" w14:textId="77777777">
        <w:trPr>
          <w:tblHeader/>
        </w:trPr>
        <w:tc>
          <w:tcPr>
            <w:tcW w:w="1331" w:type="dxa"/>
          </w:tcPr>
          <w:p w14:paraId="05588F6B" w14:textId="77777777" w:rsidR="009B6F07" w:rsidRDefault="009B6F07" w:rsidP="0052152D">
            <w:pPr>
              <w:pStyle w:val="TableText"/>
            </w:pPr>
            <w:r>
              <w:t>CP-&lt;nnn&gt;</w:t>
            </w:r>
          </w:p>
        </w:tc>
        <w:tc>
          <w:tcPr>
            <w:tcW w:w="8245" w:type="dxa"/>
          </w:tcPr>
          <w:p w14:paraId="3182B378" w14:textId="77777777" w:rsidR="009B6F07" w:rsidRDefault="009B6F07">
            <w:pPr>
              <w:pStyle w:val="TableText"/>
            </w:pPr>
            <w:r>
              <w:t>This is a constraint that was added upon award.</w:t>
            </w:r>
          </w:p>
        </w:tc>
      </w:tr>
      <w:tr w:rsidR="009B6F07" w14:paraId="7CC08AB9" w14:textId="77777777">
        <w:trPr>
          <w:tblHeader/>
        </w:trPr>
        <w:tc>
          <w:tcPr>
            <w:tcW w:w="1331" w:type="dxa"/>
          </w:tcPr>
          <w:p w14:paraId="726CAEBD" w14:textId="77777777" w:rsidR="009B6F07" w:rsidRDefault="009B6F07" w:rsidP="0052152D">
            <w:pPr>
              <w:pStyle w:val="TableText"/>
            </w:pPr>
            <w:r>
              <w:t>CR-&lt;nnn&gt;</w:t>
            </w:r>
          </w:p>
        </w:tc>
        <w:tc>
          <w:tcPr>
            <w:tcW w:w="8245" w:type="dxa"/>
          </w:tcPr>
          <w:p w14:paraId="4E786B7D" w14:textId="77777777" w:rsidR="009B6F07" w:rsidRDefault="009B6F07">
            <w:pPr>
              <w:pStyle w:val="TableText"/>
            </w:pPr>
            <w:r>
              <w:t>This is a constraint that was identified as a new constraint for the system, during post-award meetings with the Illinois LCC.</w:t>
            </w:r>
          </w:p>
        </w:tc>
      </w:tr>
      <w:tr w:rsidR="009B6F07" w14:paraId="4EF53D6C" w14:textId="77777777">
        <w:trPr>
          <w:tblHeader/>
        </w:trPr>
        <w:tc>
          <w:tcPr>
            <w:tcW w:w="1331" w:type="dxa"/>
          </w:tcPr>
          <w:p w14:paraId="0196E621" w14:textId="77777777" w:rsidR="009B6F07" w:rsidRDefault="009B6F07" w:rsidP="0052152D">
            <w:pPr>
              <w:pStyle w:val="TableText"/>
            </w:pPr>
            <w:r>
              <w:t>R-&lt;nnn&gt;</w:t>
            </w:r>
          </w:p>
        </w:tc>
        <w:tc>
          <w:tcPr>
            <w:tcW w:w="8245" w:type="dxa"/>
          </w:tcPr>
          <w:p w14:paraId="15072A7A" w14:textId="77777777"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14:paraId="071F2DBA" w14:textId="77777777">
        <w:trPr>
          <w:tblHeader/>
        </w:trPr>
        <w:tc>
          <w:tcPr>
            <w:tcW w:w="1331" w:type="dxa"/>
          </w:tcPr>
          <w:p w14:paraId="314238EE" w14:textId="77777777" w:rsidR="009B6F07" w:rsidRDefault="009B6F07" w:rsidP="0052152D">
            <w:pPr>
              <w:pStyle w:val="TableText"/>
            </w:pPr>
            <w:r>
              <w:t>RN-&lt;nnn&gt;</w:t>
            </w:r>
          </w:p>
        </w:tc>
        <w:tc>
          <w:tcPr>
            <w:tcW w:w="8245" w:type="dxa"/>
          </w:tcPr>
          <w:p w14:paraId="548ED8C7" w14:textId="77777777" w:rsidR="009B6F07" w:rsidRDefault="009B6F07">
            <w:pPr>
              <w:pStyle w:val="TableText"/>
            </w:pPr>
            <w:r>
              <w:t>This is a requirement that was contained in the narrative text in the RFP.</w:t>
            </w:r>
          </w:p>
        </w:tc>
      </w:tr>
      <w:tr w:rsidR="009B6F07" w14:paraId="54319A38" w14:textId="77777777">
        <w:trPr>
          <w:tblHeader/>
        </w:trPr>
        <w:tc>
          <w:tcPr>
            <w:tcW w:w="1331" w:type="dxa"/>
          </w:tcPr>
          <w:p w14:paraId="5229ED78" w14:textId="77777777" w:rsidR="009B6F07" w:rsidRDefault="009B6F07" w:rsidP="0052152D">
            <w:pPr>
              <w:pStyle w:val="TableText"/>
            </w:pPr>
          </w:p>
        </w:tc>
        <w:tc>
          <w:tcPr>
            <w:tcW w:w="8245" w:type="dxa"/>
          </w:tcPr>
          <w:p w14:paraId="2D87F793" w14:textId="77777777" w:rsidR="009B6F07" w:rsidRDefault="009B6F07">
            <w:pPr>
              <w:pStyle w:val="TableText"/>
            </w:pPr>
          </w:p>
        </w:tc>
      </w:tr>
    </w:tbl>
    <w:p w14:paraId="0DF62BB1" w14:textId="77777777" w:rsidR="009B6F07" w:rsidRDefault="009B6F07" w:rsidP="0052152D">
      <w:pPr>
        <w:pStyle w:val="BodyText"/>
      </w:pPr>
      <w:bookmarkStart w:id="2435"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14:paraId="167B185B" w14:textId="77777777">
        <w:trPr>
          <w:tblHeader/>
        </w:trPr>
        <w:tc>
          <w:tcPr>
            <w:tcW w:w="1331" w:type="dxa"/>
          </w:tcPr>
          <w:p w14:paraId="37F6D482" w14:textId="77777777" w:rsidR="009B6F07" w:rsidRDefault="009B6F07">
            <w:pPr>
              <w:pStyle w:val="TableText"/>
            </w:pPr>
            <w:r>
              <w:t>RX-&lt;nnn&gt;</w:t>
            </w:r>
          </w:p>
        </w:tc>
        <w:tc>
          <w:tcPr>
            <w:tcW w:w="8245" w:type="dxa"/>
          </w:tcPr>
          <w:p w14:paraId="13434357" w14:textId="77777777" w:rsidR="009B6F07" w:rsidRDefault="009B6F07">
            <w:pPr>
              <w:pStyle w:val="TableText"/>
            </w:pPr>
            <w:r>
              <w:t xml:space="preserve">This is a requirement that was added upon award. </w:t>
            </w:r>
          </w:p>
        </w:tc>
      </w:tr>
      <w:tr w:rsidR="009B6F07" w14:paraId="3391E392" w14:textId="77777777">
        <w:trPr>
          <w:tblHeader/>
        </w:trPr>
        <w:tc>
          <w:tcPr>
            <w:tcW w:w="1331" w:type="dxa"/>
          </w:tcPr>
          <w:p w14:paraId="0B6213EF" w14:textId="77777777" w:rsidR="009B6F07" w:rsidRDefault="009B6F07" w:rsidP="0052152D">
            <w:pPr>
              <w:pStyle w:val="TableText"/>
            </w:pPr>
            <w:r>
              <w:t>RR-&lt;nnn&gt;</w:t>
            </w:r>
          </w:p>
        </w:tc>
        <w:tc>
          <w:tcPr>
            <w:tcW w:w="8245" w:type="dxa"/>
          </w:tcPr>
          <w:p w14:paraId="4CA36621" w14:textId="77777777" w:rsidR="009B6F07" w:rsidRDefault="009B6F07">
            <w:pPr>
              <w:pStyle w:val="TableText"/>
            </w:pPr>
            <w:r>
              <w:t>This is a requirement that was identified as a new requirement for the system, during post-award meetings with the Illinois LCC.</w:t>
            </w:r>
          </w:p>
        </w:tc>
      </w:tr>
    </w:tbl>
    <w:p w14:paraId="7ED41ADF" w14:textId="77777777" w:rsidR="009B6F07" w:rsidRDefault="009B6F07" w:rsidP="0052152D">
      <w:pPr>
        <w:pStyle w:val="Caption"/>
      </w:pPr>
      <w:bookmarkStart w:id="2436" w:name="_Toc436023445"/>
      <w:bookmarkStart w:id="2437" w:name="_Toc436025896"/>
      <w:bookmarkStart w:id="2438" w:name="_Toc436026057"/>
      <w:bookmarkStart w:id="2439" w:name="_Toc436037419"/>
      <w:bookmarkStart w:id="2440" w:name="_Toc437674402"/>
      <w:bookmarkStart w:id="2441" w:name="_Toc437674735"/>
      <w:bookmarkStart w:id="2442" w:name="_Toc437674961"/>
      <w:bookmarkStart w:id="2443" w:name="_Toc437675479"/>
      <w:bookmarkStart w:id="2444" w:name="_Ref461418596"/>
      <w:bookmarkStart w:id="2445" w:name="_Toc463062914"/>
      <w:bookmarkStart w:id="2446" w:name="_Toc463063421"/>
      <w:bookmarkStart w:id="2447" w:name="_Toc415487513"/>
      <w:bookmarkStart w:id="2448" w:name="_Toc438245031"/>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Notation Key</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14:paraId="2A17DE1D" w14:textId="77777777" w:rsidR="009B6F07" w:rsidRDefault="009B6F07" w:rsidP="0052152D">
      <w:pPr>
        <w:pStyle w:val="Heading2"/>
      </w:pPr>
      <w:bookmarkStart w:id="2449" w:name="_Toc357306657"/>
      <w:bookmarkStart w:id="2450" w:name="_Toc357490006"/>
      <w:bookmarkStart w:id="2451" w:name="_Toc361567453"/>
      <w:bookmarkStart w:id="2452" w:name="_Toc364226176"/>
      <w:bookmarkStart w:id="2453" w:name="_Toc365874784"/>
      <w:bookmarkStart w:id="2454" w:name="_Toc367618186"/>
      <w:bookmarkStart w:id="2455" w:name="_Toc368561269"/>
      <w:bookmarkStart w:id="2456" w:name="_Toc368728214"/>
      <w:bookmarkStart w:id="2457" w:name="_Toc381719930"/>
      <w:bookmarkStart w:id="2458" w:name="_Toc436023253"/>
      <w:bookmarkStart w:id="2459" w:name="_Toc436025316"/>
      <w:bookmarkStart w:id="2460" w:name="_Toc109217618"/>
      <w:r>
        <w:t>Document Language</w:t>
      </w:r>
      <w:bookmarkEnd w:id="2449"/>
      <w:bookmarkEnd w:id="2450"/>
      <w:bookmarkEnd w:id="2451"/>
      <w:bookmarkEnd w:id="2452"/>
      <w:bookmarkEnd w:id="2453"/>
      <w:bookmarkEnd w:id="2454"/>
      <w:bookmarkEnd w:id="2455"/>
      <w:bookmarkEnd w:id="2456"/>
      <w:bookmarkEnd w:id="2457"/>
      <w:bookmarkEnd w:id="2458"/>
      <w:bookmarkEnd w:id="2459"/>
      <w:bookmarkEnd w:id="2460"/>
    </w:p>
    <w:p w14:paraId="70B0D72C" w14:textId="77777777" w:rsidR="009B6F07" w:rsidRDefault="009B6F07">
      <w:pPr>
        <w:pStyle w:val="BodyText"/>
      </w:pPr>
      <w:r>
        <w:t>Specific language is used in the document to denote whether a statement is informative or required.  The following words have these connotations when used to describe actions or items:</w:t>
      </w:r>
    </w:p>
    <w:p w14:paraId="4B3BAE9E" w14:textId="77777777"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6"/>
        <w:gridCol w:w="8650"/>
      </w:tblGrid>
      <w:tr w:rsidR="009B6F07" w14:paraId="7642F2F2" w14:textId="77777777">
        <w:tc>
          <w:tcPr>
            <w:tcW w:w="926" w:type="dxa"/>
          </w:tcPr>
          <w:p w14:paraId="4BA6B226" w14:textId="77777777" w:rsidR="009B6F07" w:rsidRDefault="009B6F07">
            <w:pPr>
              <w:pStyle w:val="TableText"/>
            </w:pPr>
            <w:r>
              <w:t>shall</w:t>
            </w:r>
          </w:p>
        </w:tc>
        <w:tc>
          <w:tcPr>
            <w:tcW w:w="8650" w:type="dxa"/>
          </w:tcPr>
          <w:p w14:paraId="550D31F9" w14:textId="77777777"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14:paraId="1B094454" w14:textId="77777777">
        <w:tc>
          <w:tcPr>
            <w:tcW w:w="926" w:type="dxa"/>
          </w:tcPr>
          <w:p w14:paraId="016F37C9" w14:textId="77777777" w:rsidR="009B6F07" w:rsidRDefault="009B6F07" w:rsidP="0052152D">
            <w:pPr>
              <w:pStyle w:val="TableText"/>
            </w:pPr>
            <w:r>
              <w:t>is,</w:t>
            </w:r>
            <w:r>
              <w:br/>
              <w:t>will,</w:t>
            </w:r>
            <w:r>
              <w:br/>
              <w:t>should</w:t>
            </w:r>
          </w:p>
        </w:tc>
        <w:tc>
          <w:tcPr>
            <w:tcW w:w="8650" w:type="dxa"/>
          </w:tcPr>
          <w:p w14:paraId="22BBD5E4" w14:textId="77777777"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14:paraId="4D8F07D8" w14:textId="77777777" w:rsidR="009B6F07" w:rsidRDefault="009B6F07" w:rsidP="0052152D">
      <w:pPr>
        <w:pStyle w:val="Caption"/>
      </w:pPr>
      <w:bookmarkStart w:id="2461" w:name="_Toc381720295"/>
      <w:bookmarkStart w:id="2462" w:name="_Toc436023446"/>
      <w:bookmarkStart w:id="2463" w:name="_Toc436025897"/>
      <w:bookmarkStart w:id="2464" w:name="_Toc436026058"/>
      <w:bookmarkStart w:id="2465" w:name="_Toc436037420"/>
      <w:bookmarkStart w:id="2466" w:name="_Toc437674403"/>
      <w:bookmarkStart w:id="2467" w:name="_Toc437674736"/>
      <w:bookmarkStart w:id="2468" w:name="_Toc437674962"/>
      <w:bookmarkStart w:id="2469" w:name="_Toc437675480"/>
      <w:bookmarkStart w:id="2470" w:name="_Toc463062915"/>
      <w:bookmarkStart w:id="2471" w:name="_Toc463063422"/>
      <w:bookmarkStart w:id="2472" w:name="_Toc415487514"/>
      <w:bookmarkStart w:id="2473" w:name="_Toc438245032"/>
      <w:bookmarkEnd w:id="2435"/>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t xml:space="preserve"> Language Key</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14:paraId="032CC9F1" w14:textId="77777777" w:rsidR="009B6F07" w:rsidRDefault="009B6F07">
      <w:pPr>
        <w:pStyle w:val="Body"/>
      </w:pPr>
    </w:p>
    <w:p w14:paraId="684BE3E3" w14:textId="77777777" w:rsidR="009B6F07" w:rsidRDefault="009B6F07">
      <w:pPr>
        <w:sectPr w:rsidR="009B6F07">
          <w:headerReference w:type="even" r:id="rId23"/>
          <w:headerReference w:type="default" r:id="rId24"/>
          <w:headerReference w:type="first" r:id="rId25"/>
          <w:type w:val="continuous"/>
          <w:pgSz w:w="12240" w:h="15840" w:code="1"/>
          <w:pgMar w:top="1440" w:right="1440" w:bottom="1440" w:left="1440" w:header="720" w:footer="864" w:gutter="0"/>
          <w:pgNumType w:start="0" w:chapStyle="1"/>
          <w:cols w:space="720"/>
        </w:sectPr>
      </w:pPr>
    </w:p>
    <w:p w14:paraId="4272644B" w14:textId="77777777" w:rsidR="009B6F07" w:rsidRDefault="009B6F07">
      <w:pPr>
        <w:pStyle w:val="Heading1"/>
      </w:pPr>
      <w:bookmarkStart w:id="2477" w:name="_Toc335611965"/>
      <w:bookmarkStart w:id="2478" w:name="_Toc335634520"/>
      <w:bookmarkStart w:id="2479" w:name="_Toc348499521"/>
      <w:bookmarkStart w:id="2480" w:name="_Toc357306658"/>
      <w:bookmarkStart w:id="2481" w:name="_Toc357490007"/>
      <w:bookmarkStart w:id="2482" w:name="_Toc358097865"/>
      <w:bookmarkStart w:id="2483" w:name="_Toc361034163"/>
      <w:bookmarkStart w:id="2484" w:name="_Toc365874786"/>
      <w:bookmarkStart w:id="2485" w:name="_Toc367618188"/>
      <w:bookmarkStart w:id="2486" w:name="_Ref368548737"/>
      <w:bookmarkStart w:id="2487" w:name="_Toc381719931"/>
      <w:bookmarkStart w:id="2488" w:name="_Toc436023254"/>
      <w:bookmarkStart w:id="2489" w:name="_Toc436025317"/>
      <w:bookmarkStart w:id="2490" w:name="_Toc109217619"/>
      <w:r>
        <w:t>Introduction</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14:paraId="397E6025" w14:textId="77777777"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14:paraId="403B4F8C" w14:textId="77777777"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14:paraId="3E677B1C" w14:textId="77777777"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14:paraId="22EAC56E" w14:textId="77777777" w:rsidR="009B6F07" w:rsidRDefault="009B6F07">
      <w:pPr>
        <w:pStyle w:val="Heading2"/>
      </w:pPr>
      <w:bookmarkStart w:id="2491" w:name="_Toc357306659"/>
      <w:bookmarkStart w:id="2492" w:name="_Toc357490008"/>
      <w:bookmarkStart w:id="2493" w:name="_Toc358097866"/>
      <w:bookmarkStart w:id="2494" w:name="_Toc361034164"/>
      <w:bookmarkStart w:id="2495" w:name="_Toc365874787"/>
      <w:bookmarkStart w:id="2496" w:name="_Toc367618189"/>
      <w:bookmarkStart w:id="2497" w:name="_Toc381719932"/>
      <w:bookmarkStart w:id="2498" w:name="_Toc436023255"/>
      <w:bookmarkStart w:id="2499" w:name="_Toc436025318"/>
      <w:bookmarkStart w:id="2500" w:name="_Toc109217620"/>
      <w:r>
        <w:t>NPAC SMS Platform Overview</w:t>
      </w:r>
      <w:bookmarkEnd w:id="2491"/>
      <w:bookmarkEnd w:id="2492"/>
      <w:bookmarkEnd w:id="2493"/>
      <w:bookmarkEnd w:id="2494"/>
      <w:bookmarkEnd w:id="2495"/>
      <w:bookmarkEnd w:id="2496"/>
      <w:bookmarkEnd w:id="2497"/>
      <w:bookmarkEnd w:id="2498"/>
      <w:bookmarkEnd w:id="2499"/>
      <w:bookmarkEnd w:id="2500"/>
    </w:p>
    <w:p w14:paraId="23A4C1CA" w14:textId="77777777"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14:paraId="02AB1809" w14:textId="77777777" w:rsidR="009B6F07" w:rsidRDefault="009B6F07">
      <w:pPr>
        <w:pStyle w:val="Heading2"/>
      </w:pPr>
      <w:bookmarkStart w:id="2501" w:name="_Toc357306660"/>
      <w:bookmarkStart w:id="2502" w:name="_Toc357490009"/>
      <w:bookmarkStart w:id="2503" w:name="_Toc358097867"/>
      <w:bookmarkStart w:id="2504" w:name="_Toc361034165"/>
      <w:bookmarkStart w:id="2505" w:name="_Toc365874788"/>
      <w:bookmarkStart w:id="2506" w:name="_Toc367618190"/>
      <w:bookmarkStart w:id="2507" w:name="_Toc381719933"/>
      <w:bookmarkStart w:id="2508" w:name="_Toc436023256"/>
      <w:bookmarkStart w:id="2509" w:name="_Toc436025319"/>
      <w:bookmarkStart w:id="2510" w:name="_Toc109217621"/>
      <w:r>
        <w:t>NPAC SMS Functional Overview</w:t>
      </w:r>
      <w:bookmarkEnd w:id="2501"/>
      <w:bookmarkEnd w:id="2502"/>
      <w:bookmarkEnd w:id="2503"/>
      <w:bookmarkEnd w:id="2504"/>
      <w:bookmarkEnd w:id="2505"/>
      <w:bookmarkEnd w:id="2506"/>
      <w:bookmarkEnd w:id="2507"/>
      <w:bookmarkEnd w:id="2508"/>
      <w:bookmarkEnd w:id="2509"/>
      <w:bookmarkEnd w:id="2510"/>
    </w:p>
    <w:p w14:paraId="78C5C6D7" w14:textId="77777777" w:rsidR="009B6F07" w:rsidRDefault="009B6F07">
      <w:pPr>
        <w:pStyle w:val="Heading3"/>
      </w:pPr>
      <w:bookmarkStart w:id="2511" w:name="_Toc357306661"/>
      <w:bookmarkStart w:id="2512" w:name="_Toc357490010"/>
      <w:bookmarkStart w:id="2513" w:name="_Toc358097868"/>
      <w:bookmarkStart w:id="2514" w:name="_Toc361034166"/>
      <w:bookmarkStart w:id="2515" w:name="_Toc365874789"/>
      <w:bookmarkStart w:id="2516" w:name="_Toc367618191"/>
      <w:bookmarkStart w:id="2517" w:name="_Toc381719934"/>
      <w:bookmarkStart w:id="2518" w:name="_Toc436023257"/>
      <w:bookmarkStart w:id="2519" w:name="_Toc436025320"/>
      <w:bookmarkStart w:id="2520" w:name="_Toc109217622"/>
      <w:r>
        <w:t>Provisioning Service Functionality</w:t>
      </w:r>
      <w:bookmarkEnd w:id="2511"/>
      <w:bookmarkEnd w:id="2512"/>
      <w:bookmarkEnd w:id="2513"/>
      <w:bookmarkEnd w:id="2514"/>
      <w:bookmarkEnd w:id="2515"/>
      <w:bookmarkEnd w:id="2516"/>
      <w:bookmarkEnd w:id="2517"/>
      <w:bookmarkEnd w:id="2518"/>
      <w:bookmarkEnd w:id="2519"/>
      <w:bookmarkEnd w:id="2520"/>
    </w:p>
    <w:p w14:paraId="566A2170" w14:textId="77777777"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14:paraId="4091B5DB" w14:textId="77777777"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the failure to respond, cancel the request, and notify both Service Providers of the cancellation.  If there is disagreement among the Service Providers as to who will be providing service for the telephone number, the conflict resolution procedures will be implemented (see Section </w:t>
      </w:r>
      <w:r w:rsidR="000654F1">
        <w:fldChar w:fldCharType="begin" w:fldLock="1"/>
      </w:r>
      <w:r>
        <w:instrText xml:space="preserve"> REF _Ref377205300 \n </w:instrText>
      </w:r>
      <w:r w:rsidR="0052152D">
        <w:instrText xml:space="preserve"> \* MERGEFORMAT </w:instrText>
      </w:r>
      <w:r w:rsidR="000654F1">
        <w:fldChar w:fldCharType="separate"/>
      </w:r>
      <w:r>
        <w:t>1.2.4</w:t>
      </w:r>
      <w:r w:rsidR="000654F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14:paraId="30FA692D" w14:textId="77777777" w:rsidR="009B6F07" w:rsidRDefault="009B6F07">
      <w:pPr>
        <w:pStyle w:val="Heading3"/>
      </w:pPr>
      <w:bookmarkStart w:id="2521" w:name="_Toc357306662"/>
      <w:bookmarkStart w:id="2522" w:name="_Toc357490011"/>
      <w:bookmarkStart w:id="2523" w:name="_Toc358097869"/>
      <w:bookmarkStart w:id="2524" w:name="_Toc361034167"/>
      <w:bookmarkStart w:id="2525" w:name="_Toc365874790"/>
      <w:bookmarkStart w:id="2526" w:name="_Toc367618192"/>
      <w:bookmarkStart w:id="2527" w:name="_Toc381719935"/>
      <w:bookmarkStart w:id="2528" w:name="_Toc436023258"/>
      <w:bookmarkStart w:id="2529" w:name="_Toc436025321"/>
      <w:bookmarkStart w:id="2530" w:name="_Toc109217623"/>
      <w:r>
        <w:t>Disconnect Service Functionality</w:t>
      </w:r>
      <w:bookmarkEnd w:id="2521"/>
      <w:bookmarkEnd w:id="2522"/>
      <w:bookmarkEnd w:id="2523"/>
      <w:bookmarkEnd w:id="2524"/>
      <w:bookmarkEnd w:id="2525"/>
      <w:bookmarkEnd w:id="2526"/>
      <w:bookmarkEnd w:id="2527"/>
      <w:bookmarkEnd w:id="2528"/>
      <w:bookmarkEnd w:id="2529"/>
      <w:bookmarkEnd w:id="2530"/>
    </w:p>
    <w:p w14:paraId="11A1BC4A" w14:textId="77777777"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14:paraId="04C12DAA" w14:textId="77777777" w:rsidR="009B6F07" w:rsidRDefault="009B6F07">
      <w:pPr>
        <w:pStyle w:val="Heading3"/>
      </w:pPr>
      <w:bookmarkStart w:id="2531" w:name="_Toc357306663"/>
      <w:bookmarkStart w:id="2532" w:name="_Toc357490012"/>
      <w:bookmarkStart w:id="2533" w:name="_Toc358097870"/>
      <w:bookmarkStart w:id="2534" w:name="_Toc361034168"/>
      <w:bookmarkStart w:id="2535" w:name="_Toc365874791"/>
      <w:bookmarkStart w:id="2536" w:name="_Toc367618193"/>
      <w:bookmarkStart w:id="2537" w:name="_Toc381719936"/>
      <w:bookmarkStart w:id="2538" w:name="_Toc436023259"/>
      <w:bookmarkStart w:id="2539" w:name="_Toc436025322"/>
      <w:bookmarkStart w:id="2540" w:name="_Toc109217624"/>
      <w:r>
        <w:t>Repair Service Functionality</w:t>
      </w:r>
      <w:bookmarkEnd w:id="2531"/>
      <w:bookmarkEnd w:id="2532"/>
      <w:bookmarkEnd w:id="2533"/>
      <w:bookmarkEnd w:id="2534"/>
      <w:bookmarkEnd w:id="2535"/>
      <w:bookmarkEnd w:id="2536"/>
      <w:bookmarkEnd w:id="2537"/>
      <w:bookmarkEnd w:id="2538"/>
      <w:bookmarkEnd w:id="2539"/>
      <w:bookmarkEnd w:id="2540"/>
    </w:p>
    <w:p w14:paraId="020190E1" w14:textId="77777777" w:rsidR="009B6F07" w:rsidRDefault="009B6F07">
      <w:pPr>
        <w:pStyle w:val="BodyText"/>
      </w:pPr>
      <w:r>
        <w:t>A problem will be detected either by a Service Provider or by a customer contacting a Service Provider.</w:t>
      </w:r>
    </w:p>
    <w:p w14:paraId="111FAB1C" w14:textId="77777777"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14:paraId="06F3FA77" w14:textId="77777777" w:rsidR="009B6F07" w:rsidRDefault="009B6F07">
      <w:pPr>
        <w:pStyle w:val="Heading3"/>
      </w:pPr>
      <w:bookmarkStart w:id="2541" w:name="_Toc357306664"/>
      <w:bookmarkStart w:id="2542" w:name="_Toc357490013"/>
      <w:bookmarkStart w:id="2543" w:name="_Toc358097871"/>
      <w:bookmarkStart w:id="2544" w:name="_Toc361034169"/>
      <w:bookmarkStart w:id="2545" w:name="_Toc365874792"/>
      <w:bookmarkStart w:id="2546" w:name="_Toc367618194"/>
      <w:bookmarkStart w:id="2547" w:name="_Ref377205300"/>
      <w:bookmarkStart w:id="2548" w:name="_Toc381719937"/>
      <w:bookmarkStart w:id="2549" w:name="_Toc436023260"/>
      <w:bookmarkStart w:id="2550" w:name="_Toc436025323"/>
      <w:bookmarkStart w:id="2551" w:name="_Toc109217625"/>
      <w:r>
        <w:t>Conflict Resolution Functionality</w:t>
      </w:r>
      <w:bookmarkEnd w:id="2541"/>
      <w:bookmarkEnd w:id="2542"/>
      <w:bookmarkEnd w:id="2543"/>
      <w:bookmarkEnd w:id="2544"/>
      <w:bookmarkEnd w:id="2545"/>
      <w:bookmarkEnd w:id="2546"/>
      <w:bookmarkEnd w:id="2547"/>
      <w:bookmarkEnd w:id="2548"/>
      <w:bookmarkEnd w:id="2549"/>
      <w:bookmarkEnd w:id="2550"/>
      <w:bookmarkEnd w:id="2551"/>
    </w:p>
    <w:p w14:paraId="58DC4E91" w14:textId="77777777"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14:paraId="16BEF861" w14:textId="77777777" w:rsidR="009B6F07" w:rsidRDefault="009B6F07">
      <w:pPr>
        <w:pStyle w:val="Heading3"/>
      </w:pPr>
      <w:bookmarkStart w:id="2552" w:name="_Toc357306665"/>
      <w:bookmarkStart w:id="2553" w:name="_Toc357490014"/>
      <w:bookmarkStart w:id="2554" w:name="_Toc358097872"/>
      <w:bookmarkStart w:id="2555" w:name="_Toc361034170"/>
      <w:bookmarkStart w:id="2556" w:name="_Toc365874793"/>
      <w:bookmarkStart w:id="2557" w:name="_Toc367618195"/>
      <w:bookmarkStart w:id="2558" w:name="_Toc381719938"/>
      <w:bookmarkStart w:id="2559" w:name="_Toc436023261"/>
      <w:bookmarkStart w:id="2560" w:name="_Toc436025324"/>
      <w:bookmarkStart w:id="2561" w:name="_Toc109217626"/>
      <w:r>
        <w:t>Disaster Recovery and Backup Functionality</w:t>
      </w:r>
      <w:bookmarkEnd w:id="2552"/>
      <w:bookmarkEnd w:id="2553"/>
      <w:bookmarkEnd w:id="2554"/>
      <w:bookmarkEnd w:id="2555"/>
      <w:bookmarkEnd w:id="2556"/>
      <w:bookmarkEnd w:id="2557"/>
      <w:bookmarkEnd w:id="2558"/>
      <w:bookmarkEnd w:id="2559"/>
      <w:bookmarkEnd w:id="2560"/>
      <w:bookmarkEnd w:id="2561"/>
    </w:p>
    <w:p w14:paraId="374B63B3" w14:textId="77777777"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14:paraId="623CA849" w14:textId="77777777" w:rsidR="009B6F07" w:rsidRDefault="009B6F07">
      <w:pPr>
        <w:pStyle w:val="BodyText"/>
      </w:pPr>
    </w:p>
    <w:p w14:paraId="4C10E5B1" w14:textId="77777777" w:rsidR="009B6F07" w:rsidRDefault="009B6F07">
      <w:pPr>
        <w:pStyle w:val="Heading3"/>
      </w:pPr>
      <w:bookmarkStart w:id="2562" w:name="_Toc365874794"/>
      <w:bookmarkStart w:id="2563" w:name="_Toc367618196"/>
      <w:bookmarkStart w:id="2564" w:name="_Toc381719939"/>
      <w:bookmarkStart w:id="2565" w:name="_Toc436023262"/>
      <w:bookmarkStart w:id="2566" w:name="_Toc436025325"/>
      <w:bookmarkStart w:id="2567" w:name="_Toc109217627"/>
      <w:bookmarkStart w:id="2568" w:name="_Toc357306666"/>
      <w:bookmarkStart w:id="2569" w:name="_Toc357490015"/>
      <w:bookmarkStart w:id="2570" w:name="_Toc358097873"/>
      <w:bookmarkStart w:id="2571" w:name="_Toc361034171"/>
      <w:r>
        <w:t>Order Cancellation Functionality</w:t>
      </w:r>
      <w:bookmarkEnd w:id="2562"/>
      <w:bookmarkEnd w:id="2563"/>
      <w:bookmarkEnd w:id="2564"/>
      <w:bookmarkEnd w:id="2565"/>
      <w:bookmarkEnd w:id="2566"/>
      <w:bookmarkEnd w:id="2567"/>
    </w:p>
    <w:bookmarkEnd w:id="2568"/>
    <w:bookmarkEnd w:id="2569"/>
    <w:bookmarkEnd w:id="2570"/>
    <w:bookmarkEnd w:id="2571"/>
    <w:p w14:paraId="3F4883BA" w14:textId="77777777"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cancel</w:t>
      </w:r>
      <w:r w:rsidR="009E1225">
        <w:t>ed</w:t>
      </w:r>
      <w:r>
        <w:t xml:space="preserve"> by the NPAC SMS.</w:t>
      </w:r>
    </w:p>
    <w:p w14:paraId="5BF25AE6" w14:textId="77777777" w:rsidR="009B6F07" w:rsidRDefault="009B6F07">
      <w:pPr>
        <w:pStyle w:val="Heading3"/>
      </w:pPr>
      <w:bookmarkStart w:id="2572" w:name="_Toc357306667"/>
      <w:bookmarkStart w:id="2573" w:name="_Toc357490016"/>
      <w:bookmarkStart w:id="2574" w:name="_Toc358097874"/>
      <w:bookmarkStart w:id="2575" w:name="_Toc361034172"/>
      <w:bookmarkStart w:id="2576" w:name="_Toc365874795"/>
      <w:bookmarkStart w:id="2577" w:name="_Toc367618197"/>
      <w:bookmarkStart w:id="2578" w:name="_Toc381719940"/>
      <w:bookmarkStart w:id="2579" w:name="_Toc436023263"/>
      <w:bookmarkStart w:id="2580" w:name="_Toc436025326"/>
      <w:bookmarkStart w:id="2581" w:name="_Toc109217628"/>
      <w:r>
        <w:t>Audit Request Functionality</w:t>
      </w:r>
      <w:bookmarkEnd w:id="2572"/>
      <w:bookmarkEnd w:id="2573"/>
      <w:bookmarkEnd w:id="2574"/>
      <w:bookmarkEnd w:id="2575"/>
      <w:bookmarkEnd w:id="2576"/>
      <w:bookmarkEnd w:id="2577"/>
      <w:bookmarkEnd w:id="2578"/>
      <w:bookmarkEnd w:id="2579"/>
      <w:bookmarkEnd w:id="2580"/>
      <w:bookmarkEnd w:id="2581"/>
    </w:p>
    <w:p w14:paraId="7B960BB5" w14:textId="77777777"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14:paraId="464C1D02" w14:textId="77777777" w:rsidR="009B6F07" w:rsidRDefault="009B6F07">
      <w:pPr>
        <w:pStyle w:val="BodyText"/>
      </w:pPr>
      <w:r>
        <w:t xml:space="preserve">In addition, Local Service Providers will be responsible for comparing database extracts of Subscription data written to a </w:t>
      </w:r>
      <w:r w:rsidR="00976B16">
        <w:t>Secure-</w:t>
      </w:r>
      <w:r>
        <w:t>FTP site</w:t>
      </w:r>
      <w:r w:rsidR="00C04C1D">
        <w:t>(s)</w:t>
      </w:r>
      <w:r>
        <w:t xml:space="preserve"> by the NPAC SMS with their own versions of the same Subscription data.</w:t>
      </w:r>
    </w:p>
    <w:p w14:paraId="7101B21C" w14:textId="77777777" w:rsidR="009B6F07" w:rsidRDefault="009B6F07">
      <w:pPr>
        <w:pStyle w:val="BodyText"/>
      </w:pPr>
    </w:p>
    <w:p w14:paraId="691ADAF3" w14:textId="77777777" w:rsidR="009B6F07" w:rsidRDefault="009B6F07">
      <w:pPr>
        <w:pStyle w:val="Heading3"/>
      </w:pPr>
      <w:bookmarkStart w:id="2582" w:name="_Toc357306668"/>
      <w:bookmarkStart w:id="2583" w:name="_Toc357490017"/>
      <w:bookmarkStart w:id="2584" w:name="_Toc358097875"/>
      <w:bookmarkStart w:id="2585" w:name="_Toc361034173"/>
      <w:bookmarkStart w:id="2586" w:name="_Toc365874796"/>
      <w:bookmarkStart w:id="2587" w:name="_Toc367618198"/>
      <w:bookmarkStart w:id="2588" w:name="_Toc381719941"/>
      <w:bookmarkStart w:id="2589" w:name="_Toc436023264"/>
      <w:bookmarkStart w:id="2590" w:name="_Toc436025327"/>
      <w:bookmarkStart w:id="2591" w:name="_Toc109217629"/>
      <w:r>
        <w:t>Report Request Functionality</w:t>
      </w:r>
      <w:bookmarkEnd w:id="2582"/>
      <w:bookmarkEnd w:id="2583"/>
      <w:bookmarkEnd w:id="2584"/>
      <w:bookmarkEnd w:id="2585"/>
      <w:bookmarkEnd w:id="2586"/>
      <w:bookmarkEnd w:id="2587"/>
      <w:bookmarkEnd w:id="2588"/>
      <w:bookmarkEnd w:id="2589"/>
      <w:bookmarkEnd w:id="2590"/>
      <w:bookmarkEnd w:id="2591"/>
    </w:p>
    <w:p w14:paraId="464E8301" w14:textId="77777777" w:rsidR="009B6F07" w:rsidRDefault="009B6F07">
      <w:pPr>
        <w:pStyle w:val="BodyText"/>
      </w:pPr>
      <w:r>
        <w:t>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e-mail and FAX machines.</w:t>
      </w:r>
    </w:p>
    <w:p w14:paraId="4D049853" w14:textId="77777777" w:rsidR="009B6F07" w:rsidRDefault="009B6F07">
      <w:pPr>
        <w:pStyle w:val="Heading3"/>
      </w:pPr>
      <w:bookmarkStart w:id="2592" w:name="_Toc357306669"/>
      <w:bookmarkStart w:id="2593" w:name="_Toc357490018"/>
      <w:bookmarkStart w:id="2594" w:name="_Toc358097876"/>
      <w:bookmarkStart w:id="2595" w:name="_Toc361034174"/>
      <w:bookmarkStart w:id="2596" w:name="_Toc365874797"/>
      <w:bookmarkStart w:id="2597" w:name="_Toc367618199"/>
      <w:bookmarkStart w:id="2598" w:name="_Toc381719942"/>
      <w:bookmarkStart w:id="2599" w:name="_Toc436023265"/>
      <w:bookmarkStart w:id="2600" w:name="_Toc436025328"/>
      <w:bookmarkStart w:id="2601" w:name="_Toc109217630"/>
      <w:r>
        <w:t>Data Management Functionality</w:t>
      </w:r>
      <w:bookmarkEnd w:id="2592"/>
      <w:bookmarkEnd w:id="2593"/>
      <w:bookmarkEnd w:id="2594"/>
      <w:bookmarkEnd w:id="2595"/>
      <w:bookmarkEnd w:id="2596"/>
      <w:bookmarkEnd w:id="2597"/>
      <w:bookmarkEnd w:id="2598"/>
      <w:bookmarkEnd w:id="2599"/>
      <w:bookmarkEnd w:id="2600"/>
      <w:bookmarkEnd w:id="2601"/>
    </w:p>
    <w:p w14:paraId="4454959F" w14:textId="77777777" w:rsidR="009B6F07" w:rsidRDefault="009B6F07">
      <w:pPr>
        <w:pStyle w:val="BodyText"/>
      </w:pPr>
      <w:r>
        <w:t>The NPAC SMS will support functionality to manage network, Service Provider, and Subscription Version data.</w:t>
      </w:r>
    </w:p>
    <w:p w14:paraId="7BFCDD0F" w14:textId="77777777" w:rsidR="009B6F07" w:rsidRDefault="009B6F07">
      <w:pPr>
        <w:pStyle w:val="Heading4"/>
      </w:pPr>
      <w:bookmarkStart w:id="2602" w:name="_Toc381719943"/>
      <w:bookmarkStart w:id="2603" w:name="_Toc436023266"/>
      <w:bookmarkStart w:id="2604" w:name="_Toc436025329"/>
      <w:bookmarkStart w:id="2605" w:name="_Toc109217631"/>
      <w:r>
        <w:t>NPAC Network Data</w:t>
      </w:r>
      <w:bookmarkEnd w:id="2602"/>
      <w:bookmarkEnd w:id="2603"/>
      <w:bookmarkEnd w:id="2604"/>
      <w:bookmarkEnd w:id="2605"/>
    </w:p>
    <w:p w14:paraId="2EB982A9" w14:textId="77777777"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14:paraId="1DD64AC3" w14:textId="77777777" w:rsidR="009B6F07" w:rsidRDefault="009B6F07">
      <w:pPr>
        <w:pStyle w:val="Heading4"/>
      </w:pPr>
      <w:bookmarkStart w:id="2606" w:name="_Toc381719944"/>
      <w:bookmarkStart w:id="2607" w:name="_Toc436023267"/>
      <w:bookmarkStart w:id="2608" w:name="_Toc436025330"/>
      <w:bookmarkStart w:id="2609" w:name="_Toc109217632"/>
      <w:r>
        <w:t>Service Provider Data</w:t>
      </w:r>
      <w:bookmarkEnd w:id="2606"/>
      <w:bookmarkEnd w:id="2607"/>
      <w:bookmarkEnd w:id="2608"/>
      <w:bookmarkEnd w:id="2609"/>
    </w:p>
    <w:p w14:paraId="40FEEB9D" w14:textId="77777777" w:rsidR="009B6F07" w:rsidRDefault="009B6F07">
      <w:pPr>
        <w:pStyle w:val="BodyText"/>
      </w:pPr>
      <w:r>
        <w:t>The Service Provider data indicates who the LNP Service Providers are and includes location, contact name, security, routing, and network interface information.</w:t>
      </w:r>
    </w:p>
    <w:p w14:paraId="0EA1B889" w14:textId="77777777" w:rsidR="009B6F07" w:rsidRDefault="009B6F07">
      <w:pPr>
        <w:pStyle w:val="Heading4"/>
      </w:pPr>
      <w:bookmarkStart w:id="2610" w:name="_Toc381719945"/>
      <w:bookmarkStart w:id="2611" w:name="_Toc436023268"/>
      <w:bookmarkStart w:id="2612" w:name="_Toc436025331"/>
      <w:bookmarkStart w:id="2613" w:name="_Toc109217633"/>
      <w:r>
        <w:t>Subscription Version Data</w:t>
      </w:r>
      <w:bookmarkEnd w:id="2610"/>
      <w:bookmarkEnd w:id="2611"/>
      <w:bookmarkEnd w:id="2612"/>
      <w:bookmarkEnd w:id="2613"/>
    </w:p>
    <w:p w14:paraId="6D3112B8" w14:textId="77777777" w:rsidR="009B6F07" w:rsidRDefault="009B6F07">
      <w:pPr>
        <w:pStyle w:val="BodyText"/>
      </w:pPr>
      <w:r>
        <w:t>The subscription data indicates how local number portability should operate to meet subscribers' needs.</w:t>
      </w:r>
    </w:p>
    <w:p w14:paraId="0EA80A78" w14:textId="77777777" w:rsidR="009B6F07" w:rsidRDefault="009B6F07">
      <w:pPr>
        <w:pStyle w:val="Heading3"/>
      </w:pPr>
      <w:bookmarkStart w:id="2614" w:name="_Toc436023269"/>
      <w:bookmarkStart w:id="2615" w:name="_Toc436025332"/>
      <w:bookmarkStart w:id="2616" w:name="_Toc109217634"/>
      <w:r>
        <w:t>NPA-NXX Split Processing</w:t>
      </w:r>
      <w:bookmarkEnd w:id="2614"/>
      <w:bookmarkEnd w:id="2615"/>
      <w:bookmarkEnd w:id="2616"/>
    </w:p>
    <w:p w14:paraId="5FA6472D" w14:textId="77777777"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14:paraId="09058249" w14:textId="77777777" w:rsidR="009B6F07" w:rsidRDefault="009B6F07">
      <w:pPr>
        <w:pStyle w:val="BodyText"/>
      </w:pPr>
      <w:r>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14:paraId="3363E471" w14:textId="77777777"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14:paraId="1A3F8630" w14:textId="77777777"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14:paraId="120BAFB0" w14:textId="77777777"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14:paraId="655FBB04" w14:textId="77777777" w:rsidR="009B6F07" w:rsidRDefault="009B6F07">
      <w:pPr>
        <w:pStyle w:val="BodyText"/>
      </w:pPr>
      <w:r>
        <w:br w:type="page"/>
      </w:r>
    </w:p>
    <w:p w14:paraId="24967E9E" w14:textId="77777777" w:rsidR="009B6F07" w:rsidRDefault="009B6F07">
      <w:pPr>
        <w:pStyle w:val="Heading3"/>
      </w:pPr>
      <w:bookmarkStart w:id="2617" w:name="_Toc436023270"/>
      <w:bookmarkStart w:id="2618" w:name="_Toc436025333"/>
      <w:bookmarkStart w:id="2619" w:name="_Toc109217635"/>
      <w:r>
        <w:t xml:space="preserve">Business </w:t>
      </w:r>
      <w:bookmarkEnd w:id="2617"/>
      <w:bookmarkEnd w:id="2618"/>
      <w:r>
        <w:t>Days/Hours</w:t>
      </w:r>
      <w:bookmarkEnd w:id="2619"/>
    </w:p>
    <w:p w14:paraId="3C843809" w14:textId="77777777"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14:paraId="3766736F" w14:textId="77777777" w:rsidR="009B6F07" w:rsidRDefault="009B6F07">
      <w:pPr>
        <w:pStyle w:val="BodyText"/>
      </w:pPr>
      <w:r>
        <w:t>The following table illustrates the outcome of business hours/days to be used based on the possible combinations:</w:t>
      </w:r>
    </w:p>
    <w:p w14:paraId="70672BB5" w14:textId="77777777"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44"/>
        <w:gridCol w:w="1228"/>
        <w:gridCol w:w="2368"/>
        <w:gridCol w:w="2105"/>
        <w:gridCol w:w="2385"/>
      </w:tblGrid>
      <w:tr w:rsidR="00806E14" w14:paraId="2E872162" w14:textId="77777777" w:rsidTr="00AE3FF8">
        <w:trPr>
          <w:cantSplit/>
          <w:trHeight w:val="864"/>
          <w:tblHeader/>
        </w:trPr>
        <w:tc>
          <w:tcPr>
            <w:tcW w:w="667" w:type="pct"/>
            <w:tcBorders>
              <w:bottom w:val="single" w:sz="6" w:space="0" w:color="000000"/>
            </w:tcBorders>
            <w:shd w:val="pct12" w:color="auto" w:fill="FFFFFF"/>
          </w:tcPr>
          <w:p w14:paraId="4104BC69" w14:textId="77777777" w:rsidR="00806E14" w:rsidRDefault="00806E14">
            <w:pPr>
              <w:pStyle w:val="BodyTextIndent"/>
              <w:ind w:left="0"/>
              <w:rPr>
                <w:rFonts w:ascii="Arial" w:hAnsi="Arial"/>
                <w:b/>
                <w:sz w:val="22"/>
              </w:rPr>
            </w:pPr>
          </w:p>
        </w:tc>
        <w:tc>
          <w:tcPr>
            <w:tcW w:w="3055" w:type="pct"/>
            <w:gridSpan w:val="3"/>
            <w:shd w:val="pct12" w:color="auto" w:fill="FFFFFF"/>
          </w:tcPr>
          <w:p w14:paraId="6DBCD325" w14:textId="77777777"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14:paraId="7FFD2BD2" w14:textId="77777777" w:rsidR="00806E14" w:rsidRDefault="00806E14">
            <w:pPr>
              <w:pStyle w:val="BodyTextIndent"/>
              <w:ind w:left="0"/>
              <w:rPr>
                <w:rFonts w:ascii="Arial" w:hAnsi="Arial"/>
                <w:b/>
                <w:sz w:val="22"/>
              </w:rPr>
            </w:pPr>
          </w:p>
        </w:tc>
      </w:tr>
      <w:tr w:rsidR="00806E14" w14:paraId="43F074BC" w14:textId="77777777" w:rsidTr="00AE3FF8">
        <w:trPr>
          <w:cantSplit/>
          <w:trHeight w:hRule="exact" w:val="864"/>
          <w:tblHeader/>
        </w:trPr>
        <w:tc>
          <w:tcPr>
            <w:tcW w:w="667" w:type="pct"/>
            <w:shd w:val="pct12" w:color="auto" w:fill="FFFFFF"/>
          </w:tcPr>
          <w:p w14:paraId="11187D74" w14:textId="77777777" w:rsidR="00E31F29" w:rsidRDefault="00806E14" w:rsidP="0052152D">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14:paraId="73917E3D" w14:textId="77777777"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14:paraId="2FA4E5B8" w14:textId="77777777"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14:paraId="640D8B8C" w14:textId="77777777"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14:paraId="76AF738A" w14:textId="77777777" w:rsidR="00CE08D8" w:rsidRDefault="00806E14">
            <w:pPr>
              <w:pStyle w:val="BodyTextIndent"/>
              <w:ind w:left="0"/>
              <w:jc w:val="center"/>
              <w:rPr>
                <w:rFonts w:ascii="Arial" w:hAnsi="Arial"/>
                <w:b/>
                <w:sz w:val="22"/>
              </w:rPr>
            </w:pPr>
            <w:r>
              <w:rPr>
                <w:rFonts w:ascii="Arial" w:hAnsi="Arial"/>
                <w:b/>
                <w:sz w:val="22"/>
              </w:rPr>
              <w:t>Long (Simple Port)</w:t>
            </w:r>
          </w:p>
        </w:tc>
      </w:tr>
      <w:tr w:rsidR="00806E14" w14:paraId="714E74BA" w14:textId="77777777" w:rsidTr="00AE3FF8">
        <w:trPr>
          <w:cantSplit/>
          <w:trHeight w:val="1236"/>
        </w:trPr>
        <w:tc>
          <w:tcPr>
            <w:tcW w:w="667" w:type="pct"/>
            <w:shd w:val="pct12" w:color="auto" w:fill="FFFFFF"/>
          </w:tcPr>
          <w:p w14:paraId="7ABB3705" w14:textId="77777777" w:rsidR="00806E14" w:rsidRDefault="00806E14" w:rsidP="0052152D">
            <w:pPr>
              <w:pStyle w:val="BodyTextIndent"/>
              <w:ind w:left="0"/>
              <w:rPr>
                <w:rFonts w:ascii="Arial" w:hAnsi="Arial"/>
                <w:b/>
                <w:sz w:val="22"/>
              </w:rPr>
            </w:pPr>
          </w:p>
        </w:tc>
        <w:tc>
          <w:tcPr>
            <w:tcW w:w="658" w:type="pct"/>
            <w:tcBorders>
              <w:top w:val="single" w:sz="6" w:space="0" w:color="000000"/>
              <w:bottom w:val="single" w:sz="6" w:space="0" w:color="000000"/>
            </w:tcBorders>
          </w:tcPr>
          <w:p w14:paraId="7B3ABC24" w14:textId="77777777"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14:paraId="17509EB3"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14:paraId="0AE508FB" w14:textId="77777777" w:rsidR="00806E14" w:rsidRDefault="00806E14">
            <w:pPr>
              <w:pStyle w:val="BodyTextIndent"/>
              <w:ind w:left="0"/>
              <w:rPr>
                <w:rFonts w:ascii="Arial" w:hAnsi="Arial"/>
                <w:sz w:val="18"/>
              </w:rPr>
            </w:pPr>
          </w:p>
          <w:p w14:paraId="0F963165"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14:paraId="0FF1A99D" w14:textId="77777777"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14:paraId="4504AF2C" w14:textId="77777777" w:rsidR="00806E14" w:rsidRDefault="00806E14">
            <w:pPr>
              <w:pStyle w:val="BodyTextIndent"/>
              <w:ind w:left="0"/>
              <w:rPr>
                <w:rFonts w:ascii="Arial" w:hAnsi="Arial"/>
                <w:sz w:val="18"/>
              </w:rPr>
            </w:pPr>
          </w:p>
          <w:p w14:paraId="5FC0FB3B" w14:textId="77777777"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14:paraId="0972F4E2" w14:textId="77777777"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14:paraId="1A292B8A" w14:textId="77777777" w:rsidR="00806E14" w:rsidRDefault="00806E14">
            <w:pPr>
              <w:pStyle w:val="BodyTextIndent"/>
              <w:ind w:left="0"/>
              <w:rPr>
                <w:rFonts w:ascii="Arial" w:hAnsi="Arial"/>
                <w:sz w:val="18"/>
              </w:rPr>
            </w:pPr>
          </w:p>
          <w:p w14:paraId="387811C5" w14:textId="77777777"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14:paraId="767C3240" w14:textId="77777777" w:rsidTr="00AE3FF8">
        <w:trPr>
          <w:cantSplit/>
          <w:trHeight w:val="1236"/>
        </w:trPr>
        <w:tc>
          <w:tcPr>
            <w:tcW w:w="667" w:type="pct"/>
            <w:shd w:val="pct12" w:color="auto" w:fill="FFFFFF"/>
          </w:tcPr>
          <w:p w14:paraId="69E0EC51" w14:textId="77777777" w:rsidR="00806E14" w:rsidRDefault="00806E14" w:rsidP="0052152D">
            <w:pPr>
              <w:pStyle w:val="BodyTextIndent"/>
              <w:ind w:left="0"/>
              <w:rPr>
                <w:rFonts w:ascii="Arial" w:hAnsi="Arial"/>
                <w:b/>
                <w:sz w:val="22"/>
              </w:rPr>
            </w:pPr>
          </w:p>
        </w:tc>
        <w:tc>
          <w:tcPr>
            <w:tcW w:w="658" w:type="pct"/>
            <w:tcBorders>
              <w:top w:val="single" w:sz="6" w:space="0" w:color="000000"/>
              <w:bottom w:val="single" w:sz="6" w:space="0" w:color="000000"/>
            </w:tcBorders>
          </w:tcPr>
          <w:p w14:paraId="74D6DD3A" w14:textId="77777777"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14:paraId="71F1F94C" w14:textId="77777777"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14:paraId="6AF5C2EE" w14:textId="77777777" w:rsidR="00806E14" w:rsidRDefault="00806E14">
            <w:pPr>
              <w:pStyle w:val="BodyTextIndent"/>
              <w:ind w:left="0"/>
              <w:rPr>
                <w:rFonts w:ascii="Arial" w:hAnsi="Arial"/>
                <w:sz w:val="18"/>
              </w:rPr>
            </w:pPr>
          </w:p>
          <w:p w14:paraId="71441B12" w14:textId="77777777"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14:paraId="5CCF700F"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14:paraId="1D0AC64B" w14:textId="77777777" w:rsidR="00806E14" w:rsidRDefault="00806E14">
            <w:pPr>
              <w:pStyle w:val="BodyTextIndent"/>
              <w:ind w:left="0"/>
              <w:rPr>
                <w:rFonts w:ascii="Arial" w:hAnsi="Arial"/>
                <w:sz w:val="18"/>
              </w:rPr>
            </w:pPr>
          </w:p>
          <w:p w14:paraId="4165F2BA"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14:paraId="7F1DAE58"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14:paraId="30B671F0" w14:textId="77777777" w:rsidR="00806E14" w:rsidRDefault="00806E14">
            <w:pPr>
              <w:pStyle w:val="BodyTextIndent"/>
              <w:ind w:left="0"/>
              <w:rPr>
                <w:rFonts w:ascii="Arial" w:hAnsi="Arial"/>
                <w:sz w:val="18"/>
              </w:rPr>
            </w:pPr>
          </w:p>
          <w:p w14:paraId="623DC35A"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14:paraId="7D07267B" w14:textId="77777777" w:rsidTr="00AE3FF8">
        <w:trPr>
          <w:cantSplit/>
          <w:trHeight w:val="1236"/>
        </w:trPr>
        <w:tc>
          <w:tcPr>
            <w:tcW w:w="667" w:type="pct"/>
            <w:tcBorders>
              <w:left w:val="single" w:sz="12" w:space="0" w:color="000000"/>
              <w:bottom w:val="single" w:sz="12" w:space="0" w:color="000000"/>
            </w:tcBorders>
            <w:shd w:val="pct12" w:color="auto" w:fill="FFFFFF"/>
          </w:tcPr>
          <w:p w14:paraId="15A0CA4C" w14:textId="77777777" w:rsidR="00806E14" w:rsidRDefault="00806E14" w:rsidP="0052152D">
            <w:pPr>
              <w:pStyle w:val="BodyTextIndent"/>
              <w:ind w:left="0"/>
              <w:rPr>
                <w:rFonts w:ascii="Arial" w:hAnsi="Arial"/>
                <w:b/>
                <w:sz w:val="22"/>
              </w:rPr>
            </w:pPr>
            <w:bookmarkStart w:id="2620" w:name="_Toc436025898"/>
            <w:bookmarkStart w:id="2621" w:name="_Toc436026059"/>
            <w:bookmarkStart w:id="2622" w:name="_Toc436037421"/>
            <w:bookmarkStart w:id="2623" w:name="_Toc437674404"/>
            <w:bookmarkStart w:id="2624" w:name="_Toc437674737"/>
            <w:bookmarkStart w:id="2625" w:name="_Toc437674963"/>
            <w:bookmarkStart w:id="2626" w:name="_Toc437675481"/>
            <w:bookmarkStart w:id="2627" w:name="_Toc463062916"/>
            <w:bookmarkStart w:id="2628" w:name="_Toc463063423"/>
          </w:p>
        </w:tc>
        <w:tc>
          <w:tcPr>
            <w:tcW w:w="658" w:type="pct"/>
            <w:tcBorders>
              <w:top w:val="single" w:sz="6" w:space="0" w:color="000000"/>
              <w:left w:val="single" w:sz="6" w:space="0" w:color="000000"/>
              <w:bottom w:val="single" w:sz="6" w:space="0" w:color="000000"/>
            </w:tcBorders>
          </w:tcPr>
          <w:p w14:paraId="547D81A0" w14:textId="77777777"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14:paraId="6DE2C3EB" w14:textId="77777777"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14:paraId="2F8304AF" w14:textId="77777777" w:rsidR="00806E14" w:rsidRDefault="00806E14">
            <w:pPr>
              <w:pStyle w:val="BodyTextIndent"/>
              <w:ind w:left="0"/>
              <w:rPr>
                <w:rFonts w:ascii="Arial" w:hAnsi="Arial"/>
                <w:sz w:val="18"/>
              </w:rPr>
            </w:pPr>
          </w:p>
          <w:p w14:paraId="50578038" w14:textId="77777777"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14:paraId="47DECB98"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14:paraId="49356B99" w14:textId="77777777" w:rsidR="00806E14" w:rsidRDefault="00806E14">
            <w:pPr>
              <w:pStyle w:val="BodyTextIndent"/>
              <w:ind w:left="0"/>
              <w:rPr>
                <w:rFonts w:ascii="Arial" w:hAnsi="Arial"/>
                <w:sz w:val="18"/>
              </w:rPr>
            </w:pPr>
          </w:p>
          <w:p w14:paraId="216D9D35"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14:paraId="0534BED1"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14:paraId="5389131E" w14:textId="77777777" w:rsidR="00806E14" w:rsidRDefault="00806E14">
            <w:pPr>
              <w:pStyle w:val="BodyTextIndent"/>
              <w:ind w:left="0"/>
              <w:rPr>
                <w:rFonts w:ascii="Arial" w:hAnsi="Arial"/>
                <w:sz w:val="18"/>
              </w:rPr>
            </w:pPr>
          </w:p>
          <w:p w14:paraId="4CAF52C5"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bl>
    <w:p w14:paraId="165C3180" w14:textId="77777777" w:rsidR="009B6F07" w:rsidRDefault="009B6F07" w:rsidP="0052152D">
      <w:pPr>
        <w:pStyle w:val="Caption"/>
      </w:pPr>
      <w:bookmarkStart w:id="2629" w:name="_Toc415487515"/>
      <w:bookmarkStart w:id="2630" w:name="_Toc438245033"/>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Business Day/Hour Behavior</w:t>
      </w:r>
      <w:bookmarkEnd w:id="2620"/>
      <w:bookmarkEnd w:id="2621"/>
      <w:bookmarkEnd w:id="2622"/>
      <w:bookmarkEnd w:id="2623"/>
      <w:bookmarkEnd w:id="2624"/>
      <w:bookmarkEnd w:id="2625"/>
      <w:bookmarkEnd w:id="2626"/>
      <w:bookmarkEnd w:id="2627"/>
      <w:bookmarkEnd w:id="2628"/>
      <w:bookmarkEnd w:id="2629"/>
      <w:bookmarkEnd w:id="2630"/>
    </w:p>
    <w:p w14:paraId="69E3B5DE" w14:textId="77777777" w:rsidR="009B6F07" w:rsidRDefault="009B6F07">
      <w:pPr>
        <w:pStyle w:val="BodyText"/>
      </w:pPr>
    </w:p>
    <w:p w14:paraId="5FC4F298" w14:textId="77777777" w:rsidR="00806E14" w:rsidRDefault="00806E14">
      <w:pPr>
        <w:spacing w:after="0"/>
        <w:rPr>
          <w:rFonts w:ascii="Arial" w:hAnsi="Arial"/>
          <w:b/>
          <w:kern w:val="28"/>
          <w:sz w:val="32"/>
        </w:rPr>
      </w:pPr>
      <w:bookmarkStart w:id="2631" w:name="_Toc436023271"/>
      <w:bookmarkStart w:id="2632" w:name="_Toc436025334"/>
      <w:r>
        <w:br w:type="page"/>
      </w:r>
    </w:p>
    <w:p w14:paraId="219B8F1B" w14:textId="77777777" w:rsidR="009B6F07" w:rsidRDefault="009B6F07">
      <w:pPr>
        <w:pStyle w:val="Heading3"/>
      </w:pPr>
      <w:bookmarkStart w:id="2633" w:name="_Toc109217636"/>
      <w:r>
        <w:t>Timer Types</w:t>
      </w:r>
      <w:bookmarkEnd w:id="2631"/>
      <w:bookmarkEnd w:id="2632"/>
      <w:bookmarkEnd w:id="2633"/>
    </w:p>
    <w:p w14:paraId="67CDC923" w14:textId="77777777"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14:paraId="5CAA24BF" w14:textId="77777777" w:rsidR="009B6F07" w:rsidRDefault="009B6F07">
      <w:pPr>
        <w:pStyle w:val="BodyTextIndent"/>
        <w:ind w:left="0"/>
      </w:pPr>
    </w:p>
    <w:p w14:paraId="065095D9" w14:textId="77777777" w:rsidR="009B6F07" w:rsidRDefault="009B6F07">
      <w:pPr>
        <w:pStyle w:val="BodyText"/>
      </w:pPr>
      <w:r>
        <w:t>The following table illustrates the outcome of timers to be used based on the possible combinations:</w:t>
      </w:r>
    </w:p>
    <w:p w14:paraId="5C914CDE" w14:textId="77777777"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193"/>
        <w:gridCol w:w="1017"/>
        <w:gridCol w:w="2718"/>
        <w:gridCol w:w="2193"/>
        <w:gridCol w:w="2455"/>
      </w:tblGrid>
      <w:tr w:rsidR="0053205C" w14:paraId="5F6AB07B" w14:textId="77777777" w:rsidTr="00806E14">
        <w:trPr>
          <w:cantSplit/>
          <w:trHeight w:hRule="exact" w:val="597"/>
        </w:trPr>
        <w:tc>
          <w:tcPr>
            <w:tcW w:w="623" w:type="pct"/>
            <w:tcBorders>
              <w:bottom w:val="single" w:sz="6" w:space="0" w:color="000000"/>
            </w:tcBorders>
            <w:shd w:val="pct12" w:color="auto" w:fill="FFFFFF"/>
          </w:tcPr>
          <w:p w14:paraId="4D3ED2D7" w14:textId="77777777" w:rsidR="0053205C" w:rsidRDefault="0053205C">
            <w:pPr>
              <w:pStyle w:val="BodyTextIndent"/>
              <w:ind w:left="0"/>
              <w:rPr>
                <w:rFonts w:ascii="Arial" w:hAnsi="Arial"/>
                <w:b/>
                <w:sz w:val="22"/>
              </w:rPr>
            </w:pPr>
          </w:p>
        </w:tc>
        <w:tc>
          <w:tcPr>
            <w:tcW w:w="4377" w:type="pct"/>
            <w:gridSpan w:val="4"/>
            <w:shd w:val="pct12" w:color="auto" w:fill="FFFFFF"/>
          </w:tcPr>
          <w:p w14:paraId="7E2B550C" w14:textId="77777777" w:rsidR="0053205C" w:rsidRDefault="0053205C">
            <w:pPr>
              <w:pStyle w:val="BodyTextIndent"/>
              <w:ind w:left="0"/>
              <w:rPr>
                <w:rFonts w:ascii="Arial" w:hAnsi="Arial"/>
                <w:b/>
                <w:sz w:val="22"/>
              </w:rPr>
            </w:pPr>
            <w:r>
              <w:rPr>
                <w:rFonts w:ascii="Arial" w:hAnsi="Arial"/>
                <w:b/>
                <w:sz w:val="22"/>
              </w:rPr>
              <w:t>OLD Service Provider</w:t>
            </w:r>
          </w:p>
        </w:tc>
      </w:tr>
      <w:tr w:rsidR="00806E14" w14:paraId="6708C738" w14:textId="77777777" w:rsidTr="00806E14">
        <w:trPr>
          <w:cantSplit/>
          <w:trHeight w:hRule="exact" w:val="1080"/>
        </w:trPr>
        <w:tc>
          <w:tcPr>
            <w:tcW w:w="623" w:type="pct"/>
            <w:shd w:val="pct12" w:color="auto" w:fill="FFFFFF"/>
          </w:tcPr>
          <w:p w14:paraId="1B015A18" w14:textId="77777777" w:rsidR="00E31F29" w:rsidRDefault="0053205C" w:rsidP="0052152D">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14:paraId="1DEA046A" w14:textId="77777777"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14:paraId="35B82B1A" w14:textId="77777777"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14:paraId="755A610E" w14:textId="77777777"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14:paraId="274A4368" w14:textId="77777777"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14:paraId="0047B318" w14:textId="77777777" w:rsidTr="00806E14">
        <w:trPr>
          <w:cantSplit/>
          <w:trHeight w:val="1236"/>
        </w:trPr>
        <w:tc>
          <w:tcPr>
            <w:tcW w:w="623" w:type="pct"/>
            <w:shd w:val="pct12" w:color="auto" w:fill="FFFFFF"/>
          </w:tcPr>
          <w:p w14:paraId="56CF9266" w14:textId="77777777" w:rsidR="0053205C" w:rsidRDefault="0053205C" w:rsidP="0052152D">
            <w:pPr>
              <w:pStyle w:val="BodyTextIndent"/>
              <w:ind w:left="0"/>
              <w:rPr>
                <w:rFonts w:ascii="Arial" w:hAnsi="Arial"/>
                <w:b/>
                <w:sz w:val="22"/>
              </w:rPr>
            </w:pPr>
          </w:p>
        </w:tc>
        <w:tc>
          <w:tcPr>
            <w:tcW w:w="531" w:type="pct"/>
            <w:tcBorders>
              <w:top w:val="single" w:sz="6" w:space="0" w:color="000000"/>
              <w:bottom w:val="single" w:sz="6" w:space="0" w:color="000000"/>
            </w:tcBorders>
          </w:tcPr>
          <w:p w14:paraId="743031D6" w14:textId="77777777"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14:paraId="77F4D653" w14:textId="77777777"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14:paraId="06CF2A76" w14:textId="77777777" w:rsidR="0053205C" w:rsidRDefault="0053205C">
            <w:pPr>
              <w:pStyle w:val="BodyTextIndent"/>
              <w:ind w:left="0"/>
              <w:rPr>
                <w:rFonts w:ascii="Arial" w:hAnsi="Arial"/>
                <w:sz w:val="18"/>
              </w:rPr>
            </w:pPr>
          </w:p>
          <w:p w14:paraId="549CB188" w14:textId="77777777"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14:paraId="1A537EE2" w14:textId="77777777"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14:paraId="10375ABA" w14:textId="77777777" w:rsidR="0053205C" w:rsidRDefault="0053205C">
            <w:pPr>
              <w:pStyle w:val="BodyTextIndent"/>
              <w:ind w:left="0"/>
              <w:rPr>
                <w:rFonts w:ascii="Arial" w:hAnsi="Arial"/>
                <w:sz w:val="18"/>
              </w:rPr>
            </w:pPr>
          </w:p>
          <w:p w14:paraId="36A05502" w14:textId="77777777"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14:paraId="3FE9F37C" w14:textId="77777777" w:rsidR="0053205C" w:rsidRDefault="0053205C">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14:paraId="0D2EBA03" w14:textId="77777777" w:rsidR="0053205C" w:rsidRDefault="0053205C">
            <w:pPr>
              <w:pStyle w:val="BodyTextIndent"/>
              <w:ind w:left="0"/>
              <w:rPr>
                <w:rFonts w:ascii="Arial" w:hAnsi="Arial"/>
                <w:sz w:val="18"/>
              </w:rPr>
            </w:pPr>
          </w:p>
          <w:p w14:paraId="54A2B006" w14:textId="77777777"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14:paraId="42EC6EBE" w14:textId="77777777" w:rsidTr="00806E14">
        <w:trPr>
          <w:cantSplit/>
          <w:trHeight w:val="2433"/>
        </w:trPr>
        <w:tc>
          <w:tcPr>
            <w:tcW w:w="623" w:type="pct"/>
            <w:vMerge w:val="restart"/>
            <w:shd w:val="pct12" w:color="auto" w:fill="FFFFFF"/>
          </w:tcPr>
          <w:p w14:paraId="59AE5C2F" w14:textId="77777777" w:rsidR="00682082" w:rsidRDefault="00682082" w:rsidP="0052152D">
            <w:pPr>
              <w:pStyle w:val="BodyTextIndent"/>
              <w:ind w:left="0"/>
              <w:rPr>
                <w:rFonts w:ascii="Arial" w:hAnsi="Arial"/>
                <w:b/>
                <w:sz w:val="22"/>
              </w:rPr>
            </w:pPr>
          </w:p>
        </w:tc>
        <w:tc>
          <w:tcPr>
            <w:tcW w:w="531" w:type="pct"/>
            <w:tcBorders>
              <w:top w:val="single" w:sz="6" w:space="0" w:color="000000"/>
              <w:bottom w:val="single" w:sz="6" w:space="0" w:color="000000"/>
            </w:tcBorders>
          </w:tcPr>
          <w:p w14:paraId="11136752" w14:textId="77777777"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14:paraId="306F7A66" w14:textId="77777777"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14:paraId="3FB76B14" w14:textId="77777777" w:rsidR="00682082" w:rsidRDefault="00682082">
            <w:pPr>
              <w:pStyle w:val="BodyTextIndent"/>
              <w:ind w:left="0"/>
              <w:rPr>
                <w:rFonts w:ascii="Arial" w:hAnsi="Arial"/>
                <w:sz w:val="18"/>
              </w:rPr>
            </w:pPr>
          </w:p>
          <w:p w14:paraId="7A93B7CD" w14:textId="77777777"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14:paraId="0FFF3600"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14:paraId="4CC761A9" w14:textId="77777777" w:rsidR="00682082" w:rsidRDefault="00682082">
            <w:pPr>
              <w:pStyle w:val="BodyTextIndent"/>
              <w:ind w:left="0"/>
              <w:rPr>
                <w:rFonts w:ascii="Arial" w:hAnsi="Arial"/>
                <w:sz w:val="18"/>
              </w:rPr>
            </w:pPr>
          </w:p>
          <w:p w14:paraId="17FA6B0F"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14:paraId="7CE9F00B"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14:paraId="35AACEC8" w14:textId="77777777" w:rsidR="00682082" w:rsidRDefault="00682082">
            <w:pPr>
              <w:pStyle w:val="BodyTextIndent"/>
              <w:ind w:left="0"/>
              <w:rPr>
                <w:rFonts w:ascii="Arial" w:hAnsi="Arial"/>
                <w:sz w:val="18"/>
              </w:rPr>
            </w:pPr>
          </w:p>
          <w:p w14:paraId="74CBA100"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14:paraId="0259BF26" w14:textId="77777777" w:rsidTr="00806E14">
        <w:trPr>
          <w:cantSplit/>
          <w:trHeight w:val="2433"/>
        </w:trPr>
        <w:tc>
          <w:tcPr>
            <w:tcW w:w="623" w:type="pct"/>
            <w:vMerge/>
            <w:tcBorders>
              <w:bottom w:val="single" w:sz="6" w:space="0" w:color="000000"/>
            </w:tcBorders>
            <w:shd w:val="pct12" w:color="auto" w:fill="FFFFFF"/>
          </w:tcPr>
          <w:p w14:paraId="03613EAD" w14:textId="77777777" w:rsidR="00682082" w:rsidRDefault="00682082">
            <w:pPr>
              <w:pStyle w:val="BodyTextIndent"/>
              <w:ind w:left="0"/>
              <w:rPr>
                <w:rFonts w:ascii="Arial" w:hAnsi="Arial"/>
                <w:b/>
                <w:sz w:val="22"/>
              </w:rPr>
            </w:pPr>
          </w:p>
        </w:tc>
        <w:tc>
          <w:tcPr>
            <w:tcW w:w="531" w:type="pct"/>
            <w:tcBorders>
              <w:top w:val="single" w:sz="6" w:space="0" w:color="000000"/>
            </w:tcBorders>
          </w:tcPr>
          <w:p w14:paraId="44AE298C" w14:textId="77777777"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14:paraId="687CAA43" w14:textId="77777777" w:rsidR="00682082" w:rsidRDefault="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14:paraId="119CB458" w14:textId="77777777" w:rsidR="00682082" w:rsidRDefault="00682082">
            <w:pPr>
              <w:pStyle w:val="BodyTextIndent"/>
              <w:ind w:left="0"/>
              <w:rPr>
                <w:rFonts w:ascii="Arial" w:hAnsi="Arial"/>
                <w:sz w:val="18"/>
              </w:rPr>
            </w:pPr>
          </w:p>
          <w:p w14:paraId="43BF4BF1" w14:textId="77777777" w:rsidR="00682082" w:rsidRDefault="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14:paraId="1CD12A54"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14:paraId="1F51A0D3" w14:textId="77777777" w:rsidR="00682082" w:rsidRDefault="00682082">
            <w:pPr>
              <w:pStyle w:val="BodyTextIndent"/>
              <w:ind w:left="0"/>
              <w:rPr>
                <w:rFonts w:ascii="Arial" w:hAnsi="Arial"/>
                <w:sz w:val="18"/>
              </w:rPr>
            </w:pPr>
          </w:p>
          <w:p w14:paraId="19937CFF"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14:paraId="4A2EFAE8"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14:paraId="075C7FEF" w14:textId="77777777" w:rsidR="00682082" w:rsidRDefault="00682082">
            <w:pPr>
              <w:pStyle w:val="BodyTextIndent"/>
              <w:ind w:left="0"/>
              <w:rPr>
                <w:rFonts w:ascii="Arial" w:hAnsi="Arial"/>
                <w:sz w:val="18"/>
              </w:rPr>
            </w:pPr>
          </w:p>
          <w:p w14:paraId="02A4ABA6"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r>
    </w:tbl>
    <w:p w14:paraId="4806BEFE" w14:textId="77777777" w:rsidR="009B6F07" w:rsidRDefault="009B6F07" w:rsidP="0052152D">
      <w:pPr>
        <w:pStyle w:val="Caption"/>
        <w:rPr>
          <w:noProof/>
        </w:rPr>
      </w:pPr>
      <w:bookmarkStart w:id="2634" w:name="_Toc436025899"/>
      <w:bookmarkStart w:id="2635" w:name="_Toc436026060"/>
      <w:bookmarkStart w:id="2636" w:name="_Toc436037422"/>
      <w:bookmarkStart w:id="2637" w:name="_Toc437674405"/>
      <w:bookmarkStart w:id="2638" w:name="_Toc437674738"/>
      <w:bookmarkStart w:id="2639" w:name="_Toc437674964"/>
      <w:bookmarkStart w:id="2640" w:name="_Toc437675482"/>
      <w:bookmarkStart w:id="2641" w:name="_Toc463062917"/>
      <w:bookmarkStart w:id="2642" w:name="_Toc463063424"/>
      <w:bookmarkStart w:id="2643" w:name="_Toc415487516"/>
      <w:bookmarkStart w:id="2644" w:name="_Toc438245034"/>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rPr>
          <w:noProof/>
        </w:rPr>
        <w:t xml:space="preserve"> Timer Type Behaviour</w:t>
      </w:r>
      <w:bookmarkEnd w:id="2634"/>
      <w:bookmarkEnd w:id="2635"/>
      <w:bookmarkEnd w:id="2636"/>
      <w:bookmarkEnd w:id="2637"/>
      <w:bookmarkEnd w:id="2638"/>
      <w:bookmarkEnd w:id="2639"/>
      <w:bookmarkEnd w:id="2640"/>
      <w:bookmarkEnd w:id="2641"/>
      <w:bookmarkEnd w:id="2642"/>
      <w:bookmarkEnd w:id="2643"/>
      <w:bookmarkEnd w:id="2644"/>
    </w:p>
    <w:p w14:paraId="45D9EADD" w14:textId="77777777" w:rsidR="009B6F07" w:rsidRDefault="009B6F07">
      <w:pPr>
        <w:pStyle w:val="BodyText"/>
      </w:pPr>
    </w:p>
    <w:p w14:paraId="5413F541" w14:textId="77777777" w:rsidR="009B6F07" w:rsidRDefault="009B6F07">
      <w:pPr>
        <w:pStyle w:val="Heading3"/>
        <w:tabs>
          <w:tab w:val="clear" w:pos="1080"/>
          <w:tab w:val="num" w:pos="720"/>
        </w:tabs>
      </w:pPr>
      <w:bookmarkStart w:id="2645" w:name="_Toc109217637"/>
      <w:r>
        <w:t>Recovery Functionality</w:t>
      </w:r>
      <w:bookmarkEnd w:id="2645"/>
    </w:p>
    <w:p w14:paraId="1CB497B5" w14:textId="77777777" w:rsidR="006769A1" w:rsidRDefault="009B6F07">
      <w:r>
        <w:t>The NPAC SMS provides a mechanism that allows a Service Provider to recover messages sent to either the SOA or LSMS, during a period of time that the Service Provider was not available to receive messages from the NPAC SMS.</w:t>
      </w:r>
    </w:p>
    <w:p w14:paraId="572CAD1B" w14:textId="77777777" w:rsidR="00B73AA1" w:rsidRDefault="003516DB">
      <w:pPr>
        <w:pStyle w:val="ListParagraph"/>
        <w:numPr>
          <w:ilvl w:val="0"/>
          <w:numId w:val="70"/>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14:paraId="67F9C10B" w14:textId="146B2764" w:rsidR="00B73AA1" w:rsidRDefault="003516DB">
      <w:pPr>
        <w:pStyle w:val="ListParagraph"/>
        <w:numPr>
          <w:ilvl w:val="0"/>
          <w:numId w:val="70"/>
        </w:numPr>
      </w:pPr>
      <w:r w:rsidRPr="003516DB">
        <w:rPr>
          <w:rFonts w:ascii="Times New Roman" w:hAnsi="Times New Roman"/>
          <w:sz w:val="20"/>
          <w:szCs w:val="20"/>
        </w:rPr>
        <w:t xml:space="preserve">The XML Interface does not have a recovery mechanism </w:t>
      </w:r>
      <w:r w:rsidR="00B93313">
        <w:rPr>
          <w:rFonts w:ascii="Times New Roman" w:hAnsi="Times New Roman"/>
          <w:sz w:val="20"/>
          <w:szCs w:val="20"/>
        </w:rPr>
        <w:t>for SOA</w:t>
      </w:r>
      <w:r w:rsidRPr="003516DB">
        <w:rPr>
          <w:rFonts w:ascii="Times New Roman" w:hAnsi="Times New Roman"/>
          <w:sz w:val="20"/>
          <w:szCs w:val="20"/>
        </w:rPr>
        <w:t>as messages are retried until successful</w:t>
      </w:r>
      <w:r w:rsidR="006769A1">
        <w:rPr>
          <w:rFonts w:ascii="Times New Roman" w:hAnsi="Times New Roman"/>
          <w:sz w:val="20"/>
          <w:szCs w:val="20"/>
        </w:rPr>
        <w:t xml:space="preserve"> (therefore, resynchronization is not a concept that is available over the XML Interface</w:t>
      </w:r>
      <w:r w:rsidR="00B93313">
        <w:rPr>
          <w:rFonts w:ascii="Times New Roman" w:hAnsi="Times New Roman"/>
          <w:sz w:val="20"/>
          <w:szCs w:val="20"/>
        </w:rPr>
        <w:t xml:space="preserve"> for SOA</w:t>
      </w:r>
      <w:r w:rsidR="006769A1">
        <w:rPr>
          <w:rFonts w:ascii="Times New Roman" w:hAnsi="Times New Roman"/>
          <w:sz w:val="20"/>
          <w:szCs w:val="20"/>
        </w:rPr>
        <w:t>)</w:t>
      </w:r>
      <w:r w:rsidRPr="003516DB">
        <w:rPr>
          <w:rFonts w:ascii="Times New Roman" w:hAnsi="Times New Roman"/>
          <w:sz w:val="20"/>
          <w:szCs w:val="20"/>
        </w:rPr>
        <w:t>.</w:t>
      </w:r>
      <w:r w:rsidR="00B93313">
        <w:rPr>
          <w:rFonts w:ascii="Times New Roman" w:hAnsi="Times New Roman"/>
          <w:sz w:val="20"/>
          <w:szCs w:val="20"/>
        </w:rPr>
        <w:t xml:space="preserve">  </w:t>
      </w:r>
      <w:r w:rsidR="00B93313" w:rsidRPr="00B93313">
        <w:rPr>
          <w:rFonts w:ascii="Times New Roman" w:hAnsi="Times New Roman"/>
          <w:sz w:val="20"/>
          <w:szCs w:val="20"/>
        </w:rPr>
        <w:t>For LSMS systems, the XML Interface supports an optional recovery-like mechanism that allows the NPAC SMS to suspend sending of new messages to the LSMS while the LSMS queries the NPAC SMS for missed data</w:t>
      </w:r>
      <w:r w:rsidR="002E6B76">
        <w:rPr>
          <w:rFonts w:ascii="Times New Roman" w:hAnsi="Times New Roman"/>
          <w:sz w:val="20"/>
          <w:szCs w:val="20"/>
        </w:rPr>
        <w:t xml:space="preserve"> (CO 554)</w:t>
      </w:r>
    </w:p>
    <w:p w14:paraId="736FB3D6" w14:textId="140BB2F8" w:rsidR="009B6F07" w:rsidRDefault="009B6F07">
      <w:r>
        <w:t xml:space="preserve">The </w:t>
      </w:r>
      <w:r w:rsidR="00B93313">
        <w:t xml:space="preserve">CMIP Interface </w:t>
      </w:r>
      <w:r>
        <w:t>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14:paraId="1F5307B7" w14:textId="10A3DDD8" w:rsidR="009B6F07" w:rsidRDefault="009B6F07">
      <w:r>
        <w:t xml:space="preserve">The </w:t>
      </w:r>
      <w:r w:rsidR="00B93313">
        <w:t xml:space="preserve">CMIP Interface </w:t>
      </w:r>
      <w:r>
        <w:t>LSMS recovery functionality works similar to the SOA, with the addition of recovering subscription data.</w:t>
      </w:r>
    </w:p>
    <w:p w14:paraId="4F5BAB68" w14:textId="50ECE8EC" w:rsidR="009B6F07" w:rsidRDefault="00B93313">
      <w:r>
        <w:t xml:space="preserve">CMIP Interface </w:t>
      </w:r>
      <w:r w:rsidR="009B6F07">
        <w:t xml:space="preserve">Service Provider systems may implement an optional recovery method called, </w:t>
      </w:r>
      <w:r w:rsidR="009B6F07">
        <w:rPr>
          <w:i/>
          <w:iCs/>
        </w:rPr>
        <w:t>“Send What I Missed”</w:t>
      </w:r>
      <w:r w:rsidR="009B6F07">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sidR="009B6F07">
        <w:rPr>
          <w:i/>
          <w:iCs/>
        </w:rPr>
        <w:t xml:space="preserve">missed </w:t>
      </w:r>
      <w:r w:rsidR="009B6F07">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14:paraId="2BB073BC" w14:textId="4ABAA1BC" w:rsidR="003A47E9" w:rsidRDefault="003A47E9">
      <w:r w:rsidRPr="003A47E9">
        <w:t>For the XML Interface, the NPAC SMS will retry messages to the SOA and LSMS until successful.  For LSMS XML Interface only, the NPAC SMS can suspend sending of messages to the LSMS while the LSMS resynchornizes itself to the NPAC SMS by performing queries.  The LSMS would need to perform this interface-based resynchronization if there is time when its download indicators are turned off and recovery is not performed using Bulk Data Download files.</w:t>
      </w:r>
    </w:p>
    <w:p w14:paraId="0ACB89E7" w14:textId="73BA470D" w:rsidR="009B6F07" w:rsidRDefault="003A47E9">
      <w:pPr>
        <w:pStyle w:val="Heading4"/>
      </w:pPr>
      <w:bookmarkStart w:id="2646" w:name="_Toc109217638"/>
      <w:r>
        <w:t xml:space="preserve">CMIP </w:t>
      </w:r>
      <w:r w:rsidR="009B6F07">
        <w:t>Network Data Recovery</w:t>
      </w:r>
      <w:bookmarkEnd w:id="2646"/>
    </w:p>
    <w:p w14:paraId="3D762395" w14:textId="77777777"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14:paraId="783FDB99" w14:textId="77777777" w:rsidR="009B6F07" w:rsidRDefault="009B6F07">
      <w:pPr>
        <w:pStyle w:val="ListBullet1"/>
        <w:numPr>
          <w:ilvl w:val="0"/>
          <w:numId w:val="19"/>
        </w:numPr>
        <w:spacing w:after="120"/>
        <w:rPr>
          <w:snapToGrid w:val="0"/>
        </w:rPr>
      </w:pPr>
      <w:r>
        <w:rPr>
          <w:snapToGrid w:val="0"/>
        </w:rPr>
        <w:t>The Service Provider system sends a network data recovery request to the NPAC.</w:t>
      </w:r>
    </w:p>
    <w:p w14:paraId="44D87FEE" w14:textId="77777777" w:rsidR="009B6F07" w:rsidRDefault="009B6F07">
      <w:pPr>
        <w:numPr>
          <w:ilvl w:val="0"/>
          <w:numId w:val="19"/>
        </w:numPr>
        <w:rPr>
          <w:snapToGrid w:val="0"/>
        </w:rPr>
      </w:pPr>
      <w:r>
        <w:rPr>
          <w:snapToGrid w:val="0"/>
        </w:rPr>
        <w:t>The NPAC takes the time range in the requested criteria, and compares the number to the current tunable value.</w:t>
      </w:r>
    </w:p>
    <w:p w14:paraId="40B0B756" w14:textId="77777777" w:rsidR="009B6F07" w:rsidRDefault="009B6F07">
      <w:pPr>
        <w:pStyle w:val="List"/>
        <w:numPr>
          <w:ilvl w:val="0"/>
          <w:numId w:val="1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network data will be included with this reply.</w:t>
      </w:r>
    </w:p>
    <w:p w14:paraId="56762AF8" w14:textId="77777777" w:rsidR="009B6F07" w:rsidRDefault="009B6F07">
      <w:pPr>
        <w:pStyle w:val="BodyTextIndent"/>
        <w:numPr>
          <w:ilvl w:val="0"/>
          <w:numId w:val="19"/>
        </w:numPr>
        <w:spacing w:after="120"/>
      </w:pPr>
      <w:r>
        <w:rPr>
          <w:snapToGrid w:val="0"/>
        </w:rPr>
        <w:t>When an SP system sees this response, the suggested behavior is to reduce the time range requested in the network data recovery action and re-issue the request.</w:t>
      </w:r>
    </w:p>
    <w:p w14:paraId="0E5B45F0" w14:textId="77777777"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14:paraId="5E96B37F" w14:textId="710A959D" w:rsidR="009B6F07" w:rsidRDefault="003A47E9">
      <w:pPr>
        <w:pStyle w:val="Heading4"/>
      </w:pPr>
      <w:bookmarkStart w:id="2647" w:name="_Toc109217639"/>
      <w:r>
        <w:t xml:space="preserve">CMIP </w:t>
      </w:r>
      <w:r w:rsidR="009B6F07">
        <w:t>Subscription Data Recovery</w:t>
      </w:r>
      <w:bookmarkEnd w:id="2647"/>
    </w:p>
    <w:p w14:paraId="5670E886" w14:textId="77777777"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14:paraId="44955145" w14:textId="77777777" w:rsidR="009B6F07" w:rsidRDefault="009B6F07">
      <w:pPr>
        <w:pStyle w:val="ListBullet1"/>
        <w:numPr>
          <w:ilvl w:val="0"/>
          <w:numId w:val="36"/>
        </w:numPr>
        <w:spacing w:after="120"/>
        <w:rPr>
          <w:snapToGrid w:val="0"/>
        </w:rPr>
      </w:pPr>
      <w:r>
        <w:rPr>
          <w:snapToGrid w:val="0"/>
        </w:rPr>
        <w:t>The Service Provider system sends a subscription data recovery request to the NPAC.</w:t>
      </w:r>
    </w:p>
    <w:p w14:paraId="2F5B8FD2" w14:textId="77777777" w:rsidR="009B6F07" w:rsidRDefault="009B6F07">
      <w:pPr>
        <w:numPr>
          <w:ilvl w:val="0"/>
          <w:numId w:val="36"/>
        </w:numPr>
        <w:rPr>
          <w:snapToGrid w:val="0"/>
        </w:rPr>
      </w:pPr>
      <w:r>
        <w:rPr>
          <w:snapToGrid w:val="0"/>
        </w:rPr>
        <w:t>The NPAC takes the time range in the requested criteria, and compares the number to the current tunable value.</w:t>
      </w:r>
    </w:p>
    <w:p w14:paraId="66A93744" w14:textId="77777777" w:rsidR="009B6F07" w:rsidRDefault="009B6F07">
      <w:pPr>
        <w:pStyle w:val="List"/>
        <w:numPr>
          <w:ilvl w:val="0"/>
          <w:numId w:val="36"/>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subscription data will be included with this reply.</w:t>
      </w:r>
    </w:p>
    <w:p w14:paraId="04BA0C97" w14:textId="77777777" w:rsidR="009B6F07" w:rsidRDefault="009B6F07">
      <w:pPr>
        <w:pStyle w:val="BodyTextIndent"/>
        <w:numPr>
          <w:ilvl w:val="0"/>
          <w:numId w:val="36"/>
        </w:numPr>
        <w:spacing w:after="120"/>
      </w:pPr>
      <w:r>
        <w:rPr>
          <w:snapToGrid w:val="0"/>
        </w:rPr>
        <w:t>When an SP system sees this response, the suggested behavior is to reduce the time range requested in the subscription data recovery action and re-issue the request.</w:t>
      </w:r>
    </w:p>
    <w:p w14:paraId="7081AB02" w14:textId="77777777"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14:paraId="398A67BC" w14:textId="75B1660C" w:rsidR="009B6F07" w:rsidRDefault="003A47E9">
      <w:pPr>
        <w:pStyle w:val="Heading4"/>
      </w:pPr>
      <w:bookmarkStart w:id="2648" w:name="_Toc109217640"/>
      <w:r>
        <w:t xml:space="preserve">CMIP </w:t>
      </w:r>
      <w:r w:rsidR="009B6F07">
        <w:t>Notification Recovery</w:t>
      </w:r>
      <w:bookmarkEnd w:id="2648"/>
    </w:p>
    <w:p w14:paraId="0DBA6274" w14:textId="77777777"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14:paraId="425FB6BC" w14:textId="77777777" w:rsidR="009B6F07" w:rsidRDefault="009B6F07">
      <w:pPr>
        <w:pStyle w:val="ListBullet1"/>
        <w:numPr>
          <w:ilvl w:val="0"/>
          <w:numId w:val="37"/>
        </w:numPr>
        <w:spacing w:after="120"/>
        <w:rPr>
          <w:snapToGrid w:val="0"/>
        </w:rPr>
      </w:pPr>
      <w:r>
        <w:rPr>
          <w:snapToGrid w:val="0"/>
        </w:rPr>
        <w:t>The Service Provider system sends a notification recovery request to the NPAC.</w:t>
      </w:r>
    </w:p>
    <w:p w14:paraId="6CF225C8" w14:textId="77777777" w:rsidR="009B6F07" w:rsidRDefault="009B6F07">
      <w:pPr>
        <w:numPr>
          <w:ilvl w:val="0"/>
          <w:numId w:val="37"/>
        </w:numPr>
        <w:rPr>
          <w:snapToGrid w:val="0"/>
        </w:rPr>
      </w:pPr>
      <w:r>
        <w:rPr>
          <w:snapToGrid w:val="0"/>
        </w:rPr>
        <w:t>The NPAC retrieves the records that match the requested criteria, and compares the number to the current tunable value.</w:t>
      </w:r>
    </w:p>
    <w:p w14:paraId="20A0618B" w14:textId="77777777" w:rsidR="009B6F07" w:rsidRDefault="009B6F07">
      <w:pPr>
        <w:pStyle w:val="List"/>
        <w:numPr>
          <w:ilvl w:val="0"/>
          <w:numId w:val="37"/>
        </w:numPr>
        <w:spacing w:after="120"/>
        <w:rPr>
          <w:rFonts w:ascii="Times New Roman" w:hAnsi="Times New Roman"/>
          <w:snapToGrid w:val="0"/>
        </w:rPr>
      </w:pPr>
      <w:r>
        <w:rPr>
          <w:rFonts w:ascii="Times New Roman" w:hAnsi="Times New Roman"/>
          <w:snapToGrid w:val="0"/>
        </w:rPr>
        <w:t>If the number of records exceeds the tunable value, a NetworkNotificationRecoveryReply is returned to the SP system with the status field populated with value 3, signifying “criteria-too-large”.  No notifications will be included with this reply.</w:t>
      </w:r>
    </w:p>
    <w:p w14:paraId="43CADCF3" w14:textId="77777777" w:rsidR="009B6F07" w:rsidRDefault="009B6F07">
      <w:pPr>
        <w:pStyle w:val="BodyTextIndent"/>
        <w:numPr>
          <w:ilvl w:val="0"/>
          <w:numId w:val="37"/>
        </w:numPr>
        <w:spacing w:after="120"/>
      </w:pPr>
      <w:r>
        <w:rPr>
          <w:snapToGrid w:val="0"/>
        </w:rPr>
        <w:t>When an SP system sees this response, the suggested behavior is to reduce the time range requested in the notification recovery action and re-issue the request.</w:t>
      </w:r>
    </w:p>
    <w:p w14:paraId="588B2CBE" w14:textId="77777777"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14:paraId="6E406663" w14:textId="499CE609" w:rsidR="009B6F07" w:rsidRDefault="003A47E9">
      <w:pPr>
        <w:pStyle w:val="Heading4"/>
      </w:pPr>
      <w:bookmarkStart w:id="2649" w:name="_Toc109217641"/>
      <w:r>
        <w:t xml:space="preserve">CMIP </w:t>
      </w:r>
      <w:r w:rsidR="009B6F07">
        <w:t>Service Provider Data Recovery</w:t>
      </w:r>
      <w:bookmarkEnd w:id="2649"/>
    </w:p>
    <w:p w14:paraId="37A4DD59" w14:textId="77777777"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14:paraId="4ACC8310" w14:textId="77777777" w:rsidR="009B6F07" w:rsidRDefault="009B6F07">
      <w:pPr>
        <w:pStyle w:val="ListBullet1"/>
        <w:numPr>
          <w:ilvl w:val="0"/>
          <w:numId w:val="49"/>
        </w:numPr>
        <w:spacing w:after="120"/>
        <w:rPr>
          <w:snapToGrid w:val="0"/>
        </w:rPr>
      </w:pPr>
      <w:r>
        <w:rPr>
          <w:snapToGrid w:val="0"/>
        </w:rPr>
        <w:t>The Service Provider system sends a service provider data recovery request to the NPAC.</w:t>
      </w:r>
    </w:p>
    <w:p w14:paraId="22CCCD96" w14:textId="77777777" w:rsidR="009B6F07" w:rsidRDefault="009B6F07">
      <w:pPr>
        <w:numPr>
          <w:ilvl w:val="0"/>
          <w:numId w:val="49"/>
        </w:numPr>
        <w:rPr>
          <w:snapToGrid w:val="0"/>
        </w:rPr>
      </w:pPr>
      <w:r>
        <w:rPr>
          <w:snapToGrid w:val="0"/>
        </w:rPr>
        <w:t>The NPAC takes the time range in the request criteria, and compares the number to the current tunable value.</w:t>
      </w:r>
    </w:p>
    <w:p w14:paraId="25F7C5FD" w14:textId="77777777" w:rsidR="009B6F07" w:rsidRDefault="009B6F07">
      <w:pPr>
        <w:pStyle w:val="List"/>
        <w:numPr>
          <w:ilvl w:val="0"/>
          <w:numId w:val="4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service provider data will be included with this reply.</w:t>
      </w:r>
    </w:p>
    <w:p w14:paraId="2D73543A" w14:textId="77777777" w:rsidR="009B6F07" w:rsidRDefault="009B6F07">
      <w:pPr>
        <w:pStyle w:val="List"/>
        <w:numPr>
          <w:ilvl w:val="0"/>
          <w:numId w:val="49"/>
        </w:numPr>
        <w:spacing w:after="120"/>
        <w:rPr>
          <w:rFonts w:ascii="Times New Roman" w:hAnsi="Times New Roman"/>
          <w:snapToGrid w:val="0"/>
        </w:rPr>
      </w:pPr>
      <w:r>
        <w:rPr>
          <w:rFonts w:ascii="Times New Roman" w:hAnsi="Times New Roman"/>
          <w:snapToGrid w:val="0"/>
        </w:rPr>
        <w:t>When an SP system sees this response, the suggested behavior is to reduce the time range requested in the service provider data recovery action and re-issue the request.</w:t>
      </w:r>
    </w:p>
    <w:p w14:paraId="3C72FC54" w14:textId="77777777"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14:paraId="2246F264" w14:textId="77777777" w:rsidR="009B6F07" w:rsidRDefault="009B6F07">
      <w:pPr>
        <w:pStyle w:val="Heading3"/>
      </w:pPr>
      <w:bookmarkStart w:id="2650" w:name="_Toc109217642"/>
      <w:r>
        <w:t>Number Pooling Overview</w:t>
      </w:r>
      <w:bookmarkEnd w:id="2650"/>
    </w:p>
    <w:p w14:paraId="16CDB1EF" w14:textId="77777777" w:rsidR="009B6F07" w:rsidRDefault="008A6A68">
      <w:r>
        <w:t>T</w:t>
      </w:r>
      <w:r w:rsidR="009B6F07">
        <w:t>he National Number Pooling approach includes the following:</w:t>
      </w:r>
    </w:p>
    <w:p w14:paraId="6C2FDBDD" w14:textId="77777777" w:rsidR="009B6F07" w:rsidRDefault="009B6F07">
      <w:pPr>
        <w:pStyle w:val="ListBullet2"/>
        <w:numPr>
          <w:ilvl w:val="0"/>
          <w:numId w:val="20"/>
        </w:numPr>
        <w:spacing w:after="120"/>
      </w:pPr>
      <w:r>
        <w:t>Pre-Port 1K Blocks to a single switch (i.e., all Pooled TNs contain same LRN).</w:t>
      </w:r>
    </w:p>
    <w:p w14:paraId="0312966A" w14:textId="77777777" w:rsidR="009B6F07" w:rsidRDefault="009B6F07">
      <w:pPr>
        <w:pStyle w:val="ListBullet2"/>
        <w:numPr>
          <w:ilvl w:val="0"/>
          <w:numId w:val="20"/>
        </w:numPr>
        <w:spacing w:after="120"/>
      </w:pPr>
      <w:r>
        <w:t>EDR (Efficient Data Representation) is captured through the use of “1K Blocks” in the NPAC, and over the SOA-to-NPAC and NPAC-to-LSMS interfaces.</w:t>
      </w:r>
    </w:p>
    <w:p w14:paraId="7B210DFC" w14:textId="3FC5C62D" w:rsidR="009B6F07" w:rsidRDefault="009B6F07">
      <w:pPr>
        <w:pStyle w:val="ListBullet2"/>
        <w:numPr>
          <w:ilvl w:val="0"/>
          <w:numId w:val="20"/>
        </w:numPr>
        <w:spacing w:after="120"/>
      </w:pPr>
      <w:r>
        <w:t>The NPA-NXX-X Holder Information in the NPAC is a representation of the 1K Block managed by the Pooling Administrator, and represented in the</w:t>
      </w:r>
      <w:r w:rsidR="00C125C2" w:rsidRPr="00C125C2">
        <w:rPr>
          <w:rFonts w:ascii="avenir" w:hAnsi="avenir"/>
          <w:color w:val="333333"/>
        </w:rPr>
        <w:t xml:space="preserve"> </w:t>
      </w:r>
      <w:r w:rsidR="00C125C2">
        <w:rPr>
          <w:rFonts w:ascii="avenir" w:hAnsi="avenir"/>
          <w:color w:val="333333"/>
        </w:rPr>
        <w:t>iconectiv® TruNumber</w:t>
      </w:r>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t>.</w:t>
      </w:r>
    </w:p>
    <w:p w14:paraId="3E228691" w14:textId="77777777" w:rsidR="009B6F07" w:rsidRDefault="009B6F07">
      <w:pPr>
        <w:pStyle w:val="ListBullet2"/>
        <w:numPr>
          <w:ilvl w:val="0"/>
          <w:numId w:val="20"/>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14:paraId="4D91498F" w14:textId="77777777" w:rsidR="009B6F07" w:rsidRDefault="009B6F07">
      <w:pPr>
        <w:pStyle w:val="ListBullet2"/>
        <w:numPr>
          <w:ilvl w:val="0"/>
          <w:numId w:val="20"/>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14:paraId="59BFC778" w14:textId="77777777" w:rsidR="009B6F07" w:rsidRDefault="009B6F07">
      <w:pPr>
        <w:pStyle w:val="ListBullet2"/>
        <w:numPr>
          <w:ilvl w:val="0"/>
          <w:numId w:val="20"/>
        </w:numPr>
        <w:spacing w:after="120"/>
      </w:pPr>
      <w:r>
        <w:t>The NPAC Customer Data Model (logical) and Service Provider Profile (physical) refer to the same information.</w:t>
      </w:r>
    </w:p>
    <w:p w14:paraId="2D541C3D" w14:textId="77777777" w:rsidR="009B6F07" w:rsidRDefault="009B6F07">
      <w:pPr>
        <w:pStyle w:val="ListBullet2"/>
        <w:numPr>
          <w:ilvl w:val="0"/>
          <w:numId w:val="20"/>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14:paraId="0ECC1B3E" w14:textId="77777777" w:rsidR="009B6F07" w:rsidRDefault="009B6F07">
      <w:pPr>
        <w:pStyle w:val="ListBullet2"/>
        <w:numPr>
          <w:ilvl w:val="0"/>
          <w:numId w:val="20"/>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14:paraId="473DCD26" w14:textId="5ECDDC8D" w:rsidR="009B6F07" w:rsidRDefault="009B6F07">
      <w:pPr>
        <w:pStyle w:val="ListBullet2"/>
        <w:numPr>
          <w:ilvl w:val="0"/>
          <w:numId w:val="20"/>
        </w:numPr>
        <w:spacing w:after="120"/>
      </w:pPr>
      <w:r>
        <w:t xml:space="preserve">The NPA-NXX-X Holder Information’s “Effective Date” is the date the </w:t>
      </w:r>
      <w:r w:rsidR="00C125C2">
        <w:rPr>
          <w:rFonts w:ascii="avenir" w:hAnsi="avenir"/>
          <w:color w:val="333333"/>
        </w:rPr>
        <w:t>iconectiv® TruNumber</w:t>
      </w:r>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t>, the Pooling Administrator, and the NPAC, consider to be the “ownership switchover” date for the 1K Block from the Code Holder (NPA-NXX owning SP) to the Block Holder (NPA-NXX-X owning SP).</w:t>
      </w:r>
    </w:p>
    <w:p w14:paraId="28F40A6A" w14:textId="77777777" w:rsidR="009B6F07" w:rsidRDefault="009B6F07">
      <w:pPr>
        <w:pStyle w:val="ListBullet2"/>
        <w:numPr>
          <w:ilvl w:val="0"/>
          <w:numId w:val="20"/>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14:paraId="354055A8" w14:textId="77777777" w:rsidR="009B6F07" w:rsidRDefault="009B6F07">
      <w:pPr>
        <w:pStyle w:val="ListBullet2"/>
        <w:numPr>
          <w:ilvl w:val="0"/>
          <w:numId w:val="20"/>
        </w:numPr>
        <w:spacing w:after="120"/>
      </w:pPr>
      <w:r>
        <w:t>The Pending-Like No-Active Subscription Version and Pending-Like Port-to-Original Subscription Version report will be available to NPAC personnel.  The report will contain TN, Old SPID, New SPID, Due Date, and Status.</w:t>
      </w:r>
    </w:p>
    <w:p w14:paraId="0022DD03" w14:textId="77777777" w:rsidR="009B6F07" w:rsidRDefault="009B6F0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Once they are cleaned up, NPAC personnel will attempt the NPA-NXX-X creation again.</w:t>
      </w:r>
    </w:p>
    <w:p w14:paraId="54855A6F" w14:textId="77777777" w:rsidR="009B6F07" w:rsidRDefault="009B6F07">
      <w:pPr>
        <w:pStyle w:val="ListBullet2"/>
        <w:numPr>
          <w:ilvl w:val="0"/>
          <w:numId w:val="20"/>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NPAC personnel, via the OpGUI,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14:paraId="1AEB43D2" w14:textId="77777777" w:rsidR="009B6F07" w:rsidRDefault="009B6F07">
      <w:pPr>
        <w:pStyle w:val="ListBullet2"/>
        <w:numPr>
          <w:ilvl w:val="0"/>
          <w:numId w:val="20"/>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14:paraId="4E959BF1" w14:textId="77777777" w:rsidR="009B6F07" w:rsidRDefault="009B6F07">
      <w:pPr>
        <w:pStyle w:val="ListBullet2"/>
        <w:numPr>
          <w:ilvl w:val="0"/>
          <w:numId w:val="20"/>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14:paraId="5C8C3F6C" w14:textId="77777777" w:rsidR="009B6F07" w:rsidRDefault="009B6F07">
      <w:pPr>
        <w:pStyle w:val="ListBullet2"/>
        <w:numPr>
          <w:ilvl w:val="0"/>
          <w:numId w:val="20"/>
        </w:numPr>
        <w:spacing w:after="120"/>
      </w:pPr>
      <w:r>
        <w:t>The Block Holder Information is broadcast over the NPAC-to-LSMS interface.</w:t>
      </w:r>
    </w:p>
    <w:p w14:paraId="0B69E808" w14:textId="77777777" w:rsidR="009B6F07" w:rsidRDefault="009B6F07">
      <w:pPr>
        <w:pStyle w:val="ListBullet2"/>
        <w:numPr>
          <w:ilvl w:val="0"/>
          <w:numId w:val="20"/>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14:paraId="78F72D8E" w14:textId="77777777" w:rsidR="009B6F07" w:rsidRDefault="009B6F07">
      <w:pPr>
        <w:pStyle w:val="ListBullet2"/>
        <w:numPr>
          <w:ilvl w:val="0"/>
          <w:numId w:val="20"/>
        </w:numPr>
        <w:spacing w:after="120"/>
      </w:pPr>
      <w:r>
        <w:t>Block Create messages over the SOA-to-NPAC SMS Interface will set the SOA Origination to TRUE.</w:t>
      </w:r>
    </w:p>
    <w:p w14:paraId="3D9B98B2" w14:textId="77777777" w:rsidR="009B6F07" w:rsidRDefault="009B6F07">
      <w:pPr>
        <w:pStyle w:val="ListBullet2"/>
        <w:numPr>
          <w:ilvl w:val="0"/>
          <w:numId w:val="20"/>
        </w:numPr>
        <w:spacing w:after="120"/>
      </w:pPr>
      <w:r>
        <w:t>The Block Holder Information's SOA notific</w:t>
      </w:r>
      <w:r w:rsidR="00C145ED">
        <w:t>ation is broadcast over the SOA-</w:t>
      </w:r>
      <w:r>
        <w:t>to</w:t>
      </w:r>
      <w:r w:rsidR="00C145ED">
        <w:t>-</w:t>
      </w:r>
      <w:r>
        <w:t>NPAC Interface, when the SOA Origination on the Block record is set to TRUE.</w:t>
      </w:r>
    </w:p>
    <w:p w14:paraId="153DC51A" w14:textId="77777777" w:rsidR="009B6F07" w:rsidRDefault="009B6F07">
      <w:pPr>
        <w:pStyle w:val="ListBullet2"/>
        <w:numPr>
          <w:ilvl w:val="0"/>
          <w:numId w:val="20"/>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14:paraId="7DBF2127" w14:textId="77777777" w:rsidR="009B6F07" w:rsidRDefault="009B6F07">
      <w:pPr>
        <w:pStyle w:val="ListBullet2"/>
        <w:numPr>
          <w:ilvl w:val="0"/>
          <w:numId w:val="20"/>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country-region">
        <w:smartTag w:uri="urn:schemas-microsoft-com:office:smarttags" w:element="place">
          <w:r>
            <w:t>USA</w:t>
          </w:r>
        </w:smartTag>
      </w:smartTag>
      <w:r>
        <w:t>) and request the generation of the Pending-Like No-Active Subscription Version and Pending-Like Port-to-Original Subscription Version report.</w:t>
      </w:r>
    </w:p>
    <w:p w14:paraId="2867C38A" w14:textId="77777777" w:rsidR="009B6F07" w:rsidRDefault="009B6F07">
      <w:pPr>
        <w:pStyle w:val="ListBullet2"/>
        <w:numPr>
          <w:ilvl w:val="0"/>
          <w:numId w:val="20"/>
        </w:numPr>
        <w:spacing w:after="120"/>
      </w:pPr>
      <w:r>
        <w:t>The Pending-Like No-Active Subscription Version and Pending-Like Port-to-Original Subscription Version report will be created and will contain TN, Old SPID, New SPID, Due Date, and Status.</w:t>
      </w:r>
    </w:p>
    <w:p w14:paraId="2FC54E0A" w14:textId="77777777" w:rsidR="009B6F07" w:rsidRDefault="009B6F0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they are cleaned up, NPAC personnel will attempt the Block creation again (if it is NPAC initiated), or contact the Block Holder SP and inform them that they could re-submit the Block request.</w:t>
      </w:r>
    </w:p>
    <w:p w14:paraId="3F4FA55B" w14:textId="77777777" w:rsidR="009B6F07" w:rsidRDefault="009B6F07">
      <w:pPr>
        <w:pStyle w:val="ListBullet2"/>
        <w:numPr>
          <w:ilvl w:val="0"/>
          <w:numId w:val="20"/>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14:paraId="6D877816" w14:textId="77777777" w:rsidR="009B6F07" w:rsidRDefault="009B6F07">
      <w:pPr>
        <w:pStyle w:val="ListBullet2"/>
        <w:numPr>
          <w:ilvl w:val="0"/>
          <w:numId w:val="20"/>
        </w:numPr>
        <w:spacing w:after="120"/>
      </w:pPr>
      <w:r>
        <w:t>The NPAC will execute a background process, once a day, to check for Block completeness.  During this background process, the NPAC will check for active blocks that haven’t been verified to contain 1000 SVs (combination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14:paraId="0116D0A4" w14:textId="77777777" w:rsidR="009B6F07" w:rsidRDefault="009B6F07">
      <w:pPr>
        <w:pStyle w:val="ListBullet2"/>
        <w:numPr>
          <w:ilvl w:val="0"/>
          <w:numId w:val="20"/>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within the Block.  This means that, at all times,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14:paraId="634EE5BD" w14:textId="77777777" w:rsidR="009B6F07" w:rsidRDefault="009B6F07">
      <w:pPr>
        <w:pStyle w:val="ListBullet2"/>
        <w:numPr>
          <w:ilvl w:val="0"/>
          <w:numId w:val="20"/>
        </w:numPr>
        <w:spacing w:after="120"/>
      </w:pPr>
      <w:r>
        <w:t>Once a Block is “active”, the routing data can be modified.  This may be performed by NPAC Personnel using the NPAC OpGUI, Service Provider Personnel using the NPAC Low-tech Interface, or Service Provider via the SOA-to-NPAC SMS Interface.</w:t>
      </w:r>
    </w:p>
    <w:p w14:paraId="64D06C69" w14:textId="77777777" w:rsidR="009B6F07" w:rsidRDefault="009B6F07">
      <w:pPr>
        <w:pStyle w:val="ListBullet2"/>
        <w:numPr>
          <w:ilvl w:val="0"/>
          <w:numId w:val="20"/>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Pending-Like With Active POOL Subscription Version and Pending-Like Port-To-Original REPORT</w:t>
      </w:r>
      <w:r>
        <w:t xml:space="preserve"> format), then be able to select multiple output destinations for the report, or exit the NPA-NXX-X Deletion and continue with other GUI activities.</w:t>
      </w:r>
    </w:p>
    <w:p w14:paraId="2ADBDAE7" w14:textId="77777777" w:rsidR="009B6F07" w:rsidRDefault="009B6F07">
      <w:pPr>
        <w:pStyle w:val="ListBullet2"/>
        <w:numPr>
          <w:ilvl w:val="0"/>
          <w:numId w:val="20"/>
        </w:numPr>
        <w:spacing w:after="120"/>
      </w:pPr>
      <w:r>
        <w:t>The Pending-Like With Active POOL Subscription Version and Pending-Like Port-to-Original Subscription Version report will be available to NPAC personnel.  The report will contain TN, Old SPID, New SPID, Due Date, and Status.</w:t>
      </w:r>
    </w:p>
    <w:p w14:paraId="4F6992D4" w14:textId="77777777" w:rsidR="009B6F07" w:rsidRDefault="009B6F07">
      <w:pPr>
        <w:pStyle w:val="ListBullet2"/>
        <w:numPr>
          <w:ilvl w:val="0"/>
          <w:numId w:val="20"/>
        </w:numPr>
        <w:spacing w:after="120"/>
      </w:pPr>
      <w:r>
        <w:t>The recipients of the Pending-Like With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14:paraId="2032B0B9" w14:textId="77777777" w:rsidR="009B6F07" w:rsidRDefault="009B6F07">
      <w:pPr>
        <w:pStyle w:val="ListBullet2"/>
        <w:numPr>
          <w:ilvl w:val="0"/>
          <w:numId w:val="20"/>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14:paraId="53B27DA6" w14:textId="77777777" w:rsidR="009B6F07" w:rsidRDefault="009B6F07">
      <w:pPr>
        <w:pStyle w:val="ListBullet2"/>
        <w:numPr>
          <w:ilvl w:val="0"/>
          <w:numId w:val="20"/>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14:paraId="018B3E59" w14:textId="77777777" w:rsidR="009B6F07" w:rsidRDefault="009B6F07">
      <w:pPr>
        <w:pStyle w:val="ListBullet2"/>
        <w:numPr>
          <w:ilvl w:val="0"/>
          <w:numId w:val="20"/>
        </w:numPr>
        <w:spacing w:after="120"/>
      </w:pPr>
      <w:r>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14:paraId="55E3852B" w14:textId="77777777" w:rsidR="009B6F07" w:rsidRDefault="009B6F07">
      <w:pPr>
        <w:pStyle w:val="ListBullet2"/>
        <w:numPr>
          <w:ilvl w:val="0"/>
          <w:numId w:val="20"/>
        </w:numPr>
        <w:spacing w:after="120"/>
      </w:pPr>
      <w:r>
        <w:t xml:space="preserve">For NPA Split processing, at the start of the </w:t>
      </w:r>
      <w:smartTag w:uri="urn:schemas-microsoft-com:office:smarttags" w:element="City">
        <w:smartTag w:uri="urn:schemas-microsoft-com:office:smarttags" w:element="place">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corresponding New/Old NPA-NXX-X for an NPA-NXX involved in a </w:t>
      </w:r>
      <w:smartTag w:uri="urn:schemas-microsoft-com:office:smarttags" w:element="City">
        <w:smartTag w:uri="urn:schemas-microsoft-com:office:smarttags" w:element="place">
          <w:r>
            <w:t>Split</w:t>
          </w:r>
        </w:smartTag>
      </w:smartTag>
      <w:r>
        <w:t>.  During PDP, the NPAC will treat Block data similar to the treatment of SV data (i.e., either the Old or New NPA-NXX can be sent to the NPAC, but the NPAC will broadcast the New NPA-NXX).</w:t>
      </w:r>
    </w:p>
    <w:p w14:paraId="14789C3D" w14:textId="77777777" w:rsidR="009B6F07" w:rsidRDefault="002A2FFB">
      <w:pPr>
        <w:pStyle w:val="ListBullet2"/>
        <w:numPr>
          <w:ilvl w:val="0"/>
          <w:numId w:val="20"/>
        </w:numPr>
        <w:spacing w:after="120"/>
      </w:pPr>
      <w:r>
        <w:t>DELETED</w:t>
      </w:r>
      <w:r w:rsidR="009B6F07">
        <w:t>.</w:t>
      </w:r>
    </w:p>
    <w:p w14:paraId="720E9863" w14:textId="77777777" w:rsidR="009B6F07" w:rsidRDefault="009B6F07">
      <w:pPr>
        <w:pStyle w:val="ListBullet2"/>
        <w:numPr>
          <w:ilvl w:val="0"/>
          <w:numId w:val="20"/>
        </w:numPr>
        <w:spacing w:after="120"/>
      </w:pPr>
      <w:r>
        <w:t>The two new objects that will be broadcast over the interface include the NPA-NXX-X (1K Block) block allocation, and Block for Local SMSs that represent the 1000 TNs of POOL'ed numbers as the 1K Block.</w:t>
      </w:r>
    </w:p>
    <w:p w14:paraId="34F91210" w14:textId="77777777" w:rsidR="009B6F07" w:rsidRDefault="009B6F07">
      <w:pPr>
        <w:pStyle w:val="ListBullet2"/>
        <w:numPr>
          <w:ilvl w:val="0"/>
          <w:numId w:val="20"/>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14:paraId="5236D2A4" w14:textId="77777777" w:rsidR="009B6F07" w:rsidRDefault="009B6F07"/>
    <w:p w14:paraId="1C3BCDD3" w14:textId="77777777"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14:paraId="3D53CEE0" w14:textId="77777777"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1800"/>
        <w:gridCol w:w="1800"/>
        <w:gridCol w:w="1800"/>
        <w:gridCol w:w="1800"/>
      </w:tblGrid>
      <w:tr w:rsidR="009B6F07" w14:paraId="1C3F3632" w14:textId="77777777">
        <w:tc>
          <w:tcPr>
            <w:tcW w:w="1872" w:type="dxa"/>
          </w:tcPr>
          <w:p w14:paraId="53343C31" w14:textId="77777777" w:rsidR="009B6F07" w:rsidRDefault="009B6F07">
            <w:pPr>
              <w:spacing w:after="0"/>
              <w:jc w:val="right"/>
              <w:rPr>
                <w:b/>
              </w:rPr>
            </w:pPr>
            <w:r>
              <w:rPr>
                <w:b/>
              </w:rPr>
              <w:t>Vacant Number Treatment</w:t>
            </w:r>
          </w:p>
        </w:tc>
        <w:tc>
          <w:tcPr>
            <w:tcW w:w="1800" w:type="dxa"/>
          </w:tcPr>
          <w:p w14:paraId="15F61552" w14:textId="77777777" w:rsidR="009B6F07" w:rsidRDefault="009B6F07">
            <w:pPr>
              <w:spacing w:after="0"/>
              <w:jc w:val="right"/>
              <w:rPr>
                <w:b/>
              </w:rPr>
            </w:pPr>
            <w:r>
              <w:rPr>
                <w:b/>
              </w:rPr>
              <w:t>Pre effective date</w:t>
            </w:r>
          </w:p>
        </w:tc>
        <w:tc>
          <w:tcPr>
            <w:tcW w:w="1800" w:type="dxa"/>
          </w:tcPr>
          <w:p w14:paraId="1C9CA563" w14:textId="77777777" w:rsidR="009B6F07" w:rsidRDefault="009B6F07">
            <w:pPr>
              <w:spacing w:after="0"/>
              <w:jc w:val="right"/>
              <w:rPr>
                <w:b/>
              </w:rPr>
            </w:pPr>
            <w:r>
              <w:rPr>
                <w:b/>
              </w:rPr>
              <w:t>post effective date</w:t>
            </w:r>
          </w:p>
        </w:tc>
        <w:tc>
          <w:tcPr>
            <w:tcW w:w="1800" w:type="dxa"/>
          </w:tcPr>
          <w:p w14:paraId="40817C17" w14:textId="77777777" w:rsidR="009B6F07" w:rsidRDefault="009B6F07">
            <w:pPr>
              <w:spacing w:after="0"/>
              <w:jc w:val="right"/>
              <w:rPr>
                <w:b/>
              </w:rPr>
            </w:pPr>
            <w:r>
              <w:rPr>
                <w:b/>
              </w:rPr>
              <w:t>post Block activation</w:t>
            </w:r>
          </w:p>
        </w:tc>
        <w:tc>
          <w:tcPr>
            <w:tcW w:w="1800" w:type="dxa"/>
          </w:tcPr>
          <w:p w14:paraId="42824FE1" w14:textId="77777777" w:rsidR="009B6F07" w:rsidRDefault="009B6F07">
            <w:pPr>
              <w:spacing w:after="0"/>
              <w:jc w:val="right"/>
              <w:rPr>
                <w:b/>
              </w:rPr>
            </w:pPr>
            <w:r>
              <w:rPr>
                <w:b/>
              </w:rPr>
              <w:t>during Block de-pool</w:t>
            </w:r>
          </w:p>
        </w:tc>
      </w:tr>
      <w:tr w:rsidR="009B6F07" w14:paraId="170CDD0C" w14:textId="77777777">
        <w:tc>
          <w:tcPr>
            <w:tcW w:w="1872" w:type="dxa"/>
          </w:tcPr>
          <w:p w14:paraId="400ECC45" w14:textId="77777777" w:rsidR="009B6F07" w:rsidRDefault="009B6F07" w:rsidP="0052152D">
            <w:pPr>
              <w:spacing w:after="0"/>
              <w:jc w:val="right"/>
            </w:pPr>
            <w:r>
              <w:t>Contaminated disconnect</w:t>
            </w:r>
          </w:p>
        </w:tc>
        <w:tc>
          <w:tcPr>
            <w:tcW w:w="1800" w:type="dxa"/>
          </w:tcPr>
          <w:p w14:paraId="12BF3E13" w14:textId="77777777" w:rsidR="009B6F07" w:rsidRDefault="009B6F07">
            <w:pPr>
              <w:spacing w:after="0"/>
              <w:jc w:val="right"/>
            </w:pPr>
            <w:r>
              <w:t>Code holder</w:t>
            </w:r>
          </w:p>
        </w:tc>
        <w:tc>
          <w:tcPr>
            <w:tcW w:w="1800" w:type="dxa"/>
          </w:tcPr>
          <w:p w14:paraId="4DBD0B8F" w14:textId="77777777" w:rsidR="009B6F07" w:rsidRDefault="009B6F07">
            <w:pPr>
              <w:spacing w:after="0"/>
              <w:jc w:val="right"/>
            </w:pPr>
            <w:r>
              <w:t>Code holder</w:t>
            </w:r>
          </w:p>
        </w:tc>
        <w:tc>
          <w:tcPr>
            <w:tcW w:w="1800" w:type="dxa"/>
          </w:tcPr>
          <w:p w14:paraId="687150AD" w14:textId="77777777" w:rsidR="009B6F07" w:rsidRDefault="009B6F07">
            <w:pPr>
              <w:spacing w:after="0"/>
              <w:jc w:val="right"/>
            </w:pPr>
            <w:r>
              <w:t>Block holder</w:t>
            </w:r>
          </w:p>
        </w:tc>
        <w:tc>
          <w:tcPr>
            <w:tcW w:w="1800" w:type="dxa"/>
          </w:tcPr>
          <w:p w14:paraId="5E30F3FB" w14:textId="77777777" w:rsidR="009B6F07" w:rsidRDefault="009B6F07">
            <w:pPr>
              <w:spacing w:after="0"/>
              <w:jc w:val="right"/>
            </w:pPr>
            <w:r>
              <w:t>Code holder</w:t>
            </w:r>
          </w:p>
        </w:tc>
      </w:tr>
      <w:tr w:rsidR="009B6F07" w14:paraId="532616A6" w14:textId="77777777">
        <w:tc>
          <w:tcPr>
            <w:tcW w:w="1872" w:type="dxa"/>
          </w:tcPr>
          <w:p w14:paraId="6388C84F" w14:textId="77777777" w:rsidR="009B6F07" w:rsidRDefault="009B6F07" w:rsidP="0052152D">
            <w:pPr>
              <w:spacing w:after="0"/>
              <w:jc w:val="right"/>
            </w:pPr>
            <w:r>
              <w:t>Non-contaminated</w:t>
            </w:r>
          </w:p>
        </w:tc>
        <w:tc>
          <w:tcPr>
            <w:tcW w:w="1800" w:type="dxa"/>
            <w:tcBorders>
              <w:bottom w:val="nil"/>
            </w:tcBorders>
          </w:tcPr>
          <w:p w14:paraId="11796C53" w14:textId="77777777" w:rsidR="009B6F07" w:rsidRDefault="009B6F07">
            <w:pPr>
              <w:spacing w:after="0"/>
              <w:jc w:val="right"/>
            </w:pPr>
            <w:r>
              <w:t>Code holder</w:t>
            </w:r>
          </w:p>
        </w:tc>
        <w:tc>
          <w:tcPr>
            <w:tcW w:w="1800" w:type="dxa"/>
            <w:tcBorders>
              <w:bottom w:val="nil"/>
            </w:tcBorders>
          </w:tcPr>
          <w:p w14:paraId="7A3D55A9" w14:textId="77777777" w:rsidR="009B6F07" w:rsidRDefault="009B6F07">
            <w:pPr>
              <w:spacing w:after="0"/>
              <w:jc w:val="right"/>
            </w:pPr>
            <w:r>
              <w:t>Code holder</w:t>
            </w:r>
          </w:p>
        </w:tc>
        <w:tc>
          <w:tcPr>
            <w:tcW w:w="1800" w:type="dxa"/>
            <w:tcBorders>
              <w:bottom w:val="nil"/>
            </w:tcBorders>
          </w:tcPr>
          <w:p w14:paraId="1E0C265D" w14:textId="77777777" w:rsidR="009B6F07" w:rsidRDefault="009B6F07">
            <w:pPr>
              <w:spacing w:after="0"/>
              <w:jc w:val="right"/>
            </w:pPr>
            <w:r>
              <w:t>Block holder</w:t>
            </w:r>
          </w:p>
        </w:tc>
        <w:tc>
          <w:tcPr>
            <w:tcW w:w="1800" w:type="dxa"/>
            <w:tcBorders>
              <w:bottom w:val="nil"/>
            </w:tcBorders>
          </w:tcPr>
          <w:p w14:paraId="53287BE6" w14:textId="77777777" w:rsidR="009B6F07" w:rsidRDefault="009B6F07">
            <w:pPr>
              <w:spacing w:after="0"/>
              <w:jc w:val="right"/>
            </w:pPr>
            <w:r>
              <w:t>Code holder</w:t>
            </w:r>
          </w:p>
        </w:tc>
      </w:tr>
      <w:tr w:rsidR="009B6F07" w14:paraId="090231F3" w14:textId="77777777">
        <w:trPr>
          <w:cantSplit/>
        </w:trPr>
        <w:tc>
          <w:tcPr>
            <w:tcW w:w="1872" w:type="dxa"/>
          </w:tcPr>
          <w:p w14:paraId="773FADF3" w14:textId="77777777" w:rsidR="009B6F07" w:rsidRDefault="009B6F07" w:rsidP="0052152D">
            <w:pPr>
              <w:spacing w:after="0"/>
              <w:jc w:val="right"/>
              <w:rPr>
                <w:b/>
              </w:rPr>
            </w:pPr>
            <w:r>
              <w:rPr>
                <w:b/>
              </w:rPr>
              <w:t>Snapback for TN re-assignment</w:t>
            </w:r>
          </w:p>
        </w:tc>
        <w:tc>
          <w:tcPr>
            <w:tcW w:w="7200" w:type="dxa"/>
            <w:gridSpan w:val="4"/>
            <w:shd w:val="thinDiagCross" w:color="C0C0C0" w:fill="auto"/>
          </w:tcPr>
          <w:p w14:paraId="610146B3" w14:textId="77777777" w:rsidR="009B6F07" w:rsidRDefault="009B6F07">
            <w:pPr>
              <w:spacing w:after="0"/>
              <w:jc w:val="right"/>
            </w:pPr>
          </w:p>
        </w:tc>
      </w:tr>
      <w:tr w:rsidR="009B6F07" w14:paraId="35293780" w14:textId="77777777">
        <w:tc>
          <w:tcPr>
            <w:tcW w:w="1872" w:type="dxa"/>
          </w:tcPr>
          <w:p w14:paraId="3442E07D" w14:textId="77777777" w:rsidR="009B6F07" w:rsidRDefault="009B6F07" w:rsidP="0052152D">
            <w:pPr>
              <w:spacing w:after="0"/>
              <w:jc w:val="right"/>
            </w:pPr>
            <w:r>
              <w:t>Contaminated disconnect</w:t>
            </w:r>
          </w:p>
        </w:tc>
        <w:tc>
          <w:tcPr>
            <w:tcW w:w="1800" w:type="dxa"/>
          </w:tcPr>
          <w:p w14:paraId="04AAF182" w14:textId="77777777" w:rsidR="009B6F07" w:rsidRDefault="009B6F07">
            <w:pPr>
              <w:spacing w:after="0"/>
              <w:jc w:val="right"/>
            </w:pPr>
            <w:r>
              <w:t>Code holder</w:t>
            </w:r>
            <w:r>
              <w:rPr>
                <w:b/>
              </w:rPr>
              <w:t>*</w:t>
            </w:r>
          </w:p>
        </w:tc>
        <w:tc>
          <w:tcPr>
            <w:tcW w:w="1800" w:type="dxa"/>
          </w:tcPr>
          <w:p w14:paraId="2CFFB064" w14:textId="77777777" w:rsidR="009B6F07" w:rsidRDefault="009B6F07">
            <w:pPr>
              <w:spacing w:after="0"/>
              <w:jc w:val="right"/>
            </w:pPr>
            <w:r>
              <w:t>Block holder</w:t>
            </w:r>
          </w:p>
        </w:tc>
        <w:tc>
          <w:tcPr>
            <w:tcW w:w="1800" w:type="dxa"/>
          </w:tcPr>
          <w:p w14:paraId="681EAD97" w14:textId="77777777" w:rsidR="009B6F07" w:rsidRDefault="009B6F07">
            <w:pPr>
              <w:spacing w:after="0"/>
              <w:jc w:val="right"/>
            </w:pPr>
            <w:r>
              <w:t>Block holder</w:t>
            </w:r>
          </w:p>
        </w:tc>
        <w:tc>
          <w:tcPr>
            <w:tcW w:w="1800" w:type="dxa"/>
          </w:tcPr>
          <w:p w14:paraId="7BF65BB5" w14:textId="77777777" w:rsidR="009B6F07" w:rsidRDefault="009B6F07">
            <w:pPr>
              <w:spacing w:after="0"/>
              <w:jc w:val="right"/>
            </w:pPr>
            <w:r>
              <w:t>Code holder*</w:t>
            </w:r>
          </w:p>
        </w:tc>
      </w:tr>
      <w:tr w:rsidR="009B6F07" w14:paraId="0BEC82B0" w14:textId="77777777">
        <w:tc>
          <w:tcPr>
            <w:tcW w:w="1872" w:type="dxa"/>
          </w:tcPr>
          <w:p w14:paraId="0942F003" w14:textId="77777777" w:rsidR="009B6F07" w:rsidRDefault="009B6F07" w:rsidP="0052152D">
            <w:pPr>
              <w:spacing w:after="0"/>
              <w:jc w:val="right"/>
            </w:pPr>
            <w:r>
              <w:t>Non-contaminated</w:t>
            </w:r>
          </w:p>
        </w:tc>
        <w:tc>
          <w:tcPr>
            <w:tcW w:w="1800" w:type="dxa"/>
          </w:tcPr>
          <w:p w14:paraId="67FE53A4" w14:textId="77777777" w:rsidR="009B6F07" w:rsidRDefault="009B6F07">
            <w:pPr>
              <w:spacing w:after="0"/>
              <w:jc w:val="right"/>
            </w:pPr>
            <w:r>
              <w:t>N/A</w:t>
            </w:r>
          </w:p>
        </w:tc>
        <w:tc>
          <w:tcPr>
            <w:tcW w:w="1800" w:type="dxa"/>
          </w:tcPr>
          <w:p w14:paraId="22DBAF65" w14:textId="77777777" w:rsidR="009B6F07" w:rsidRDefault="009B6F07">
            <w:pPr>
              <w:spacing w:after="0"/>
              <w:jc w:val="right"/>
            </w:pPr>
            <w:r>
              <w:t>N/A</w:t>
            </w:r>
          </w:p>
        </w:tc>
        <w:tc>
          <w:tcPr>
            <w:tcW w:w="1800" w:type="dxa"/>
          </w:tcPr>
          <w:p w14:paraId="60E46FFC" w14:textId="77777777" w:rsidR="009B6F07" w:rsidRDefault="009B6F07">
            <w:pPr>
              <w:spacing w:after="0"/>
              <w:jc w:val="right"/>
            </w:pPr>
            <w:r>
              <w:t>Block holder</w:t>
            </w:r>
          </w:p>
        </w:tc>
        <w:tc>
          <w:tcPr>
            <w:tcW w:w="1800" w:type="dxa"/>
          </w:tcPr>
          <w:p w14:paraId="36A8FC86" w14:textId="77777777" w:rsidR="009B6F07" w:rsidRDefault="009B6F07">
            <w:pPr>
              <w:spacing w:after="0"/>
              <w:jc w:val="right"/>
            </w:pPr>
            <w:r>
              <w:t>N/A</w:t>
            </w:r>
          </w:p>
        </w:tc>
      </w:tr>
    </w:tbl>
    <w:p w14:paraId="0B5E63E5" w14:textId="77777777" w:rsidR="009B6F07" w:rsidRDefault="009B6F07" w:rsidP="0052152D">
      <w:pPr>
        <w:pStyle w:val="Caption"/>
      </w:pPr>
      <w:bookmarkStart w:id="2651" w:name="_Toc415487517"/>
      <w:bookmarkStart w:id="2652" w:name="_Toc438245035"/>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r>
        <w:t xml:space="preserve"> Vacant Number Treatment/Snapback Notification</w:t>
      </w:r>
      <w:bookmarkEnd w:id="2651"/>
      <w:bookmarkEnd w:id="2652"/>
    </w:p>
    <w:p w14:paraId="3F2B0662" w14:textId="77777777" w:rsidR="009B6F07" w:rsidRDefault="009B6F07">
      <w:r>
        <w:rPr>
          <w:b/>
        </w:rPr>
        <w:t>*</w:t>
      </w:r>
      <w:r>
        <w:t xml:space="preserve"> = Code Holder receives a notification but CANNOT reassign this TN.</w:t>
      </w:r>
    </w:p>
    <w:p w14:paraId="70A0AE4C" w14:textId="77777777"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14:paraId="5F4B8B80" w14:textId="77777777" w:rsidR="009B6F07" w:rsidRDefault="009B6F07">
      <w:pPr>
        <w:pStyle w:val="Heading3"/>
      </w:pPr>
      <w:bookmarkStart w:id="2653" w:name="_Toc109217643"/>
      <w:r>
        <w:t>Time References in the NPAC SMS</w:t>
      </w:r>
      <w:bookmarkEnd w:id="2653"/>
    </w:p>
    <w:p w14:paraId="70338AEF" w14:textId="77777777" w:rsidR="009B6F07" w:rsidRDefault="009B6F07">
      <w:r>
        <w:t xml:space="preserve">Time references in the NPAC SMS can be confusing because multiple time zones are involved across the seven </w:t>
      </w:r>
      <w:smartTag w:uri="urn:schemas-microsoft-com:office:smarttags" w:element="country-region">
        <w:smartTag w:uri="urn:schemas-microsoft-com:office:smarttags" w:element="place">
          <w:r>
            <w:t>US</w:t>
          </w:r>
        </w:smartTag>
      </w:smartTag>
      <w:r>
        <w:t xml:space="preserve"> regions, as well as the Canadian region.  Additionally, the universal time zone (UTC/GMT) is also used.  The descriptions below are designed to point out the various time references that are used throughout the system.</w:t>
      </w:r>
    </w:p>
    <w:p w14:paraId="0465E013" w14:textId="77777777" w:rsidR="009B6F07" w:rsidRDefault="009B6F07">
      <w:r>
        <w:rPr>
          <w:b/>
          <w:bCs/>
        </w:rPr>
        <w:t>Universal Time Zone</w:t>
      </w:r>
      <w:r>
        <w:t xml:space="preserve"> – As a general rule, the NPAC SMS application runs on the universal time zone.  The following items use UTC/GMT:</w:t>
      </w:r>
    </w:p>
    <w:p w14:paraId="5351E615" w14:textId="77777777" w:rsidR="009B6F07" w:rsidRDefault="009B6F07">
      <w:pPr>
        <w:pStyle w:val="List2"/>
        <w:numPr>
          <w:ilvl w:val="0"/>
          <w:numId w:val="46"/>
        </w:numPr>
      </w:pPr>
      <w:r>
        <w:t>NPAC DB (all timestamp fields)</w:t>
      </w:r>
    </w:p>
    <w:p w14:paraId="07F4A1C7" w14:textId="77777777" w:rsidR="009B6F07" w:rsidRDefault="00ED110B">
      <w:pPr>
        <w:pStyle w:val="List2"/>
        <w:numPr>
          <w:ilvl w:val="0"/>
          <w:numId w:val="46"/>
        </w:numPr>
      </w:pPr>
      <w:r>
        <w:t xml:space="preserve">Mechanized </w:t>
      </w:r>
      <w:r w:rsidR="009B6F07">
        <w:t>interface messages (SOA and LSMS)</w:t>
      </w:r>
    </w:p>
    <w:p w14:paraId="4EEF0338" w14:textId="77777777" w:rsidR="009B6F07" w:rsidRDefault="009B6F07">
      <w:pPr>
        <w:pStyle w:val="List2"/>
        <w:numPr>
          <w:ilvl w:val="0"/>
          <w:numId w:val="46"/>
        </w:numPr>
      </w:pPr>
      <w:r>
        <w:t>NPAC timers (short</w:t>
      </w:r>
      <w:r w:rsidR="009D7F00">
        <w:t>, medium</w:t>
      </w:r>
      <w:r>
        <w:t xml:space="preserve"> and long)</w:t>
      </w:r>
    </w:p>
    <w:p w14:paraId="425B5076" w14:textId="77777777" w:rsidR="009B6F07" w:rsidRDefault="009B6F07">
      <w:pPr>
        <w:pStyle w:val="List2"/>
        <w:numPr>
          <w:ilvl w:val="0"/>
          <w:numId w:val="46"/>
        </w:numPr>
      </w:pPr>
      <w:r>
        <w:t>NPAC parameters</w:t>
      </w:r>
    </w:p>
    <w:p w14:paraId="442AA5E5" w14:textId="77777777" w:rsidR="009B6F07" w:rsidRDefault="009B6F07">
      <w:pPr>
        <w:pStyle w:val="List2"/>
        <w:numPr>
          <w:ilvl w:val="1"/>
          <w:numId w:val="46"/>
        </w:numPr>
      </w:pPr>
      <w:r>
        <w:t>Short Business Day Start Time</w:t>
      </w:r>
    </w:p>
    <w:p w14:paraId="332B12AA" w14:textId="77777777" w:rsidR="00DB5E53" w:rsidRDefault="006B5D0B">
      <w:pPr>
        <w:pStyle w:val="List2"/>
        <w:numPr>
          <w:ilvl w:val="1"/>
          <w:numId w:val="46"/>
        </w:numPr>
      </w:pPr>
      <w:r>
        <w:t xml:space="preserve">Medium </w:t>
      </w:r>
      <w:r w:rsidR="00DB5E53">
        <w:t>Business Day Start Time</w:t>
      </w:r>
    </w:p>
    <w:p w14:paraId="1677E0BF" w14:textId="77777777" w:rsidR="009B6F07" w:rsidRDefault="009B6F07">
      <w:pPr>
        <w:pStyle w:val="List2"/>
        <w:numPr>
          <w:ilvl w:val="1"/>
          <w:numId w:val="46"/>
        </w:numPr>
      </w:pPr>
      <w:r>
        <w:t>Long Business Day Start Time</w:t>
      </w:r>
    </w:p>
    <w:p w14:paraId="0FF5C2D3" w14:textId="77777777" w:rsidR="009B6F07" w:rsidRDefault="009B6F07">
      <w:pPr>
        <w:pStyle w:val="List2"/>
        <w:numPr>
          <w:ilvl w:val="1"/>
          <w:numId w:val="46"/>
        </w:numPr>
      </w:pPr>
      <w:r>
        <w:t>Conflict Restriction Window (18:00/17:00 GMT)</w:t>
      </w:r>
    </w:p>
    <w:p w14:paraId="623FDE69" w14:textId="77777777" w:rsidR="009B6F07" w:rsidRDefault="009B6F07">
      <w:pPr>
        <w:pStyle w:val="List2"/>
        <w:numPr>
          <w:ilvl w:val="0"/>
          <w:numId w:val="46"/>
        </w:numPr>
      </w:pPr>
      <w:r>
        <w:t>NPA Split Permissive Dial Dates (the Time portion)</w:t>
      </w:r>
    </w:p>
    <w:p w14:paraId="4744401B" w14:textId="77777777" w:rsidR="009B6F07" w:rsidRDefault="009B6F07">
      <w:pPr>
        <w:pStyle w:val="List2"/>
        <w:numPr>
          <w:ilvl w:val="0"/>
          <w:numId w:val="46"/>
        </w:numPr>
      </w:pPr>
      <w:r>
        <w:t>NPAC reports</w:t>
      </w:r>
    </w:p>
    <w:p w14:paraId="205C1D1C" w14:textId="77777777" w:rsidR="009B6F07" w:rsidRDefault="009B6F07">
      <w:pPr>
        <w:pStyle w:val="List2"/>
        <w:numPr>
          <w:ilvl w:val="0"/>
          <w:numId w:val="46"/>
        </w:numPr>
      </w:pPr>
      <w:r>
        <w:t>NPAC BDD files</w:t>
      </w:r>
    </w:p>
    <w:p w14:paraId="08D571B9" w14:textId="77777777"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14:paraId="7F7882AC" w14:textId="77777777" w:rsidR="009B6F07" w:rsidRDefault="009B6F07">
      <w:r>
        <w:t>The only exception to this rule is on the administrative GUI, for the following data.  In both of these cases, the data is displayed in Central Time.</w:t>
      </w:r>
    </w:p>
    <w:p w14:paraId="4D39F0BA" w14:textId="77777777" w:rsidR="009B6F07" w:rsidRDefault="009B6F07">
      <w:pPr>
        <w:ind w:left="360"/>
      </w:pPr>
    </w:p>
    <w:p w14:paraId="42D4ED4E" w14:textId="77777777" w:rsidR="009B6F07" w:rsidRDefault="009B6F07">
      <w:pPr>
        <w:numPr>
          <w:ilvl w:val="0"/>
          <w:numId w:val="47"/>
        </w:numPr>
      </w:pPr>
      <w:r>
        <w:t>NPA-NXX-X Effective Date</w:t>
      </w:r>
    </w:p>
    <w:p w14:paraId="7DA0AC17" w14:textId="77777777" w:rsidR="009B6F07" w:rsidRDefault="009B6F07">
      <w:pPr>
        <w:pStyle w:val="List2"/>
        <w:numPr>
          <w:ilvl w:val="0"/>
          <w:numId w:val="47"/>
        </w:numPr>
      </w:pPr>
      <w:r>
        <w:t>Number Pool Block Scheduled Activation Date</w:t>
      </w:r>
    </w:p>
    <w:p w14:paraId="17F6D7A2" w14:textId="77777777"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firstRow="0" w:lastRow="0" w:firstColumn="0" w:lastColumn="0" w:noHBand="0" w:noVBand="0"/>
      </w:tblPr>
      <w:tblGrid>
        <w:gridCol w:w="1728"/>
        <w:gridCol w:w="3060"/>
        <w:gridCol w:w="4680"/>
      </w:tblGrid>
      <w:tr w:rsidR="009B6F07" w14:paraId="23537BD0" w14:textId="77777777" w:rsidTr="006B7693">
        <w:tc>
          <w:tcPr>
            <w:tcW w:w="1728" w:type="dxa"/>
          </w:tcPr>
          <w:p w14:paraId="73BB1D44" w14:textId="77777777" w:rsidR="009B6F07" w:rsidRDefault="009B6F07">
            <w:r>
              <w:t>Wireline</w:t>
            </w:r>
          </w:p>
        </w:tc>
        <w:tc>
          <w:tcPr>
            <w:tcW w:w="3060" w:type="dxa"/>
          </w:tcPr>
          <w:p w14:paraId="6C5EBB7A" w14:textId="77777777" w:rsidR="009B6F07" w:rsidRDefault="009B6F07">
            <w:r>
              <w:t>Short Business Days</w:t>
            </w:r>
          </w:p>
        </w:tc>
        <w:tc>
          <w:tcPr>
            <w:tcW w:w="4680" w:type="dxa"/>
          </w:tcPr>
          <w:p w14:paraId="094B283E" w14:textId="77777777" w:rsidR="009B6F07" w:rsidRDefault="009B6F07">
            <w:r>
              <w:t>Monday – Friday (five days)</w:t>
            </w:r>
          </w:p>
        </w:tc>
      </w:tr>
      <w:tr w:rsidR="009B6F07" w14:paraId="4CFC4A84" w14:textId="77777777" w:rsidTr="006B7693">
        <w:tc>
          <w:tcPr>
            <w:tcW w:w="1728" w:type="dxa"/>
          </w:tcPr>
          <w:p w14:paraId="54C19142" w14:textId="77777777" w:rsidR="009B6F07" w:rsidRDefault="009B6F07" w:rsidP="0052152D"/>
        </w:tc>
        <w:tc>
          <w:tcPr>
            <w:tcW w:w="3060" w:type="dxa"/>
          </w:tcPr>
          <w:p w14:paraId="20EE81BF" w14:textId="77777777" w:rsidR="009B6F07" w:rsidRDefault="009B6F07">
            <w:r>
              <w:t>Short Business Day Start Time</w:t>
            </w:r>
          </w:p>
        </w:tc>
        <w:tc>
          <w:tcPr>
            <w:tcW w:w="4680" w:type="dxa"/>
          </w:tcPr>
          <w:p w14:paraId="78F43E05" w14:textId="77777777" w:rsidR="009B6F07" w:rsidRDefault="009B6F07">
            <w:r>
              <w:t>13:00/12:00 GMT</w:t>
            </w:r>
          </w:p>
        </w:tc>
      </w:tr>
      <w:tr w:rsidR="009B6F07" w14:paraId="4694461F" w14:textId="77777777" w:rsidTr="006B7693">
        <w:tc>
          <w:tcPr>
            <w:tcW w:w="1728" w:type="dxa"/>
          </w:tcPr>
          <w:p w14:paraId="05C377CF" w14:textId="77777777" w:rsidR="009B6F07" w:rsidRDefault="009B6F07" w:rsidP="0052152D"/>
        </w:tc>
        <w:tc>
          <w:tcPr>
            <w:tcW w:w="3060" w:type="dxa"/>
          </w:tcPr>
          <w:p w14:paraId="36D7E91C" w14:textId="77777777" w:rsidR="009B6F07" w:rsidRDefault="009B6F07">
            <w:r>
              <w:t>Short Business Day Duration</w:t>
            </w:r>
          </w:p>
        </w:tc>
        <w:tc>
          <w:tcPr>
            <w:tcW w:w="4680" w:type="dxa"/>
          </w:tcPr>
          <w:p w14:paraId="1416B7C2" w14:textId="77777777" w:rsidR="009B6F07" w:rsidRDefault="009B6F07">
            <w:r>
              <w:t>12 hours</w:t>
            </w:r>
          </w:p>
        </w:tc>
      </w:tr>
      <w:tr w:rsidR="009B6F07" w14:paraId="27598E5D" w14:textId="77777777" w:rsidTr="006B7693">
        <w:tc>
          <w:tcPr>
            <w:tcW w:w="1728" w:type="dxa"/>
          </w:tcPr>
          <w:p w14:paraId="4152F964" w14:textId="77777777" w:rsidR="009B6F07" w:rsidRDefault="009B6F07" w:rsidP="0052152D">
            <w:r>
              <w:t>Wireless</w:t>
            </w:r>
          </w:p>
        </w:tc>
        <w:tc>
          <w:tcPr>
            <w:tcW w:w="3060" w:type="dxa"/>
          </w:tcPr>
          <w:p w14:paraId="27363AE9" w14:textId="77777777" w:rsidR="009B6F07" w:rsidRDefault="009B6F07">
            <w:r>
              <w:t>Long Business Days</w:t>
            </w:r>
          </w:p>
        </w:tc>
        <w:tc>
          <w:tcPr>
            <w:tcW w:w="4680" w:type="dxa"/>
          </w:tcPr>
          <w:p w14:paraId="667EBE5B" w14:textId="77777777" w:rsidR="009B6F07" w:rsidRDefault="009B6F07">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14:paraId="19F36DEE" w14:textId="77777777" w:rsidTr="006B7693">
        <w:tc>
          <w:tcPr>
            <w:tcW w:w="1728" w:type="dxa"/>
          </w:tcPr>
          <w:p w14:paraId="31B74F71" w14:textId="77777777" w:rsidR="009B6F07" w:rsidRDefault="009B6F07" w:rsidP="0052152D"/>
        </w:tc>
        <w:tc>
          <w:tcPr>
            <w:tcW w:w="3060" w:type="dxa"/>
          </w:tcPr>
          <w:p w14:paraId="606F6ABB" w14:textId="77777777" w:rsidR="009B6F07" w:rsidRDefault="009B6F07">
            <w:r>
              <w:t>Long Business Day Start Time</w:t>
            </w:r>
          </w:p>
        </w:tc>
        <w:tc>
          <w:tcPr>
            <w:tcW w:w="4680" w:type="dxa"/>
          </w:tcPr>
          <w:p w14:paraId="2D5E691E" w14:textId="77777777" w:rsidR="009B6F07" w:rsidRDefault="009B6F07">
            <w:r>
              <w:t>14:00/13:00 GMT (for eastern regions)</w:t>
            </w:r>
          </w:p>
        </w:tc>
      </w:tr>
      <w:tr w:rsidR="009B6F07" w14:paraId="1F437E25" w14:textId="77777777" w:rsidTr="006B7693">
        <w:tc>
          <w:tcPr>
            <w:tcW w:w="1728" w:type="dxa"/>
          </w:tcPr>
          <w:p w14:paraId="2ACD089F" w14:textId="77777777" w:rsidR="009B6F07" w:rsidRDefault="009B6F07" w:rsidP="0052152D"/>
        </w:tc>
        <w:tc>
          <w:tcPr>
            <w:tcW w:w="3060" w:type="dxa"/>
          </w:tcPr>
          <w:p w14:paraId="16D08857" w14:textId="77777777" w:rsidR="009B6F07" w:rsidRDefault="009B6F07"/>
        </w:tc>
        <w:tc>
          <w:tcPr>
            <w:tcW w:w="4680" w:type="dxa"/>
          </w:tcPr>
          <w:p w14:paraId="590B3D82" w14:textId="77777777" w:rsidR="009B6F07" w:rsidRDefault="009B6F07">
            <w:r>
              <w:t>15:00/14:00 GMT (for central regions)</w:t>
            </w:r>
          </w:p>
        </w:tc>
      </w:tr>
      <w:tr w:rsidR="009B6F07" w14:paraId="376DA8B0" w14:textId="77777777" w:rsidTr="006B7693">
        <w:tc>
          <w:tcPr>
            <w:tcW w:w="1728" w:type="dxa"/>
          </w:tcPr>
          <w:p w14:paraId="7B4B03B7" w14:textId="77777777" w:rsidR="009B6F07" w:rsidRDefault="009B6F07" w:rsidP="0052152D"/>
        </w:tc>
        <w:tc>
          <w:tcPr>
            <w:tcW w:w="3060" w:type="dxa"/>
          </w:tcPr>
          <w:p w14:paraId="07DA7F1E" w14:textId="77777777" w:rsidR="009B6F07" w:rsidRDefault="009B6F07"/>
        </w:tc>
        <w:tc>
          <w:tcPr>
            <w:tcW w:w="4680" w:type="dxa"/>
          </w:tcPr>
          <w:p w14:paraId="644B4A48" w14:textId="77777777" w:rsidR="009B6F07" w:rsidRDefault="009B6F07">
            <w:r>
              <w:t>15:00/14:00 GMT (for Canadian region)</w:t>
            </w:r>
          </w:p>
        </w:tc>
      </w:tr>
      <w:tr w:rsidR="009B6F07" w14:paraId="15EDD0BB" w14:textId="77777777" w:rsidTr="006B7693">
        <w:tc>
          <w:tcPr>
            <w:tcW w:w="1728" w:type="dxa"/>
          </w:tcPr>
          <w:p w14:paraId="04ED3D6F" w14:textId="77777777" w:rsidR="009B6F07" w:rsidRDefault="009B6F07" w:rsidP="0052152D"/>
        </w:tc>
        <w:tc>
          <w:tcPr>
            <w:tcW w:w="3060" w:type="dxa"/>
          </w:tcPr>
          <w:p w14:paraId="1C5A8878" w14:textId="77777777" w:rsidR="009B6F07" w:rsidRDefault="009B6F07"/>
        </w:tc>
        <w:tc>
          <w:tcPr>
            <w:tcW w:w="4680" w:type="dxa"/>
          </w:tcPr>
          <w:p w14:paraId="58321F76" w14:textId="77777777" w:rsidR="009B6F07" w:rsidRDefault="009B6F07">
            <w:r>
              <w:t>16:00/15:00 GMT (for mountain region)</w:t>
            </w:r>
          </w:p>
        </w:tc>
      </w:tr>
      <w:tr w:rsidR="009B6F07" w14:paraId="39A5CE44" w14:textId="77777777" w:rsidTr="006B7693">
        <w:tc>
          <w:tcPr>
            <w:tcW w:w="1728" w:type="dxa"/>
          </w:tcPr>
          <w:p w14:paraId="5F6D47C2" w14:textId="77777777" w:rsidR="009B6F07" w:rsidRDefault="009B6F07" w:rsidP="0052152D"/>
        </w:tc>
        <w:tc>
          <w:tcPr>
            <w:tcW w:w="3060" w:type="dxa"/>
          </w:tcPr>
          <w:p w14:paraId="7E66D5A8" w14:textId="77777777" w:rsidR="009B6F07" w:rsidRDefault="009B6F07"/>
        </w:tc>
        <w:tc>
          <w:tcPr>
            <w:tcW w:w="4680" w:type="dxa"/>
          </w:tcPr>
          <w:p w14:paraId="4A1F9BB8" w14:textId="77777777" w:rsidR="009B6F07" w:rsidRDefault="009B6F07">
            <w:r>
              <w:t>17:00/16:00 GMT (for pacific region)</w:t>
            </w:r>
          </w:p>
        </w:tc>
      </w:tr>
      <w:tr w:rsidR="009B6F07" w14:paraId="00569516" w14:textId="77777777" w:rsidTr="006B7693">
        <w:tc>
          <w:tcPr>
            <w:tcW w:w="1728" w:type="dxa"/>
          </w:tcPr>
          <w:p w14:paraId="28E6DA2D" w14:textId="77777777" w:rsidR="009B6F07" w:rsidRDefault="009B6F07" w:rsidP="0052152D"/>
        </w:tc>
        <w:tc>
          <w:tcPr>
            <w:tcW w:w="3060" w:type="dxa"/>
          </w:tcPr>
          <w:p w14:paraId="3B4CB129" w14:textId="77777777" w:rsidR="009B6F07" w:rsidRDefault="009B6F07">
            <w:r>
              <w:t>Long Business Day Duration</w:t>
            </w:r>
          </w:p>
        </w:tc>
        <w:tc>
          <w:tcPr>
            <w:tcW w:w="4680" w:type="dxa"/>
          </w:tcPr>
          <w:p w14:paraId="0835504F" w14:textId="77777777" w:rsidR="009B6F07" w:rsidRDefault="009B6F07">
            <w:r>
              <w:t>12 hours</w:t>
            </w:r>
          </w:p>
        </w:tc>
      </w:tr>
      <w:tr w:rsidR="006B7693" w14:paraId="129E4291" w14:textId="77777777" w:rsidTr="006B7693">
        <w:tc>
          <w:tcPr>
            <w:tcW w:w="1728" w:type="dxa"/>
            <w:vMerge w:val="restart"/>
          </w:tcPr>
          <w:p w14:paraId="14A20AD1" w14:textId="77777777" w:rsidR="006B7693" w:rsidRDefault="006B7693" w:rsidP="0052152D">
            <w:r>
              <w:t>Wireline or Inter-modal simple port</w:t>
            </w:r>
          </w:p>
        </w:tc>
        <w:tc>
          <w:tcPr>
            <w:tcW w:w="3060" w:type="dxa"/>
          </w:tcPr>
          <w:p w14:paraId="2785B2A5" w14:textId="77777777" w:rsidR="006B7693" w:rsidRDefault="006B7693">
            <w:r>
              <w:t>Medium Business Days</w:t>
            </w:r>
          </w:p>
        </w:tc>
        <w:tc>
          <w:tcPr>
            <w:tcW w:w="4680" w:type="dxa"/>
          </w:tcPr>
          <w:p w14:paraId="4F23270F" w14:textId="77777777" w:rsidR="006B7693" w:rsidRDefault="00CA7B75">
            <w:r>
              <w:t>Monday – Friday (five days)</w:t>
            </w:r>
          </w:p>
        </w:tc>
      </w:tr>
      <w:tr w:rsidR="006B7693" w14:paraId="06D07BA1" w14:textId="77777777" w:rsidTr="006B7693">
        <w:tc>
          <w:tcPr>
            <w:tcW w:w="1728" w:type="dxa"/>
            <w:vMerge/>
          </w:tcPr>
          <w:p w14:paraId="5C6C7F87" w14:textId="77777777" w:rsidR="006B7693" w:rsidRDefault="006B7693"/>
        </w:tc>
        <w:tc>
          <w:tcPr>
            <w:tcW w:w="3060" w:type="dxa"/>
          </w:tcPr>
          <w:p w14:paraId="4965497D" w14:textId="77777777" w:rsidR="006B7693" w:rsidRDefault="006B7693">
            <w:r>
              <w:t>Medium Business Day Start Time</w:t>
            </w:r>
          </w:p>
        </w:tc>
        <w:tc>
          <w:tcPr>
            <w:tcW w:w="4680" w:type="dxa"/>
          </w:tcPr>
          <w:p w14:paraId="4DC12C62" w14:textId="77777777" w:rsidR="00FC1B04" w:rsidRDefault="00261D39">
            <w:r>
              <w:t>12</w:t>
            </w:r>
            <w:r w:rsidR="006B7693">
              <w:t>:00/</w:t>
            </w:r>
            <w:r>
              <w:t>11</w:t>
            </w:r>
            <w:r w:rsidR="006B7693">
              <w:t>:00 GMT (for eastern regions)</w:t>
            </w:r>
          </w:p>
        </w:tc>
      </w:tr>
      <w:tr w:rsidR="006B7693" w14:paraId="309381B1" w14:textId="77777777" w:rsidTr="006B7693">
        <w:tc>
          <w:tcPr>
            <w:tcW w:w="1728" w:type="dxa"/>
            <w:vMerge/>
          </w:tcPr>
          <w:p w14:paraId="072382AB" w14:textId="77777777" w:rsidR="006B7693" w:rsidRDefault="006B7693"/>
        </w:tc>
        <w:tc>
          <w:tcPr>
            <w:tcW w:w="3060" w:type="dxa"/>
          </w:tcPr>
          <w:p w14:paraId="78588FEB" w14:textId="77777777" w:rsidR="006B7693" w:rsidRDefault="006B7693"/>
        </w:tc>
        <w:tc>
          <w:tcPr>
            <w:tcW w:w="4680" w:type="dxa"/>
          </w:tcPr>
          <w:p w14:paraId="7896143E" w14:textId="77777777" w:rsidR="00FC1B04" w:rsidRDefault="00261D39">
            <w:r>
              <w:t>13</w:t>
            </w:r>
            <w:r w:rsidR="006B7693">
              <w:t>:00/</w:t>
            </w:r>
            <w:r>
              <w:t>12</w:t>
            </w:r>
            <w:r w:rsidR="006B7693">
              <w:t>:00 GMT (for central regions)</w:t>
            </w:r>
          </w:p>
        </w:tc>
      </w:tr>
      <w:tr w:rsidR="006B7693" w14:paraId="4D72988C" w14:textId="77777777" w:rsidTr="006B7693">
        <w:tc>
          <w:tcPr>
            <w:tcW w:w="1728" w:type="dxa"/>
            <w:vMerge/>
          </w:tcPr>
          <w:p w14:paraId="25E31DD2" w14:textId="77777777" w:rsidR="006B7693" w:rsidRDefault="006B7693"/>
        </w:tc>
        <w:tc>
          <w:tcPr>
            <w:tcW w:w="3060" w:type="dxa"/>
          </w:tcPr>
          <w:p w14:paraId="14FBD5D0" w14:textId="77777777" w:rsidR="006B7693" w:rsidRDefault="006B7693"/>
        </w:tc>
        <w:tc>
          <w:tcPr>
            <w:tcW w:w="4680" w:type="dxa"/>
          </w:tcPr>
          <w:p w14:paraId="1C463BD8" w14:textId="77777777" w:rsidR="00FC1B04" w:rsidRDefault="00261D39">
            <w:r>
              <w:t>13</w:t>
            </w:r>
            <w:r w:rsidR="00CA7B75">
              <w:t>:00/</w:t>
            </w:r>
            <w:r>
              <w:t>12</w:t>
            </w:r>
            <w:r w:rsidR="006B7693">
              <w:t>:00 GMT (for Canadian region)</w:t>
            </w:r>
          </w:p>
        </w:tc>
      </w:tr>
      <w:tr w:rsidR="006B7693" w14:paraId="5BD9F380" w14:textId="77777777" w:rsidTr="006B7693">
        <w:tc>
          <w:tcPr>
            <w:tcW w:w="1728" w:type="dxa"/>
            <w:vMerge/>
          </w:tcPr>
          <w:p w14:paraId="40530CD9" w14:textId="77777777" w:rsidR="006B7693" w:rsidRDefault="006B7693"/>
        </w:tc>
        <w:tc>
          <w:tcPr>
            <w:tcW w:w="3060" w:type="dxa"/>
          </w:tcPr>
          <w:p w14:paraId="4D20C071" w14:textId="77777777" w:rsidR="006B7693" w:rsidRDefault="006B7693"/>
        </w:tc>
        <w:tc>
          <w:tcPr>
            <w:tcW w:w="4680" w:type="dxa"/>
          </w:tcPr>
          <w:p w14:paraId="7C838032" w14:textId="77777777" w:rsidR="00FC1B04" w:rsidRDefault="00261D39">
            <w:r>
              <w:t>14</w:t>
            </w:r>
            <w:r w:rsidR="00CA7B75">
              <w:t>:00/</w:t>
            </w:r>
            <w:r>
              <w:t>13</w:t>
            </w:r>
            <w:r w:rsidR="006B7693">
              <w:t>:00 GMT (for mountain region)</w:t>
            </w:r>
          </w:p>
        </w:tc>
      </w:tr>
      <w:tr w:rsidR="006B7693" w14:paraId="62E36F57" w14:textId="77777777" w:rsidTr="006B7693">
        <w:tc>
          <w:tcPr>
            <w:tcW w:w="1728" w:type="dxa"/>
            <w:vMerge/>
          </w:tcPr>
          <w:p w14:paraId="535F60B9" w14:textId="77777777" w:rsidR="006B7693" w:rsidRDefault="006B7693"/>
        </w:tc>
        <w:tc>
          <w:tcPr>
            <w:tcW w:w="3060" w:type="dxa"/>
          </w:tcPr>
          <w:p w14:paraId="0D0E7047" w14:textId="77777777" w:rsidR="006B7693" w:rsidRDefault="006B7693"/>
        </w:tc>
        <w:tc>
          <w:tcPr>
            <w:tcW w:w="4680" w:type="dxa"/>
          </w:tcPr>
          <w:p w14:paraId="7DF609D0" w14:textId="77777777" w:rsidR="00FC1B04" w:rsidRDefault="00261D39">
            <w:r>
              <w:t>15</w:t>
            </w:r>
            <w:r w:rsidR="00CA7B75">
              <w:t>:00/</w:t>
            </w:r>
            <w:r>
              <w:t>14</w:t>
            </w:r>
            <w:r w:rsidR="006B7693">
              <w:t>:00 GMT (for pacific region)</w:t>
            </w:r>
          </w:p>
        </w:tc>
      </w:tr>
      <w:tr w:rsidR="006B7693" w14:paraId="3AF23EB4" w14:textId="77777777" w:rsidTr="006B7693">
        <w:tc>
          <w:tcPr>
            <w:tcW w:w="1728" w:type="dxa"/>
            <w:vMerge/>
          </w:tcPr>
          <w:p w14:paraId="4A334355" w14:textId="77777777" w:rsidR="006B7693" w:rsidRDefault="006B7693"/>
        </w:tc>
        <w:tc>
          <w:tcPr>
            <w:tcW w:w="3060" w:type="dxa"/>
          </w:tcPr>
          <w:p w14:paraId="2BAAEED8" w14:textId="77777777" w:rsidR="006B7693" w:rsidRDefault="006B7693">
            <w:r>
              <w:t>Medium Business Day Duration</w:t>
            </w:r>
          </w:p>
        </w:tc>
        <w:tc>
          <w:tcPr>
            <w:tcW w:w="4680" w:type="dxa"/>
          </w:tcPr>
          <w:p w14:paraId="57999B93" w14:textId="77777777" w:rsidR="006B7693" w:rsidRDefault="00CA7B75">
            <w:r>
              <w:t>17</w:t>
            </w:r>
            <w:r w:rsidR="006B7693">
              <w:t xml:space="preserve"> hours</w:t>
            </w:r>
          </w:p>
        </w:tc>
      </w:tr>
    </w:tbl>
    <w:p w14:paraId="7A5C533B" w14:textId="77777777" w:rsidR="00CA7B75" w:rsidRDefault="005A2E92" w:rsidP="0052152D">
      <w:pPr>
        <w:pStyle w:val="Caption"/>
      </w:pPr>
      <w:bookmarkStart w:id="2654" w:name="_Toc415487518"/>
      <w:bookmarkStart w:id="2655" w:name="_Toc438245036"/>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r>
        <w:t xml:space="preserve"> Business Hours/Business Days</w:t>
      </w:r>
      <w:bookmarkEnd w:id="2654"/>
      <w:bookmarkEnd w:id="2655"/>
      <w:r w:rsidR="00CA7B75">
        <w:br w:type="page"/>
      </w:r>
    </w:p>
    <w:p w14:paraId="42F20874" w14:textId="77777777" w:rsidR="00923661" w:rsidRDefault="00923661" w:rsidP="0052152D">
      <w:pPr>
        <w:spacing w:before="120"/>
      </w:pPr>
    </w:p>
    <w:p w14:paraId="5A3B1418" w14:textId="77777777"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594"/>
        <w:gridCol w:w="2677"/>
        <w:gridCol w:w="2677"/>
      </w:tblGrid>
      <w:tr w:rsidR="00CA7B75" w14:paraId="0F73304A" w14:textId="77777777" w:rsidTr="00CA7B75">
        <w:tc>
          <w:tcPr>
            <w:tcW w:w="701" w:type="pct"/>
          </w:tcPr>
          <w:p w14:paraId="277EC146" w14:textId="77777777" w:rsidR="00CA7B75" w:rsidRDefault="00CA7B75">
            <w:pPr>
              <w:rPr>
                <w:b/>
                <w:bCs/>
              </w:rPr>
            </w:pPr>
            <w:r>
              <w:rPr>
                <w:b/>
                <w:bCs/>
              </w:rPr>
              <w:t>Region</w:t>
            </w:r>
          </w:p>
        </w:tc>
        <w:tc>
          <w:tcPr>
            <w:tcW w:w="1403" w:type="pct"/>
          </w:tcPr>
          <w:p w14:paraId="44C96B21" w14:textId="77777777" w:rsidR="00CA7B75" w:rsidRDefault="00CA7B75">
            <w:pPr>
              <w:rPr>
                <w:b/>
                <w:bCs/>
              </w:rPr>
            </w:pPr>
            <w:r>
              <w:rPr>
                <w:b/>
                <w:bCs/>
              </w:rPr>
              <w:t>SPs using Short Hours/Days</w:t>
            </w:r>
          </w:p>
        </w:tc>
        <w:tc>
          <w:tcPr>
            <w:tcW w:w="1448" w:type="pct"/>
          </w:tcPr>
          <w:p w14:paraId="7E1F9C83" w14:textId="77777777" w:rsidR="006C61A0" w:rsidRDefault="00CA7B75">
            <w:pPr>
              <w:rPr>
                <w:b/>
                <w:bCs/>
              </w:rPr>
            </w:pPr>
            <w:r>
              <w:rPr>
                <w:b/>
                <w:bCs/>
              </w:rPr>
              <w:t>SPs using Medium Hours/Days</w:t>
            </w:r>
          </w:p>
        </w:tc>
        <w:tc>
          <w:tcPr>
            <w:tcW w:w="1448" w:type="pct"/>
          </w:tcPr>
          <w:p w14:paraId="1DC45164" w14:textId="77777777" w:rsidR="00CA7B75" w:rsidRDefault="00CA7B75">
            <w:pPr>
              <w:rPr>
                <w:b/>
                <w:bCs/>
              </w:rPr>
            </w:pPr>
            <w:r>
              <w:rPr>
                <w:b/>
                <w:bCs/>
              </w:rPr>
              <w:t>SPs using Long Hours/Days</w:t>
            </w:r>
          </w:p>
        </w:tc>
      </w:tr>
      <w:tr w:rsidR="00CA7B75" w14:paraId="1DF4DB64" w14:textId="77777777" w:rsidTr="00CA7B75">
        <w:tc>
          <w:tcPr>
            <w:tcW w:w="701" w:type="pct"/>
          </w:tcPr>
          <w:p w14:paraId="51103AE2" w14:textId="77777777" w:rsidR="00CA7B75" w:rsidRDefault="00CA7B75" w:rsidP="0052152D">
            <w:r>
              <w:t>NE</w:t>
            </w:r>
          </w:p>
        </w:tc>
        <w:tc>
          <w:tcPr>
            <w:tcW w:w="1403" w:type="pct"/>
          </w:tcPr>
          <w:p w14:paraId="76AFCC2F" w14:textId="77777777" w:rsidR="00CA7B75" w:rsidRDefault="00CA7B75">
            <w:r>
              <w:t>Monday – Friday, 8a-8p ET</w:t>
            </w:r>
          </w:p>
        </w:tc>
        <w:tc>
          <w:tcPr>
            <w:tcW w:w="1448" w:type="pct"/>
          </w:tcPr>
          <w:p w14:paraId="51393058" w14:textId="77777777" w:rsidR="009170AC" w:rsidRDefault="00CA7B75">
            <w:r>
              <w:t xml:space="preserve">Monday – Friday, </w:t>
            </w:r>
            <w:r w:rsidR="0065345C">
              <w:t>7</w:t>
            </w:r>
            <w:r>
              <w:t>a-12a ET</w:t>
            </w:r>
          </w:p>
        </w:tc>
        <w:tc>
          <w:tcPr>
            <w:tcW w:w="1448" w:type="pct"/>
          </w:tcPr>
          <w:p w14:paraId="1A0070D2" w14:textId="77777777" w:rsidR="00CA7B75" w:rsidRDefault="00CA7B75">
            <w:r>
              <w:t>Sunday – Saturday, 9a-9p ET</w:t>
            </w:r>
          </w:p>
        </w:tc>
      </w:tr>
      <w:tr w:rsidR="00CA7B75" w14:paraId="23A80B14" w14:textId="77777777" w:rsidTr="00CA7B75">
        <w:tc>
          <w:tcPr>
            <w:tcW w:w="701" w:type="pct"/>
          </w:tcPr>
          <w:p w14:paraId="55916085" w14:textId="77777777" w:rsidR="00CA7B75" w:rsidRDefault="00CA7B75" w:rsidP="0052152D">
            <w:r>
              <w:t>MA</w:t>
            </w:r>
          </w:p>
        </w:tc>
        <w:tc>
          <w:tcPr>
            <w:tcW w:w="1403" w:type="pct"/>
          </w:tcPr>
          <w:p w14:paraId="4530BC50" w14:textId="77777777" w:rsidR="00CA7B75" w:rsidRDefault="00CA7B75">
            <w:r>
              <w:t>Monday – Friday, 8a-8p ET</w:t>
            </w:r>
          </w:p>
        </w:tc>
        <w:tc>
          <w:tcPr>
            <w:tcW w:w="1448" w:type="pct"/>
          </w:tcPr>
          <w:p w14:paraId="79B51569" w14:textId="77777777" w:rsidR="009170AC" w:rsidRDefault="00CA7B75">
            <w:r>
              <w:t xml:space="preserve">Monday – Friday, </w:t>
            </w:r>
            <w:r w:rsidR="0065345C">
              <w:t>7</w:t>
            </w:r>
            <w:r>
              <w:t>a-12a ET</w:t>
            </w:r>
          </w:p>
        </w:tc>
        <w:tc>
          <w:tcPr>
            <w:tcW w:w="1448" w:type="pct"/>
          </w:tcPr>
          <w:p w14:paraId="330360DF" w14:textId="77777777" w:rsidR="00CA7B75" w:rsidRDefault="00CA7B75">
            <w:r>
              <w:t>Sunday – Saturday, 9a-9p ET</w:t>
            </w:r>
          </w:p>
        </w:tc>
      </w:tr>
      <w:tr w:rsidR="00CA7B75" w14:paraId="79917F28" w14:textId="77777777" w:rsidTr="00CA7B75">
        <w:tc>
          <w:tcPr>
            <w:tcW w:w="701" w:type="pct"/>
          </w:tcPr>
          <w:p w14:paraId="00BDBD5C" w14:textId="77777777" w:rsidR="00CA7B75" w:rsidRDefault="00CA7B75" w:rsidP="0052152D">
            <w:r>
              <w:t>SE</w:t>
            </w:r>
          </w:p>
        </w:tc>
        <w:tc>
          <w:tcPr>
            <w:tcW w:w="1403" w:type="pct"/>
          </w:tcPr>
          <w:p w14:paraId="0A1623A7" w14:textId="77777777" w:rsidR="00CA7B75" w:rsidRDefault="00CA7B75">
            <w:pPr>
              <w:rPr>
                <w:b/>
                <w:bCs/>
              </w:rPr>
            </w:pPr>
            <w:r>
              <w:t>Monday – Friday, 8a-8p ET</w:t>
            </w:r>
          </w:p>
        </w:tc>
        <w:tc>
          <w:tcPr>
            <w:tcW w:w="1448" w:type="pct"/>
          </w:tcPr>
          <w:p w14:paraId="0E627E1C" w14:textId="77777777" w:rsidR="009170AC" w:rsidRDefault="00CA7B75">
            <w:r>
              <w:t xml:space="preserve">Monday – Friday, </w:t>
            </w:r>
            <w:r w:rsidR="0065345C">
              <w:t>7</w:t>
            </w:r>
            <w:r>
              <w:t>a-12a ET</w:t>
            </w:r>
          </w:p>
        </w:tc>
        <w:tc>
          <w:tcPr>
            <w:tcW w:w="1448" w:type="pct"/>
          </w:tcPr>
          <w:p w14:paraId="738CBF3D" w14:textId="77777777" w:rsidR="00CA7B75" w:rsidRDefault="00CA7B75">
            <w:r>
              <w:t>Sunday – Saturday, 9a-9p ET</w:t>
            </w:r>
          </w:p>
        </w:tc>
      </w:tr>
      <w:tr w:rsidR="00CA7B75" w14:paraId="7593AFBB" w14:textId="77777777" w:rsidTr="00CA7B75">
        <w:tc>
          <w:tcPr>
            <w:tcW w:w="701" w:type="pct"/>
          </w:tcPr>
          <w:p w14:paraId="5DC80AA7" w14:textId="77777777" w:rsidR="00CA7B75" w:rsidRDefault="00CA7B75" w:rsidP="0052152D">
            <w:r>
              <w:t>MW</w:t>
            </w:r>
          </w:p>
        </w:tc>
        <w:tc>
          <w:tcPr>
            <w:tcW w:w="1403" w:type="pct"/>
          </w:tcPr>
          <w:p w14:paraId="5E4DA2E0" w14:textId="77777777" w:rsidR="00CA7B75" w:rsidRDefault="00CA7B75">
            <w:r>
              <w:t>Monday – Friday, 7a-7p CT</w:t>
            </w:r>
          </w:p>
        </w:tc>
        <w:tc>
          <w:tcPr>
            <w:tcW w:w="1448" w:type="pct"/>
          </w:tcPr>
          <w:p w14:paraId="636E4F07" w14:textId="77777777" w:rsidR="009170AC" w:rsidRDefault="00CA7B75">
            <w:r>
              <w:t xml:space="preserve">Monday – Friday, </w:t>
            </w:r>
            <w:r w:rsidR="0065345C">
              <w:t>7</w:t>
            </w:r>
            <w:r>
              <w:t>a-12a CT</w:t>
            </w:r>
          </w:p>
        </w:tc>
        <w:tc>
          <w:tcPr>
            <w:tcW w:w="1448" w:type="pct"/>
          </w:tcPr>
          <w:p w14:paraId="19DAAFB7" w14:textId="77777777" w:rsidR="00CA7B75" w:rsidRDefault="00CA7B75">
            <w:r>
              <w:t>Sunday – Saturday, 9a-9p CT</w:t>
            </w:r>
          </w:p>
        </w:tc>
      </w:tr>
      <w:tr w:rsidR="00CA7B75" w14:paraId="602F60DD" w14:textId="77777777" w:rsidTr="00CA7B75">
        <w:tc>
          <w:tcPr>
            <w:tcW w:w="701" w:type="pct"/>
          </w:tcPr>
          <w:p w14:paraId="3DC9983D" w14:textId="77777777" w:rsidR="00CA7B75" w:rsidRDefault="00CA7B75" w:rsidP="0052152D">
            <w:r>
              <w:t>SW</w:t>
            </w:r>
          </w:p>
        </w:tc>
        <w:tc>
          <w:tcPr>
            <w:tcW w:w="1403" w:type="pct"/>
          </w:tcPr>
          <w:p w14:paraId="79E22703" w14:textId="77777777" w:rsidR="00CA7B75" w:rsidRDefault="00CA7B75">
            <w:pPr>
              <w:rPr>
                <w:b/>
                <w:bCs/>
              </w:rPr>
            </w:pPr>
            <w:r>
              <w:t>Monday – Friday, 7a-7p CT</w:t>
            </w:r>
          </w:p>
        </w:tc>
        <w:tc>
          <w:tcPr>
            <w:tcW w:w="1448" w:type="pct"/>
          </w:tcPr>
          <w:p w14:paraId="73FF8989" w14:textId="77777777" w:rsidR="009170AC" w:rsidRDefault="00CA7B75">
            <w:r>
              <w:t xml:space="preserve">Monday – Friday, </w:t>
            </w:r>
            <w:r w:rsidR="0065345C">
              <w:t>7</w:t>
            </w:r>
            <w:r>
              <w:t>a-12a CT</w:t>
            </w:r>
          </w:p>
        </w:tc>
        <w:tc>
          <w:tcPr>
            <w:tcW w:w="1448" w:type="pct"/>
          </w:tcPr>
          <w:p w14:paraId="2D4C38E4" w14:textId="77777777" w:rsidR="00CA7B75" w:rsidRDefault="00CA7B75">
            <w:r>
              <w:t>Sunday – Saturday, 9a-9p CT</w:t>
            </w:r>
          </w:p>
        </w:tc>
      </w:tr>
      <w:tr w:rsidR="00CA7B75" w14:paraId="6EDAF612" w14:textId="77777777" w:rsidTr="00CA7B75">
        <w:tc>
          <w:tcPr>
            <w:tcW w:w="701" w:type="pct"/>
          </w:tcPr>
          <w:p w14:paraId="14A3D68E" w14:textId="77777777" w:rsidR="00CA7B75" w:rsidRDefault="00CA7B75" w:rsidP="0052152D">
            <w:r>
              <w:t>WE</w:t>
            </w:r>
          </w:p>
        </w:tc>
        <w:tc>
          <w:tcPr>
            <w:tcW w:w="1403" w:type="pct"/>
          </w:tcPr>
          <w:p w14:paraId="6C6AB803" w14:textId="77777777" w:rsidR="00CA7B75" w:rsidRDefault="00CA7B75">
            <w:r>
              <w:t>Monday – Friday, 6a-6p MT</w:t>
            </w:r>
          </w:p>
        </w:tc>
        <w:tc>
          <w:tcPr>
            <w:tcW w:w="1448" w:type="pct"/>
          </w:tcPr>
          <w:p w14:paraId="55222E4B" w14:textId="77777777" w:rsidR="009170AC" w:rsidRDefault="00CA7B75">
            <w:r>
              <w:t xml:space="preserve">Monday – Friday, </w:t>
            </w:r>
            <w:r w:rsidR="0065345C">
              <w:t>7</w:t>
            </w:r>
            <w:r>
              <w:t>a-12a MT</w:t>
            </w:r>
          </w:p>
        </w:tc>
        <w:tc>
          <w:tcPr>
            <w:tcW w:w="1448" w:type="pct"/>
          </w:tcPr>
          <w:p w14:paraId="1B56DFF8" w14:textId="77777777" w:rsidR="00CA7B75" w:rsidRDefault="00CA7B75">
            <w:r>
              <w:t>Sunday – Saturday, 9a-9p MT</w:t>
            </w:r>
          </w:p>
        </w:tc>
      </w:tr>
      <w:tr w:rsidR="00CA7B75" w14:paraId="1E166686" w14:textId="77777777" w:rsidTr="00CA7B75">
        <w:tc>
          <w:tcPr>
            <w:tcW w:w="701" w:type="pct"/>
          </w:tcPr>
          <w:p w14:paraId="611F0D98" w14:textId="77777777" w:rsidR="00CA7B75" w:rsidRDefault="00CA7B75" w:rsidP="0052152D">
            <w:r>
              <w:t>WC</w:t>
            </w:r>
          </w:p>
        </w:tc>
        <w:tc>
          <w:tcPr>
            <w:tcW w:w="1403" w:type="pct"/>
          </w:tcPr>
          <w:p w14:paraId="7F596033" w14:textId="77777777" w:rsidR="00CA7B75" w:rsidRDefault="00CA7B75">
            <w:r>
              <w:t>Monday – Friday, 5a-5p PT</w:t>
            </w:r>
          </w:p>
        </w:tc>
        <w:tc>
          <w:tcPr>
            <w:tcW w:w="1448" w:type="pct"/>
          </w:tcPr>
          <w:p w14:paraId="22CC7885" w14:textId="77777777" w:rsidR="009170AC" w:rsidRDefault="00CA7B75">
            <w:r>
              <w:t xml:space="preserve">Monday – Friday, </w:t>
            </w:r>
            <w:r w:rsidR="0065345C">
              <w:t>7</w:t>
            </w:r>
            <w:r>
              <w:t>a-12a PT</w:t>
            </w:r>
          </w:p>
        </w:tc>
        <w:tc>
          <w:tcPr>
            <w:tcW w:w="1448" w:type="pct"/>
          </w:tcPr>
          <w:p w14:paraId="193840B0" w14:textId="77777777" w:rsidR="00CA7B75" w:rsidRDefault="00CA7B75">
            <w:r>
              <w:t>Sunday – Saturday, 9a-9p PT</w:t>
            </w:r>
          </w:p>
        </w:tc>
      </w:tr>
      <w:tr w:rsidR="00CA7B75" w14:paraId="5731AB47" w14:textId="77777777" w:rsidTr="00CA7B75">
        <w:tc>
          <w:tcPr>
            <w:tcW w:w="701" w:type="pct"/>
          </w:tcPr>
          <w:p w14:paraId="5C67DA33" w14:textId="77777777" w:rsidR="00CA7B75" w:rsidRDefault="00CA7B75" w:rsidP="0052152D">
            <w:r>
              <w:t>CA</w:t>
            </w:r>
          </w:p>
        </w:tc>
        <w:tc>
          <w:tcPr>
            <w:tcW w:w="1403" w:type="pct"/>
          </w:tcPr>
          <w:p w14:paraId="172AC739" w14:textId="77777777" w:rsidR="00CA7B75" w:rsidRDefault="00CA7B75">
            <w:r>
              <w:t>Monday – Friday, 7a-7p CT</w:t>
            </w:r>
          </w:p>
        </w:tc>
        <w:tc>
          <w:tcPr>
            <w:tcW w:w="1448" w:type="pct"/>
          </w:tcPr>
          <w:p w14:paraId="5F299060" w14:textId="77777777" w:rsidR="009170AC" w:rsidRDefault="00B16C7C">
            <w:r>
              <w:t>not currently supported</w:t>
            </w:r>
          </w:p>
        </w:tc>
        <w:tc>
          <w:tcPr>
            <w:tcW w:w="1448" w:type="pct"/>
          </w:tcPr>
          <w:p w14:paraId="58949554" w14:textId="77777777" w:rsidR="00CA7B75" w:rsidRDefault="00BF1FDC">
            <w:r>
              <w:t>Monday</w:t>
            </w:r>
            <w:r w:rsidR="00CA7B75">
              <w:t xml:space="preserve"> – Saturday, 9a-9p CT</w:t>
            </w:r>
          </w:p>
        </w:tc>
      </w:tr>
    </w:tbl>
    <w:p w14:paraId="2784B4FC" w14:textId="77777777" w:rsidR="005A2E92" w:rsidRDefault="005A2E92" w:rsidP="0052152D">
      <w:pPr>
        <w:pStyle w:val="Caption"/>
      </w:pPr>
      <w:bookmarkStart w:id="2656" w:name="_Toc415487519"/>
      <w:bookmarkStart w:id="2657" w:name="_Toc438245037"/>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r>
        <w:t xml:space="preserve"> Short/Medium/Long Hours/Days</w:t>
      </w:r>
      <w:bookmarkEnd w:id="2656"/>
      <w:bookmarkEnd w:id="2657"/>
    </w:p>
    <w:p w14:paraId="291FFA7F" w14:textId="77777777" w:rsidR="009B6F07" w:rsidRDefault="009B6F07">
      <w:pPr>
        <w:spacing w:before="120"/>
      </w:pPr>
    </w:p>
    <w:p w14:paraId="4AD99089" w14:textId="77777777"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14:paraId="178AACAB" w14:textId="77777777" w:rsidR="009B6F07" w:rsidRDefault="009B6F07">
      <w:pPr>
        <w:spacing w:before="120"/>
      </w:pPr>
      <w:r>
        <w:rPr>
          <w:b/>
          <w:bCs/>
        </w:rPr>
        <w:t>Standard Time/Daylight Time</w:t>
      </w:r>
      <w:r>
        <w:t xml:space="preserve"> – The following NPAC tunables are adjusted twice a year for Standard/Daylight.</w:t>
      </w:r>
    </w:p>
    <w:p w14:paraId="3E0EC7E1" w14:textId="77777777" w:rsidR="009B6F07" w:rsidRDefault="009B6F07">
      <w:pPr>
        <w:pStyle w:val="List2"/>
        <w:numPr>
          <w:ilvl w:val="0"/>
          <w:numId w:val="48"/>
        </w:numPr>
      </w:pPr>
      <w:r>
        <w:t>Short Business Day Start Time</w:t>
      </w:r>
    </w:p>
    <w:p w14:paraId="5816DF93" w14:textId="77777777" w:rsidR="00CA7B75" w:rsidRDefault="00CA7B75">
      <w:pPr>
        <w:pStyle w:val="List2"/>
        <w:numPr>
          <w:ilvl w:val="0"/>
          <w:numId w:val="48"/>
        </w:numPr>
      </w:pPr>
      <w:r>
        <w:t>Medium Business Day Start Time</w:t>
      </w:r>
    </w:p>
    <w:p w14:paraId="008BE645" w14:textId="77777777" w:rsidR="009B6F07" w:rsidRDefault="009B6F07">
      <w:pPr>
        <w:pStyle w:val="List2"/>
        <w:numPr>
          <w:ilvl w:val="0"/>
          <w:numId w:val="48"/>
        </w:numPr>
      </w:pPr>
      <w:r>
        <w:t>Long Business Day Start Time</w:t>
      </w:r>
    </w:p>
    <w:p w14:paraId="120D8CB5" w14:textId="77777777" w:rsidR="009B6F07" w:rsidRDefault="009B6F07">
      <w:pPr>
        <w:pStyle w:val="List2"/>
        <w:numPr>
          <w:ilvl w:val="0"/>
          <w:numId w:val="48"/>
        </w:numPr>
      </w:pPr>
      <w:r>
        <w:t>Conflict Restriction Window</w:t>
      </w:r>
    </w:p>
    <w:p w14:paraId="2CDBB29B" w14:textId="77777777"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Spring for a few days certain timers will appear to run for one hour too short and each Fall for a few days these same timers will appear to run for one hour too long.</w:t>
      </w:r>
    </w:p>
    <w:p w14:paraId="035FA1CB" w14:textId="77777777" w:rsidR="009B6F07" w:rsidRDefault="009B6F07">
      <w:pPr>
        <w:pStyle w:val="Heading3"/>
      </w:pPr>
      <w:bookmarkStart w:id="2658" w:name="_Toc109217644"/>
      <w:r>
        <w:t>SV Type and Alternative SPID in the NPAC SMS</w:t>
      </w:r>
      <w:bookmarkEnd w:id="2658"/>
    </w:p>
    <w:p w14:paraId="06CE8A6E" w14:textId="77777777"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VoIP, VoWIFI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14:paraId="3CA15718" w14:textId="77777777" w:rsidR="009B6F07" w:rsidRDefault="009B6F07">
      <w:r>
        <w:t>The SV Type attribute will be populated by the SP Type, if this attribute is not supported by the Service Provider.  The SV Type attribute must be provided if supported by the Service Provider.</w:t>
      </w:r>
    </w:p>
    <w:p w14:paraId="14970D99" w14:textId="77777777" w:rsidR="009B6F07" w:rsidRDefault="009B6F07">
      <w:r>
        <w:t>The NPAC SMS shall provide an Alternative SPID field for each SV and Pooled Block record.  This new field shall identify (if applicable) a second service provider – either a facility-based provider or reseller, acting as a non facility-based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14:paraId="01F16886" w14:textId="77777777" w:rsidR="006C61A0" w:rsidRDefault="00DA6D6A">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14:paraId="25438A2A" w14:textId="77777777" w:rsidR="00622AFE" w:rsidRDefault="00622AFE">
      <w:pPr>
        <w:pStyle w:val="Heading3"/>
      </w:pPr>
      <w:bookmarkStart w:id="2659" w:name="_Toc109217645"/>
      <w:r>
        <w:t>Alternative End User Location and Alternative Billing ID in the NPAC SMS</w:t>
      </w:r>
      <w:bookmarkEnd w:id="2659"/>
    </w:p>
    <w:p w14:paraId="2B182A8E" w14:textId="77777777" w:rsidR="00622AFE" w:rsidRDefault="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14:paraId="59254407" w14:textId="77777777" w:rsidR="000A266E" w:rsidRDefault="000A266E">
      <w:pPr>
        <w:pStyle w:val="Heading3"/>
      </w:pPr>
      <w:bookmarkStart w:id="2660" w:name="_Toc109217646"/>
      <w:r>
        <w:t>URIs in the NPAC SMS</w:t>
      </w:r>
      <w:bookmarkEnd w:id="2660"/>
    </w:p>
    <w:p w14:paraId="05AFB476" w14:textId="77777777" w:rsidR="000A266E" w:rsidRDefault="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The URIs are optional attributes in a SV or Pooled Block record, even if it is supported by the Service Provider.</w:t>
      </w:r>
    </w:p>
    <w:p w14:paraId="40AAC645" w14:textId="77777777" w:rsidR="000B5146" w:rsidRDefault="000B5146">
      <w:pPr>
        <w:pStyle w:val="Heading3"/>
      </w:pPr>
      <w:bookmarkStart w:id="2661" w:name="_Toc109217647"/>
      <w:r>
        <w:t>Medium Timers for Simple Ports</w:t>
      </w:r>
      <w:bookmarkEnd w:id="2661"/>
    </w:p>
    <w:p w14:paraId="72850FC4" w14:textId="77777777" w:rsidR="000B5146" w:rsidRDefault="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14:paraId="75BAD613" w14:textId="77777777" w:rsidR="009800C4" w:rsidRDefault="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14:paraId="1BB38B1E" w14:textId="77777777" w:rsidR="00514C1F" w:rsidRDefault="00514C1F">
      <w:pPr>
        <w:pStyle w:val="Heading4"/>
      </w:pPr>
      <w:bookmarkStart w:id="2662" w:name="_Toc109217648"/>
      <w:r>
        <w:t>Medium Timer Set</w:t>
      </w:r>
      <w:bookmarkEnd w:id="2662"/>
    </w:p>
    <w:p w14:paraId="51ECCD3F" w14:textId="77777777" w:rsidR="009800C4" w:rsidRDefault="009800C4">
      <w:r>
        <w:t>The Medium Timer set includes the following:</w:t>
      </w:r>
    </w:p>
    <w:p w14:paraId="048AD171"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14:paraId="5C919093"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14:paraId="57643DE7"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Restriction Window – defaulted to 21:00 in the predominate time zone (Mon-Fri, excluding NPAC-defined holidays, adjusted for Standard/Daylight) on the day before the due date (adjusted for Standard/Daylight)</w:t>
      </w:r>
    </w:p>
    <w:p w14:paraId="3BA7B357"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14:paraId="2B97E414"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14:paraId="7D159413"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14:paraId="3FDEA1AD"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14:paraId="5AED3E97"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14:paraId="5A871167" w14:textId="77777777" w:rsidR="009D7F00" w:rsidRPr="00514C1F" w:rsidRDefault="009D7F00">
      <w:pPr>
        <w:pStyle w:val="ListParagraph"/>
        <w:numPr>
          <w:ilvl w:val="0"/>
          <w:numId w:val="5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14:paraId="0AB38180" w14:textId="77777777" w:rsidR="009800C4" w:rsidRDefault="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14:paraId="237BC040" w14:textId="77777777" w:rsidR="00514C1F" w:rsidRDefault="00514C1F">
      <w:pPr>
        <w:pStyle w:val="Heading4"/>
      </w:pPr>
      <w:bookmarkStart w:id="2663" w:name="_Toc109217649"/>
      <w:r>
        <w:t>Medium Timer SV Attributes</w:t>
      </w:r>
      <w:bookmarkEnd w:id="2663"/>
    </w:p>
    <w:p w14:paraId="5D8B2C4B" w14:textId="77777777" w:rsidR="00514C1F" w:rsidRDefault="00514C1F">
      <w:r>
        <w:t>The Medium Timer SV attributes are:</w:t>
      </w:r>
    </w:p>
    <w:p w14:paraId="3F2F194E"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14:paraId="0CEA99EF"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14:paraId="1F201C13" w14:textId="77777777" w:rsidR="00514C1F" w:rsidRDefault="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14:paraId="2DE1CBDC" w14:textId="77777777" w:rsidR="00514C1F" w:rsidRDefault="00514C1F">
      <w:r>
        <w:t>Since only the Old SP is in a definitive position to determine if a port is simple:</w:t>
      </w:r>
    </w:p>
    <w:p w14:paraId="4A569149"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14:paraId="7610799A"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14:paraId="71161236" w14:textId="77777777" w:rsidR="00514C1F" w:rsidRPr="00897D58" w:rsidRDefault="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14:paraId="76C598D3" w14:textId="77777777" w:rsidR="00514C1F" w:rsidRPr="00F739B2" w:rsidRDefault="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14:paraId="1584D68F" w14:textId="77777777" w:rsidR="00514C1F" w:rsidRPr="00F739B2" w:rsidRDefault="00514C1F">
      <w:r>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14:paraId="2427E1D3" w14:textId="77777777" w:rsidR="00514C1F" w:rsidRPr="00F739B2" w:rsidRDefault="00514C1F">
      <w:r>
        <w:t>All references in the Processing Rules below that refer to “Short” and “Long” relate to the Timer Type settings in the Service Provider’s Profile (Port-In Timer Type, Port-Out Timer Type).</w:t>
      </w:r>
    </w:p>
    <w:p w14:paraId="290F2622" w14:textId="77777777" w:rsidR="00514C1F" w:rsidRDefault="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14:paraId="4536AEF5" w14:textId="77777777"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14:paraId="5DE2C737" w14:textId="77777777"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14:paraId="60017D7E" w14:textId="77777777"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14:paraId="343835EC" w14:textId="77777777" w:rsidR="00514C1F" w:rsidRPr="00A01268" w:rsidRDefault="00514C1F">
      <w:r w:rsidRPr="00A01268">
        <w:t xml:space="preserve">Processing Rules where </w:t>
      </w:r>
      <w:r w:rsidR="00E31F29" w:rsidRPr="00E31F29">
        <w:rPr>
          <w:b/>
        </w:rPr>
        <w:t>both SPs do support</w:t>
      </w:r>
      <w:r w:rsidRPr="00A01268">
        <w:t xml:space="preserve"> the </w:t>
      </w:r>
      <w:r>
        <w:t>Medium Timers Support I</w:t>
      </w:r>
      <w:r w:rsidRPr="00A01268">
        <w:t>ndicator:</w:t>
      </w:r>
    </w:p>
    <w:p w14:paraId="6B796ED5"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14:paraId="2C9DC1E3"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Long,  (Note: NSP Short/OSP Long, NSP Long/OSP Short, and NSP Long/OSP Long all have the same behavior.)</w:t>
      </w:r>
    </w:p>
    <w:p w14:paraId="3B23F982"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14:paraId="6E27B41C"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043585BE"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14588F56"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247F8A65"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14:paraId="4BED085A"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14:paraId="5F663F5B"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70997E04"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4B84583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14:paraId="2F39EE82"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5C7FBC9A"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14:paraId="2B7355CF"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14:paraId="02AFB55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29CC03CD"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12BA905E"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1A4115CE"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14:paraId="4DEE476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4935B313"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2C23C163"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14:paraId="72BEB28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18D2D9E7"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Short,  (Note: NSP Short/OSP Long, NSP Long/OSP Short, and NSP Long/OSP Long all have the same behavior.)</w:t>
      </w:r>
    </w:p>
    <w:p w14:paraId="6BFE4111"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14:paraId="1413145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3AFF8467"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77872B7F"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179C9D4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14:paraId="6E4B57AE"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14:paraId="5B6F9DB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6401E704"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3808827C"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14:paraId="39829674"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61D2BDF3"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14:paraId="6CCDFD00"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14:paraId="356FCE27"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1D449067"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6A6477E9"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2B592433"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14:paraId="15CE8A5A"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2F9E5FA9"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69C89C6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14:paraId="502401B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10639AF6"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Long,  (Note: NSP Short/OSP Long, NSP Long/OSP Short, and NSP Long/OSP Long all have the same behavior.)</w:t>
      </w:r>
    </w:p>
    <w:p w14:paraId="583C870A"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14:paraId="251562E6"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407FEA58"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064E152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7C8F25B4"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14:paraId="1AA659BD"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14:paraId="7ACD5823"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32BB2490"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507666E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14:paraId="695592EA"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12F1F84C"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14:paraId="67CF348E"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14:paraId="1320073A"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4EC1F52A"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01E735D6"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1E090399"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14:paraId="5ADBC88B"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3CA963AC"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49619BE5"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14:paraId="40A674F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4CE0DF5F" w14:textId="77777777" w:rsidR="00514C1F" w:rsidRDefault="00514C1F">
      <w:r>
        <w:t xml:space="preserve">Anytime the NPAC sets the Timer Type to Medium for a port, the Business Type will also be set to Medium (e.g., Medium Timers, Medium Business Hours and Medium </w:t>
      </w:r>
      <w:r w:rsidR="006B5D0B">
        <w:t>Business D</w:t>
      </w:r>
      <w:r>
        <w:t>ays are assigned as a complete set).</w:t>
      </w:r>
    </w:p>
    <w:p w14:paraId="69E62496" w14:textId="77777777" w:rsidR="000B311A" w:rsidRDefault="000B311A">
      <w:pPr>
        <w:pStyle w:val="Heading3"/>
      </w:pPr>
      <w:bookmarkStart w:id="2664" w:name="_Toc109217650"/>
      <w:r>
        <w:t>Pseudo-LRN in the NPAC SMS</w:t>
      </w:r>
      <w:bookmarkEnd w:id="2664"/>
    </w:p>
    <w:p w14:paraId="3D168FF8" w14:textId="77777777"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14:paraId="259DF224" w14:textId="77777777" w:rsidR="000B311A" w:rsidRDefault="000B311A">
      <w:pPr>
        <w:pStyle w:val="Heading4"/>
      </w:pPr>
      <w:bookmarkStart w:id="2665" w:name="_Toc109217651"/>
      <w:r>
        <w:t>Pseudo-LRN Behavior</w:t>
      </w:r>
      <w:bookmarkEnd w:id="2665"/>
    </w:p>
    <w:p w14:paraId="375F08C6" w14:textId="77777777" w:rsidR="000B311A" w:rsidRPr="000B311A" w:rsidRDefault="009A12C3">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14:paraId="53E06886" w14:textId="77777777"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Inter-SP SVs:</w:t>
      </w:r>
    </w:p>
    <w:p w14:paraId="6316B94A"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14:paraId="79CF3933"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w:t>
      </w:r>
    </w:p>
    <w:p w14:paraId="1DD25A42" w14:textId="77777777"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Intra-SP SVs:</w:t>
      </w:r>
    </w:p>
    <w:p w14:paraId="29DD4BDA"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14:paraId="29B3B4AD"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14:paraId="6E271973"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14:paraId="6D08515A"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on NPB with active LRN.</w:t>
      </w:r>
    </w:p>
    <w:p w14:paraId="7325DE35"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14:paraId="0ECA827B" w14:textId="77777777"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Dash-X/NPBs:</w:t>
      </w:r>
    </w:p>
    <w:p w14:paraId="09FC5977"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14:paraId="3100E739"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14:paraId="0AB34A01" w14:textId="77777777" w:rsidR="000B311A" w:rsidRPr="000B311A" w:rsidRDefault="009A12C3">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14:paraId="1B2AC91B" w14:textId="77777777" w:rsidR="000B311A" w:rsidRPr="000B311A" w:rsidRDefault="009A12C3">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14:paraId="5371C1E3" w14:textId="77777777" w:rsidR="000B311A" w:rsidRPr="000B311A" w:rsidRDefault="009A12C3">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14:paraId="4E27FA54" w14:textId="77777777" w:rsidR="000B311A" w:rsidRPr="000B311A" w:rsidRDefault="009A12C3">
      <w:pPr>
        <w:pStyle w:val="BodyText"/>
        <w:rPr>
          <w:b/>
        </w:rPr>
      </w:pPr>
      <w:r w:rsidRPr="009A12C3">
        <w:t>NPAC queries and BDDs will include pseudo-LRN records to opted-in SOAs and LSMSs, subject to SPIDs-based filters (Pseudo-LRN Accepted SPID List).</w:t>
      </w:r>
    </w:p>
    <w:p w14:paraId="6EBB52B0" w14:textId="77777777" w:rsidR="000B311A" w:rsidRDefault="000B311A">
      <w:pPr>
        <w:pStyle w:val="Heading4"/>
      </w:pPr>
      <w:bookmarkStart w:id="2666" w:name="_Toc109217652"/>
      <w:r>
        <w:t>Operations with Pseudo-LRN Support Tunables</w:t>
      </w:r>
      <w:bookmarkEnd w:id="2666"/>
    </w:p>
    <w:p w14:paraId="2360128A" w14:textId="77777777" w:rsidR="000B311A" w:rsidRPr="000B311A" w:rsidRDefault="009A12C3">
      <w:pPr>
        <w:pStyle w:val="BodyText"/>
        <w:rPr>
          <w:b/>
        </w:rPr>
      </w:pPr>
      <w:r w:rsidRPr="009A12C3">
        <w:t>The following table describes various operations and the tunables used to determine messaging:</w:t>
      </w:r>
    </w:p>
    <w:tbl>
      <w:tblPr>
        <w:tblStyle w:val="TableGrid"/>
        <w:tblW w:w="0" w:type="auto"/>
        <w:tblLook w:val="04A0" w:firstRow="1" w:lastRow="0" w:firstColumn="1" w:lastColumn="0" w:noHBand="0" w:noVBand="1"/>
      </w:tblPr>
      <w:tblGrid>
        <w:gridCol w:w="4644"/>
        <w:gridCol w:w="361"/>
        <w:gridCol w:w="361"/>
        <w:gridCol w:w="361"/>
        <w:gridCol w:w="361"/>
        <w:gridCol w:w="361"/>
        <w:gridCol w:w="361"/>
        <w:gridCol w:w="361"/>
        <w:gridCol w:w="361"/>
        <w:gridCol w:w="361"/>
      </w:tblGrid>
      <w:tr w:rsidR="005400E3" w:rsidRPr="005A2E92" w14:paraId="2A87365B" w14:textId="77777777" w:rsidTr="00230DE8">
        <w:tc>
          <w:tcPr>
            <w:tcW w:w="0" w:type="auto"/>
          </w:tcPr>
          <w:p w14:paraId="37B4017D" w14:textId="77777777" w:rsidR="005400E3" w:rsidRPr="005A2E92" w:rsidRDefault="009A12C3">
            <w:pPr>
              <w:pStyle w:val="BodyText"/>
              <w:rPr>
                <w:rFonts w:ascii="Times New Roman" w:hAnsi="Times New Roman"/>
                <w:u w:val="single"/>
              </w:rPr>
            </w:pPr>
            <w:r w:rsidRPr="005A2E92">
              <w:rPr>
                <w:rFonts w:ascii="Times New Roman" w:hAnsi="Times New Roman"/>
                <w:u w:val="single"/>
              </w:rPr>
              <w:t>Operation</w:t>
            </w:r>
          </w:p>
        </w:tc>
        <w:tc>
          <w:tcPr>
            <w:tcW w:w="0" w:type="auto"/>
          </w:tcPr>
          <w:p w14:paraId="0FA9EB95" w14:textId="77777777" w:rsidR="005400E3" w:rsidRPr="005A2E92" w:rsidRDefault="009A12C3">
            <w:pPr>
              <w:pStyle w:val="BodyText"/>
              <w:rPr>
                <w:rFonts w:ascii="Times New Roman" w:hAnsi="Times New Roman"/>
                <w:u w:val="single"/>
              </w:rPr>
            </w:pPr>
            <w:r w:rsidRPr="005A2E92">
              <w:rPr>
                <w:rFonts w:ascii="Times New Roman" w:hAnsi="Times New Roman"/>
                <w:u w:val="single"/>
              </w:rPr>
              <w:t>A</w:t>
            </w:r>
          </w:p>
        </w:tc>
        <w:tc>
          <w:tcPr>
            <w:tcW w:w="0" w:type="auto"/>
          </w:tcPr>
          <w:p w14:paraId="04BF7E70" w14:textId="77777777" w:rsidR="005400E3" w:rsidRPr="005A2E92" w:rsidRDefault="009A12C3">
            <w:pPr>
              <w:pStyle w:val="BodyText"/>
              <w:rPr>
                <w:rFonts w:ascii="Times New Roman" w:hAnsi="Times New Roman"/>
                <w:u w:val="single"/>
              </w:rPr>
            </w:pPr>
            <w:r w:rsidRPr="005A2E92">
              <w:rPr>
                <w:rFonts w:ascii="Times New Roman" w:hAnsi="Times New Roman"/>
                <w:u w:val="single"/>
              </w:rPr>
              <w:t>B</w:t>
            </w:r>
          </w:p>
        </w:tc>
        <w:tc>
          <w:tcPr>
            <w:tcW w:w="0" w:type="auto"/>
          </w:tcPr>
          <w:p w14:paraId="416230DB" w14:textId="77777777" w:rsidR="005400E3" w:rsidRPr="005A2E92" w:rsidRDefault="009A12C3">
            <w:pPr>
              <w:pStyle w:val="BodyText"/>
              <w:rPr>
                <w:rFonts w:ascii="Times New Roman" w:hAnsi="Times New Roman"/>
                <w:u w:val="single"/>
              </w:rPr>
            </w:pPr>
            <w:r w:rsidRPr="005A2E92">
              <w:rPr>
                <w:rFonts w:ascii="Times New Roman" w:hAnsi="Times New Roman"/>
                <w:u w:val="single"/>
              </w:rPr>
              <w:t>C</w:t>
            </w:r>
          </w:p>
        </w:tc>
        <w:tc>
          <w:tcPr>
            <w:tcW w:w="0" w:type="auto"/>
          </w:tcPr>
          <w:p w14:paraId="6EF914CD" w14:textId="77777777" w:rsidR="005400E3" w:rsidRPr="005A2E92" w:rsidRDefault="009A12C3">
            <w:pPr>
              <w:pStyle w:val="BodyText"/>
              <w:rPr>
                <w:rFonts w:ascii="Times New Roman" w:hAnsi="Times New Roman"/>
                <w:u w:val="single"/>
              </w:rPr>
            </w:pPr>
            <w:r w:rsidRPr="005A2E92">
              <w:rPr>
                <w:rFonts w:ascii="Times New Roman" w:hAnsi="Times New Roman"/>
                <w:u w:val="single"/>
              </w:rPr>
              <w:t>D</w:t>
            </w:r>
          </w:p>
        </w:tc>
        <w:tc>
          <w:tcPr>
            <w:tcW w:w="0" w:type="auto"/>
          </w:tcPr>
          <w:p w14:paraId="649FF51B" w14:textId="77777777" w:rsidR="005400E3" w:rsidRPr="005A2E92" w:rsidRDefault="009A12C3">
            <w:pPr>
              <w:pStyle w:val="BodyText"/>
              <w:rPr>
                <w:rFonts w:ascii="Times New Roman" w:hAnsi="Times New Roman"/>
                <w:u w:val="single"/>
              </w:rPr>
            </w:pPr>
            <w:r w:rsidRPr="005A2E92">
              <w:rPr>
                <w:rFonts w:ascii="Times New Roman" w:hAnsi="Times New Roman"/>
                <w:u w:val="single"/>
              </w:rPr>
              <w:t>E</w:t>
            </w:r>
          </w:p>
        </w:tc>
        <w:tc>
          <w:tcPr>
            <w:tcW w:w="0" w:type="auto"/>
          </w:tcPr>
          <w:p w14:paraId="678AF7BB" w14:textId="77777777" w:rsidR="005400E3" w:rsidRPr="005A2E92" w:rsidRDefault="009A12C3">
            <w:pPr>
              <w:pStyle w:val="BodyText"/>
              <w:rPr>
                <w:rFonts w:ascii="Times New Roman" w:hAnsi="Times New Roman"/>
                <w:u w:val="single"/>
              </w:rPr>
            </w:pPr>
            <w:r w:rsidRPr="005A2E92">
              <w:rPr>
                <w:rFonts w:ascii="Times New Roman" w:hAnsi="Times New Roman"/>
                <w:u w:val="single"/>
              </w:rPr>
              <w:t>F</w:t>
            </w:r>
          </w:p>
        </w:tc>
        <w:tc>
          <w:tcPr>
            <w:tcW w:w="0" w:type="auto"/>
          </w:tcPr>
          <w:p w14:paraId="594EA27D" w14:textId="77777777" w:rsidR="005400E3" w:rsidRPr="005A2E92" w:rsidRDefault="009A12C3">
            <w:pPr>
              <w:pStyle w:val="BodyText"/>
              <w:rPr>
                <w:rFonts w:ascii="Times New Roman" w:hAnsi="Times New Roman"/>
                <w:u w:val="single"/>
              </w:rPr>
            </w:pPr>
            <w:r w:rsidRPr="005A2E92">
              <w:rPr>
                <w:rFonts w:ascii="Times New Roman" w:hAnsi="Times New Roman"/>
                <w:u w:val="single"/>
              </w:rPr>
              <w:t>G</w:t>
            </w:r>
          </w:p>
        </w:tc>
        <w:tc>
          <w:tcPr>
            <w:tcW w:w="0" w:type="auto"/>
          </w:tcPr>
          <w:p w14:paraId="38BC8248" w14:textId="77777777" w:rsidR="005400E3" w:rsidRPr="005A2E92" w:rsidRDefault="005400E3">
            <w:pPr>
              <w:pStyle w:val="BodyText"/>
              <w:rPr>
                <w:rFonts w:ascii="Times New Roman" w:hAnsi="Times New Roman"/>
                <w:u w:val="single"/>
              </w:rPr>
            </w:pPr>
            <w:r w:rsidRPr="005A2E92">
              <w:rPr>
                <w:rFonts w:ascii="Times New Roman" w:hAnsi="Times New Roman"/>
                <w:u w:val="single"/>
              </w:rPr>
              <w:t>H</w:t>
            </w:r>
          </w:p>
        </w:tc>
        <w:tc>
          <w:tcPr>
            <w:tcW w:w="0" w:type="auto"/>
          </w:tcPr>
          <w:p w14:paraId="32DEDB13" w14:textId="77777777" w:rsidR="005400E3" w:rsidRPr="005A2E92" w:rsidRDefault="005400E3">
            <w:pPr>
              <w:pStyle w:val="BodyText"/>
              <w:rPr>
                <w:rFonts w:ascii="Times New Roman" w:hAnsi="Times New Roman"/>
                <w:u w:val="single"/>
              </w:rPr>
            </w:pPr>
            <w:r w:rsidRPr="005A2E92">
              <w:rPr>
                <w:rFonts w:ascii="Times New Roman" w:hAnsi="Times New Roman"/>
                <w:u w:val="single"/>
              </w:rPr>
              <w:t>I</w:t>
            </w:r>
          </w:p>
        </w:tc>
      </w:tr>
      <w:tr w:rsidR="005400E3" w:rsidRPr="005A2E92" w14:paraId="7F8DE7FE" w14:textId="77777777" w:rsidTr="00230DE8">
        <w:tc>
          <w:tcPr>
            <w:tcW w:w="0" w:type="auto"/>
          </w:tcPr>
          <w:p w14:paraId="203CFB5B" w14:textId="77777777" w:rsidR="005400E3" w:rsidRPr="005A2E92" w:rsidRDefault="009A12C3" w:rsidP="0052152D">
            <w:pPr>
              <w:pStyle w:val="BodyText"/>
              <w:rPr>
                <w:rFonts w:ascii="Times New Roman" w:hAnsi="Times New Roman"/>
                <w:b/>
              </w:rPr>
            </w:pPr>
            <w:r w:rsidRPr="005A2E92">
              <w:rPr>
                <w:rFonts w:ascii="Times New Roman" w:hAnsi="Times New Roman"/>
              </w:rPr>
              <w:t>Query via SOA</w:t>
            </w:r>
          </w:p>
        </w:tc>
        <w:tc>
          <w:tcPr>
            <w:tcW w:w="0" w:type="auto"/>
          </w:tcPr>
          <w:p w14:paraId="5E8391AC"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878557D"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B748CBA" w14:textId="77777777" w:rsidR="005400E3" w:rsidRPr="005A2E92" w:rsidRDefault="005400E3">
            <w:pPr>
              <w:pStyle w:val="BodyText"/>
              <w:rPr>
                <w:rFonts w:ascii="Times New Roman" w:hAnsi="Times New Roman"/>
                <w:b/>
              </w:rPr>
            </w:pPr>
          </w:p>
        </w:tc>
        <w:tc>
          <w:tcPr>
            <w:tcW w:w="0" w:type="auto"/>
          </w:tcPr>
          <w:p w14:paraId="0147A034" w14:textId="77777777" w:rsidR="005400E3" w:rsidRPr="005A2E92" w:rsidRDefault="005400E3">
            <w:pPr>
              <w:pStyle w:val="BodyText"/>
              <w:rPr>
                <w:rFonts w:ascii="Times New Roman" w:hAnsi="Times New Roman"/>
                <w:b/>
              </w:rPr>
            </w:pPr>
          </w:p>
        </w:tc>
        <w:tc>
          <w:tcPr>
            <w:tcW w:w="0" w:type="auto"/>
          </w:tcPr>
          <w:p w14:paraId="33D99C32" w14:textId="77777777" w:rsidR="005400E3" w:rsidRPr="005A2E92" w:rsidRDefault="005400E3">
            <w:pPr>
              <w:pStyle w:val="BodyText"/>
              <w:rPr>
                <w:rFonts w:ascii="Times New Roman" w:hAnsi="Times New Roman"/>
                <w:b/>
              </w:rPr>
            </w:pPr>
          </w:p>
        </w:tc>
        <w:tc>
          <w:tcPr>
            <w:tcW w:w="0" w:type="auto"/>
          </w:tcPr>
          <w:p w14:paraId="3E49F193" w14:textId="77777777" w:rsidR="005400E3" w:rsidRPr="005A2E92" w:rsidRDefault="005400E3">
            <w:pPr>
              <w:pStyle w:val="BodyText"/>
              <w:rPr>
                <w:rFonts w:ascii="Times New Roman" w:hAnsi="Times New Roman"/>
                <w:b/>
              </w:rPr>
            </w:pPr>
          </w:p>
        </w:tc>
        <w:tc>
          <w:tcPr>
            <w:tcW w:w="0" w:type="auto"/>
          </w:tcPr>
          <w:p w14:paraId="35C5575A"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EB4E9AA" w14:textId="77777777" w:rsidR="005400E3" w:rsidRPr="005A2E92" w:rsidRDefault="005400E3">
            <w:pPr>
              <w:pStyle w:val="BodyText"/>
              <w:rPr>
                <w:rFonts w:ascii="Times New Roman" w:hAnsi="Times New Roman"/>
              </w:rPr>
            </w:pPr>
          </w:p>
        </w:tc>
        <w:tc>
          <w:tcPr>
            <w:tcW w:w="0" w:type="auto"/>
          </w:tcPr>
          <w:p w14:paraId="2D751406" w14:textId="77777777" w:rsidR="005400E3" w:rsidRPr="005A2E92" w:rsidRDefault="005400E3">
            <w:pPr>
              <w:pStyle w:val="BodyText"/>
              <w:rPr>
                <w:rFonts w:ascii="Times New Roman" w:hAnsi="Times New Roman"/>
              </w:rPr>
            </w:pPr>
          </w:p>
        </w:tc>
      </w:tr>
      <w:tr w:rsidR="005400E3" w:rsidRPr="005A2E92" w14:paraId="13E49D75" w14:textId="77777777" w:rsidTr="00230DE8">
        <w:tc>
          <w:tcPr>
            <w:tcW w:w="0" w:type="auto"/>
          </w:tcPr>
          <w:p w14:paraId="0209F5DC" w14:textId="77777777" w:rsidR="005400E3" w:rsidRPr="005A2E92" w:rsidRDefault="009A12C3" w:rsidP="0052152D">
            <w:pPr>
              <w:pStyle w:val="BodyText"/>
              <w:rPr>
                <w:rFonts w:ascii="Times New Roman" w:hAnsi="Times New Roman"/>
                <w:b/>
              </w:rPr>
            </w:pPr>
            <w:r w:rsidRPr="005A2E92">
              <w:rPr>
                <w:rFonts w:ascii="Times New Roman" w:hAnsi="Times New Roman"/>
              </w:rPr>
              <w:t>Query via LSMS</w:t>
            </w:r>
          </w:p>
        </w:tc>
        <w:tc>
          <w:tcPr>
            <w:tcW w:w="0" w:type="auto"/>
          </w:tcPr>
          <w:p w14:paraId="5329B2B1"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01B90BDF" w14:textId="77777777" w:rsidR="005400E3" w:rsidRPr="005A2E92" w:rsidRDefault="005400E3">
            <w:pPr>
              <w:pStyle w:val="BodyText"/>
              <w:rPr>
                <w:rFonts w:ascii="Times New Roman" w:hAnsi="Times New Roman"/>
                <w:b/>
              </w:rPr>
            </w:pPr>
          </w:p>
        </w:tc>
        <w:tc>
          <w:tcPr>
            <w:tcW w:w="0" w:type="auto"/>
          </w:tcPr>
          <w:p w14:paraId="33090CC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D3C12EC" w14:textId="77777777" w:rsidR="005400E3" w:rsidRPr="005A2E92" w:rsidRDefault="005400E3">
            <w:pPr>
              <w:pStyle w:val="BodyText"/>
              <w:rPr>
                <w:rFonts w:ascii="Times New Roman" w:hAnsi="Times New Roman"/>
                <w:b/>
              </w:rPr>
            </w:pPr>
          </w:p>
        </w:tc>
        <w:tc>
          <w:tcPr>
            <w:tcW w:w="0" w:type="auto"/>
          </w:tcPr>
          <w:p w14:paraId="04AED668" w14:textId="77777777" w:rsidR="005400E3" w:rsidRPr="005A2E92" w:rsidRDefault="005400E3">
            <w:pPr>
              <w:pStyle w:val="BodyText"/>
              <w:rPr>
                <w:rFonts w:ascii="Times New Roman" w:hAnsi="Times New Roman"/>
                <w:b/>
              </w:rPr>
            </w:pPr>
          </w:p>
        </w:tc>
        <w:tc>
          <w:tcPr>
            <w:tcW w:w="0" w:type="auto"/>
          </w:tcPr>
          <w:p w14:paraId="42641232" w14:textId="77777777" w:rsidR="005400E3" w:rsidRPr="005A2E92" w:rsidRDefault="005400E3">
            <w:pPr>
              <w:pStyle w:val="BodyText"/>
              <w:rPr>
                <w:rFonts w:ascii="Times New Roman" w:hAnsi="Times New Roman"/>
                <w:b/>
              </w:rPr>
            </w:pPr>
          </w:p>
        </w:tc>
        <w:tc>
          <w:tcPr>
            <w:tcW w:w="0" w:type="auto"/>
          </w:tcPr>
          <w:p w14:paraId="141AEDC5"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8205DBB" w14:textId="77777777" w:rsidR="005400E3" w:rsidRPr="005A2E92" w:rsidRDefault="005400E3">
            <w:pPr>
              <w:pStyle w:val="BodyText"/>
              <w:rPr>
                <w:rFonts w:ascii="Times New Roman" w:hAnsi="Times New Roman"/>
              </w:rPr>
            </w:pPr>
          </w:p>
        </w:tc>
        <w:tc>
          <w:tcPr>
            <w:tcW w:w="0" w:type="auto"/>
          </w:tcPr>
          <w:p w14:paraId="3CB8AD7E" w14:textId="77777777" w:rsidR="005400E3" w:rsidRPr="005A2E92" w:rsidRDefault="005400E3">
            <w:pPr>
              <w:pStyle w:val="BodyText"/>
              <w:rPr>
                <w:rFonts w:ascii="Times New Roman" w:hAnsi="Times New Roman"/>
              </w:rPr>
            </w:pPr>
          </w:p>
        </w:tc>
      </w:tr>
      <w:tr w:rsidR="00FE5318" w:rsidRPr="005A2E92" w14:paraId="65790023" w14:textId="77777777" w:rsidTr="007F3A59">
        <w:tc>
          <w:tcPr>
            <w:tcW w:w="0" w:type="auto"/>
          </w:tcPr>
          <w:p w14:paraId="44794D72" w14:textId="77777777" w:rsidR="00FE5318" w:rsidRPr="005A2E92" w:rsidRDefault="00FE5318" w:rsidP="0052152D">
            <w:pPr>
              <w:pStyle w:val="BodyText"/>
              <w:rPr>
                <w:rFonts w:ascii="Times New Roman" w:hAnsi="Times New Roman"/>
                <w:b/>
              </w:rPr>
            </w:pPr>
            <w:r w:rsidRPr="005A2E92">
              <w:rPr>
                <w:rFonts w:ascii="Times New Roman" w:hAnsi="Times New Roman"/>
              </w:rPr>
              <w:t>Query via LTI by SP Personnel</w:t>
            </w:r>
          </w:p>
        </w:tc>
        <w:tc>
          <w:tcPr>
            <w:tcW w:w="0" w:type="auto"/>
          </w:tcPr>
          <w:p w14:paraId="7C9CF43D" w14:textId="77777777"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14:paraId="2C52C298" w14:textId="77777777" w:rsidR="00FE5318" w:rsidRPr="005A2E92" w:rsidRDefault="00FE5318">
            <w:pPr>
              <w:pStyle w:val="BodyText"/>
              <w:rPr>
                <w:rFonts w:ascii="Times New Roman" w:hAnsi="Times New Roman"/>
              </w:rPr>
            </w:pPr>
          </w:p>
        </w:tc>
        <w:tc>
          <w:tcPr>
            <w:tcW w:w="0" w:type="auto"/>
          </w:tcPr>
          <w:p w14:paraId="7E001390" w14:textId="77777777" w:rsidR="00FE5318" w:rsidRPr="005A2E92" w:rsidRDefault="00FE5318">
            <w:pPr>
              <w:pStyle w:val="BodyText"/>
              <w:rPr>
                <w:rFonts w:ascii="Times New Roman" w:hAnsi="Times New Roman"/>
              </w:rPr>
            </w:pPr>
          </w:p>
        </w:tc>
        <w:tc>
          <w:tcPr>
            <w:tcW w:w="0" w:type="auto"/>
          </w:tcPr>
          <w:p w14:paraId="63FB6D0D" w14:textId="77777777"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14:paraId="3F9381BC" w14:textId="77777777" w:rsidR="00FE5318" w:rsidRPr="005A2E92" w:rsidRDefault="00FE5318">
            <w:pPr>
              <w:pStyle w:val="BodyText"/>
              <w:rPr>
                <w:rFonts w:ascii="Times New Roman" w:hAnsi="Times New Roman"/>
                <w:b/>
              </w:rPr>
            </w:pPr>
          </w:p>
        </w:tc>
        <w:tc>
          <w:tcPr>
            <w:tcW w:w="0" w:type="auto"/>
          </w:tcPr>
          <w:p w14:paraId="18E4E65C" w14:textId="77777777" w:rsidR="00FE5318" w:rsidRPr="005A2E92" w:rsidRDefault="00FE5318">
            <w:pPr>
              <w:pStyle w:val="BodyText"/>
              <w:rPr>
                <w:rFonts w:ascii="Times New Roman" w:hAnsi="Times New Roman"/>
                <w:b/>
              </w:rPr>
            </w:pPr>
          </w:p>
        </w:tc>
        <w:tc>
          <w:tcPr>
            <w:tcW w:w="0" w:type="auto"/>
          </w:tcPr>
          <w:p w14:paraId="206621D4" w14:textId="77777777" w:rsidR="00FE5318" w:rsidRPr="005A2E92" w:rsidRDefault="00FE5318">
            <w:pPr>
              <w:pStyle w:val="BodyText"/>
              <w:rPr>
                <w:rFonts w:ascii="Times New Roman" w:hAnsi="Times New Roman"/>
                <w:b/>
              </w:rPr>
            </w:pPr>
          </w:p>
        </w:tc>
        <w:tc>
          <w:tcPr>
            <w:tcW w:w="0" w:type="auto"/>
          </w:tcPr>
          <w:p w14:paraId="092C83A8" w14:textId="77777777" w:rsidR="00FE5318" w:rsidRPr="005A2E92" w:rsidRDefault="00FE5318">
            <w:pPr>
              <w:pStyle w:val="BodyText"/>
              <w:rPr>
                <w:rFonts w:ascii="Times New Roman" w:hAnsi="Times New Roman"/>
              </w:rPr>
            </w:pPr>
          </w:p>
        </w:tc>
        <w:tc>
          <w:tcPr>
            <w:tcW w:w="0" w:type="auto"/>
          </w:tcPr>
          <w:p w14:paraId="0BC37C02" w14:textId="77777777" w:rsidR="00FE5318" w:rsidRPr="005A2E92" w:rsidRDefault="00FE5318">
            <w:pPr>
              <w:pStyle w:val="BodyText"/>
              <w:rPr>
                <w:rFonts w:ascii="Times New Roman" w:hAnsi="Times New Roman"/>
              </w:rPr>
            </w:pPr>
          </w:p>
        </w:tc>
      </w:tr>
      <w:tr w:rsidR="00FE5318" w:rsidRPr="005A2E92" w14:paraId="1D051A08" w14:textId="77777777" w:rsidTr="007F3A59">
        <w:tc>
          <w:tcPr>
            <w:tcW w:w="0" w:type="auto"/>
          </w:tcPr>
          <w:p w14:paraId="6E072D62" w14:textId="77777777" w:rsidR="00FE5318" w:rsidRPr="005A2E92" w:rsidRDefault="00FE5318" w:rsidP="0052152D">
            <w:pPr>
              <w:pStyle w:val="BodyText"/>
              <w:rPr>
                <w:rFonts w:ascii="Times New Roman" w:hAnsi="Times New Roman"/>
                <w:b/>
              </w:rPr>
            </w:pPr>
            <w:r w:rsidRPr="005A2E92">
              <w:rPr>
                <w:rFonts w:ascii="Times New Roman" w:hAnsi="Times New Roman"/>
              </w:rPr>
              <w:t>Query via Admin GUI by NPAC Personnel</w:t>
            </w:r>
          </w:p>
        </w:tc>
        <w:tc>
          <w:tcPr>
            <w:tcW w:w="0" w:type="auto"/>
          </w:tcPr>
          <w:p w14:paraId="2464ED4F" w14:textId="77777777"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14:paraId="4EF0A7F8" w14:textId="77777777" w:rsidR="00FE5318" w:rsidRPr="005A2E92" w:rsidRDefault="00FE5318">
            <w:pPr>
              <w:pStyle w:val="BodyText"/>
              <w:rPr>
                <w:rFonts w:ascii="Times New Roman" w:hAnsi="Times New Roman"/>
              </w:rPr>
            </w:pPr>
          </w:p>
        </w:tc>
        <w:tc>
          <w:tcPr>
            <w:tcW w:w="0" w:type="auto"/>
          </w:tcPr>
          <w:p w14:paraId="0168BEBF" w14:textId="77777777" w:rsidR="00FE5318" w:rsidRPr="005A2E92" w:rsidRDefault="00FE5318">
            <w:pPr>
              <w:pStyle w:val="BodyText"/>
              <w:rPr>
                <w:rFonts w:ascii="Times New Roman" w:hAnsi="Times New Roman"/>
              </w:rPr>
            </w:pPr>
          </w:p>
        </w:tc>
        <w:tc>
          <w:tcPr>
            <w:tcW w:w="0" w:type="auto"/>
          </w:tcPr>
          <w:p w14:paraId="2A6A5D36" w14:textId="77777777" w:rsidR="00FE5318" w:rsidRPr="005A2E92" w:rsidRDefault="00FE5318">
            <w:pPr>
              <w:pStyle w:val="BodyText"/>
              <w:rPr>
                <w:rFonts w:ascii="Times New Roman" w:hAnsi="Times New Roman"/>
              </w:rPr>
            </w:pPr>
          </w:p>
        </w:tc>
        <w:tc>
          <w:tcPr>
            <w:tcW w:w="0" w:type="auto"/>
          </w:tcPr>
          <w:p w14:paraId="4D86A075" w14:textId="77777777" w:rsidR="00FE5318" w:rsidRPr="005A2E92" w:rsidRDefault="00FE5318">
            <w:pPr>
              <w:pStyle w:val="BodyText"/>
              <w:rPr>
                <w:rFonts w:ascii="Times New Roman" w:hAnsi="Times New Roman"/>
                <w:b/>
              </w:rPr>
            </w:pPr>
          </w:p>
        </w:tc>
        <w:tc>
          <w:tcPr>
            <w:tcW w:w="0" w:type="auto"/>
          </w:tcPr>
          <w:p w14:paraId="40C6848E" w14:textId="77777777" w:rsidR="00FE5318" w:rsidRPr="005A2E92" w:rsidRDefault="00FE5318">
            <w:pPr>
              <w:pStyle w:val="BodyText"/>
              <w:rPr>
                <w:rFonts w:ascii="Times New Roman" w:hAnsi="Times New Roman"/>
                <w:b/>
              </w:rPr>
            </w:pPr>
          </w:p>
        </w:tc>
        <w:tc>
          <w:tcPr>
            <w:tcW w:w="0" w:type="auto"/>
          </w:tcPr>
          <w:p w14:paraId="1AD807DE" w14:textId="77777777" w:rsidR="00FE5318" w:rsidRPr="005A2E92" w:rsidRDefault="00FE5318">
            <w:pPr>
              <w:pStyle w:val="BodyText"/>
              <w:rPr>
                <w:rFonts w:ascii="Times New Roman" w:hAnsi="Times New Roman"/>
                <w:b/>
              </w:rPr>
            </w:pPr>
          </w:p>
        </w:tc>
        <w:tc>
          <w:tcPr>
            <w:tcW w:w="0" w:type="auto"/>
          </w:tcPr>
          <w:p w14:paraId="6CB27FAD" w14:textId="77777777" w:rsidR="00FE5318" w:rsidRPr="005A2E92" w:rsidRDefault="00FE5318">
            <w:pPr>
              <w:pStyle w:val="BodyText"/>
              <w:rPr>
                <w:rFonts w:ascii="Times New Roman" w:hAnsi="Times New Roman"/>
              </w:rPr>
            </w:pPr>
          </w:p>
        </w:tc>
        <w:tc>
          <w:tcPr>
            <w:tcW w:w="0" w:type="auto"/>
          </w:tcPr>
          <w:p w14:paraId="16D8FA40" w14:textId="77777777" w:rsidR="00FE5318" w:rsidRPr="005A2E92" w:rsidRDefault="00FE5318">
            <w:pPr>
              <w:pStyle w:val="BodyText"/>
              <w:rPr>
                <w:rFonts w:ascii="Times New Roman" w:hAnsi="Times New Roman"/>
              </w:rPr>
            </w:pPr>
          </w:p>
        </w:tc>
      </w:tr>
      <w:tr w:rsidR="005400E3" w:rsidRPr="005A2E92" w14:paraId="46B9B8D0" w14:textId="77777777" w:rsidTr="00230DE8">
        <w:tc>
          <w:tcPr>
            <w:tcW w:w="0" w:type="auto"/>
          </w:tcPr>
          <w:p w14:paraId="67C461E5" w14:textId="77777777" w:rsidR="005400E3" w:rsidRPr="005A2E92" w:rsidRDefault="009A12C3" w:rsidP="0052152D">
            <w:pPr>
              <w:pStyle w:val="BodyText"/>
              <w:rPr>
                <w:rFonts w:ascii="Times New Roman" w:hAnsi="Times New Roman"/>
                <w:b/>
              </w:rPr>
            </w:pPr>
            <w:r w:rsidRPr="005A2E92">
              <w:rPr>
                <w:rFonts w:ascii="Times New Roman" w:hAnsi="Times New Roman"/>
              </w:rPr>
              <w:t>BDD (SV, DX, NPB) for SOA</w:t>
            </w:r>
          </w:p>
        </w:tc>
        <w:tc>
          <w:tcPr>
            <w:tcW w:w="0" w:type="auto"/>
          </w:tcPr>
          <w:p w14:paraId="73EC88D9"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44AD3E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5B14F44" w14:textId="77777777" w:rsidR="005400E3" w:rsidRPr="005A2E92" w:rsidRDefault="005400E3">
            <w:pPr>
              <w:pStyle w:val="BodyText"/>
              <w:rPr>
                <w:rFonts w:ascii="Times New Roman" w:hAnsi="Times New Roman"/>
                <w:b/>
              </w:rPr>
            </w:pPr>
          </w:p>
        </w:tc>
        <w:tc>
          <w:tcPr>
            <w:tcW w:w="0" w:type="auto"/>
          </w:tcPr>
          <w:p w14:paraId="0E3ABC92" w14:textId="77777777" w:rsidR="005400E3" w:rsidRPr="005A2E92" w:rsidRDefault="005400E3">
            <w:pPr>
              <w:pStyle w:val="BodyText"/>
              <w:rPr>
                <w:rFonts w:ascii="Times New Roman" w:hAnsi="Times New Roman"/>
                <w:b/>
              </w:rPr>
            </w:pPr>
          </w:p>
        </w:tc>
        <w:tc>
          <w:tcPr>
            <w:tcW w:w="0" w:type="auto"/>
          </w:tcPr>
          <w:p w14:paraId="7E60F0D8" w14:textId="77777777" w:rsidR="005400E3" w:rsidRPr="005A2E92" w:rsidRDefault="005400E3">
            <w:pPr>
              <w:pStyle w:val="BodyText"/>
              <w:rPr>
                <w:rFonts w:ascii="Times New Roman" w:hAnsi="Times New Roman"/>
                <w:b/>
              </w:rPr>
            </w:pPr>
          </w:p>
        </w:tc>
        <w:tc>
          <w:tcPr>
            <w:tcW w:w="0" w:type="auto"/>
          </w:tcPr>
          <w:p w14:paraId="68049D6E" w14:textId="77777777" w:rsidR="005400E3" w:rsidRPr="005A2E92" w:rsidRDefault="005400E3">
            <w:pPr>
              <w:pStyle w:val="BodyText"/>
              <w:rPr>
                <w:rFonts w:ascii="Times New Roman" w:hAnsi="Times New Roman"/>
                <w:b/>
              </w:rPr>
            </w:pPr>
          </w:p>
        </w:tc>
        <w:tc>
          <w:tcPr>
            <w:tcW w:w="0" w:type="auto"/>
          </w:tcPr>
          <w:p w14:paraId="141874A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09410A63" w14:textId="77777777" w:rsidR="005400E3" w:rsidRPr="005A2E92" w:rsidRDefault="005400E3">
            <w:pPr>
              <w:pStyle w:val="BodyText"/>
              <w:rPr>
                <w:rFonts w:ascii="Times New Roman" w:hAnsi="Times New Roman"/>
              </w:rPr>
            </w:pPr>
            <w:r w:rsidRPr="005A2E92">
              <w:rPr>
                <w:rFonts w:ascii="Times New Roman" w:hAnsi="Times New Roman"/>
              </w:rPr>
              <w:t>X</w:t>
            </w:r>
          </w:p>
        </w:tc>
        <w:tc>
          <w:tcPr>
            <w:tcW w:w="0" w:type="auto"/>
          </w:tcPr>
          <w:p w14:paraId="1F381CE8" w14:textId="77777777" w:rsidR="005400E3" w:rsidRPr="005A2E92" w:rsidRDefault="005400E3">
            <w:pPr>
              <w:pStyle w:val="BodyText"/>
              <w:rPr>
                <w:rFonts w:ascii="Times New Roman" w:hAnsi="Times New Roman"/>
              </w:rPr>
            </w:pPr>
          </w:p>
        </w:tc>
      </w:tr>
      <w:tr w:rsidR="005400E3" w:rsidRPr="005A2E92" w14:paraId="4377B39F" w14:textId="77777777" w:rsidTr="00230DE8">
        <w:tc>
          <w:tcPr>
            <w:tcW w:w="0" w:type="auto"/>
          </w:tcPr>
          <w:p w14:paraId="5DF3D6CE" w14:textId="77777777" w:rsidR="005400E3" w:rsidRPr="005A2E92" w:rsidRDefault="009A12C3" w:rsidP="0052152D">
            <w:pPr>
              <w:pStyle w:val="BodyText"/>
              <w:rPr>
                <w:rFonts w:ascii="Times New Roman" w:hAnsi="Times New Roman"/>
                <w:b/>
              </w:rPr>
            </w:pPr>
            <w:r w:rsidRPr="005A2E92">
              <w:rPr>
                <w:rFonts w:ascii="Times New Roman" w:hAnsi="Times New Roman"/>
              </w:rPr>
              <w:t>BDD (SV, DX, NPB) for LSMS</w:t>
            </w:r>
          </w:p>
        </w:tc>
        <w:tc>
          <w:tcPr>
            <w:tcW w:w="0" w:type="auto"/>
          </w:tcPr>
          <w:p w14:paraId="6E84957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F67075D" w14:textId="77777777" w:rsidR="005400E3" w:rsidRPr="005A2E92" w:rsidRDefault="005400E3">
            <w:pPr>
              <w:pStyle w:val="BodyText"/>
              <w:rPr>
                <w:rFonts w:ascii="Times New Roman" w:hAnsi="Times New Roman"/>
                <w:b/>
              </w:rPr>
            </w:pPr>
          </w:p>
        </w:tc>
        <w:tc>
          <w:tcPr>
            <w:tcW w:w="0" w:type="auto"/>
          </w:tcPr>
          <w:p w14:paraId="5E9274D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3995843" w14:textId="77777777" w:rsidR="005400E3" w:rsidRPr="005A2E92" w:rsidRDefault="005400E3">
            <w:pPr>
              <w:pStyle w:val="BodyText"/>
              <w:rPr>
                <w:rFonts w:ascii="Times New Roman" w:hAnsi="Times New Roman"/>
                <w:b/>
              </w:rPr>
            </w:pPr>
          </w:p>
        </w:tc>
        <w:tc>
          <w:tcPr>
            <w:tcW w:w="0" w:type="auto"/>
          </w:tcPr>
          <w:p w14:paraId="1CDBDB5B" w14:textId="77777777" w:rsidR="005400E3" w:rsidRPr="005A2E92" w:rsidRDefault="005400E3">
            <w:pPr>
              <w:pStyle w:val="BodyText"/>
              <w:rPr>
                <w:rFonts w:ascii="Times New Roman" w:hAnsi="Times New Roman"/>
                <w:b/>
              </w:rPr>
            </w:pPr>
          </w:p>
        </w:tc>
        <w:tc>
          <w:tcPr>
            <w:tcW w:w="0" w:type="auto"/>
          </w:tcPr>
          <w:p w14:paraId="397B03CE" w14:textId="77777777" w:rsidR="005400E3" w:rsidRPr="005A2E92" w:rsidRDefault="005400E3">
            <w:pPr>
              <w:pStyle w:val="BodyText"/>
              <w:rPr>
                <w:rFonts w:ascii="Times New Roman" w:hAnsi="Times New Roman"/>
                <w:b/>
              </w:rPr>
            </w:pPr>
          </w:p>
        </w:tc>
        <w:tc>
          <w:tcPr>
            <w:tcW w:w="0" w:type="auto"/>
          </w:tcPr>
          <w:p w14:paraId="3F4DD632"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81F0645" w14:textId="77777777" w:rsidR="005400E3" w:rsidRPr="005A2E92" w:rsidRDefault="005400E3">
            <w:pPr>
              <w:pStyle w:val="BodyText"/>
              <w:rPr>
                <w:rFonts w:ascii="Times New Roman" w:hAnsi="Times New Roman"/>
              </w:rPr>
            </w:pPr>
          </w:p>
        </w:tc>
        <w:tc>
          <w:tcPr>
            <w:tcW w:w="0" w:type="auto"/>
          </w:tcPr>
          <w:p w14:paraId="49405131" w14:textId="77777777" w:rsidR="005400E3" w:rsidRPr="005A2E92" w:rsidRDefault="005400E3">
            <w:pPr>
              <w:pStyle w:val="BodyText"/>
              <w:rPr>
                <w:rFonts w:ascii="Times New Roman" w:hAnsi="Times New Roman"/>
              </w:rPr>
            </w:pPr>
            <w:r w:rsidRPr="005A2E92">
              <w:rPr>
                <w:rFonts w:ascii="Times New Roman" w:hAnsi="Times New Roman"/>
              </w:rPr>
              <w:t>X</w:t>
            </w:r>
          </w:p>
        </w:tc>
      </w:tr>
      <w:tr w:rsidR="005400E3" w:rsidRPr="005A2E92" w14:paraId="4D48E7A6" w14:textId="77777777" w:rsidTr="00230DE8">
        <w:tc>
          <w:tcPr>
            <w:tcW w:w="0" w:type="auto"/>
          </w:tcPr>
          <w:p w14:paraId="6232A709" w14:textId="77777777" w:rsidR="005400E3" w:rsidRPr="005A2E92" w:rsidRDefault="009A12C3" w:rsidP="0052152D">
            <w:pPr>
              <w:pStyle w:val="BodyText"/>
              <w:rPr>
                <w:rFonts w:ascii="Times New Roman" w:hAnsi="Times New Roman"/>
                <w:b/>
              </w:rPr>
            </w:pPr>
            <w:r w:rsidRPr="005A2E92">
              <w:rPr>
                <w:rFonts w:ascii="Times New Roman" w:hAnsi="Times New Roman"/>
              </w:rPr>
              <w:t>Reports generated via LTI by SP Personnel</w:t>
            </w:r>
          </w:p>
        </w:tc>
        <w:tc>
          <w:tcPr>
            <w:tcW w:w="0" w:type="auto"/>
          </w:tcPr>
          <w:p w14:paraId="4C3F0106"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8172D94" w14:textId="77777777" w:rsidR="005400E3" w:rsidRPr="005A2E92" w:rsidRDefault="005400E3">
            <w:pPr>
              <w:pStyle w:val="BodyText"/>
              <w:rPr>
                <w:rFonts w:ascii="Times New Roman" w:hAnsi="Times New Roman"/>
                <w:b/>
              </w:rPr>
            </w:pPr>
          </w:p>
        </w:tc>
        <w:tc>
          <w:tcPr>
            <w:tcW w:w="0" w:type="auto"/>
          </w:tcPr>
          <w:p w14:paraId="1C3C5DE9" w14:textId="77777777" w:rsidR="005400E3" w:rsidRPr="005A2E92" w:rsidRDefault="005400E3">
            <w:pPr>
              <w:pStyle w:val="BodyText"/>
              <w:rPr>
                <w:rFonts w:ascii="Times New Roman" w:hAnsi="Times New Roman"/>
                <w:b/>
              </w:rPr>
            </w:pPr>
          </w:p>
        </w:tc>
        <w:tc>
          <w:tcPr>
            <w:tcW w:w="0" w:type="auto"/>
          </w:tcPr>
          <w:p w14:paraId="52EB70A3"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D4CF183" w14:textId="77777777" w:rsidR="005400E3" w:rsidRPr="005A2E92" w:rsidRDefault="005400E3">
            <w:pPr>
              <w:pStyle w:val="BodyText"/>
              <w:rPr>
                <w:rFonts w:ascii="Times New Roman" w:hAnsi="Times New Roman"/>
                <w:b/>
              </w:rPr>
            </w:pPr>
          </w:p>
        </w:tc>
        <w:tc>
          <w:tcPr>
            <w:tcW w:w="0" w:type="auto"/>
          </w:tcPr>
          <w:p w14:paraId="7BD9EF53" w14:textId="77777777" w:rsidR="005400E3" w:rsidRPr="005A2E92" w:rsidRDefault="005400E3">
            <w:pPr>
              <w:pStyle w:val="BodyText"/>
              <w:rPr>
                <w:rFonts w:ascii="Times New Roman" w:hAnsi="Times New Roman"/>
                <w:b/>
              </w:rPr>
            </w:pPr>
          </w:p>
        </w:tc>
        <w:tc>
          <w:tcPr>
            <w:tcW w:w="0" w:type="auto"/>
          </w:tcPr>
          <w:p w14:paraId="72BF40F4" w14:textId="77777777" w:rsidR="005400E3" w:rsidRPr="005A2E92" w:rsidRDefault="005400E3">
            <w:pPr>
              <w:pStyle w:val="BodyText"/>
              <w:rPr>
                <w:rFonts w:ascii="Times New Roman" w:hAnsi="Times New Roman"/>
                <w:b/>
              </w:rPr>
            </w:pPr>
          </w:p>
        </w:tc>
        <w:tc>
          <w:tcPr>
            <w:tcW w:w="0" w:type="auto"/>
          </w:tcPr>
          <w:p w14:paraId="2E2BCFF2" w14:textId="77777777" w:rsidR="005400E3" w:rsidRPr="005A2E92" w:rsidRDefault="005400E3">
            <w:pPr>
              <w:pStyle w:val="BodyText"/>
              <w:rPr>
                <w:rFonts w:ascii="Times New Roman" w:hAnsi="Times New Roman"/>
                <w:b/>
              </w:rPr>
            </w:pPr>
          </w:p>
        </w:tc>
        <w:tc>
          <w:tcPr>
            <w:tcW w:w="0" w:type="auto"/>
          </w:tcPr>
          <w:p w14:paraId="61D541C4" w14:textId="77777777" w:rsidR="005400E3" w:rsidRPr="005A2E92" w:rsidRDefault="005400E3">
            <w:pPr>
              <w:pStyle w:val="BodyText"/>
              <w:rPr>
                <w:rFonts w:ascii="Times New Roman" w:hAnsi="Times New Roman"/>
                <w:b/>
              </w:rPr>
            </w:pPr>
          </w:p>
        </w:tc>
      </w:tr>
      <w:tr w:rsidR="005400E3" w:rsidRPr="005A2E92" w14:paraId="6D0BFC94" w14:textId="77777777" w:rsidTr="00230DE8">
        <w:tc>
          <w:tcPr>
            <w:tcW w:w="0" w:type="auto"/>
          </w:tcPr>
          <w:p w14:paraId="00EBB748" w14:textId="77777777" w:rsidR="005400E3" w:rsidRPr="005A2E92" w:rsidRDefault="009A12C3" w:rsidP="0052152D">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14:paraId="6DE2EED0"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5F0A178" w14:textId="77777777" w:rsidR="005400E3" w:rsidRPr="005A2E92" w:rsidRDefault="005400E3">
            <w:pPr>
              <w:pStyle w:val="BodyText"/>
              <w:rPr>
                <w:rFonts w:ascii="Times New Roman" w:hAnsi="Times New Roman"/>
                <w:b/>
              </w:rPr>
            </w:pPr>
          </w:p>
        </w:tc>
        <w:tc>
          <w:tcPr>
            <w:tcW w:w="0" w:type="auto"/>
          </w:tcPr>
          <w:p w14:paraId="6B6F3A01" w14:textId="77777777" w:rsidR="005400E3" w:rsidRPr="005A2E92" w:rsidRDefault="005400E3">
            <w:pPr>
              <w:pStyle w:val="BodyText"/>
              <w:rPr>
                <w:rFonts w:ascii="Times New Roman" w:hAnsi="Times New Roman"/>
                <w:b/>
              </w:rPr>
            </w:pPr>
          </w:p>
        </w:tc>
        <w:tc>
          <w:tcPr>
            <w:tcW w:w="0" w:type="auto"/>
          </w:tcPr>
          <w:p w14:paraId="25112829" w14:textId="77777777" w:rsidR="005400E3" w:rsidRPr="005A2E92" w:rsidRDefault="005400E3">
            <w:pPr>
              <w:pStyle w:val="BodyText"/>
              <w:rPr>
                <w:rFonts w:ascii="Times New Roman" w:hAnsi="Times New Roman"/>
                <w:b/>
              </w:rPr>
            </w:pPr>
          </w:p>
        </w:tc>
        <w:tc>
          <w:tcPr>
            <w:tcW w:w="0" w:type="auto"/>
          </w:tcPr>
          <w:p w14:paraId="1E3E60AC" w14:textId="77777777" w:rsidR="005400E3" w:rsidRPr="005A2E92" w:rsidRDefault="005400E3">
            <w:pPr>
              <w:pStyle w:val="BodyText"/>
              <w:rPr>
                <w:rFonts w:ascii="Times New Roman" w:hAnsi="Times New Roman"/>
                <w:b/>
              </w:rPr>
            </w:pPr>
          </w:p>
        </w:tc>
        <w:tc>
          <w:tcPr>
            <w:tcW w:w="0" w:type="auto"/>
          </w:tcPr>
          <w:p w14:paraId="5A0F6DAA" w14:textId="77777777" w:rsidR="005400E3" w:rsidRPr="005A2E92" w:rsidRDefault="005400E3">
            <w:pPr>
              <w:pStyle w:val="BodyText"/>
              <w:rPr>
                <w:rFonts w:ascii="Times New Roman" w:hAnsi="Times New Roman"/>
                <w:b/>
              </w:rPr>
            </w:pPr>
          </w:p>
        </w:tc>
        <w:tc>
          <w:tcPr>
            <w:tcW w:w="0" w:type="auto"/>
          </w:tcPr>
          <w:p w14:paraId="1CEF0207" w14:textId="77777777" w:rsidR="005400E3" w:rsidRPr="005A2E92" w:rsidRDefault="005400E3">
            <w:pPr>
              <w:pStyle w:val="BodyText"/>
              <w:rPr>
                <w:rFonts w:ascii="Times New Roman" w:hAnsi="Times New Roman"/>
                <w:b/>
              </w:rPr>
            </w:pPr>
          </w:p>
        </w:tc>
        <w:tc>
          <w:tcPr>
            <w:tcW w:w="0" w:type="auto"/>
          </w:tcPr>
          <w:p w14:paraId="182D9645" w14:textId="77777777" w:rsidR="005400E3" w:rsidRPr="005A2E92" w:rsidRDefault="005400E3">
            <w:pPr>
              <w:pStyle w:val="BodyText"/>
              <w:rPr>
                <w:rFonts w:ascii="Times New Roman" w:hAnsi="Times New Roman"/>
                <w:b/>
              </w:rPr>
            </w:pPr>
          </w:p>
        </w:tc>
        <w:tc>
          <w:tcPr>
            <w:tcW w:w="0" w:type="auto"/>
          </w:tcPr>
          <w:p w14:paraId="27EA92BC" w14:textId="77777777" w:rsidR="005400E3" w:rsidRPr="005A2E92" w:rsidRDefault="005400E3">
            <w:pPr>
              <w:pStyle w:val="BodyText"/>
              <w:rPr>
                <w:rFonts w:ascii="Times New Roman" w:hAnsi="Times New Roman"/>
                <w:b/>
              </w:rPr>
            </w:pPr>
          </w:p>
        </w:tc>
      </w:tr>
      <w:tr w:rsidR="005400E3" w:rsidRPr="005A2E92" w14:paraId="10A8B5D8" w14:textId="77777777" w:rsidTr="00230DE8">
        <w:tc>
          <w:tcPr>
            <w:tcW w:w="0" w:type="auto"/>
          </w:tcPr>
          <w:p w14:paraId="7FE5A223" w14:textId="77777777" w:rsidR="005400E3" w:rsidRPr="005A2E92" w:rsidRDefault="009A12C3" w:rsidP="0052152D">
            <w:pPr>
              <w:pStyle w:val="BodyText"/>
              <w:rPr>
                <w:rFonts w:ascii="Times New Roman" w:hAnsi="Times New Roman"/>
                <w:b/>
              </w:rPr>
            </w:pPr>
            <w:r w:rsidRPr="005A2E92">
              <w:rPr>
                <w:rFonts w:ascii="Times New Roman" w:hAnsi="Times New Roman"/>
              </w:rPr>
              <w:t>SOA SV Notifications</w:t>
            </w:r>
          </w:p>
        </w:tc>
        <w:tc>
          <w:tcPr>
            <w:tcW w:w="0" w:type="auto"/>
          </w:tcPr>
          <w:p w14:paraId="278A19F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812FF4E"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0BD946BB" w14:textId="77777777" w:rsidR="005400E3" w:rsidRPr="005A2E92" w:rsidRDefault="005400E3">
            <w:pPr>
              <w:pStyle w:val="BodyText"/>
              <w:rPr>
                <w:rFonts w:ascii="Times New Roman" w:hAnsi="Times New Roman"/>
                <w:b/>
              </w:rPr>
            </w:pPr>
          </w:p>
        </w:tc>
        <w:tc>
          <w:tcPr>
            <w:tcW w:w="0" w:type="auto"/>
          </w:tcPr>
          <w:p w14:paraId="297B1CEC" w14:textId="77777777" w:rsidR="005400E3" w:rsidRPr="005A2E92" w:rsidRDefault="005400E3">
            <w:pPr>
              <w:pStyle w:val="BodyText"/>
              <w:rPr>
                <w:rFonts w:ascii="Times New Roman" w:hAnsi="Times New Roman"/>
                <w:b/>
              </w:rPr>
            </w:pPr>
          </w:p>
        </w:tc>
        <w:tc>
          <w:tcPr>
            <w:tcW w:w="0" w:type="auto"/>
          </w:tcPr>
          <w:p w14:paraId="73114AE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9741A9F" w14:textId="77777777" w:rsidR="005400E3" w:rsidRPr="005A2E92" w:rsidRDefault="005400E3">
            <w:pPr>
              <w:pStyle w:val="BodyText"/>
              <w:rPr>
                <w:rFonts w:ascii="Times New Roman" w:hAnsi="Times New Roman"/>
                <w:b/>
              </w:rPr>
            </w:pPr>
          </w:p>
        </w:tc>
        <w:tc>
          <w:tcPr>
            <w:tcW w:w="0" w:type="auto"/>
          </w:tcPr>
          <w:p w14:paraId="762E2C56" w14:textId="77777777" w:rsidR="005400E3" w:rsidRPr="005A2E92" w:rsidRDefault="005400E3">
            <w:pPr>
              <w:pStyle w:val="BodyText"/>
              <w:rPr>
                <w:rFonts w:ascii="Times New Roman" w:hAnsi="Times New Roman"/>
                <w:b/>
              </w:rPr>
            </w:pPr>
          </w:p>
        </w:tc>
        <w:tc>
          <w:tcPr>
            <w:tcW w:w="0" w:type="auto"/>
          </w:tcPr>
          <w:p w14:paraId="6467D2B4" w14:textId="77777777" w:rsidR="005400E3" w:rsidRPr="005A2E92" w:rsidRDefault="005400E3">
            <w:pPr>
              <w:pStyle w:val="BodyText"/>
              <w:rPr>
                <w:rFonts w:ascii="Times New Roman" w:hAnsi="Times New Roman"/>
                <w:b/>
              </w:rPr>
            </w:pPr>
          </w:p>
        </w:tc>
        <w:tc>
          <w:tcPr>
            <w:tcW w:w="0" w:type="auto"/>
          </w:tcPr>
          <w:p w14:paraId="7E0B4025" w14:textId="77777777" w:rsidR="005400E3" w:rsidRPr="005A2E92" w:rsidRDefault="005400E3">
            <w:pPr>
              <w:pStyle w:val="BodyText"/>
              <w:rPr>
                <w:rFonts w:ascii="Times New Roman" w:hAnsi="Times New Roman"/>
                <w:b/>
              </w:rPr>
            </w:pPr>
          </w:p>
        </w:tc>
      </w:tr>
      <w:tr w:rsidR="005400E3" w:rsidRPr="005A2E92" w14:paraId="29210206" w14:textId="77777777" w:rsidTr="00230DE8">
        <w:tc>
          <w:tcPr>
            <w:tcW w:w="0" w:type="auto"/>
          </w:tcPr>
          <w:p w14:paraId="3354D040" w14:textId="77777777" w:rsidR="005400E3" w:rsidRPr="005A2E92" w:rsidRDefault="009A12C3" w:rsidP="0052152D">
            <w:pPr>
              <w:pStyle w:val="BodyText"/>
              <w:rPr>
                <w:rFonts w:ascii="Times New Roman" w:hAnsi="Times New Roman"/>
                <w:b/>
              </w:rPr>
            </w:pPr>
            <w:r w:rsidRPr="005A2E92">
              <w:rPr>
                <w:rFonts w:ascii="Times New Roman" w:hAnsi="Times New Roman"/>
              </w:rPr>
              <w:t>SOA NPB Notifications</w:t>
            </w:r>
          </w:p>
        </w:tc>
        <w:tc>
          <w:tcPr>
            <w:tcW w:w="0" w:type="auto"/>
          </w:tcPr>
          <w:p w14:paraId="57C5E43E"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DD1F2D1"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A5D2307" w14:textId="77777777" w:rsidR="005400E3" w:rsidRPr="005A2E92" w:rsidRDefault="005400E3">
            <w:pPr>
              <w:pStyle w:val="BodyText"/>
              <w:rPr>
                <w:rFonts w:ascii="Times New Roman" w:hAnsi="Times New Roman"/>
                <w:b/>
              </w:rPr>
            </w:pPr>
          </w:p>
        </w:tc>
        <w:tc>
          <w:tcPr>
            <w:tcW w:w="0" w:type="auto"/>
          </w:tcPr>
          <w:p w14:paraId="42159AFC" w14:textId="77777777" w:rsidR="005400E3" w:rsidRPr="005A2E92" w:rsidRDefault="005400E3">
            <w:pPr>
              <w:pStyle w:val="BodyText"/>
              <w:rPr>
                <w:rFonts w:ascii="Times New Roman" w:hAnsi="Times New Roman"/>
                <w:b/>
              </w:rPr>
            </w:pPr>
          </w:p>
        </w:tc>
        <w:tc>
          <w:tcPr>
            <w:tcW w:w="0" w:type="auto"/>
          </w:tcPr>
          <w:p w14:paraId="51E78E69"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B4F3C52"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9C9D806" w14:textId="77777777" w:rsidR="005400E3" w:rsidRPr="005A2E92" w:rsidRDefault="005400E3">
            <w:pPr>
              <w:pStyle w:val="BodyText"/>
              <w:rPr>
                <w:rFonts w:ascii="Times New Roman" w:hAnsi="Times New Roman"/>
                <w:b/>
              </w:rPr>
            </w:pPr>
          </w:p>
        </w:tc>
        <w:tc>
          <w:tcPr>
            <w:tcW w:w="0" w:type="auto"/>
          </w:tcPr>
          <w:p w14:paraId="7F714DE5" w14:textId="77777777" w:rsidR="005400E3" w:rsidRPr="005A2E92" w:rsidRDefault="005400E3">
            <w:pPr>
              <w:pStyle w:val="BodyText"/>
              <w:rPr>
                <w:rFonts w:ascii="Times New Roman" w:hAnsi="Times New Roman"/>
                <w:b/>
              </w:rPr>
            </w:pPr>
          </w:p>
        </w:tc>
        <w:tc>
          <w:tcPr>
            <w:tcW w:w="0" w:type="auto"/>
          </w:tcPr>
          <w:p w14:paraId="38C643BA" w14:textId="77777777" w:rsidR="005400E3" w:rsidRPr="005A2E92" w:rsidRDefault="005400E3">
            <w:pPr>
              <w:pStyle w:val="BodyText"/>
              <w:rPr>
                <w:rFonts w:ascii="Times New Roman" w:hAnsi="Times New Roman"/>
                <w:b/>
              </w:rPr>
            </w:pPr>
          </w:p>
        </w:tc>
      </w:tr>
      <w:tr w:rsidR="005400E3" w:rsidRPr="005A2E92" w14:paraId="08F1A69D" w14:textId="77777777" w:rsidTr="00230DE8">
        <w:tc>
          <w:tcPr>
            <w:tcW w:w="0" w:type="auto"/>
          </w:tcPr>
          <w:p w14:paraId="725776A5" w14:textId="77777777" w:rsidR="005400E3" w:rsidRPr="005A2E92" w:rsidRDefault="009A12C3" w:rsidP="0052152D">
            <w:pPr>
              <w:pStyle w:val="BodyText"/>
              <w:rPr>
                <w:rFonts w:ascii="Times New Roman" w:hAnsi="Times New Roman"/>
                <w:b/>
              </w:rPr>
            </w:pPr>
            <w:r w:rsidRPr="005A2E92">
              <w:rPr>
                <w:rFonts w:ascii="Times New Roman" w:hAnsi="Times New Roman"/>
              </w:rPr>
              <w:t>SOA DX Downloads (create, modify, delete)</w:t>
            </w:r>
          </w:p>
        </w:tc>
        <w:tc>
          <w:tcPr>
            <w:tcW w:w="0" w:type="auto"/>
          </w:tcPr>
          <w:p w14:paraId="206F894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1F36EC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2EE4C72" w14:textId="77777777" w:rsidR="005400E3" w:rsidRPr="005A2E92" w:rsidRDefault="005400E3">
            <w:pPr>
              <w:pStyle w:val="BodyText"/>
              <w:rPr>
                <w:rFonts w:ascii="Times New Roman" w:hAnsi="Times New Roman"/>
                <w:b/>
              </w:rPr>
            </w:pPr>
          </w:p>
        </w:tc>
        <w:tc>
          <w:tcPr>
            <w:tcW w:w="0" w:type="auto"/>
          </w:tcPr>
          <w:p w14:paraId="2AF77E11" w14:textId="77777777" w:rsidR="005400E3" w:rsidRPr="005A2E92" w:rsidRDefault="005400E3">
            <w:pPr>
              <w:pStyle w:val="BodyText"/>
              <w:rPr>
                <w:rFonts w:ascii="Times New Roman" w:hAnsi="Times New Roman"/>
                <w:b/>
              </w:rPr>
            </w:pPr>
          </w:p>
        </w:tc>
        <w:tc>
          <w:tcPr>
            <w:tcW w:w="0" w:type="auto"/>
          </w:tcPr>
          <w:p w14:paraId="73AC250B" w14:textId="77777777" w:rsidR="005400E3" w:rsidRPr="005A2E92" w:rsidRDefault="005400E3">
            <w:pPr>
              <w:pStyle w:val="BodyText"/>
              <w:rPr>
                <w:rFonts w:ascii="Times New Roman" w:hAnsi="Times New Roman"/>
                <w:b/>
              </w:rPr>
            </w:pPr>
          </w:p>
        </w:tc>
        <w:tc>
          <w:tcPr>
            <w:tcW w:w="0" w:type="auto"/>
          </w:tcPr>
          <w:p w14:paraId="2E161327" w14:textId="77777777" w:rsidR="005400E3" w:rsidRPr="005A2E92" w:rsidRDefault="005400E3">
            <w:pPr>
              <w:pStyle w:val="BodyText"/>
              <w:rPr>
                <w:rFonts w:ascii="Times New Roman" w:hAnsi="Times New Roman"/>
                <w:b/>
              </w:rPr>
            </w:pPr>
          </w:p>
        </w:tc>
        <w:tc>
          <w:tcPr>
            <w:tcW w:w="0" w:type="auto"/>
          </w:tcPr>
          <w:p w14:paraId="1FE99843"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F82F4B1" w14:textId="77777777" w:rsidR="005400E3" w:rsidRPr="005A2E92" w:rsidRDefault="005400E3">
            <w:pPr>
              <w:pStyle w:val="BodyText"/>
              <w:rPr>
                <w:rFonts w:ascii="Times New Roman" w:hAnsi="Times New Roman"/>
              </w:rPr>
            </w:pPr>
          </w:p>
        </w:tc>
        <w:tc>
          <w:tcPr>
            <w:tcW w:w="0" w:type="auto"/>
          </w:tcPr>
          <w:p w14:paraId="3DF2068A" w14:textId="77777777" w:rsidR="005400E3" w:rsidRPr="005A2E92" w:rsidRDefault="005400E3">
            <w:pPr>
              <w:pStyle w:val="BodyText"/>
              <w:rPr>
                <w:rFonts w:ascii="Times New Roman" w:hAnsi="Times New Roman"/>
              </w:rPr>
            </w:pPr>
          </w:p>
        </w:tc>
      </w:tr>
      <w:tr w:rsidR="005400E3" w:rsidRPr="005A2E92" w14:paraId="35ED5A19" w14:textId="77777777" w:rsidTr="00230DE8">
        <w:tc>
          <w:tcPr>
            <w:tcW w:w="0" w:type="auto"/>
          </w:tcPr>
          <w:p w14:paraId="39919DA4" w14:textId="77777777" w:rsidR="005400E3" w:rsidRPr="005A2E92" w:rsidRDefault="009A12C3" w:rsidP="0052152D">
            <w:pPr>
              <w:pStyle w:val="BodyText"/>
              <w:rPr>
                <w:rFonts w:ascii="Times New Roman" w:hAnsi="Times New Roman"/>
                <w:b/>
              </w:rPr>
            </w:pPr>
            <w:r w:rsidRPr="005A2E92">
              <w:rPr>
                <w:rFonts w:ascii="Times New Roman" w:hAnsi="Times New Roman"/>
              </w:rPr>
              <w:t>LSMS DX Downloads (create, modify, delete)</w:t>
            </w:r>
          </w:p>
        </w:tc>
        <w:tc>
          <w:tcPr>
            <w:tcW w:w="0" w:type="auto"/>
          </w:tcPr>
          <w:p w14:paraId="225976C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D2F17E5" w14:textId="77777777" w:rsidR="005400E3" w:rsidRPr="005A2E92" w:rsidRDefault="005400E3">
            <w:pPr>
              <w:pStyle w:val="BodyText"/>
              <w:rPr>
                <w:rFonts w:ascii="Times New Roman" w:hAnsi="Times New Roman"/>
                <w:b/>
              </w:rPr>
            </w:pPr>
          </w:p>
        </w:tc>
        <w:tc>
          <w:tcPr>
            <w:tcW w:w="0" w:type="auto"/>
          </w:tcPr>
          <w:p w14:paraId="72B49756"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151EB4B5" w14:textId="77777777" w:rsidR="005400E3" w:rsidRPr="005A2E92" w:rsidRDefault="005400E3">
            <w:pPr>
              <w:pStyle w:val="BodyText"/>
              <w:rPr>
                <w:rFonts w:ascii="Times New Roman" w:hAnsi="Times New Roman"/>
                <w:b/>
              </w:rPr>
            </w:pPr>
          </w:p>
        </w:tc>
        <w:tc>
          <w:tcPr>
            <w:tcW w:w="0" w:type="auto"/>
          </w:tcPr>
          <w:p w14:paraId="56073DF9" w14:textId="77777777" w:rsidR="005400E3" w:rsidRPr="005A2E92" w:rsidRDefault="005400E3">
            <w:pPr>
              <w:pStyle w:val="BodyText"/>
              <w:rPr>
                <w:rFonts w:ascii="Times New Roman" w:hAnsi="Times New Roman"/>
                <w:b/>
              </w:rPr>
            </w:pPr>
          </w:p>
        </w:tc>
        <w:tc>
          <w:tcPr>
            <w:tcW w:w="0" w:type="auto"/>
          </w:tcPr>
          <w:p w14:paraId="6EE15877" w14:textId="77777777" w:rsidR="005400E3" w:rsidRPr="005A2E92" w:rsidRDefault="005400E3">
            <w:pPr>
              <w:pStyle w:val="BodyText"/>
              <w:rPr>
                <w:rFonts w:ascii="Times New Roman" w:hAnsi="Times New Roman"/>
                <w:b/>
              </w:rPr>
            </w:pPr>
          </w:p>
        </w:tc>
        <w:tc>
          <w:tcPr>
            <w:tcW w:w="0" w:type="auto"/>
          </w:tcPr>
          <w:p w14:paraId="560BB35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19EC9A14" w14:textId="77777777" w:rsidR="005400E3" w:rsidRPr="005A2E92" w:rsidRDefault="005400E3">
            <w:pPr>
              <w:pStyle w:val="BodyText"/>
              <w:rPr>
                <w:rFonts w:ascii="Times New Roman" w:hAnsi="Times New Roman"/>
              </w:rPr>
            </w:pPr>
          </w:p>
        </w:tc>
        <w:tc>
          <w:tcPr>
            <w:tcW w:w="0" w:type="auto"/>
          </w:tcPr>
          <w:p w14:paraId="24DFB9F3" w14:textId="77777777" w:rsidR="005400E3" w:rsidRPr="005A2E92" w:rsidRDefault="005400E3">
            <w:pPr>
              <w:pStyle w:val="BodyText"/>
              <w:rPr>
                <w:rFonts w:ascii="Times New Roman" w:hAnsi="Times New Roman"/>
              </w:rPr>
            </w:pPr>
          </w:p>
        </w:tc>
      </w:tr>
      <w:tr w:rsidR="005400E3" w:rsidRPr="005A2E92" w14:paraId="7727AD68" w14:textId="77777777" w:rsidTr="00230DE8">
        <w:tc>
          <w:tcPr>
            <w:tcW w:w="0" w:type="auto"/>
          </w:tcPr>
          <w:p w14:paraId="6DA63B1C" w14:textId="77777777" w:rsidR="005400E3" w:rsidRPr="005A2E92" w:rsidRDefault="009A12C3" w:rsidP="0052152D">
            <w:pPr>
              <w:pStyle w:val="BodyText"/>
              <w:rPr>
                <w:rFonts w:ascii="Times New Roman" w:hAnsi="Times New Roman"/>
                <w:b/>
              </w:rPr>
            </w:pPr>
            <w:r w:rsidRPr="005A2E92">
              <w:rPr>
                <w:rFonts w:ascii="Times New Roman" w:hAnsi="Times New Roman"/>
              </w:rPr>
              <w:t>LSMS SV Downloads (create, modify, delete)</w:t>
            </w:r>
          </w:p>
        </w:tc>
        <w:tc>
          <w:tcPr>
            <w:tcW w:w="0" w:type="auto"/>
          </w:tcPr>
          <w:p w14:paraId="1D368CB2"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0C05551" w14:textId="77777777" w:rsidR="005400E3" w:rsidRPr="005A2E92" w:rsidRDefault="005400E3">
            <w:pPr>
              <w:pStyle w:val="BodyText"/>
              <w:rPr>
                <w:rFonts w:ascii="Times New Roman" w:hAnsi="Times New Roman"/>
                <w:b/>
              </w:rPr>
            </w:pPr>
          </w:p>
        </w:tc>
        <w:tc>
          <w:tcPr>
            <w:tcW w:w="0" w:type="auto"/>
          </w:tcPr>
          <w:p w14:paraId="7D95D74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8715466" w14:textId="77777777" w:rsidR="005400E3" w:rsidRPr="005A2E92" w:rsidRDefault="005400E3">
            <w:pPr>
              <w:pStyle w:val="BodyText"/>
              <w:rPr>
                <w:rFonts w:ascii="Times New Roman" w:hAnsi="Times New Roman"/>
                <w:b/>
              </w:rPr>
            </w:pPr>
          </w:p>
        </w:tc>
        <w:tc>
          <w:tcPr>
            <w:tcW w:w="0" w:type="auto"/>
          </w:tcPr>
          <w:p w14:paraId="2EBFCC82" w14:textId="77777777" w:rsidR="005400E3" w:rsidRPr="005A2E92" w:rsidRDefault="005400E3">
            <w:pPr>
              <w:pStyle w:val="BodyText"/>
              <w:rPr>
                <w:rFonts w:ascii="Times New Roman" w:hAnsi="Times New Roman"/>
                <w:b/>
              </w:rPr>
            </w:pPr>
          </w:p>
        </w:tc>
        <w:tc>
          <w:tcPr>
            <w:tcW w:w="0" w:type="auto"/>
          </w:tcPr>
          <w:p w14:paraId="0F157005" w14:textId="77777777" w:rsidR="005400E3" w:rsidRPr="005A2E92" w:rsidRDefault="005400E3">
            <w:pPr>
              <w:pStyle w:val="BodyText"/>
              <w:rPr>
                <w:rFonts w:ascii="Times New Roman" w:hAnsi="Times New Roman"/>
                <w:b/>
              </w:rPr>
            </w:pPr>
          </w:p>
        </w:tc>
        <w:tc>
          <w:tcPr>
            <w:tcW w:w="0" w:type="auto"/>
          </w:tcPr>
          <w:p w14:paraId="44772CA9"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AF915C1" w14:textId="77777777" w:rsidR="005400E3" w:rsidRPr="005A2E92" w:rsidRDefault="005400E3">
            <w:pPr>
              <w:pStyle w:val="BodyText"/>
              <w:rPr>
                <w:rFonts w:ascii="Times New Roman" w:hAnsi="Times New Roman"/>
              </w:rPr>
            </w:pPr>
          </w:p>
        </w:tc>
        <w:tc>
          <w:tcPr>
            <w:tcW w:w="0" w:type="auto"/>
          </w:tcPr>
          <w:p w14:paraId="30C45618" w14:textId="77777777" w:rsidR="005400E3" w:rsidRPr="005A2E92" w:rsidRDefault="005400E3">
            <w:pPr>
              <w:pStyle w:val="BodyText"/>
              <w:rPr>
                <w:rFonts w:ascii="Times New Roman" w:hAnsi="Times New Roman"/>
              </w:rPr>
            </w:pPr>
          </w:p>
        </w:tc>
      </w:tr>
      <w:tr w:rsidR="005400E3" w:rsidRPr="005A2E92" w14:paraId="305D2DB2" w14:textId="77777777" w:rsidTr="00230DE8">
        <w:tc>
          <w:tcPr>
            <w:tcW w:w="0" w:type="auto"/>
          </w:tcPr>
          <w:p w14:paraId="4834750D" w14:textId="77777777" w:rsidR="005400E3" w:rsidRPr="005A2E92" w:rsidRDefault="009A12C3" w:rsidP="0052152D">
            <w:pPr>
              <w:pStyle w:val="BodyText"/>
              <w:rPr>
                <w:rFonts w:ascii="Times New Roman" w:hAnsi="Times New Roman"/>
                <w:b/>
              </w:rPr>
            </w:pPr>
            <w:r w:rsidRPr="005A2E92">
              <w:rPr>
                <w:rFonts w:ascii="Times New Roman" w:hAnsi="Times New Roman"/>
              </w:rPr>
              <w:t>LSMS NPB Downloads (create, modify, delete)</w:t>
            </w:r>
          </w:p>
        </w:tc>
        <w:tc>
          <w:tcPr>
            <w:tcW w:w="0" w:type="auto"/>
          </w:tcPr>
          <w:p w14:paraId="1F7B60B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B3B3DE0" w14:textId="77777777" w:rsidR="005400E3" w:rsidRPr="005A2E92" w:rsidRDefault="005400E3">
            <w:pPr>
              <w:pStyle w:val="BodyText"/>
              <w:rPr>
                <w:rFonts w:ascii="Times New Roman" w:hAnsi="Times New Roman"/>
                <w:b/>
              </w:rPr>
            </w:pPr>
          </w:p>
        </w:tc>
        <w:tc>
          <w:tcPr>
            <w:tcW w:w="0" w:type="auto"/>
          </w:tcPr>
          <w:p w14:paraId="0AC1A6F3"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422E7352" w14:textId="77777777" w:rsidR="005400E3" w:rsidRPr="005A2E92" w:rsidRDefault="005400E3">
            <w:pPr>
              <w:pStyle w:val="BodyText"/>
              <w:rPr>
                <w:rFonts w:ascii="Times New Roman" w:hAnsi="Times New Roman"/>
                <w:b/>
              </w:rPr>
            </w:pPr>
          </w:p>
        </w:tc>
        <w:tc>
          <w:tcPr>
            <w:tcW w:w="0" w:type="auto"/>
          </w:tcPr>
          <w:p w14:paraId="0B0AEFBA" w14:textId="77777777" w:rsidR="005400E3" w:rsidRPr="005A2E92" w:rsidRDefault="005400E3">
            <w:pPr>
              <w:pStyle w:val="BodyText"/>
              <w:rPr>
                <w:rFonts w:ascii="Times New Roman" w:hAnsi="Times New Roman"/>
                <w:b/>
              </w:rPr>
            </w:pPr>
          </w:p>
        </w:tc>
        <w:tc>
          <w:tcPr>
            <w:tcW w:w="0" w:type="auto"/>
          </w:tcPr>
          <w:p w14:paraId="3D9B6B5E" w14:textId="77777777" w:rsidR="005400E3" w:rsidRPr="005A2E92" w:rsidRDefault="005400E3">
            <w:pPr>
              <w:pStyle w:val="BodyText"/>
              <w:rPr>
                <w:rFonts w:ascii="Times New Roman" w:hAnsi="Times New Roman"/>
                <w:b/>
              </w:rPr>
            </w:pPr>
          </w:p>
        </w:tc>
        <w:tc>
          <w:tcPr>
            <w:tcW w:w="0" w:type="auto"/>
          </w:tcPr>
          <w:p w14:paraId="0E72C2DA"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3A9E688" w14:textId="77777777" w:rsidR="005400E3" w:rsidRPr="005A2E92" w:rsidRDefault="005400E3">
            <w:pPr>
              <w:pStyle w:val="BodyText"/>
              <w:rPr>
                <w:rFonts w:ascii="Times New Roman" w:hAnsi="Times New Roman"/>
              </w:rPr>
            </w:pPr>
          </w:p>
        </w:tc>
        <w:tc>
          <w:tcPr>
            <w:tcW w:w="0" w:type="auto"/>
          </w:tcPr>
          <w:p w14:paraId="07FDD83C" w14:textId="77777777" w:rsidR="005400E3" w:rsidRPr="005A2E92" w:rsidRDefault="005400E3">
            <w:pPr>
              <w:pStyle w:val="BodyText"/>
              <w:rPr>
                <w:rFonts w:ascii="Times New Roman" w:hAnsi="Times New Roman"/>
              </w:rPr>
            </w:pPr>
          </w:p>
        </w:tc>
      </w:tr>
    </w:tbl>
    <w:p w14:paraId="01AECC7A" w14:textId="77777777" w:rsidR="005A2E92" w:rsidRDefault="005A2E92" w:rsidP="0052152D">
      <w:pPr>
        <w:pStyle w:val="Caption"/>
      </w:pPr>
      <w:bookmarkStart w:id="2667" w:name="_Toc415487520"/>
      <w:bookmarkStart w:id="2668" w:name="_Toc438245038"/>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6</w:t>
      </w:r>
      <w:r w:rsidR="000654F1">
        <w:fldChar w:fldCharType="end"/>
      </w:r>
      <w:r>
        <w:t xml:space="preserve"> Pseudo-LRN Tunables</w:t>
      </w:r>
      <w:bookmarkEnd w:id="2667"/>
      <w:bookmarkEnd w:id="2668"/>
    </w:p>
    <w:p w14:paraId="29E70A63" w14:textId="77777777" w:rsidR="000B311A" w:rsidRPr="005A2E92" w:rsidRDefault="000B311A">
      <w:pPr>
        <w:pStyle w:val="BodyText"/>
        <w:rPr>
          <w:b/>
        </w:rPr>
      </w:pPr>
    </w:p>
    <w:p w14:paraId="1F8635EF" w14:textId="77777777" w:rsidR="000B311A" w:rsidRPr="005A2E92" w:rsidRDefault="009A12C3">
      <w:pPr>
        <w:pStyle w:val="BodyText"/>
        <w:rPr>
          <w:b/>
        </w:rPr>
      </w:pPr>
      <w:r w:rsidRPr="005A2E92">
        <w:t>A = Region Supports tunable</w:t>
      </w:r>
    </w:p>
    <w:p w14:paraId="7ACFE49E" w14:textId="77777777" w:rsidR="000B311A" w:rsidRPr="005A2E92" w:rsidRDefault="009A12C3">
      <w:pPr>
        <w:pStyle w:val="BodyText"/>
        <w:rPr>
          <w:b/>
        </w:rPr>
      </w:pPr>
      <w:r w:rsidRPr="005A2E92">
        <w:t>B = SOA Supports P-LRN tunable</w:t>
      </w:r>
    </w:p>
    <w:p w14:paraId="14827697" w14:textId="77777777" w:rsidR="000B311A" w:rsidRPr="005A2E92" w:rsidRDefault="009A12C3">
      <w:pPr>
        <w:pStyle w:val="BodyText"/>
        <w:rPr>
          <w:b/>
        </w:rPr>
      </w:pPr>
      <w:r w:rsidRPr="005A2E92">
        <w:t>C = LSMS Supports P-LRN tunable</w:t>
      </w:r>
    </w:p>
    <w:p w14:paraId="6C0C35A0" w14:textId="77777777" w:rsidR="000B311A" w:rsidRPr="005A2E92" w:rsidRDefault="009A12C3">
      <w:pPr>
        <w:pStyle w:val="BodyText"/>
        <w:rPr>
          <w:b/>
        </w:rPr>
      </w:pPr>
      <w:r w:rsidRPr="005A2E92">
        <w:t>D = LTI Supports P-LRN tunable</w:t>
      </w:r>
    </w:p>
    <w:p w14:paraId="2B7232DD" w14:textId="77777777" w:rsidR="000B311A" w:rsidRPr="005A2E92" w:rsidRDefault="009A12C3">
      <w:pPr>
        <w:pStyle w:val="BodyText"/>
        <w:rPr>
          <w:b/>
        </w:rPr>
      </w:pPr>
      <w:r w:rsidRPr="005A2E92">
        <w:t>E = SOA Supports P-LRN Notifications tunable</w:t>
      </w:r>
    </w:p>
    <w:p w14:paraId="571605F3" w14:textId="77777777" w:rsidR="000B311A" w:rsidRPr="005A2E92" w:rsidRDefault="009A12C3">
      <w:pPr>
        <w:pStyle w:val="BodyText"/>
        <w:rPr>
          <w:b/>
        </w:rPr>
      </w:pPr>
      <w:r w:rsidRPr="005A2E92">
        <w:t>F = SOA Origination Flag on individual NPB</w:t>
      </w:r>
    </w:p>
    <w:p w14:paraId="02EF27ED" w14:textId="77777777" w:rsidR="000B311A" w:rsidRPr="005A2E92" w:rsidRDefault="009A12C3">
      <w:pPr>
        <w:pStyle w:val="BodyText"/>
        <w:rPr>
          <w:b/>
        </w:rPr>
      </w:pPr>
      <w:r w:rsidRPr="005A2E92">
        <w:t>G = SP P-LRN Accepted SPID List tunable</w:t>
      </w:r>
    </w:p>
    <w:p w14:paraId="2BDB711C" w14:textId="77777777" w:rsidR="005400E3" w:rsidRPr="005A2E92" w:rsidRDefault="005400E3">
      <w:pPr>
        <w:pStyle w:val="BodyText"/>
        <w:rPr>
          <w:b/>
        </w:rPr>
      </w:pPr>
      <w:r w:rsidRPr="005A2E92">
        <w:t>H = SOA Supports Force P-LRN BDD tunable</w:t>
      </w:r>
    </w:p>
    <w:p w14:paraId="1C8F19FD" w14:textId="77777777" w:rsidR="005400E3" w:rsidRPr="005A2E92" w:rsidRDefault="005400E3">
      <w:pPr>
        <w:pStyle w:val="BodyText"/>
        <w:rPr>
          <w:b/>
        </w:rPr>
      </w:pPr>
      <w:r w:rsidRPr="005A2E92">
        <w:t>I = LSMS Supports Force P-LRN BDD tunable</w:t>
      </w:r>
    </w:p>
    <w:p w14:paraId="38E4CF16" w14:textId="77777777" w:rsidR="0013420E" w:rsidRDefault="0013420E">
      <w:pPr>
        <w:pStyle w:val="Heading3"/>
      </w:pPr>
      <w:bookmarkStart w:id="2669" w:name="_Toc109217653"/>
      <w:r>
        <w:t>Service Provider requested Notification Suppression</w:t>
      </w:r>
      <w:bookmarkEnd w:id="2669"/>
    </w:p>
    <w:p w14:paraId="3CE9401B" w14:textId="77777777" w:rsidR="007116B1" w:rsidRDefault="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14:paraId="5B4D1FBA" w14:textId="77777777" w:rsidR="00514C1F" w:rsidRPr="005A2E92" w:rsidRDefault="00514C1F"/>
    <w:p w14:paraId="38C70D32" w14:textId="77777777" w:rsidR="00C04C1D" w:rsidRPr="00C04C1D" w:rsidRDefault="00C04C1D">
      <w:pPr>
        <w:pStyle w:val="Heading3"/>
      </w:pPr>
      <w:bookmarkStart w:id="2670" w:name="_Toc109217654"/>
      <w:r>
        <w:t>FTP Connectivity</w:t>
      </w:r>
      <w:bookmarkEnd w:id="2670"/>
    </w:p>
    <w:p w14:paraId="4751FCD9" w14:textId="77777777" w:rsidR="009B6F07" w:rsidRPr="005A2E92" w:rsidRDefault="00C04C1D">
      <w:r w:rsidRPr="00C84A50">
        <w:t>Local Service Providers use the NPAC Secure-FTP Site for various reasons such as, exchanging keys, getting reports, getting BDD files, etc.  Local systems should be capable of connecting to different FTP locations for different NPAC regions</w:t>
      </w:r>
      <w:r>
        <w:t xml:space="preserve">.  </w:t>
      </w:r>
    </w:p>
    <w:p w14:paraId="2F5DE7D3" w14:textId="77777777" w:rsidR="009B6F07" w:rsidRDefault="009B6F07">
      <w:pPr>
        <w:pStyle w:val="Heading2"/>
      </w:pPr>
      <w:bookmarkStart w:id="2671" w:name="_Toc335611966"/>
      <w:bookmarkStart w:id="2672" w:name="_Toc335634521"/>
      <w:bookmarkStart w:id="2673" w:name="_Toc348499522"/>
      <w:bookmarkStart w:id="2674" w:name="_Toc357306670"/>
      <w:bookmarkStart w:id="2675" w:name="_Toc357490019"/>
      <w:bookmarkStart w:id="2676" w:name="_Toc358097877"/>
      <w:bookmarkStart w:id="2677" w:name="_Toc361034175"/>
      <w:bookmarkStart w:id="2678" w:name="_Toc365874798"/>
      <w:bookmarkStart w:id="2679" w:name="_Toc367618200"/>
      <w:bookmarkStart w:id="2680" w:name="_Toc381719947"/>
      <w:bookmarkStart w:id="2681" w:name="_Toc436023272"/>
      <w:bookmarkStart w:id="2682" w:name="_Toc436025335"/>
      <w:bookmarkStart w:id="2683" w:name="_Toc109217655"/>
      <w:r>
        <w:t>Background</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14:paraId="40935F12" w14:textId="77777777" w:rsidR="009B6F07" w:rsidRDefault="009B6F07">
      <w:pPr>
        <w:rPr>
          <w:u w:val="single"/>
        </w:rPr>
      </w:pPr>
      <w:r>
        <w:rPr>
          <w:u w:val="single"/>
        </w:rPr>
        <w:t>Release 1.0</w:t>
      </w:r>
    </w:p>
    <w:p w14:paraId="70B31213" w14:textId="77777777"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State">
        <w:smartTag w:uri="urn:schemas-microsoft-com:office:smarttags" w:element="plac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14:paraId="20C94942" w14:textId="77777777" w:rsidR="009B6F07" w:rsidRDefault="009B6F07">
      <w:pPr>
        <w:pStyle w:val="BodyText"/>
        <w:rPr>
          <w:u w:val="single"/>
        </w:rPr>
      </w:pPr>
      <w:smartTag w:uri="urn:schemas-microsoft-com:office:smarttags" w:element="place">
        <w:r>
          <w:rPr>
            <w:u w:val="single"/>
          </w:rPr>
          <w:t>Midwest</w:t>
        </w:r>
      </w:smartTag>
      <w:r>
        <w:rPr>
          <w:u w:val="single"/>
        </w:rPr>
        <w:t xml:space="preserve"> Region Number Pooling</w:t>
      </w:r>
    </w:p>
    <w:p w14:paraId="650C213F" w14:textId="77777777" w:rsidR="009B6F07" w:rsidRDefault="009B6F07">
      <w:pPr>
        <w:pStyle w:val="BodyText"/>
      </w:pPr>
      <w:r>
        <w:t>To support number pooling in the Midwest Region requirements were developed and implemented.  The requirements are included in Appendix F for completeness.  If a service provider system is implementing Midwest Region Number Pooling then some of these requirements will supercede other requirements in this FRS document.</w:t>
      </w:r>
    </w:p>
    <w:p w14:paraId="1D64578A" w14:textId="77777777" w:rsidR="009B6F07" w:rsidRDefault="009B6F07">
      <w:pPr>
        <w:pStyle w:val="BodyText"/>
        <w:rPr>
          <w:u w:val="single"/>
        </w:rPr>
      </w:pPr>
      <w:r>
        <w:rPr>
          <w:u w:val="single"/>
        </w:rPr>
        <w:t>Release 2.0</w:t>
      </w:r>
    </w:p>
    <w:p w14:paraId="2D7F00F5" w14:textId="77777777"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14:paraId="7C5476D7" w14:textId="77777777" w:rsidR="009B6F07" w:rsidRDefault="009B6F07">
      <w:pPr>
        <w:pStyle w:val="BodyText"/>
        <w:rPr>
          <w:u w:val="single"/>
        </w:rPr>
      </w:pPr>
      <w:r>
        <w:rPr>
          <w:u w:val="single"/>
        </w:rPr>
        <w:t>Release 3.0</w:t>
      </w:r>
    </w:p>
    <w:p w14:paraId="4F600D04" w14:textId="77777777"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14:paraId="32E0367C" w14:textId="77777777" w:rsidR="009B6F07" w:rsidRDefault="009B6F07">
      <w:pPr>
        <w:pStyle w:val="BodyText"/>
        <w:rPr>
          <w:u w:val="single"/>
        </w:rPr>
      </w:pPr>
      <w:r>
        <w:rPr>
          <w:u w:val="single"/>
        </w:rPr>
        <w:t>Release 3.1</w:t>
      </w:r>
    </w:p>
    <w:p w14:paraId="5E96F954" w14:textId="77777777" w:rsidR="009B6F07" w:rsidRDefault="009B6F07">
      <w:pPr>
        <w:pStyle w:val="BodyText"/>
      </w:pPr>
      <w:r>
        <w:t>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NeuStar and the LNPA Working Group has bundled these change orders</w:t>
      </w:r>
      <w:r w:rsidR="00923661">
        <w:t xml:space="preserve"> together for NPAC Release 3.1.</w:t>
      </w:r>
    </w:p>
    <w:p w14:paraId="60E7F3E4" w14:textId="77777777" w:rsidR="009B6F07" w:rsidRDefault="009B6F07">
      <w:pPr>
        <w:pStyle w:val="BodyText"/>
        <w:rPr>
          <w:u w:val="single"/>
        </w:rPr>
      </w:pPr>
      <w:r>
        <w:rPr>
          <w:u w:val="single"/>
        </w:rPr>
        <w:t>Release 3.2</w:t>
      </w:r>
    </w:p>
    <w:p w14:paraId="3D844CA4" w14:textId="77777777"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2684" w:name="_Toc335611967"/>
      <w:bookmarkStart w:id="2685" w:name="_Toc335634522"/>
      <w:bookmarkStart w:id="2686" w:name="_Toc348499523"/>
      <w:bookmarkStart w:id="2687" w:name="_Toc357306671"/>
      <w:bookmarkStart w:id="2688" w:name="_Toc357490020"/>
      <w:bookmarkStart w:id="2689" w:name="_Toc358097878"/>
      <w:bookmarkStart w:id="2690" w:name="_Toc361034176"/>
      <w:bookmarkStart w:id="2691" w:name="_Toc365874799"/>
      <w:bookmarkStart w:id="2692" w:name="_Toc367618201"/>
      <w:bookmarkStart w:id="2693" w:name="_Toc381719948"/>
      <w:bookmarkStart w:id="2694" w:name="_Toc436023273"/>
      <w:bookmarkStart w:id="2695" w:name="_Toc436025336"/>
    </w:p>
    <w:p w14:paraId="177D0F1D" w14:textId="77777777" w:rsidR="009B6F07" w:rsidRDefault="009B6F07">
      <w:pPr>
        <w:pStyle w:val="BodyText"/>
        <w:rPr>
          <w:u w:val="single"/>
        </w:rPr>
      </w:pPr>
      <w:r>
        <w:rPr>
          <w:u w:val="single"/>
        </w:rPr>
        <w:t>Release 3.3</w:t>
      </w:r>
    </w:p>
    <w:p w14:paraId="33B995B7" w14:textId="77777777"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14:paraId="71B16093" w14:textId="77777777" w:rsidR="00754E89" w:rsidRDefault="00754E89">
      <w:pPr>
        <w:pStyle w:val="BodyText"/>
        <w:rPr>
          <w:u w:val="single"/>
        </w:rPr>
      </w:pPr>
      <w:r>
        <w:rPr>
          <w:u w:val="single"/>
        </w:rPr>
        <w:t>Release 3.3.4</w:t>
      </w:r>
    </w:p>
    <w:p w14:paraId="3CD2D21A" w14:textId="77777777" w:rsidR="00754E89" w:rsidRDefault="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14:paraId="7ED2FC18" w14:textId="77777777" w:rsidR="00953549" w:rsidRDefault="00953549">
      <w:pPr>
        <w:pStyle w:val="BodyText"/>
        <w:rPr>
          <w:u w:val="single"/>
        </w:rPr>
      </w:pPr>
      <w:r>
        <w:rPr>
          <w:u w:val="single"/>
        </w:rPr>
        <w:t>Release 3.4</w:t>
      </w:r>
    </w:p>
    <w:p w14:paraId="7F1E1DF3" w14:textId="77777777" w:rsidR="00953549" w:rsidRDefault="00953549">
      <w:pPr>
        <w:pStyle w:val="BodyText"/>
      </w:pPr>
      <w:r>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14:paraId="416FEF95" w14:textId="77777777" w:rsidR="002759C5" w:rsidRDefault="002759C5">
      <w:pPr>
        <w:pStyle w:val="BodyText"/>
        <w:rPr>
          <w:u w:val="single"/>
        </w:rPr>
      </w:pPr>
      <w:r>
        <w:rPr>
          <w:u w:val="single"/>
        </w:rPr>
        <w:t>Release 3.4.6</w:t>
      </w:r>
    </w:p>
    <w:p w14:paraId="7E470E27" w14:textId="6E764CD0" w:rsidR="002759C5" w:rsidRDefault="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14:paraId="4B6DABE4" w14:textId="49682C0F" w:rsidR="00DB06CD" w:rsidRDefault="00DB06CD">
      <w:pPr>
        <w:pStyle w:val="BodyText"/>
      </w:pPr>
    </w:p>
    <w:p w14:paraId="18E7651E" w14:textId="6D8893C9" w:rsidR="00DB06CD" w:rsidRDefault="00DB06CD" w:rsidP="00DB06CD">
      <w:pPr>
        <w:pStyle w:val="BodyText"/>
        <w:rPr>
          <w:u w:val="single"/>
        </w:rPr>
      </w:pPr>
      <w:r>
        <w:rPr>
          <w:u w:val="single"/>
        </w:rPr>
        <w:t>Release 3.4.8</w:t>
      </w:r>
    </w:p>
    <w:p w14:paraId="3C6F1A4F" w14:textId="5D17D4DA" w:rsidR="00DB06CD" w:rsidRDefault="00DB06CD" w:rsidP="00DB06CD">
      <w:pPr>
        <w:pStyle w:val="BodyText"/>
      </w:pPr>
      <w:r>
        <w:t xml:space="preserve">The industry through work in the LNP Transition Team </w:t>
      </w:r>
      <w:r w:rsidR="00F4386C">
        <w:t xml:space="preserve">(formerly known as the LNPA WG) </w:t>
      </w:r>
      <w:r>
        <w:t xml:space="preserve">defined </w:t>
      </w:r>
      <w:r w:rsidR="0093137A">
        <w:t xml:space="preserve">requirements for the next release </w:t>
      </w:r>
      <w:r w:rsidR="005F159C">
        <w:t xml:space="preserve">of the NPAC SMS </w:t>
      </w:r>
      <w:r w:rsidR="0093137A">
        <w:t>to be adopted for all regions.  This release encompasses clarifications/updates related to transition of the NPAC SMS from the previous vendor to a new vendor.  This release represents the baseline functionality for that transition.</w:t>
      </w:r>
      <w:r w:rsidR="007A7E1E">
        <w:t xml:space="preserve">  All vendors were required to complete testing and certify on the iconectiv NPAC SMS system</w:t>
      </w:r>
    </w:p>
    <w:p w14:paraId="72C3D172" w14:textId="5D470670" w:rsidR="0093137A" w:rsidRDefault="0093137A" w:rsidP="00DB06CD">
      <w:pPr>
        <w:pStyle w:val="BodyText"/>
      </w:pPr>
    </w:p>
    <w:p w14:paraId="08CED2A1" w14:textId="37BFE889" w:rsidR="0093137A" w:rsidRDefault="0093137A" w:rsidP="00DB06CD">
      <w:pPr>
        <w:pStyle w:val="BodyText"/>
      </w:pPr>
      <w:r>
        <w:t>Release 4.1</w:t>
      </w:r>
    </w:p>
    <w:p w14:paraId="597EFB9C" w14:textId="19503922" w:rsidR="0093137A" w:rsidRDefault="0093137A" w:rsidP="00DB06CD">
      <w:pPr>
        <w:pStyle w:val="BodyText"/>
      </w:pPr>
      <w:r>
        <w:t xml:space="preserve">The industry, through work in the LNP Transition Team </w:t>
      </w:r>
      <w:r w:rsidR="00F4386C">
        <w:t xml:space="preserve">(formerly known as the LNPA WG) </w:t>
      </w:r>
      <w:r>
        <w:t xml:space="preserve">defined requirements for the next release </w:t>
      </w:r>
      <w:r w:rsidR="005F159C">
        <w:t xml:space="preserve">of the NPAC SMS </w:t>
      </w:r>
      <w:r>
        <w:t>to be adopted for all regions.</w:t>
      </w:r>
      <w:r w:rsidR="0085213B">
        <w:t xml:space="preserve"> Th</w:t>
      </w:r>
      <w:r w:rsidR="005F159C">
        <w:t xml:space="preserve">is release </w:t>
      </w:r>
      <w:r w:rsidR="0085213B">
        <w:t xml:space="preserve">as agreed upon </w:t>
      </w:r>
      <w:r w:rsidR="00F4386C">
        <w:t>for</w:t>
      </w:r>
      <w:r w:rsidR="0085213B">
        <w:t xml:space="preserve"> all regions includes enhancements to the NPAC SMS for new functionality as well as modifications to existing functionality.</w:t>
      </w:r>
    </w:p>
    <w:p w14:paraId="3BD2021E" w14:textId="02A8015C" w:rsidR="0085213B" w:rsidRDefault="0085213B" w:rsidP="00DB06CD">
      <w:pPr>
        <w:pStyle w:val="BodyText"/>
      </w:pPr>
    </w:p>
    <w:p w14:paraId="0248CC57" w14:textId="4B5C20CD" w:rsidR="0085213B" w:rsidRDefault="0085213B" w:rsidP="00DB06CD">
      <w:pPr>
        <w:pStyle w:val="BodyText"/>
      </w:pPr>
      <w:r>
        <w:t>Release 5.0</w:t>
      </w:r>
    </w:p>
    <w:p w14:paraId="79CAC381" w14:textId="1D118E64" w:rsidR="007A7E1E" w:rsidRDefault="0085213B" w:rsidP="007A7E1E">
      <w:pPr>
        <w:pStyle w:val="BodyText"/>
      </w:pPr>
      <w:r>
        <w:t xml:space="preserve">The industry, through work in the </w:t>
      </w:r>
      <w:r w:rsidR="007A7E1E">
        <w:t>NPIF (Number Portability Industry forum – formerly known as the LNP</w:t>
      </w:r>
      <w:r w:rsidR="00F4386C">
        <w:t xml:space="preserve"> Transition Team)</w:t>
      </w:r>
      <w:r>
        <w:t xml:space="preserve"> defined requirements for the next release </w:t>
      </w:r>
      <w:r w:rsidR="005F159C">
        <w:t xml:space="preserve">of the NPAC SMS </w:t>
      </w:r>
      <w:r>
        <w:t>to be adopted for all regions.</w:t>
      </w:r>
      <w:r w:rsidR="007A7E1E">
        <w:t xml:space="preserve"> The Release 5.0 as agreed upon </w:t>
      </w:r>
      <w:r w:rsidR="00F4386C">
        <w:t>for</w:t>
      </w:r>
      <w:r w:rsidR="007A7E1E">
        <w:t xml:space="preserve"> all regions includes enhancements to the NPAC SMS for new functionality as well as sun</w:t>
      </w:r>
      <w:r w:rsidR="00BD4992">
        <w:t>s</w:t>
      </w:r>
      <w:r w:rsidR="007A7E1E">
        <w:t xml:space="preserve">etting of existing functionality.  All vendors were required to complete re-certification testing. </w:t>
      </w:r>
    </w:p>
    <w:p w14:paraId="5D296BDA" w14:textId="77777777" w:rsidR="005F159C" w:rsidRDefault="005F159C" w:rsidP="007A7E1E">
      <w:pPr>
        <w:pStyle w:val="BodyText"/>
      </w:pPr>
    </w:p>
    <w:p w14:paraId="0170593C" w14:textId="2463C4CD" w:rsidR="0085213B" w:rsidRDefault="005F159C" w:rsidP="0085213B">
      <w:pPr>
        <w:pStyle w:val="BodyText"/>
      </w:pPr>
      <w:r>
        <w:t>Release 5.1</w:t>
      </w:r>
    </w:p>
    <w:p w14:paraId="2281A1AD" w14:textId="3D4AB27A" w:rsidR="005F159C" w:rsidRDefault="005F159C" w:rsidP="0085213B">
      <w:pPr>
        <w:pStyle w:val="BodyText"/>
      </w:pPr>
      <w:r>
        <w:t>The industry, through work in the NPIF (Number Portability Industry forum) defined requirements for the next release of the NPAC SMS to be adopted for all regions.</w:t>
      </w:r>
      <w:r w:rsidR="003063AA">
        <w:t xml:space="preserve"> The Release 5.</w:t>
      </w:r>
      <w:r w:rsidR="00D2292C">
        <w:t>1</w:t>
      </w:r>
      <w:r w:rsidR="003063AA">
        <w:t xml:space="preserve"> as agreed upon for all regions includes enhancements to the NPAC SMS for XML </w:t>
      </w:r>
      <w:r w:rsidR="003116FA">
        <w:t xml:space="preserve">LSMS </w:t>
      </w:r>
      <w:r w:rsidR="003063AA">
        <w:t xml:space="preserve">Query Recovery functionality. </w:t>
      </w:r>
    </w:p>
    <w:p w14:paraId="4166CEE5" w14:textId="77777777" w:rsidR="00F82B98" w:rsidRDefault="00F82B98" w:rsidP="00F82B98">
      <w:pPr>
        <w:pStyle w:val="BodyText"/>
        <w:rPr>
          <w:ins w:id="2696" w:author="Doherty, Michael" w:date="2022-07-20T14:15:00Z"/>
        </w:rPr>
      </w:pPr>
    </w:p>
    <w:p w14:paraId="20C1FDAB" w14:textId="02157D96" w:rsidR="00F82B98" w:rsidRDefault="00F82B98" w:rsidP="00F82B98">
      <w:pPr>
        <w:pStyle w:val="BodyText"/>
        <w:rPr>
          <w:ins w:id="2697" w:author="Doherty, Michael" w:date="2022-07-20T14:15:00Z"/>
        </w:rPr>
      </w:pPr>
      <w:ins w:id="2698" w:author="Doherty, Michael" w:date="2022-07-20T14:15:00Z">
        <w:r>
          <w:t>Release 5.1.1</w:t>
        </w:r>
      </w:ins>
    </w:p>
    <w:p w14:paraId="4D2D3D6C" w14:textId="0C89FD3A" w:rsidR="00F82B98" w:rsidRDefault="00F82B98" w:rsidP="00F82B98">
      <w:pPr>
        <w:pStyle w:val="BodyText"/>
        <w:rPr>
          <w:ins w:id="2699" w:author="Doherty, Michael" w:date="2022-07-20T14:15:00Z"/>
        </w:rPr>
      </w:pPr>
      <w:ins w:id="2700" w:author="Doherty, Michael" w:date="2022-07-20T14:15:00Z">
        <w:r>
          <w:t>The industry, through work in the NPIF (Number Portability Industry forum) defined requirements for the next release of the NPAC SMS to be adopted for all regions. The Release 5.1</w:t>
        </w:r>
      </w:ins>
      <w:ins w:id="2701" w:author="Doherty, Michael" w:date="2022-07-20T14:16:00Z">
        <w:r>
          <w:t>.1</w:t>
        </w:r>
      </w:ins>
      <w:ins w:id="2702" w:author="Doherty, Michael" w:date="2022-07-20T14:15:00Z">
        <w:r>
          <w:t xml:space="preserve"> as agreed upon for all regions includes enhancements to the NPAC SMS </w:t>
        </w:r>
      </w:ins>
      <w:ins w:id="2703" w:author="Doherty, Michael" w:date="2022-07-20T14:18:00Z">
        <w:r>
          <w:t xml:space="preserve">to add a </w:t>
        </w:r>
      </w:ins>
      <w:ins w:id="2704" w:author="Doherty, Michael" w:date="2022-07-20T14:24:00Z">
        <w:r w:rsidR="0057124F">
          <w:t>n</w:t>
        </w:r>
      </w:ins>
      <w:ins w:id="2705" w:author="Doherty, Michael" w:date="2022-07-20T14:16:00Z">
        <w:r>
          <w:t>ew SV Download R</w:t>
        </w:r>
      </w:ins>
      <w:ins w:id="2706" w:author="Doherty, Michael" w:date="2022-07-20T14:17:00Z">
        <w:r>
          <w:t>eason (delete-pto)</w:t>
        </w:r>
      </w:ins>
      <w:ins w:id="2707" w:author="Doherty, Michael" w:date="2022-07-21T16:41:00Z">
        <w:r w:rsidR="00907B30">
          <w:t xml:space="preserve"> and </w:t>
        </w:r>
      </w:ins>
      <w:ins w:id="2708" w:author="Doherty, Michael" w:date="2022-07-21T16:42:00Z">
        <w:r w:rsidR="00907B30" w:rsidRPr="00907B30">
          <w:t>introduces four new SPID tunables for specifying outbound flow control upper and lower thresholds,</w:t>
        </w:r>
      </w:ins>
      <w:ins w:id="2709" w:author="Doherty, Michael" w:date="2022-07-20T14:15:00Z">
        <w:r>
          <w:t xml:space="preserve"> </w:t>
        </w:r>
      </w:ins>
    </w:p>
    <w:p w14:paraId="28633EE7" w14:textId="77777777" w:rsidR="0085213B" w:rsidRDefault="0085213B" w:rsidP="00DB06CD">
      <w:pPr>
        <w:pStyle w:val="BodyText"/>
      </w:pPr>
    </w:p>
    <w:p w14:paraId="06F6E502" w14:textId="77777777" w:rsidR="009B6F07" w:rsidRDefault="009B6F07">
      <w:pPr>
        <w:pStyle w:val="Heading2"/>
      </w:pPr>
      <w:r>
        <w:br w:type="page"/>
      </w:r>
      <w:bookmarkStart w:id="2710" w:name="_Toc109217656"/>
      <w:r>
        <w:t>Objective</w:t>
      </w:r>
      <w:bookmarkEnd w:id="2684"/>
      <w:bookmarkEnd w:id="2685"/>
      <w:bookmarkEnd w:id="2686"/>
      <w:bookmarkEnd w:id="2687"/>
      <w:bookmarkEnd w:id="2688"/>
      <w:bookmarkEnd w:id="2689"/>
      <w:bookmarkEnd w:id="2690"/>
      <w:bookmarkEnd w:id="2691"/>
      <w:bookmarkEnd w:id="2692"/>
      <w:bookmarkEnd w:id="2693"/>
      <w:bookmarkEnd w:id="2694"/>
      <w:bookmarkEnd w:id="2695"/>
      <w:bookmarkEnd w:id="2710"/>
    </w:p>
    <w:p w14:paraId="48BC3480" w14:textId="77777777" w:rsidR="009B6F07" w:rsidRDefault="009B6F07">
      <w:pPr>
        <w:pStyle w:val="BodyText"/>
      </w:pPr>
      <w:r>
        <w:t>The objective of this document is to uniquely identify the baseline end-user, functional requirements that define the LNP SMS supporting number portability.</w:t>
      </w:r>
    </w:p>
    <w:p w14:paraId="7736E3DE" w14:textId="77777777" w:rsidR="009B6F07" w:rsidRDefault="009B6F07">
      <w:pPr>
        <w:pStyle w:val="Heading2"/>
      </w:pPr>
      <w:bookmarkStart w:id="2711" w:name="_Toc335611968"/>
      <w:bookmarkStart w:id="2712" w:name="_Toc335634523"/>
      <w:bookmarkStart w:id="2713" w:name="_Toc348499524"/>
      <w:bookmarkStart w:id="2714" w:name="_Toc357306672"/>
      <w:bookmarkStart w:id="2715" w:name="_Toc357490021"/>
      <w:bookmarkStart w:id="2716" w:name="_Toc358097879"/>
      <w:bookmarkStart w:id="2717" w:name="_Toc361034177"/>
      <w:bookmarkStart w:id="2718" w:name="_Toc365874800"/>
      <w:bookmarkStart w:id="2719" w:name="_Toc367618202"/>
      <w:bookmarkStart w:id="2720" w:name="_Toc381719949"/>
      <w:bookmarkStart w:id="2721" w:name="_Toc436023274"/>
      <w:bookmarkStart w:id="2722" w:name="_Toc436025337"/>
      <w:bookmarkStart w:id="2723" w:name="_Toc109217657"/>
      <w:r>
        <w:t>Assumptions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14:paraId="0FD0C5E5" w14:textId="77777777" w:rsidR="009B6F07" w:rsidRDefault="009B6F07">
      <w:pPr>
        <w:pStyle w:val="AssumptionHead"/>
      </w:pPr>
      <w:r>
        <w:t>A1-1</w:t>
      </w:r>
      <w:r>
        <w:tab/>
        <w:t>Proportional Billing</w:t>
      </w:r>
    </w:p>
    <w:p w14:paraId="57449A9C" w14:textId="77777777" w:rsidR="009B6F07" w:rsidRDefault="009B6F07">
      <w:pPr>
        <w:pStyle w:val="AssumptionBody"/>
      </w:pPr>
      <w:r>
        <w:t>The Service Providers will be billed in proportion to their usage of the services provided by the NPAC SMS.</w:t>
      </w:r>
    </w:p>
    <w:p w14:paraId="7DEC4A41" w14:textId="77777777" w:rsidR="009B6F07" w:rsidRDefault="009B6F07">
      <w:pPr>
        <w:pStyle w:val="AssumptionHead"/>
      </w:pPr>
      <w:r>
        <w:t>AR1-1</w:t>
      </w:r>
      <w:r>
        <w:tab/>
        <w:t>Service Provider ID</w:t>
      </w:r>
    </w:p>
    <w:p w14:paraId="6CE99BEB" w14:textId="77777777" w:rsidR="009B6F07" w:rsidRDefault="009B6F07">
      <w:pPr>
        <w:pStyle w:val="AssumptionBody"/>
      </w:pPr>
      <w:r>
        <w:t>All NPAC Customers will obtain a unique Service Provider ID from a proper source.</w:t>
      </w:r>
    </w:p>
    <w:p w14:paraId="590F6D65" w14:textId="77777777" w:rsidR="009B6F07" w:rsidRDefault="009B6F07">
      <w:pPr>
        <w:pStyle w:val="AssumptionHead"/>
      </w:pPr>
      <w:r>
        <w:t>A1-2</w:t>
      </w:r>
      <w:r>
        <w:tab/>
        <w:t>Resource Accounting</w:t>
      </w:r>
    </w:p>
    <w:p w14:paraId="3FE4B29A" w14:textId="77777777" w:rsidR="009B6F07" w:rsidRDefault="009B6F07">
      <w:pPr>
        <w:pStyle w:val="AssumptionBody"/>
      </w:pPr>
      <w:r>
        <w:t>The resource accounting measurements will not cause degradation in the performance of the basic functions of the NPAC SMS.</w:t>
      </w:r>
    </w:p>
    <w:p w14:paraId="43A4A1E6" w14:textId="77777777" w:rsidR="009B6F07" w:rsidRDefault="009B6F07">
      <w:pPr>
        <w:pStyle w:val="AssumptionHead"/>
      </w:pPr>
      <w:r>
        <w:t>AR3-1</w:t>
      </w:r>
      <w:r>
        <w:tab/>
        <w:t>Greenwich Mean Time</w:t>
      </w:r>
    </w:p>
    <w:p w14:paraId="1DE3DA3C" w14:textId="77777777" w:rsidR="009B6F07" w:rsidRDefault="009924A6">
      <w:pPr>
        <w:pStyle w:val="AssumptionBody"/>
        <w:spacing w:after="120"/>
      </w:pPr>
      <w:r>
        <w:t>DELETED</w:t>
      </w:r>
    </w:p>
    <w:p w14:paraId="4937F5EE" w14:textId="77777777" w:rsidR="009B6F07" w:rsidRDefault="009B6F07">
      <w:pPr>
        <w:pStyle w:val="RequirementHead"/>
      </w:pPr>
      <w:r>
        <w:t>AN3-4.1</w:t>
      </w:r>
      <w:r>
        <w:tab/>
        <w:t xml:space="preserve">NPA </w:t>
      </w:r>
      <w:smartTag w:uri="urn:schemas-microsoft-com:office:smarttags" w:element="City">
        <w:smartTag w:uri="urn:schemas-microsoft-com:office:smarttags" w:element="place">
          <w:r>
            <w:t>Split</w:t>
          </w:r>
        </w:smartTag>
      </w:smartTag>
      <w:r>
        <w:t xml:space="preserve"> Information Source</w:t>
      </w:r>
    </w:p>
    <w:p w14:paraId="02E285E7" w14:textId="77777777" w:rsidR="009B6F07" w:rsidRDefault="009B6F07">
      <w:pPr>
        <w:pStyle w:val="RequirementBody"/>
      </w:pPr>
      <w:r>
        <w:t>The default information source for NPA Split processing shall be the NPA Split Load Flat File, which is processed automatically based on a housekeeping process.</w:t>
      </w:r>
    </w:p>
    <w:p w14:paraId="4737AB9C" w14:textId="77777777" w:rsidR="009B6F07" w:rsidRDefault="009B6F07">
      <w:pPr>
        <w:pStyle w:val="RequirementHead"/>
      </w:pPr>
      <w:r>
        <w:t>AR3-2</w:t>
      </w:r>
      <w:r>
        <w:tab/>
        <w:t>NPAC Administrative and SOA Low-Tech Interface Time</w:t>
      </w:r>
    </w:p>
    <w:p w14:paraId="3DBF5E75" w14:textId="77777777" w:rsidR="009B6F07" w:rsidRDefault="009B6F07">
      <w:pPr>
        <w:pStyle w:val="RequirementBody"/>
      </w:pPr>
      <w:r>
        <w:t>DELETED</w:t>
      </w:r>
    </w:p>
    <w:p w14:paraId="719796BA" w14:textId="77777777" w:rsidR="009B6F07" w:rsidRDefault="009B6F07">
      <w:pPr>
        <w:pStyle w:val="RequirementHead"/>
      </w:pPr>
      <w:r>
        <w:t>AR3-3</w:t>
      </w:r>
      <w:r>
        <w:tab/>
        <w:t>System Tunable Time</w:t>
      </w:r>
    </w:p>
    <w:p w14:paraId="5F7E50CF" w14:textId="77777777" w:rsidR="009B6F07" w:rsidRDefault="009B6F07">
      <w:pPr>
        <w:pStyle w:val="RequirementBody"/>
      </w:pPr>
      <w:r>
        <w:t>DELETED</w:t>
      </w:r>
    </w:p>
    <w:p w14:paraId="0BEEFD21" w14:textId="77777777" w:rsidR="009B6F07" w:rsidRDefault="009B6F07">
      <w:pPr>
        <w:pStyle w:val="AssumptionHead"/>
      </w:pPr>
      <w:r>
        <w:t>AR4-1.1</w:t>
      </w:r>
      <w:r>
        <w:tab/>
        <w:t>Service Provider ID</w:t>
      </w:r>
    </w:p>
    <w:p w14:paraId="6A718BFD" w14:textId="77777777" w:rsidR="009B6F07" w:rsidRDefault="00F178A8">
      <w:pPr>
        <w:pStyle w:val="AssumptionBody"/>
      </w:pPr>
      <w:r>
        <w:t>DELETED</w:t>
      </w:r>
    </w:p>
    <w:p w14:paraId="2114612C" w14:textId="77777777" w:rsidR="009B6F07" w:rsidRDefault="009B6F07">
      <w:pPr>
        <w:pStyle w:val="AssumptionHead"/>
      </w:pPr>
      <w:r>
        <w:t>AR5-2</w:t>
      </w:r>
      <w:r>
        <w:tab/>
        <w:t xml:space="preserve">Conflict </w:t>
      </w:r>
      <w:r w:rsidR="00C84A50" w:rsidRPr="00C84A50">
        <w:t>Restriction Window</w:t>
      </w:r>
      <w:r w:rsidR="00C84A50" w:rsidRPr="001C4A52">
        <w:rPr>
          <w:sz w:val="24"/>
          <w:szCs w:val="24"/>
        </w:rPr>
        <w:t xml:space="preserve"> </w:t>
      </w:r>
      <w:r>
        <w:t>Tunable due date value</w:t>
      </w:r>
    </w:p>
    <w:p w14:paraId="25E09CEB" w14:textId="77777777" w:rsidR="009B6F07" w:rsidRDefault="00C84A50">
      <w:r w:rsidRPr="00C84A50">
        <w:t>The date used for the Conflict Restriction Window Tunable calculation relies on the date value specified in the New Service Provider due date</w:t>
      </w:r>
      <w:r w:rsidR="009B6F07">
        <w:t>.</w:t>
      </w:r>
    </w:p>
    <w:p w14:paraId="34F0A53C" w14:textId="77777777" w:rsidR="009B6F07" w:rsidRDefault="009B6F07">
      <w:pPr>
        <w:pStyle w:val="RequirementHead"/>
      </w:pPr>
      <w:r>
        <w:t>AR5-3</w:t>
      </w:r>
      <w:r>
        <w:tab/>
        <w:t>Changing of TN Range Notification Indicator while Notifications are Queued</w:t>
      </w:r>
    </w:p>
    <w:p w14:paraId="0EFFBBAD" w14:textId="77777777" w:rsidR="009B6F07" w:rsidRDefault="00684E45">
      <w:pPr>
        <w:pStyle w:val="RequirementBody"/>
      </w:pPr>
      <w:r>
        <w:t>DELETED</w:t>
      </w:r>
    </w:p>
    <w:p w14:paraId="03CF9D44" w14:textId="77777777" w:rsidR="009B6F07" w:rsidRDefault="009B6F07">
      <w:pPr>
        <w:pStyle w:val="AssumptionHead"/>
      </w:pPr>
      <w:r>
        <w:t>AR6-1</w:t>
      </w:r>
      <w:r>
        <w:tab/>
        <w:t>Range Activations</w:t>
      </w:r>
    </w:p>
    <w:p w14:paraId="4ED0DCC5" w14:textId="77777777" w:rsidR="009B6F07" w:rsidRDefault="009B6F07">
      <w:pPr>
        <w:pStyle w:val="AssumptionBody"/>
      </w:pPr>
      <w:r>
        <w:t>DELETED</w:t>
      </w:r>
    </w:p>
    <w:p w14:paraId="3DB24BB5" w14:textId="77777777" w:rsidR="009B6F07" w:rsidRDefault="009B6F07">
      <w:pPr>
        <w:pStyle w:val="AssumptionHead"/>
      </w:pPr>
      <w:r>
        <w:t>AR6-2</w:t>
      </w:r>
      <w:r>
        <w:tab/>
        <w:t>Percent of Range Activations</w:t>
      </w:r>
    </w:p>
    <w:p w14:paraId="7C0F25EF" w14:textId="77777777" w:rsidR="009B6F07" w:rsidRDefault="009B6F07">
      <w:pPr>
        <w:pStyle w:val="AssumptionBody"/>
      </w:pPr>
      <w:r>
        <w:t>DELETED</w:t>
      </w:r>
    </w:p>
    <w:p w14:paraId="6C2F3117" w14:textId="77777777" w:rsidR="009B6F07" w:rsidRDefault="009B6F07">
      <w:pPr>
        <w:pStyle w:val="AssumptionHead"/>
      </w:pPr>
      <w:r>
        <w:t>AR6-3</w:t>
      </w:r>
      <w:r>
        <w:tab/>
      </w:r>
      <w:smartTag w:uri="urn:schemas-microsoft-com:office:smarttags" w:element="State">
        <w:smartTag w:uri="urn:schemas-microsoft-com:office:smarttags" w:element="place">
          <w:r>
            <w:t>TN-to-Transaction</w:t>
          </w:r>
        </w:smartTag>
      </w:smartTag>
      <w:r>
        <w:t xml:space="preserve"> Ratio</w:t>
      </w:r>
    </w:p>
    <w:p w14:paraId="697B3584" w14:textId="77777777" w:rsidR="009B6F07" w:rsidRDefault="009B6F07">
      <w:pPr>
        <w:pStyle w:val="AssumptionBody"/>
      </w:pPr>
      <w:r>
        <w:t xml:space="preserve">There is one TN per </w:t>
      </w:r>
      <w:r w:rsidR="00ED110B">
        <w:t xml:space="preserve">mechanized </w:t>
      </w:r>
      <w:r>
        <w:t>transaction as specified in R6-28.1, R6-28.2, RR6-107, RR6-108, and RR6-109.  (</w:t>
      </w:r>
      <w:r w:rsidR="00FE6EB0">
        <w:t>previously NANC</w:t>
      </w:r>
      <w:r>
        <w:t xml:space="preserve"> 393, AR-New-1)</w:t>
      </w:r>
    </w:p>
    <w:p w14:paraId="36C0F407" w14:textId="77777777" w:rsidR="009B6F07" w:rsidRDefault="009B6F07">
      <w:pPr>
        <w:pStyle w:val="AssumptionHead"/>
      </w:pPr>
      <w:r>
        <w:t>AR6-4</w:t>
      </w:r>
      <w:r>
        <w:tab/>
        <w:t>Transaction Definition</w:t>
      </w:r>
    </w:p>
    <w:p w14:paraId="235E79AD" w14:textId="77777777" w:rsidR="009B6F07" w:rsidRDefault="009B6F07">
      <w:pPr>
        <w:pStyle w:val="AssumptionBody"/>
      </w:pPr>
      <w:r>
        <w:t xml:space="preserve">A </w:t>
      </w:r>
      <w:r w:rsidR="00ED110B">
        <w:t xml:space="preserve">mechanized </w:t>
      </w:r>
      <w:r>
        <w:t>transaction is a request/notification and its corresponding response.  (</w:t>
      </w:r>
      <w:r w:rsidR="00FE6EB0">
        <w:t>previously NANC</w:t>
      </w:r>
      <w:r>
        <w:t xml:space="preserve"> 393, AR-New-2)</w:t>
      </w:r>
    </w:p>
    <w:p w14:paraId="7A6EA01C" w14:textId="77777777" w:rsidR="009B6F07" w:rsidRDefault="009B6F07">
      <w:pPr>
        <w:pStyle w:val="AssumptionHead"/>
      </w:pPr>
      <w:r>
        <w:t>AR6-5</w:t>
      </w:r>
      <w:r>
        <w:tab/>
        <w:t>Peak Period Definition</w:t>
      </w:r>
    </w:p>
    <w:p w14:paraId="01015035" w14:textId="77777777" w:rsidR="009B6F07" w:rsidRDefault="009B6F07">
      <w:pPr>
        <w:pStyle w:val="AssumptionBody"/>
      </w:pPr>
      <w:r>
        <w:t>Peak, as specified in R6-28.2, is defined as a five-minute period, and one peak can occur within any 60-minute window. (</w:t>
      </w:r>
      <w:r w:rsidR="00FE6EB0">
        <w:t>previously NANC</w:t>
      </w:r>
      <w:r>
        <w:t xml:space="preserve"> 393, AR-New-3)</w:t>
      </w:r>
    </w:p>
    <w:p w14:paraId="2A6EA273" w14:textId="77777777" w:rsidR="009B6F07" w:rsidRDefault="009B6F07">
      <w:pPr>
        <w:pStyle w:val="AssumptionHead"/>
      </w:pPr>
      <w:r>
        <w:t>AR6-6</w:t>
      </w:r>
      <w:r>
        <w:tab/>
        <w:t>Number of Local SMS Associated to the NPAC SMS</w:t>
      </w:r>
    </w:p>
    <w:p w14:paraId="715ADB29" w14:textId="77777777" w:rsidR="009B6F07" w:rsidRDefault="009B6F07">
      <w:pPr>
        <w:pStyle w:val="AssumptionBody"/>
      </w:pPr>
      <w:r>
        <w:t>There are thirty (30) Local SMSs associated to the NPAC SMS as specified in RR6-109, related to the total NPAC SMS bandwidth for a single NPAC SMS region.  (</w:t>
      </w:r>
      <w:r w:rsidR="00FE6EB0">
        <w:t>previously NANC</w:t>
      </w:r>
      <w:r>
        <w:t xml:space="preserve"> 393, AR-New-4)</w:t>
      </w:r>
    </w:p>
    <w:p w14:paraId="4596A0E1" w14:textId="77777777" w:rsidR="009B6F07" w:rsidRDefault="009B6F07">
      <w:pPr>
        <w:pStyle w:val="AssumptionHead"/>
      </w:pPr>
      <w:r>
        <w:t>A8-1</w:t>
      </w:r>
      <w:r>
        <w:tab/>
        <w:t>Service Provider Audits Issued Immediately</w:t>
      </w:r>
    </w:p>
    <w:p w14:paraId="3EA6A60A" w14:textId="77777777" w:rsidR="009B6F07" w:rsidRDefault="009B6F07">
      <w:pPr>
        <w:pStyle w:val="AssumptionBody"/>
      </w:pPr>
      <w:r>
        <w:t>NPAC SMS will process audit requests from service providers immediately.</w:t>
      </w:r>
    </w:p>
    <w:p w14:paraId="1A3CA05B" w14:textId="77777777" w:rsidR="009B6F07" w:rsidRDefault="009B6F07">
      <w:pPr>
        <w:pStyle w:val="AssumptionHead"/>
      </w:pPr>
      <w:r>
        <w:t>AR10</w:t>
      </w:r>
      <w:r>
        <w:noBreakHyphen/>
        <w:t>1</w:t>
      </w:r>
      <w:r>
        <w:tab/>
        <w:t>Scheduled Downtime</w:t>
      </w:r>
    </w:p>
    <w:p w14:paraId="22E08AEB" w14:textId="77777777" w:rsidR="009B6F07" w:rsidRDefault="009B6F07">
      <w:pPr>
        <w:pStyle w:val="AssumptionBody"/>
      </w:pPr>
      <w:r>
        <w:t>NPAC initiated downtime as defined in R10-5 does not include downtime needed for software release updates initiated by or collectively agreed to by the Service Providers.</w:t>
      </w:r>
    </w:p>
    <w:p w14:paraId="1B3E1444" w14:textId="77777777" w:rsidR="009B6F07" w:rsidRDefault="009B6F07">
      <w:pPr>
        <w:pStyle w:val="AssumptionHead"/>
      </w:pPr>
      <w:r>
        <w:t>A11-2</w:t>
      </w:r>
      <w:r>
        <w:tab/>
        <w:t>Accounting Measurements Will Not Degrade the Basic System Performance</w:t>
      </w:r>
    </w:p>
    <w:p w14:paraId="379C45B4" w14:textId="77777777" w:rsidR="009B6F07" w:rsidRDefault="009B6F07">
      <w:pPr>
        <w:pStyle w:val="AssumptionBody"/>
      </w:pPr>
      <w:r>
        <w:t>The resource accounting measurements will not cause degradation in the performance of the basic functions of the NPAC.</w:t>
      </w:r>
    </w:p>
    <w:p w14:paraId="012ACB6F" w14:textId="77777777" w:rsidR="009B6F07" w:rsidRDefault="009B6F07">
      <w:pPr>
        <w:pStyle w:val="AssumptionHead"/>
      </w:pPr>
      <w:r>
        <w:t>A3-5</w:t>
      </w:r>
      <w:r>
        <w:tab/>
        <w:t>Associated Service Provider Multiple Service Provider Ids</w:t>
      </w:r>
    </w:p>
    <w:p w14:paraId="61CB07E9" w14:textId="77777777"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14:paraId="44FB6464" w14:textId="77777777" w:rsidR="009B6F07" w:rsidRDefault="009B6F07">
      <w:pPr>
        <w:pStyle w:val="Heading2"/>
      </w:pPr>
      <w:bookmarkStart w:id="2724" w:name="_Toc348193293"/>
      <w:bookmarkStart w:id="2725" w:name="_Toc348499525"/>
      <w:bookmarkStart w:id="2726" w:name="_Toc357306673"/>
      <w:bookmarkStart w:id="2727" w:name="_Toc357490022"/>
      <w:bookmarkStart w:id="2728" w:name="_Toc358097880"/>
      <w:bookmarkStart w:id="2729" w:name="_Toc361034178"/>
      <w:bookmarkStart w:id="2730" w:name="_Toc365874801"/>
      <w:bookmarkStart w:id="2731" w:name="_Toc367618203"/>
      <w:bookmarkStart w:id="2732" w:name="_Toc381719950"/>
      <w:bookmarkStart w:id="2733" w:name="_Toc436023275"/>
      <w:bookmarkStart w:id="2734" w:name="_Toc436025338"/>
      <w:bookmarkStart w:id="2735" w:name="_Toc109217658"/>
      <w:r>
        <w:t>Constraints</w:t>
      </w:r>
      <w:bookmarkEnd w:id="2724"/>
      <w:bookmarkEnd w:id="2725"/>
      <w:bookmarkEnd w:id="2726"/>
      <w:bookmarkEnd w:id="2727"/>
      <w:bookmarkEnd w:id="2728"/>
      <w:bookmarkEnd w:id="2729"/>
      <w:bookmarkEnd w:id="2730"/>
      <w:bookmarkEnd w:id="2731"/>
      <w:bookmarkEnd w:id="2732"/>
      <w:bookmarkEnd w:id="2733"/>
      <w:bookmarkEnd w:id="2734"/>
      <w:bookmarkEnd w:id="2735"/>
    </w:p>
    <w:p w14:paraId="7B472119" w14:textId="77777777" w:rsidR="009B6F07" w:rsidRDefault="009B6F07">
      <w:pPr>
        <w:pStyle w:val="BodyText"/>
      </w:pPr>
      <w:r>
        <w:t>The following constraints shall be adhered to during the development of the software associated with the requirements within this document.</w:t>
      </w:r>
    </w:p>
    <w:p w14:paraId="72CDB4F0" w14:textId="77777777" w:rsidR="009B6F07" w:rsidRDefault="009B6F07">
      <w:pPr>
        <w:pStyle w:val="ConstraintHead"/>
      </w:pPr>
      <w:r>
        <w:t>C1-1</w:t>
      </w:r>
      <w:r>
        <w:tab/>
        <w:t>Real Time Call Processing</w:t>
      </w:r>
    </w:p>
    <w:p w14:paraId="58A35AF0" w14:textId="77777777" w:rsidR="009B6F07" w:rsidRDefault="009B6F07">
      <w:pPr>
        <w:pStyle w:val="ConstraintBody"/>
      </w:pPr>
      <w:r>
        <w:t>The NPAC SMS is not involved in real time call processing.</w:t>
      </w:r>
    </w:p>
    <w:p w14:paraId="0DE49DDB" w14:textId="77777777" w:rsidR="009B6F07" w:rsidRDefault="009B6F07">
      <w:pPr>
        <w:pStyle w:val="ConstraintHead"/>
      </w:pPr>
      <w:r>
        <w:t>C1-2</w:t>
      </w:r>
      <w:r>
        <w:tab/>
        <w:t>Service Provider Activity Tracking</w:t>
      </w:r>
    </w:p>
    <w:p w14:paraId="168886EB" w14:textId="77777777" w:rsidR="009B6F07" w:rsidRDefault="009B6F07">
      <w:pPr>
        <w:pStyle w:val="ConstraintBody"/>
      </w:pPr>
      <w:r>
        <w:t>The NPAC SMS is not involved in facilitating or tracking Service Provider-to-Service Provider activities.</w:t>
      </w:r>
    </w:p>
    <w:p w14:paraId="0EACAD3B" w14:textId="77777777" w:rsidR="009B6F07" w:rsidRDefault="009B6F07">
      <w:pPr>
        <w:pStyle w:val="ConstraintHead"/>
      </w:pPr>
      <w:r>
        <w:t>CN2-1.1.1</w:t>
      </w:r>
      <w:r>
        <w:tab/>
        <w:t>Interactions between Service Providers are beyond the scope of the NPAC SMS</w:t>
      </w:r>
    </w:p>
    <w:p w14:paraId="117E6B55" w14:textId="77777777"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14:paraId="39E84684" w14:textId="77777777" w:rsidR="009B6F07" w:rsidRDefault="009B6F07">
      <w:pPr>
        <w:pStyle w:val="ConstraintHead"/>
      </w:pPr>
      <w:r>
        <w:t>CN2-1.3.1.</w:t>
      </w:r>
      <w:r>
        <w:tab/>
        <w:t>Service provider network change activities are beyond the scope of the NPAC SMS</w:t>
      </w:r>
    </w:p>
    <w:p w14:paraId="1EE5F6FE" w14:textId="77777777"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14:paraId="77413B39" w14:textId="77777777" w:rsidR="009B6F07" w:rsidRDefault="009B6F07">
      <w:pPr>
        <w:pStyle w:val="ConstraintHead"/>
      </w:pPr>
      <w:r>
        <w:t>CN2-1.4.1</w:t>
      </w:r>
      <w:r>
        <w:tab/>
        <w:t>Service provider’s internal activities are beyond the scope of this document</w:t>
      </w:r>
    </w:p>
    <w:p w14:paraId="1C89E874" w14:textId="77777777" w:rsidR="009B6F07" w:rsidRDefault="009B6F07">
      <w:pPr>
        <w:pStyle w:val="ConstraintBody"/>
      </w:pPr>
      <w:r>
        <w:t>Details of steps in the processes that do not involve the NPAC or NPAC SMS, such as physical changes performed in the Service Provider’s networks are beyond the scope of this document.</w:t>
      </w:r>
    </w:p>
    <w:p w14:paraId="71A76F99" w14:textId="77777777"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14:paraId="3F712908" w14:textId="77777777" w:rsidR="009B6F07" w:rsidRDefault="009B6F07">
      <w:pPr>
        <w:pStyle w:val="ConstraintBody"/>
      </w:pPr>
      <w:r>
        <w:t>Network testing performed by the Service Providers, such as testing of call processing and testing of Service Provider network elements, is beyond the scope of the NPAC SMS.</w:t>
      </w:r>
    </w:p>
    <w:p w14:paraId="733FF9D6" w14:textId="77777777" w:rsidR="009B6F07" w:rsidRDefault="009B6F07">
      <w:pPr>
        <w:pStyle w:val="ConstraintHead"/>
      </w:pPr>
      <w:r>
        <w:t>CN2-1.6.1</w:t>
      </w:r>
      <w:r>
        <w:tab/>
        <w:t>Service provider’s internal activities are beyond the scope of this document</w:t>
      </w:r>
    </w:p>
    <w:p w14:paraId="78607017" w14:textId="77777777"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14:paraId="26B90B2F" w14:textId="77777777" w:rsidR="009B6F07" w:rsidRDefault="009B6F07">
      <w:pPr>
        <w:pStyle w:val="ConstraintHead"/>
      </w:pPr>
      <w:r>
        <w:t>CN2-3.3.1</w:t>
      </w:r>
      <w:r>
        <w:tab/>
        <w:t>Service provider’s repair activities are beyond the scope of the NPAC SMS</w:t>
      </w:r>
    </w:p>
    <w:p w14:paraId="23EEC20C" w14:textId="77777777"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14:paraId="19971423" w14:textId="77777777" w:rsidR="009B6F07" w:rsidRDefault="009B6F07">
      <w:pPr>
        <w:pStyle w:val="ConstraintHead"/>
      </w:pPr>
      <w:r>
        <w:t>CN2.4.2.1.</w:t>
      </w:r>
      <w:r>
        <w:tab/>
        <w:t>Service provider’s conflict resolution activities are beyond the scope of the SMS NPAC</w:t>
      </w:r>
    </w:p>
    <w:p w14:paraId="53EC4B05" w14:textId="77777777" w:rsidR="009B6F07" w:rsidRDefault="009B6F07">
      <w:pPr>
        <w:pStyle w:val="ConstraintBody"/>
      </w:pPr>
      <w:r>
        <w:t>Details of steps in the processes that do not involve the NPAC or NPAC SMS, such as conflict resolution escalation and arbitration activities are beyond the scope of this document.</w:t>
      </w:r>
    </w:p>
    <w:p w14:paraId="2B06E386" w14:textId="77777777" w:rsidR="009B6F07" w:rsidRDefault="009B6F07">
      <w:pPr>
        <w:pStyle w:val="ConstraintHead"/>
      </w:pPr>
      <w:r>
        <w:t>CN2-6.1.1</w:t>
      </w:r>
      <w:r>
        <w:tab/>
        <w:t>Interactions between Service Providers are beyond the scope of this document</w:t>
      </w:r>
    </w:p>
    <w:p w14:paraId="425343F3" w14:textId="77777777"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14:paraId="0F62AAEE" w14:textId="77777777" w:rsidR="009B6F07" w:rsidRDefault="009B6F07">
      <w:pPr>
        <w:pStyle w:val="RequirementHead"/>
        <w:ind w:left="0" w:firstLine="0"/>
      </w:pPr>
      <w:r>
        <w:t>C3-1</w:t>
      </w:r>
      <w:r>
        <w:tab/>
        <w:t>Associated Service Provider Notification Aggregation</w:t>
      </w:r>
    </w:p>
    <w:p w14:paraId="57442448" w14:textId="77777777" w:rsidR="009B6F07" w:rsidRDefault="009B6F07">
      <w:pPr>
        <w:pStyle w:val="ConstraintBody"/>
      </w:pPr>
      <w:r>
        <w:t>NPAC SMS aggregati</w:t>
      </w:r>
      <w:r w:rsidR="00C145ED">
        <w:t>on of all messages over the SOA-to-</w:t>
      </w:r>
      <w:r>
        <w:t>NPAC SMS interface for primary and associated service provider ids will not be supported.</w:t>
      </w:r>
    </w:p>
    <w:p w14:paraId="6C30C45B" w14:textId="77777777" w:rsidR="009B6F07" w:rsidRDefault="009B6F07">
      <w:pPr>
        <w:rPr>
          <w:b/>
        </w:rPr>
      </w:pPr>
    </w:p>
    <w:p w14:paraId="25E9CDF9" w14:textId="77777777" w:rsidR="009B6F07" w:rsidRDefault="009B6F07">
      <w:pPr>
        <w:rPr>
          <w:b/>
        </w:rPr>
        <w:sectPr w:rsidR="009B6F07">
          <w:headerReference w:type="even" r:id="rId26"/>
          <w:headerReference w:type="default" r:id="rId27"/>
          <w:headerReference w:type="first" r:id="rId28"/>
          <w:type w:val="continuous"/>
          <w:pgSz w:w="12240" w:h="15840" w:code="1"/>
          <w:pgMar w:top="1440" w:right="1440" w:bottom="1440" w:left="1440" w:header="720" w:footer="864" w:gutter="0"/>
          <w:pgNumType w:start="1" w:chapStyle="1"/>
          <w:cols w:space="720"/>
        </w:sectPr>
      </w:pPr>
    </w:p>
    <w:p w14:paraId="158F8720" w14:textId="77777777" w:rsidR="009B6F07" w:rsidRDefault="009B6F07">
      <w:pPr>
        <w:pStyle w:val="Heading1"/>
      </w:pPr>
      <w:bookmarkStart w:id="2739" w:name="_Toc357306675"/>
      <w:bookmarkStart w:id="2740" w:name="_Toc357490024"/>
      <w:bookmarkStart w:id="2741" w:name="_Toc361567472"/>
      <w:bookmarkStart w:id="2742" w:name="_Toc365874803"/>
      <w:bookmarkStart w:id="2743" w:name="_Toc367618205"/>
      <w:bookmarkStart w:id="2744" w:name="_Ref368548797"/>
      <w:bookmarkStart w:id="2745" w:name="_Toc368561291"/>
      <w:bookmarkStart w:id="2746" w:name="_Toc368728236"/>
      <w:bookmarkStart w:id="2747" w:name="_Ref377202356"/>
      <w:bookmarkStart w:id="2748" w:name="_Ref377202381"/>
      <w:bookmarkStart w:id="2749" w:name="_Ref377202397"/>
      <w:bookmarkStart w:id="2750" w:name="_Toc381719951"/>
      <w:bookmarkStart w:id="2751" w:name="_Toc436023276"/>
      <w:bookmarkStart w:id="2752" w:name="_Toc436025339"/>
      <w:bookmarkStart w:id="2753" w:name="_Toc109217659"/>
      <w:r>
        <w:t>Business Process F</w:t>
      </w:r>
      <w:bookmarkEnd w:id="2739"/>
      <w:bookmarkEnd w:id="2740"/>
      <w:r>
        <w:t>lows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14:paraId="3E3F9CE8" w14:textId="77777777"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t>
      </w:r>
      <w:r w:rsidR="004B075D" w:rsidRPr="0052152D">
        <w:t>www.</w:t>
      </w:r>
      <w:r w:rsidR="0055438C" w:rsidRPr="00BD2B5A">
        <w:t>numberportability</w:t>
      </w:r>
      <w:r w:rsidR="004B075D" w:rsidRPr="0052152D">
        <w:t>.com</w:t>
      </w:r>
      <w:r w:rsidR="00D96133" w:rsidRPr="00C91EF0">
        <w:t>).</w:t>
      </w:r>
    </w:p>
    <w:p w14:paraId="297358A8" w14:textId="77777777" w:rsidR="009B6F07" w:rsidRDefault="009B6F07">
      <w:pPr>
        <w:pStyle w:val="BodyText"/>
      </w:pPr>
      <w:r>
        <w:t>The process flows supported by the NPAC SMS are:</w:t>
      </w:r>
    </w:p>
    <w:p w14:paraId="491CFFD8" w14:textId="77777777" w:rsidR="009B6F07" w:rsidRDefault="009B6F07">
      <w:pPr>
        <w:pStyle w:val="ListBullet1"/>
        <w:numPr>
          <w:ilvl w:val="0"/>
          <w:numId w:val="1"/>
        </w:numPr>
      </w:pPr>
      <w:r>
        <w:t>Service Provisioning</w:t>
      </w:r>
    </w:p>
    <w:p w14:paraId="788FE100" w14:textId="77777777" w:rsidR="009B6F07" w:rsidRDefault="009B6F07">
      <w:pPr>
        <w:pStyle w:val="ListBullet1"/>
        <w:numPr>
          <w:ilvl w:val="0"/>
          <w:numId w:val="1"/>
        </w:numPr>
      </w:pPr>
      <w:r>
        <w:t>Service Disconnection</w:t>
      </w:r>
    </w:p>
    <w:p w14:paraId="42B7AD8B" w14:textId="77777777" w:rsidR="009B6F07" w:rsidRDefault="009B6F07">
      <w:pPr>
        <w:pStyle w:val="ListBullet1"/>
        <w:numPr>
          <w:ilvl w:val="0"/>
          <w:numId w:val="1"/>
        </w:numPr>
      </w:pPr>
      <w:r>
        <w:t>Service Repair</w:t>
      </w:r>
    </w:p>
    <w:p w14:paraId="1B8980BE" w14:textId="77777777" w:rsidR="009B6F07" w:rsidRDefault="009B6F07">
      <w:pPr>
        <w:pStyle w:val="ListBullet1"/>
        <w:numPr>
          <w:ilvl w:val="0"/>
          <w:numId w:val="1"/>
        </w:numPr>
      </w:pPr>
      <w:r>
        <w:t>Conflict and Conflict Resolution</w:t>
      </w:r>
    </w:p>
    <w:p w14:paraId="051CCB4C" w14:textId="77777777" w:rsidR="009B6F07" w:rsidRDefault="009B6F07">
      <w:pPr>
        <w:pStyle w:val="ListBullet1"/>
        <w:numPr>
          <w:ilvl w:val="0"/>
          <w:numId w:val="1"/>
        </w:numPr>
      </w:pPr>
      <w:r>
        <w:t>Disaster Recovery and Backup</w:t>
      </w:r>
    </w:p>
    <w:p w14:paraId="3CAFE705" w14:textId="77777777" w:rsidR="009B6F07" w:rsidRDefault="009B6F07">
      <w:pPr>
        <w:pStyle w:val="ListBullet1"/>
        <w:numPr>
          <w:ilvl w:val="0"/>
          <w:numId w:val="1"/>
        </w:numPr>
      </w:pPr>
      <w:r>
        <w:t>Service Order Cancellation</w:t>
      </w:r>
    </w:p>
    <w:p w14:paraId="433E7E70" w14:textId="77777777" w:rsidR="009B6F07" w:rsidRDefault="009B6F07">
      <w:pPr>
        <w:pStyle w:val="ListBullet1"/>
        <w:numPr>
          <w:ilvl w:val="0"/>
          <w:numId w:val="1"/>
        </w:numPr>
      </w:pPr>
      <w:r>
        <w:t>Audit Requests</w:t>
      </w:r>
    </w:p>
    <w:p w14:paraId="4F855D70" w14:textId="77777777" w:rsidR="009B6F07" w:rsidRDefault="009B6F07">
      <w:pPr>
        <w:pStyle w:val="ListBullet1"/>
        <w:numPr>
          <w:ilvl w:val="0"/>
          <w:numId w:val="1"/>
        </w:numPr>
      </w:pPr>
      <w:r>
        <w:t>Report Requests</w:t>
      </w:r>
    </w:p>
    <w:p w14:paraId="4A5E67DB" w14:textId="77777777" w:rsidR="009B6F07" w:rsidRDefault="009B6F07">
      <w:pPr>
        <w:pStyle w:val="ListBullet1"/>
        <w:numPr>
          <w:ilvl w:val="0"/>
          <w:numId w:val="1"/>
        </w:numPr>
      </w:pPr>
      <w:r>
        <w:t>Data Administration Requests</w:t>
      </w:r>
    </w:p>
    <w:p w14:paraId="22C3120E" w14:textId="77777777" w:rsidR="009B6F07" w:rsidRDefault="009B6F07">
      <w:pPr>
        <w:pStyle w:val="Heading2"/>
      </w:pPr>
      <w:bookmarkStart w:id="2754" w:name="_Toc361567473"/>
      <w:bookmarkStart w:id="2755" w:name="_Toc365874804"/>
      <w:bookmarkStart w:id="2756" w:name="_Toc367618206"/>
      <w:bookmarkStart w:id="2757" w:name="_Toc368561292"/>
      <w:bookmarkStart w:id="2758" w:name="_Toc368728237"/>
      <w:bookmarkStart w:id="2759" w:name="_Toc381719952"/>
      <w:bookmarkStart w:id="2760" w:name="_Toc436023277"/>
      <w:bookmarkStart w:id="2761" w:name="_Toc436025340"/>
      <w:bookmarkStart w:id="2762" w:name="_Toc109217660"/>
      <w:r>
        <w:t>Provision Service Process</w:t>
      </w:r>
      <w:bookmarkEnd w:id="2754"/>
      <w:bookmarkEnd w:id="2755"/>
      <w:bookmarkEnd w:id="2756"/>
      <w:bookmarkEnd w:id="2757"/>
      <w:bookmarkEnd w:id="2758"/>
      <w:bookmarkEnd w:id="2759"/>
      <w:bookmarkEnd w:id="2760"/>
      <w:bookmarkEnd w:id="2761"/>
      <w:bookmarkEnd w:id="2762"/>
    </w:p>
    <w:p w14:paraId="3098603B" w14:textId="77777777" w:rsidR="009B6F07" w:rsidRDefault="009B6F07">
      <w:pPr>
        <w:pStyle w:val="BodyText"/>
      </w:pPr>
      <w:r>
        <w:t>This process flow defines the provisioning flow in which a customer ports a telephone number to a new Service Provider.</w:t>
      </w:r>
    </w:p>
    <w:p w14:paraId="60B0734D" w14:textId="77777777" w:rsidR="009B6F07" w:rsidRDefault="009B6F07">
      <w:pPr>
        <w:pStyle w:val="Heading3"/>
      </w:pPr>
      <w:bookmarkStart w:id="2763" w:name="_Toc361567474"/>
      <w:bookmarkStart w:id="2764" w:name="_Toc365874805"/>
      <w:bookmarkStart w:id="2765" w:name="_Toc367618207"/>
      <w:bookmarkStart w:id="2766" w:name="_Toc368561293"/>
      <w:bookmarkStart w:id="2767" w:name="_Toc368728238"/>
      <w:bookmarkStart w:id="2768" w:name="_Toc381719953"/>
      <w:bookmarkStart w:id="2769" w:name="_Toc436023278"/>
      <w:bookmarkStart w:id="2770" w:name="_Toc436025341"/>
      <w:bookmarkStart w:id="2771" w:name="_Toc109217661"/>
      <w:r>
        <w:t>Service provider-to-service provider activities</w:t>
      </w:r>
      <w:bookmarkEnd w:id="2763"/>
      <w:bookmarkEnd w:id="2764"/>
      <w:bookmarkEnd w:id="2765"/>
      <w:bookmarkEnd w:id="2766"/>
      <w:bookmarkEnd w:id="2767"/>
      <w:bookmarkEnd w:id="2768"/>
      <w:bookmarkEnd w:id="2769"/>
      <w:bookmarkEnd w:id="2770"/>
      <w:bookmarkEnd w:id="2771"/>
    </w:p>
    <w:p w14:paraId="6C442FD4" w14:textId="77777777" w:rsidR="009B6F07" w:rsidRDefault="009B6F07">
      <w:pPr>
        <w:pStyle w:val="BodyText"/>
      </w:pPr>
      <w:r>
        <w:t>The new Service Provider will notify the old Service Provider according to processes internal to the Service Providers.</w:t>
      </w:r>
    </w:p>
    <w:p w14:paraId="0EEBD693" w14:textId="77777777" w:rsidR="009B6F07" w:rsidRDefault="009B6F07">
      <w:pPr>
        <w:pStyle w:val="ConstraintHead"/>
      </w:pPr>
      <w:r>
        <w:t>CN2-1.1.1</w:t>
      </w:r>
      <w:r>
        <w:tab/>
        <w:t>Interactions between Service Providers are beyond the scope of the NPAC SMS</w:t>
      </w:r>
    </w:p>
    <w:p w14:paraId="089370F0" w14:textId="77777777"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14:paraId="1B606F1F" w14:textId="77777777" w:rsidR="009B6F07" w:rsidRDefault="009B6F07">
      <w:pPr>
        <w:pStyle w:val="Heading3"/>
      </w:pPr>
      <w:bookmarkStart w:id="2772" w:name="_Toc361567475"/>
      <w:bookmarkStart w:id="2773" w:name="_Toc365874806"/>
      <w:bookmarkStart w:id="2774" w:name="_Toc367618208"/>
      <w:bookmarkStart w:id="2775" w:name="_Toc368561294"/>
      <w:bookmarkStart w:id="2776" w:name="_Toc368728239"/>
      <w:bookmarkStart w:id="2777" w:name="_Toc381719954"/>
      <w:bookmarkStart w:id="2778" w:name="_Toc436023279"/>
      <w:bookmarkStart w:id="2779" w:name="_Toc436025342"/>
      <w:bookmarkStart w:id="2780" w:name="_Toc109217662"/>
      <w:r>
        <w:t>Subscription version creation process</w:t>
      </w:r>
      <w:bookmarkEnd w:id="2772"/>
      <w:bookmarkEnd w:id="2773"/>
      <w:bookmarkEnd w:id="2774"/>
      <w:bookmarkEnd w:id="2775"/>
      <w:bookmarkEnd w:id="2776"/>
      <w:bookmarkEnd w:id="2777"/>
      <w:bookmarkEnd w:id="2778"/>
      <w:bookmarkEnd w:id="2779"/>
      <w:bookmarkEnd w:id="2780"/>
    </w:p>
    <w:p w14:paraId="5D93BA1F" w14:textId="77777777" w:rsidR="009B6F07" w:rsidRDefault="009B6F07">
      <w:pPr>
        <w:pStyle w:val="BodyText"/>
      </w:pPr>
      <w:r>
        <w:t>The Subscription Version creation flow activities are shown in</w:t>
      </w:r>
      <w:r w:rsidR="00D96133" w:rsidRPr="00D96133">
        <w:t xml:space="preserve"> </w:t>
      </w:r>
      <w:r w:rsidR="00D96133">
        <w:t>the LNP Process Flow Diagrams on the NPAC website (</w:t>
      </w:r>
      <w:r w:rsidR="004B075D" w:rsidRPr="0052152D">
        <w:t>www.</w:t>
      </w:r>
      <w:r w:rsidR="0055438C" w:rsidRPr="00BD2B5A">
        <w:t>numberportability</w:t>
      </w:r>
      <w:r w:rsidR="004B075D" w:rsidRPr="0052152D">
        <w:t>.com</w:t>
      </w:r>
      <w:r w:rsidR="00D96133" w:rsidRPr="00C91EF0">
        <w:t>)</w:t>
      </w:r>
      <w:r w:rsidRPr="00C91EF0">
        <w:t>.</w:t>
      </w:r>
    </w:p>
    <w:p w14:paraId="07582A81" w14:textId="77777777" w:rsidR="009B6F07" w:rsidRDefault="009B6F07">
      <w:pPr>
        <w:pStyle w:val="Heading4"/>
      </w:pPr>
      <w:bookmarkStart w:id="2781" w:name="_Toc381719955"/>
      <w:bookmarkStart w:id="2782" w:name="_Toc436023280"/>
      <w:bookmarkStart w:id="2783" w:name="_Toc436025343"/>
      <w:bookmarkStart w:id="2784" w:name="_Toc109217663"/>
      <w:r>
        <w:t>Create Subscription Version</w:t>
      </w:r>
      <w:bookmarkEnd w:id="2781"/>
      <w:bookmarkEnd w:id="2782"/>
      <w:bookmarkEnd w:id="2783"/>
      <w:bookmarkEnd w:id="2784"/>
    </w:p>
    <w:p w14:paraId="5C635846" w14:textId="77777777"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14:paraId="6A3E6538" w14:textId="77777777" w:rsidR="009B6F07" w:rsidRDefault="009B6F07">
      <w:pPr>
        <w:pStyle w:val="Heading4"/>
      </w:pPr>
      <w:bookmarkStart w:id="2785" w:name="_Toc436023282"/>
      <w:bookmarkStart w:id="2786" w:name="_Toc436025345"/>
      <w:bookmarkStart w:id="2787" w:name="_Toc109217664"/>
      <w:r>
        <w:t>Final Concurrence Notification to Old Service Provider</w:t>
      </w:r>
      <w:bookmarkEnd w:id="2785"/>
      <w:bookmarkEnd w:id="2786"/>
      <w:bookmarkEnd w:id="2787"/>
    </w:p>
    <w:p w14:paraId="76BE15D8" w14:textId="77777777" w:rsidR="009B6F07" w:rsidRDefault="009B6F07">
      <w:pPr>
        <w:pStyle w:val="BodyText"/>
      </w:pPr>
      <w:r>
        <w:t>The NPAC will send a final concurrence notification to the Old Service Provider who did not send a concurring notification.</w:t>
      </w:r>
    </w:p>
    <w:p w14:paraId="7558ED03" w14:textId="77777777" w:rsidR="009B6F07" w:rsidRDefault="009B6F07">
      <w:pPr>
        <w:pStyle w:val="Heading3"/>
      </w:pPr>
      <w:bookmarkStart w:id="2788" w:name="_Toc361567476"/>
      <w:bookmarkStart w:id="2789" w:name="_Toc365874807"/>
      <w:bookmarkStart w:id="2790" w:name="_Toc367618209"/>
      <w:bookmarkStart w:id="2791" w:name="_Toc368561295"/>
      <w:bookmarkStart w:id="2792" w:name="_Toc368728240"/>
      <w:bookmarkStart w:id="2793" w:name="_Toc381719957"/>
      <w:bookmarkStart w:id="2794" w:name="_Toc436023283"/>
      <w:bookmarkStart w:id="2795" w:name="_Toc436025346"/>
      <w:bookmarkStart w:id="2796" w:name="_Toc109217665"/>
      <w:r>
        <w:t>Service providers perform physical changes</w:t>
      </w:r>
      <w:bookmarkEnd w:id="2788"/>
      <w:bookmarkEnd w:id="2789"/>
      <w:bookmarkEnd w:id="2790"/>
      <w:bookmarkEnd w:id="2791"/>
      <w:bookmarkEnd w:id="2792"/>
      <w:bookmarkEnd w:id="2793"/>
      <w:bookmarkEnd w:id="2794"/>
      <w:bookmarkEnd w:id="2795"/>
      <w:bookmarkEnd w:id="2796"/>
    </w:p>
    <w:p w14:paraId="6F897B81" w14:textId="77777777" w:rsidR="009B6F07" w:rsidRDefault="009B6F07">
      <w:pPr>
        <w:pStyle w:val="BodyText"/>
      </w:pPr>
      <w:r>
        <w:t>The two Service Providers involved in the number port will coordinate and perform the physical changes to their respective networks.</w:t>
      </w:r>
    </w:p>
    <w:p w14:paraId="085407F7" w14:textId="77777777" w:rsidR="009B6F07" w:rsidRDefault="009B6F07">
      <w:pPr>
        <w:pStyle w:val="ConstraintHead"/>
      </w:pPr>
      <w:r>
        <w:t>CN2-1.3.1.</w:t>
      </w:r>
      <w:r>
        <w:tab/>
        <w:t>Service provider network change activities are beyond the scope of the NPAC SMS</w:t>
      </w:r>
    </w:p>
    <w:p w14:paraId="1AC24B33" w14:textId="77777777"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14:paraId="2ACBAD69" w14:textId="77777777" w:rsidR="009B6F07" w:rsidRDefault="009B6F07">
      <w:pPr>
        <w:pStyle w:val="Heading3"/>
      </w:pPr>
      <w:bookmarkStart w:id="2797" w:name="_Toc361567477"/>
      <w:bookmarkStart w:id="2798" w:name="_Toc365874808"/>
      <w:bookmarkStart w:id="2799" w:name="_Toc367618210"/>
      <w:bookmarkStart w:id="2800" w:name="_Toc368561296"/>
      <w:bookmarkStart w:id="2801" w:name="_Toc368728241"/>
      <w:bookmarkStart w:id="2802" w:name="_Toc381719958"/>
      <w:bookmarkStart w:id="2803" w:name="_Toc436023284"/>
      <w:bookmarkStart w:id="2804" w:name="_Toc436025347"/>
      <w:bookmarkStart w:id="2805" w:name="_Toc109217666"/>
      <w:r>
        <w:t>NPAC SMS "activate and data download" process</w:t>
      </w:r>
      <w:bookmarkEnd w:id="2797"/>
      <w:bookmarkEnd w:id="2798"/>
      <w:bookmarkEnd w:id="2799"/>
      <w:bookmarkEnd w:id="2800"/>
      <w:bookmarkEnd w:id="2801"/>
      <w:bookmarkEnd w:id="2802"/>
      <w:bookmarkEnd w:id="2803"/>
      <w:bookmarkEnd w:id="2804"/>
      <w:bookmarkEnd w:id="2805"/>
    </w:p>
    <w:p w14:paraId="62C84C5D" w14:textId="77777777" w:rsidR="009B6F07" w:rsidRDefault="009B6F07">
      <w:pPr>
        <w:pStyle w:val="BodyText"/>
      </w:pPr>
      <w:r>
        <w:t xml:space="preserve">The NPAC network data broadcast download flow is shown in </w:t>
      </w:r>
      <w:r w:rsidR="00D96133">
        <w:t>the LNP Process Flow Diagrams on the NPAC website (</w:t>
      </w:r>
      <w:r w:rsidR="004B075D">
        <w:t>www</w:t>
      </w:r>
      <w:r w:rsidR="004B075D" w:rsidRPr="0052152D">
        <w:t>.</w:t>
      </w:r>
      <w:r w:rsidR="0055438C" w:rsidRPr="00BD2B5A">
        <w:t>numberportability</w:t>
      </w:r>
      <w:r w:rsidR="004B075D" w:rsidRPr="0052152D">
        <w:t>.com</w:t>
      </w:r>
      <w:r w:rsidR="00D96133" w:rsidRPr="00C91EF0">
        <w:t>)</w:t>
      </w:r>
      <w:r w:rsidRPr="00C91EF0">
        <w:t>.</w:t>
      </w:r>
    </w:p>
    <w:p w14:paraId="392686F8" w14:textId="77777777" w:rsidR="009B6F07" w:rsidRDefault="009B6F07">
      <w:pPr>
        <w:pStyle w:val="Heading4"/>
      </w:pPr>
      <w:bookmarkStart w:id="2806" w:name="_Toc381719959"/>
      <w:bookmarkStart w:id="2807" w:name="_Toc436023285"/>
      <w:bookmarkStart w:id="2808" w:name="_Toc436025348"/>
      <w:bookmarkStart w:id="2809" w:name="_Toc109217667"/>
      <w:r>
        <w:t>New Service Provider sends activation to NPAC SMS</w:t>
      </w:r>
      <w:bookmarkEnd w:id="2806"/>
      <w:bookmarkEnd w:id="2807"/>
      <w:bookmarkEnd w:id="2808"/>
      <w:bookmarkEnd w:id="2809"/>
    </w:p>
    <w:p w14:paraId="1614A340" w14:textId="77777777"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14:paraId="30C788D8" w14:textId="77777777" w:rsidR="009B6F07" w:rsidRDefault="009B6F07">
      <w:pPr>
        <w:pStyle w:val="Heading4"/>
      </w:pPr>
      <w:bookmarkStart w:id="2810" w:name="_Toc381719960"/>
      <w:bookmarkStart w:id="2811" w:name="_Toc436023286"/>
      <w:bookmarkStart w:id="2812" w:name="_Toc436025349"/>
      <w:bookmarkStart w:id="2813" w:name="_Toc109217668"/>
      <w:r>
        <w:t>NPAC SMS broadcasts network data to appropriate Service Providers</w:t>
      </w:r>
      <w:bookmarkEnd w:id="2810"/>
      <w:bookmarkEnd w:id="2811"/>
      <w:bookmarkEnd w:id="2812"/>
      <w:bookmarkEnd w:id="2813"/>
    </w:p>
    <w:p w14:paraId="71D9A1F4" w14:textId="77777777"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14:paraId="45270587" w14:textId="77777777" w:rsidR="009B6F07" w:rsidRDefault="009B6F07">
      <w:pPr>
        <w:pStyle w:val="Heading4"/>
      </w:pPr>
      <w:bookmarkStart w:id="2814" w:name="_Toc381719961"/>
      <w:bookmarkStart w:id="2815" w:name="_Toc436023287"/>
      <w:bookmarkStart w:id="2816" w:name="_Toc436025350"/>
      <w:bookmarkStart w:id="2817" w:name="_Toc109217669"/>
      <w:r>
        <w:t>Failure - notify NPAC</w:t>
      </w:r>
      <w:bookmarkEnd w:id="2814"/>
      <w:bookmarkEnd w:id="2815"/>
      <w:bookmarkEnd w:id="2816"/>
      <w:bookmarkEnd w:id="2817"/>
    </w:p>
    <w:p w14:paraId="050BD780" w14:textId="77777777"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14:paraId="3256F99B" w14:textId="77777777" w:rsidR="009B6F07" w:rsidRDefault="009B6F07">
      <w:pPr>
        <w:pStyle w:val="Heading4"/>
      </w:pPr>
      <w:bookmarkStart w:id="2818" w:name="_Toc381719962"/>
      <w:bookmarkStart w:id="2819" w:name="_Toc436023288"/>
      <w:bookmarkStart w:id="2820" w:name="_Toc436025351"/>
      <w:bookmarkStart w:id="2821" w:name="_Toc109217670"/>
      <w:r>
        <w:t>Initiate repair procedures</w:t>
      </w:r>
      <w:bookmarkEnd w:id="2818"/>
      <w:bookmarkEnd w:id="2819"/>
      <w:bookmarkEnd w:id="2820"/>
      <w:bookmarkEnd w:id="2821"/>
    </w:p>
    <w:p w14:paraId="4DB27A50" w14:textId="77777777"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14:paraId="530B2215" w14:textId="77777777" w:rsidR="009B6F07" w:rsidRDefault="009B6F07">
      <w:pPr>
        <w:pStyle w:val="Heading3"/>
      </w:pPr>
      <w:bookmarkStart w:id="2822" w:name="_Toc361567478"/>
      <w:bookmarkStart w:id="2823" w:name="_Toc365874809"/>
      <w:bookmarkStart w:id="2824" w:name="_Toc367618211"/>
      <w:bookmarkStart w:id="2825" w:name="_Toc368561297"/>
      <w:bookmarkStart w:id="2826" w:name="_Toc368728242"/>
      <w:bookmarkStart w:id="2827" w:name="_Toc381719963"/>
      <w:bookmarkStart w:id="2828" w:name="_Toc436023289"/>
      <w:bookmarkStart w:id="2829" w:name="_Toc436025352"/>
      <w:bookmarkStart w:id="2830" w:name="_Toc109217671"/>
      <w:r>
        <w:t>Service providers perform network updates</w:t>
      </w:r>
      <w:bookmarkEnd w:id="2822"/>
      <w:bookmarkEnd w:id="2823"/>
      <w:bookmarkEnd w:id="2824"/>
      <w:bookmarkEnd w:id="2825"/>
      <w:bookmarkEnd w:id="2826"/>
      <w:bookmarkEnd w:id="2827"/>
      <w:bookmarkEnd w:id="2828"/>
      <w:bookmarkEnd w:id="2829"/>
      <w:bookmarkEnd w:id="2830"/>
    </w:p>
    <w:p w14:paraId="6D27635B" w14:textId="77777777"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14:paraId="1B1B9132" w14:textId="77777777" w:rsidR="009B6F07" w:rsidRDefault="009B6F07">
      <w:pPr>
        <w:pStyle w:val="ConstraintHead"/>
      </w:pPr>
      <w:r>
        <w:t>CN2-1.5.1.</w:t>
      </w:r>
      <w:r>
        <w:tab/>
        <w:t>Service Provider’s Network Change Validation Activities Are Beyond The Scope Of The NPAC SMS</w:t>
      </w:r>
    </w:p>
    <w:p w14:paraId="0B9DFDD0" w14:textId="77777777" w:rsidR="009B6F07" w:rsidRDefault="009B6F07">
      <w:pPr>
        <w:pStyle w:val="ConstraintBody"/>
        <w:rPr>
          <w:b/>
        </w:rPr>
      </w:pPr>
      <w:r>
        <w:t>Network testing performed by the Service Providers, such as testing of call processing and testing of Service Provider network elements, is beyond the scope of the NPAC SMS.</w:t>
      </w:r>
    </w:p>
    <w:p w14:paraId="471ED573" w14:textId="77777777" w:rsidR="009B6F07" w:rsidRDefault="009B6F07">
      <w:pPr>
        <w:pStyle w:val="Heading2"/>
      </w:pPr>
      <w:bookmarkStart w:id="2831" w:name="_Toc365874810"/>
      <w:bookmarkStart w:id="2832" w:name="_Toc367618212"/>
      <w:bookmarkStart w:id="2833" w:name="_Toc368561298"/>
      <w:bookmarkStart w:id="2834" w:name="_Toc368728243"/>
      <w:bookmarkStart w:id="2835" w:name="_Toc381719964"/>
      <w:bookmarkStart w:id="2836" w:name="_Toc436023290"/>
      <w:bookmarkStart w:id="2837" w:name="_Toc436025353"/>
      <w:bookmarkStart w:id="2838" w:name="_Toc109217672"/>
      <w:r>
        <w:t>Disconnect Process</w:t>
      </w:r>
      <w:bookmarkEnd w:id="2831"/>
      <w:bookmarkEnd w:id="2832"/>
      <w:bookmarkEnd w:id="2833"/>
      <w:bookmarkEnd w:id="2834"/>
      <w:bookmarkEnd w:id="2835"/>
      <w:bookmarkEnd w:id="2836"/>
      <w:bookmarkEnd w:id="2837"/>
      <w:bookmarkEnd w:id="2838"/>
    </w:p>
    <w:p w14:paraId="04EF8229" w14:textId="77777777" w:rsidR="009B6F07" w:rsidRDefault="009B6F07">
      <w:pPr>
        <w:pStyle w:val="BodyText"/>
      </w:pPr>
      <w:r>
        <w:t>This process flow defines the activities associated with the discontinuance of service for a ported number.</w:t>
      </w:r>
    </w:p>
    <w:p w14:paraId="73610927" w14:textId="77777777" w:rsidR="009B6F07" w:rsidRDefault="009B6F07">
      <w:pPr>
        <w:pStyle w:val="Heading3"/>
      </w:pPr>
      <w:bookmarkStart w:id="2839" w:name="_Toc361567480"/>
      <w:bookmarkStart w:id="2840" w:name="_Toc365874811"/>
      <w:bookmarkStart w:id="2841" w:name="_Toc367618213"/>
      <w:bookmarkStart w:id="2842" w:name="_Toc368561299"/>
      <w:bookmarkStart w:id="2843" w:name="_Toc368728244"/>
      <w:bookmarkStart w:id="2844" w:name="_Toc381719965"/>
      <w:bookmarkStart w:id="2845" w:name="_Toc436023291"/>
      <w:bookmarkStart w:id="2846" w:name="_Toc436025354"/>
      <w:bookmarkStart w:id="2847" w:name="_Toc109217673"/>
      <w:r>
        <w:t>Customer notification, Service Provider initial disconnect service order activities</w:t>
      </w:r>
      <w:bookmarkEnd w:id="2839"/>
      <w:bookmarkEnd w:id="2840"/>
      <w:bookmarkEnd w:id="2841"/>
      <w:bookmarkEnd w:id="2842"/>
      <w:bookmarkEnd w:id="2843"/>
      <w:bookmarkEnd w:id="2844"/>
      <w:bookmarkEnd w:id="2845"/>
      <w:bookmarkEnd w:id="2846"/>
      <w:bookmarkEnd w:id="2847"/>
    </w:p>
    <w:p w14:paraId="6CA90817" w14:textId="77777777"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14:paraId="2BA83BFD" w14:textId="77777777" w:rsidR="009B6F07" w:rsidRDefault="009B6F07">
      <w:pPr>
        <w:pStyle w:val="Heading3"/>
      </w:pPr>
      <w:bookmarkStart w:id="2848" w:name="_Toc361567481"/>
      <w:bookmarkStart w:id="2849" w:name="_Toc365874812"/>
      <w:bookmarkStart w:id="2850" w:name="_Toc367618214"/>
      <w:bookmarkStart w:id="2851" w:name="_Toc368561300"/>
      <w:bookmarkStart w:id="2852" w:name="_Toc368728245"/>
      <w:bookmarkStart w:id="2853" w:name="_Toc381719966"/>
      <w:bookmarkStart w:id="2854" w:name="_Toc436023292"/>
      <w:bookmarkStart w:id="2855" w:name="_Toc436025355"/>
      <w:bookmarkStart w:id="2856" w:name="_Toc109217674"/>
      <w:r>
        <w:t>NPAC waits for effective release date</w:t>
      </w:r>
      <w:bookmarkEnd w:id="2848"/>
      <w:bookmarkEnd w:id="2849"/>
      <w:bookmarkEnd w:id="2850"/>
      <w:bookmarkEnd w:id="2851"/>
      <w:bookmarkEnd w:id="2852"/>
      <w:bookmarkEnd w:id="2853"/>
      <w:bookmarkEnd w:id="2854"/>
      <w:bookmarkEnd w:id="2855"/>
      <w:bookmarkEnd w:id="2856"/>
    </w:p>
    <w:p w14:paraId="70122675" w14:textId="77777777"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14:paraId="035A56A3" w14:textId="77777777" w:rsidR="009B6F07" w:rsidRDefault="009B6F07">
      <w:pPr>
        <w:pStyle w:val="Heading3"/>
      </w:pPr>
      <w:bookmarkStart w:id="2857" w:name="_Toc381719967"/>
      <w:bookmarkStart w:id="2858" w:name="_Toc436023293"/>
      <w:bookmarkStart w:id="2859" w:name="_Toc436025356"/>
      <w:bookmarkStart w:id="2860" w:name="_Toc109217675"/>
      <w:bookmarkStart w:id="2861" w:name="_Toc361567482"/>
      <w:bookmarkStart w:id="2862" w:name="_Toc365874813"/>
      <w:bookmarkStart w:id="2863" w:name="_Toc367618215"/>
      <w:bookmarkStart w:id="2864" w:name="_Toc368561301"/>
      <w:bookmarkStart w:id="2865" w:name="_Toc368728246"/>
      <w:r>
        <w:t>NPAC donor notification</w:t>
      </w:r>
      <w:bookmarkEnd w:id="2857"/>
      <w:bookmarkEnd w:id="2858"/>
      <w:bookmarkEnd w:id="2859"/>
      <w:bookmarkEnd w:id="2860"/>
    </w:p>
    <w:p w14:paraId="3BBA4FB5" w14:textId="77777777"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14:paraId="759097D6" w14:textId="77777777" w:rsidR="009B6F07" w:rsidRDefault="009B6F07">
      <w:pPr>
        <w:pStyle w:val="Heading3"/>
      </w:pPr>
      <w:bookmarkStart w:id="2866" w:name="_Toc381719968"/>
      <w:bookmarkStart w:id="2867" w:name="_Toc436023294"/>
      <w:bookmarkStart w:id="2868" w:name="_Toc436025357"/>
      <w:bookmarkStart w:id="2869" w:name="_Toc109217676"/>
      <w:r>
        <w:t>NPAC performs broadcast download of disconnect data</w:t>
      </w:r>
      <w:bookmarkEnd w:id="2861"/>
      <w:bookmarkEnd w:id="2862"/>
      <w:bookmarkEnd w:id="2863"/>
      <w:bookmarkEnd w:id="2864"/>
      <w:bookmarkEnd w:id="2865"/>
      <w:bookmarkEnd w:id="2866"/>
      <w:bookmarkEnd w:id="2867"/>
      <w:bookmarkEnd w:id="2868"/>
      <w:bookmarkEnd w:id="2869"/>
    </w:p>
    <w:p w14:paraId="471DD8B7" w14:textId="77777777"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14:paraId="5F0FB494" w14:textId="77777777" w:rsidR="009B6F07" w:rsidRDefault="009B6F07">
      <w:pPr>
        <w:pStyle w:val="Heading2"/>
      </w:pPr>
      <w:bookmarkStart w:id="2870" w:name="_Toc361567483"/>
      <w:bookmarkStart w:id="2871" w:name="_Toc365874814"/>
      <w:bookmarkStart w:id="2872" w:name="_Toc367618216"/>
      <w:bookmarkStart w:id="2873" w:name="_Toc368561302"/>
      <w:bookmarkStart w:id="2874" w:name="_Toc368728247"/>
      <w:bookmarkStart w:id="2875" w:name="_Toc381719969"/>
      <w:bookmarkStart w:id="2876" w:name="_Toc436023295"/>
      <w:bookmarkStart w:id="2877" w:name="_Toc436025358"/>
      <w:bookmarkStart w:id="2878" w:name="_Toc109217677"/>
      <w:r>
        <w:t>Repair Service</w:t>
      </w:r>
      <w:bookmarkEnd w:id="2870"/>
      <w:r>
        <w:t xml:space="preserve"> Process</w:t>
      </w:r>
      <w:bookmarkEnd w:id="2871"/>
      <w:bookmarkEnd w:id="2872"/>
      <w:bookmarkEnd w:id="2873"/>
      <w:bookmarkEnd w:id="2874"/>
      <w:bookmarkEnd w:id="2875"/>
      <w:bookmarkEnd w:id="2876"/>
      <w:bookmarkEnd w:id="2877"/>
      <w:bookmarkEnd w:id="2878"/>
    </w:p>
    <w:p w14:paraId="788F7245" w14:textId="77777777" w:rsidR="009B6F07" w:rsidRDefault="009B6F07">
      <w:pPr>
        <w:pStyle w:val="BodyText"/>
      </w:pPr>
      <w:r>
        <w:t>This process flow defines the activities performed when a problem is detected either by the NPAC SMS, a Service Provider, or by a customer who contacts a Service Provider.</w:t>
      </w:r>
    </w:p>
    <w:p w14:paraId="321FBF79" w14:textId="77777777" w:rsidR="009B6F07" w:rsidRDefault="009B6F07">
      <w:pPr>
        <w:pStyle w:val="Heading3"/>
        <w:keepNext w:val="0"/>
        <w:suppressLineNumbers/>
        <w:rPr>
          <w:vanish/>
        </w:rPr>
      </w:pPr>
      <w:r>
        <w:rPr>
          <w:vanish/>
        </w:rPr>
        <w:t>IGNORE: Hidden text placeholder!!!</w:t>
      </w:r>
      <w:bookmarkStart w:id="2879" w:name="_Toc483990485"/>
      <w:bookmarkStart w:id="2880" w:name="_Toc484935743"/>
      <w:bookmarkStart w:id="2881" w:name="_Toc485010415"/>
      <w:bookmarkStart w:id="2882" w:name="_Toc485015142"/>
      <w:bookmarkStart w:id="2883" w:name="_Toc508178440"/>
      <w:bookmarkStart w:id="2884" w:name="_Toc521683713"/>
      <w:bookmarkStart w:id="2885" w:name="_Toc15655221"/>
      <w:bookmarkStart w:id="2886" w:name="_Toc16565823"/>
      <w:bookmarkStart w:id="2887" w:name="_Toc16566426"/>
      <w:bookmarkStart w:id="2888" w:name="_Toc20127461"/>
      <w:bookmarkStart w:id="2889" w:name="_Toc21398441"/>
      <w:bookmarkStart w:id="2890" w:name="_Toc46117750"/>
      <w:bookmarkStart w:id="2891" w:name="_Toc101076630"/>
      <w:bookmarkStart w:id="2892" w:name="_Toc101950458"/>
      <w:bookmarkStart w:id="2893" w:name="_Toc103652165"/>
      <w:bookmarkStart w:id="2894" w:name="_Toc103652443"/>
      <w:bookmarkStart w:id="2895" w:name="_Toc103652723"/>
      <w:bookmarkStart w:id="2896" w:name="_Toc116812660"/>
      <w:bookmarkStart w:id="2897" w:name="_Toc116997523"/>
      <w:bookmarkStart w:id="2898" w:name="_Toc129151889"/>
      <w:bookmarkStart w:id="2899" w:name="_Toc248573300"/>
      <w:bookmarkStart w:id="2900" w:name="_Toc248726517"/>
      <w:bookmarkStart w:id="2901" w:name="_Toc249269077"/>
      <w:bookmarkStart w:id="2902" w:name="_Toc251593281"/>
      <w:bookmarkStart w:id="2903" w:name="_Toc251594346"/>
      <w:bookmarkStart w:id="2904" w:name="_Toc256421976"/>
      <w:bookmarkStart w:id="2905" w:name="_Toc270592462"/>
      <w:bookmarkStart w:id="2906" w:name="_Toc270593620"/>
      <w:bookmarkStart w:id="2907" w:name="_Toc270960600"/>
      <w:bookmarkStart w:id="2908" w:name="_Toc279510895"/>
      <w:bookmarkStart w:id="2909" w:name="_Toc281496702"/>
      <w:bookmarkStart w:id="2910" w:name="_Toc294799891"/>
      <w:bookmarkStart w:id="2911" w:name="_Toc376766422"/>
      <w:bookmarkStart w:id="2912" w:name="_Toc391630849"/>
      <w:bookmarkStart w:id="2913" w:name="_Toc415487274"/>
      <w:bookmarkStart w:id="2914" w:name="_Toc424033493"/>
      <w:bookmarkStart w:id="2915" w:name="_Toc438031461"/>
      <w:bookmarkStart w:id="2916" w:name="_Toc9515395"/>
      <w:bookmarkStart w:id="2917" w:name="_Toc14174977"/>
      <w:bookmarkStart w:id="2918" w:name="_Toc80872048"/>
      <w:bookmarkStart w:id="2919" w:name="_Toc95720197"/>
      <w:bookmarkStart w:id="2920" w:name="_Toc1092176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14:paraId="070148EC" w14:textId="77777777" w:rsidR="009B6F07" w:rsidRDefault="009B6F07" w:rsidP="00BD2B5A">
      <w:pPr>
        <w:pStyle w:val="Heading3NoNumber"/>
        <w:numPr>
          <w:ilvl w:val="0"/>
          <w:numId w:val="0"/>
        </w:numPr>
        <w:ind w:left="1170" w:hanging="1170"/>
      </w:pPr>
      <w:r>
        <w:t>2.3.1-A</w:t>
      </w:r>
      <w:r>
        <w:tab/>
        <w:t>Service provider receives problem notification from customer</w:t>
      </w:r>
    </w:p>
    <w:p w14:paraId="57572F8B" w14:textId="77777777" w:rsidR="009B6F07" w:rsidRDefault="009B6F07">
      <w:pPr>
        <w:pStyle w:val="BodyText"/>
      </w:pPr>
      <w:r>
        <w:t>If a customer determines there is a problem with their service, they may contact the Service Provider and request Repair Service.  This is one possible entry point to the Repair Process flow.</w:t>
      </w:r>
    </w:p>
    <w:p w14:paraId="46C7CEF9" w14:textId="77777777" w:rsidR="009B6F07" w:rsidRDefault="009B6F07" w:rsidP="00BD2B5A">
      <w:pPr>
        <w:pStyle w:val="Heading3NoNumber"/>
        <w:numPr>
          <w:ilvl w:val="0"/>
          <w:numId w:val="0"/>
        </w:numPr>
        <w:ind w:left="1170" w:hanging="1170"/>
      </w:pPr>
      <w:r>
        <w:t>2.3.1-B</w:t>
      </w:r>
      <w:r>
        <w:tab/>
        <w:t>Service provider receives problem notification from another Service Provider</w:t>
      </w:r>
    </w:p>
    <w:p w14:paraId="7A5BFA60" w14:textId="77777777"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14:paraId="35A11F80" w14:textId="77777777" w:rsidR="009B6F07" w:rsidRDefault="009B6F07" w:rsidP="00BD2B5A">
      <w:pPr>
        <w:pStyle w:val="Heading3NoNumber"/>
        <w:numPr>
          <w:ilvl w:val="0"/>
          <w:numId w:val="0"/>
        </w:numPr>
        <w:ind w:left="1170" w:hanging="1170"/>
      </w:pPr>
      <w:r>
        <w:t>2.3.1-C</w:t>
      </w:r>
      <w:r>
        <w:tab/>
        <w:t>Service provider receives problem notification from NPAC SMS</w:t>
      </w:r>
    </w:p>
    <w:p w14:paraId="01423743" w14:textId="77777777"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14:paraId="644EBCEF" w14:textId="77777777" w:rsidR="009B6F07" w:rsidRDefault="009B6F07">
      <w:pPr>
        <w:pStyle w:val="Heading3"/>
        <w:keepNext w:val="0"/>
      </w:pPr>
      <w:bookmarkStart w:id="2921" w:name="_Toc381719970"/>
      <w:bookmarkStart w:id="2922" w:name="_Toc436023296"/>
      <w:bookmarkStart w:id="2923" w:name="_Toc436025359"/>
      <w:bookmarkStart w:id="2924" w:name="_Toc109217679"/>
      <w:r>
        <w:t>Service provider analyzes the problem</w:t>
      </w:r>
      <w:bookmarkEnd w:id="2921"/>
      <w:bookmarkEnd w:id="2922"/>
      <w:bookmarkEnd w:id="2923"/>
      <w:bookmarkEnd w:id="2924"/>
    </w:p>
    <w:p w14:paraId="3BB3147D" w14:textId="77777777" w:rsidR="009B6F07" w:rsidRDefault="009B6F07">
      <w:pPr>
        <w:pStyle w:val="BodyText"/>
      </w:pPr>
      <w:r>
        <w:t>If NPAC SMS intervention is needed to resolve the problem, up to three repair actions may be required before repairs can be initiated.</w:t>
      </w:r>
    </w:p>
    <w:p w14:paraId="6025C16C" w14:textId="77777777" w:rsidR="009B6F07" w:rsidRDefault="009B6F07" w:rsidP="00BD2B5A">
      <w:pPr>
        <w:pStyle w:val="Heading3NoNumber"/>
        <w:numPr>
          <w:ilvl w:val="0"/>
          <w:numId w:val="0"/>
        </w:numPr>
        <w:ind w:left="1170" w:hanging="1170"/>
      </w:pPr>
      <w:r>
        <w:t>2.3.2-A</w:t>
      </w:r>
      <w:r>
        <w:tab/>
        <w:t>Subscription data query required</w:t>
      </w:r>
    </w:p>
    <w:p w14:paraId="237A270D" w14:textId="77777777" w:rsidR="009B6F07" w:rsidRDefault="009B6F07">
      <w:pPr>
        <w:pStyle w:val="BodyText"/>
      </w:pPr>
      <w:r>
        <w:t>If a Subscription data query is required to initiate the repair, a query is launched to the Local Service Providers.</w:t>
      </w:r>
    </w:p>
    <w:p w14:paraId="2038D6E5" w14:textId="77777777" w:rsidR="009B6F07" w:rsidRDefault="009B6F07" w:rsidP="00BD2B5A">
      <w:pPr>
        <w:pStyle w:val="Heading3NoNumber"/>
        <w:numPr>
          <w:ilvl w:val="0"/>
          <w:numId w:val="0"/>
        </w:numPr>
        <w:ind w:left="1170" w:hanging="1170"/>
      </w:pPr>
      <w:r>
        <w:t>2.3.2-B</w:t>
      </w:r>
      <w:r>
        <w:tab/>
        <w:t>Subscription data audit required</w:t>
      </w:r>
    </w:p>
    <w:p w14:paraId="3F98D95F" w14:textId="77777777" w:rsidR="009B6F07" w:rsidRDefault="009B6F07">
      <w:pPr>
        <w:pStyle w:val="BodyText"/>
      </w:pPr>
      <w:r>
        <w:t>If a Subscription data audit is required before the repair can be initiated, an audit is initiated with the local Service Providers.</w:t>
      </w:r>
    </w:p>
    <w:p w14:paraId="65D7E49B" w14:textId="77777777" w:rsidR="009B6F07" w:rsidRDefault="009B6F07" w:rsidP="00BD2B5A">
      <w:pPr>
        <w:pStyle w:val="Heading3NoNumber"/>
        <w:numPr>
          <w:ilvl w:val="0"/>
          <w:numId w:val="0"/>
        </w:numPr>
        <w:ind w:left="1170" w:hanging="1170"/>
      </w:pPr>
      <w:r>
        <w:t>2.3.2-C</w:t>
      </w:r>
      <w:r>
        <w:tab/>
        <w:t>Network synchronization required</w:t>
      </w:r>
    </w:p>
    <w:p w14:paraId="2669F902" w14:textId="77777777" w:rsidR="009B6F07" w:rsidRDefault="009B6F07">
      <w:pPr>
        <w:pStyle w:val="BodyText"/>
      </w:pPr>
      <w:r>
        <w:t>If network synchronization is required, Request broadcast of subscription data.</w:t>
      </w:r>
    </w:p>
    <w:p w14:paraId="4A828E61" w14:textId="77777777" w:rsidR="009B6F07" w:rsidRDefault="009B6F07">
      <w:pPr>
        <w:pStyle w:val="Heading3"/>
      </w:pPr>
      <w:bookmarkStart w:id="2925" w:name="_Toc381719971"/>
      <w:bookmarkStart w:id="2926" w:name="_Toc436023297"/>
      <w:bookmarkStart w:id="2927" w:name="_Toc436025360"/>
      <w:bookmarkStart w:id="2928" w:name="_Toc109217680"/>
      <w:r>
        <w:t>Service provider performs repairs</w:t>
      </w:r>
      <w:bookmarkEnd w:id="2925"/>
      <w:bookmarkEnd w:id="2926"/>
      <w:bookmarkEnd w:id="2927"/>
      <w:bookmarkEnd w:id="2928"/>
    </w:p>
    <w:p w14:paraId="0D9CF21D" w14:textId="77777777" w:rsidR="009B6F07" w:rsidRDefault="009B6F07">
      <w:pPr>
        <w:pStyle w:val="BodyText"/>
      </w:pPr>
      <w:r>
        <w:t>There will be audit capabilities in the NPAC SMS to aid in isolating problems.</w:t>
      </w:r>
    </w:p>
    <w:p w14:paraId="5900F1F7" w14:textId="77777777" w:rsidR="009B6F07" w:rsidRDefault="009B6F07">
      <w:pPr>
        <w:pStyle w:val="ConstraintHead"/>
      </w:pPr>
      <w:r>
        <w:t>CN2-3.3.1</w:t>
      </w:r>
      <w:r>
        <w:tab/>
        <w:t>Service provider’s repair activities are beyond the scope of the NPAC SMS</w:t>
      </w:r>
    </w:p>
    <w:p w14:paraId="144F69C0" w14:textId="77777777"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14:paraId="45989622" w14:textId="77777777" w:rsidR="009B6F07" w:rsidRDefault="009B6F07">
      <w:pPr>
        <w:pStyle w:val="Heading3"/>
      </w:pPr>
      <w:bookmarkStart w:id="2929" w:name="_Toc381719972"/>
      <w:bookmarkStart w:id="2930" w:name="_Toc436023298"/>
      <w:bookmarkStart w:id="2931" w:name="_Toc436025361"/>
      <w:bookmarkStart w:id="2932" w:name="_Toc109217681"/>
      <w:r>
        <w:t>Request broadcast of subscription data</w:t>
      </w:r>
      <w:bookmarkEnd w:id="2929"/>
      <w:bookmarkEnd w:id="2930"/>
      <w:bookmarkEnd w:id="2931"/>
      <w:bookmarkEnd w:id="2932"/>
    </w:p>
    <w:p w14:paraId="09C476B7" w14:textId="77777777"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14:paraId="510AEE38" w14:textId="77777777" w:rsidR="009B6F07" w:rsidRDefault="009B6F07">
      <w:pPr>
        <w:pStyle w:val="Heading3"/>
      </w:pPr>
      <w:bookmarkStart w:id="2933" w:name="_Toc381719973"/>
      <w:bookmarkStart w:id="2934" w:name="_Toc436023299"/>
      <w:bookmarkStart w:id="2935" w:name="_Toc436025362"/>
      <w:bookmarkStart w:id="2936" w:name="_Toc109217682"/>
      <w:r>
        <w:t>Broadcast repaired subscription data</w:t>
      </w:r>
      <w:bookmarkEnd w:id="2933"/>
      <w:bookmarkEnd w:id="2934"/>
      <w:bookmarkEnd w:id="2935"/>
      <w:bookmarkEnd w:id="2936"/>
    </w:p>
    <w:p w14:paraId="2B61CCD6" w14:textId="77777777" w:rsidR="009B6F07" w:rsidRDefault="009B6F07">
      <w:pPr>
        <w:pStyle w:val="BodyText"/>
      </w:pPr>
      <w:r>
        <w:t>If inaccurate routing data is found, the NPAC SMS will broadcast the correct subscription data to any involved Service Provider’s networks to correct inaccuracies.</w:t>
      </w:r>
    </w:p>
    <w:p w14:paraId="61FBF632" w14:textId="77777777" w:rsidR="009B6F07" w:rsidRDefault="009B6F07">
      <w:pPr>
        <w:pStyle w:val="Heading2"/>
      </w:pPr>
      <w:bookmarkStart w:id="2937" w:name="_Toc361567484"/>
      <w:bookmarkStart w:id="2938" w:name="_Toc365874815"/>
      <w:bookmarkStart w:id="2939" w:name="_Toc367618217"/>
      <w:bookmarkStart w:id="2940" w:name="_Toc368561303"/>
      <w:bookmarkStart w:id="2941" w:name="_Toc368728248"/>
      <w:bookmarkStart w:id="2942" w:name="_Toc381719974"/>
      <w:bookmarkStart w:id="2943" w:name="_Toc436023300"/>
      <w:bookmarkStart w:id="2944" w:name="_Toc436025363"/>
      <w:bookmarkStart w:id="2945" w:name="_Toc109217683"/>
      <w:r>
        <w:t>Conflict Process</w:t>
      </w:r>
      <w:bookmarkEnd w:id="2937"/>
      <w:bookmarkEnd w:id="2938"/>
      <w:bookmarkEnd w:id="2939"/>
      <w:bookmarkEnd w:id="2940"/>
      <w:bookmarkEnd w:id="2941"/>
      <w:bookmarkEnd w:id="2942"/>
      <w:bookmarkEnd w:id="2943"/>
      <w:bookmarkEnd w:id="2944"/>
      <w:bookmarkEnd w:id="2945"/>
    </w:p>
    <w:p w14:paraId="1A20CECF" w14:textId="77777777" w:rsidR="009B6F07" w:rsidRDefault="009B6F07">
      <w:pPr>
        <w:pStyle w:val="BodyText"/>
      </w:pPr>
      <w:r>
        <w:t>This process flow defines the activities performed when Service Providers disagree on who will serve a particular customer.</w:t>
      </w:r>
    </w:p>
    <w:p w14:paraId="77AA8B3A" w14:textId="77777777" w:rsidR="009B6F07" w:rsidRDefault="009B6F07">
      <w:pPr>
        <w:pStyle w:val="Heading3"/>
      </w:pPr>
      <w:bookmarkStart w:id="2946" w:name="_Toc361567485"/>
      <w:bookmarkStart w:id="2947" w:name="_Toc365874816"/>
      <w:bookmarkStart w:id="2948" w:name="_Toc367618218"/>
      <w:bookmarkStart w:id="2949" w:name="_Toc368561304"/>
      <w:bookmarkStart w:id="2950" w:name="_Toc368728249"/>
      <w:bookmarkStart w:id="2951" w:name="_Toc381719975"/>
      <w:bookmarkStart w:id="2952" w:name="_Toc436023301"/>
      <w:bookmarkStart w:id="2953" w:name="_Toc436025364"/>
      <w:bookmarkStart w:id="2954" w:name="_Toc109217684"/>
      <w:r>
        <w:t>Subscription version in conflict</w:t>
      </w:r>
      <w:bookmarkEnd w:id="2946"/>
      <w:bookmarkEnd w:id="2947"/>
      <w:bookmarkEnd w:id="2948"/>
      <w:bookmarkEnd w:id="2949"/>
      <w:bookmarkEnd w:id="2950"/>
      <w:bookmarkEnd w:id="2951"/>
      <w:bookmarkEnd w:id="2952"/>
      <w:bookmarkEnd w:id="2953"/>
      <w:bookmarkEnd w:id="2954"/>
    </w:p>
    <w:p w14:paraId="64AC1A77" w14:textId="77777777"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14:paraId="398044BC" w14:textId="77777777" w:rsidR="009B6F07" w:rsidRDefault="009B6F07">
      <w:pPr>
        <w:pStyle w:val="Heading4"/>
      </w:pPr>
      <w:bookmarkStart w:id="2955" w:name="_Toc381719976"/>
      <w:bookmarkStart w:id="2956" w:name="_Toc436023302"/>
      <w:bookmarkStart w:id="2957" w:name="_Toc436025365"/>
      <w:bookmarkStart w:id="2958" w:name="_Toc109217685"/>
      <w:r>
        <w:t>Cancel-Pending Acknowledgment missing from new Service Provider</w:t>
      </w:r>
      <w:bookmarkEnd w:id="2955"/>
      <w:bookmarkEnd w:id="2956"/>
      <w:bookmarkEnd w:id="2957"/>
      <w:bookmarkEnd w:id="2958"/>
    </w:p>
    <w:p w14:paraId="08D9C3A8" w14:textId="77777777" w:rsidR="009B6F07" w:rsidRDefault="009B6F07">
      <w:pPr>
        <w:pStyle w:val="BodyText"/>
      </w:pPr>
      <w:r>
        <w:t>If the new Service Provider has not yet acknowledged a Subscription Version in Cancel-Pending state, the Subscription Version is put into Conflict, and the Cause Code is updated accordingly.</w:t>
      </w:r>
    </w:p>
    <w:p w14:paraId="2533B1F7" w14:textId="77777777" w:rsidR="009B6F07" w:rsidRDefault="009B6F07">
      <w:pPr>
        <w:pStyle w:val="Heading4"/>
      </w:pPr>
      <w:bookmarkStart w:id="2959" w:name="_Toc381719977"/>
      <w:bookmarkStart w:id="2960" w:name="_Toc436023303"/>
      <w:bookmarkStart w:id="2961" w:name="_Toc436025366"/>
      <w:bookmarkStart w:id="2962" w:name="_Toc109217686"/>
      <w:r>
        <w:t>Old Service Provider requests conflict status</w:t>
      </w:r>
      <w:bookmarkEnd w:id="2959"/>
      <w:bookmarkEnd w:id="2960"/>
      <w:bookmarkEnd w:id="2961"/>
      <w:bookmarkEnd w:id="2962"/>
    </w:p>
    <w:p w14:paraId="4B3F1178" w14:textId="77777777"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14:paraId="4D8E0009" w14:textId="77777777" w:rsidR="009B6F07" w:rsidRDefault="009B6F07">
      <w:pPr>
        <w:pStyle w:val="Heading4"/>
      </w:pPr>
      <w:bookmarkStart w:id="2963" w:name="_Toc381719978"/>
      <w:bookmarkStart w:id="2964" w:name="_Toc436023304"/>
      <w:bookmarkStart w:id="2965" w:name="_Toc436025367"/>
      <w:bookmarkStart w:id="2966" w:name="_Toc101076639"/>
      <w:bookmarkStart w:id="2967" w:name="_Toc109217687"/>
      <w:r>
        <w:t>Change of status upon problem notification</w:t>
      </w:r>
      <w:bookmarkEnd w:id="2963"/>
      <w:bookmarkEnd w:id="2964"/>
      <w:bookmarkEnd w:id="2965"/>
      <w:bookmarkEnd w:id="2966"/>
      <w:bookmarkEnd w:id="2967"/>
    </w:p>
    <w:p w14:paraId="5BA43222" w14:textId="77777777"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14:paraId="45242C86" w14:textId="77777777" w:rsidR="009B6F07" w:rsidRDefault="009B6F07">
      <w:pPr>
        <w:pStyle w:val="Heading4"/>
      </w:pPr>
      <w:bookmarkStart w:id="2968" w:name="_Toc381719979"/>
      <w:bookmarkStart w:id="2969" w:name="_Toc436023305"/>
      <w:bookmarkStart w:id="2970" w:name="_Toc436025368"/>
      <w:bookmarkStart w:id="2971" w:name="_Toc109217688"/>
      <w:r>
        <w:t>Change of status upon Old Service Provider non-concurrence</w:t>
      </w:r>
      <w:bookmarkEnd w:id="2968"/>
      <w:bookmarkEnd w:id="2969"/>
      <w:bookmarkEnd w:id="2970"/>
      <w:bookmarkEnd w:id="2971"/>
    </w:p>
    <w:p w14:paraId="17CCF948" w14:textId="77777777"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14:paraId="2D840883" w14:textId="77777777" w:rsidR="009B6F07" w:rsidRDefault="009B6F07">
      <w:pPr>
        <w:pStyle w:val="Heading4"/>
      </w:pPr>
      <w:bookmarkStart w:id="2972" w:name="_Toc381719980"/>
      <w:bookmarkStart w:id="2973" w:name="_Toc436023306"/>
      <w:bookmarkStart w:id="2974" w:name="_Toc436025369"/>
      <w:bookmarkStart w:id="2975" w:name="_Toc101076641"/>
      <w:bookmarkStart w:id="2976" w:name="_Toc109217689"/>
      <w:r>
        <w:t>Change of status upon New Service Provider non-concurrence</w:t>
      </w:r>
      <w:bookmarkEnd w:id="2972"/>
      <w:bookmarkEnd w:id="2973"/>
      <w:bookmarkEnd w:id="2974"/>
      <w:bookmarkEnd w:id="2975"/>
      <w:bookmarkEnd w:id="2976"/>
    </w:p>
    <w:p w14:paraId="3D475CC3" w14:textId="77777777" w:rsidR="009B6F07" w:rsidRDefault="009B6F07">
      <w:pPr>
        <w:pStyle w:val="BodyText"/>
      </w:pPr>
      <w:r>
        <w:t>Non-concurrence from the New Service Provider causes the NPAC SMS to cancel the Subscription Version during the “Create Version” process.</w:t>
      </w:r>
    </w:p>
    <w:p w14:paraId="75BE7024" w14:textId="77777777" w:rsidR="009B6F07" w:rsidRDefault="009B6F07">
      <w:pPr>
        <w:pStyle w:val="Heading3"/>
      </w:pPr>
      <w:bookmarkStart w:id="2977" w:name="_Toc365874817"/>
      <w:bookmarkStart w:id="2978" w:name="_Toc367618219"/>
      <w:bookmarkStart w:id="2979" w:name="_Toc368561305"/>
      <w:bookmarkStart w:id="2980" w:name="_Toc368728250"/>
      <w:bookmarkStart w:id="2981" w:name="_Toc381719981"/>
      <w:bookmarkStart w:id="2982" w:name="_Toc436023307"/>
      <w:bookmarkStart w:id="2983" w:name="_Toc436025370"/>
      <w:bookmarkStart w:id="2984" w:name="_Toc109217690"/>
      <w:r>
        <w:t>New Service Provider coordinates conflict resolution activities</w:t>
      </w:r>
      <w:bookmarkEnd w:id="2977"/>
      <w:bookmarkEnd w:id="2978"/>
      <w:bookmarkEnd w:id="2979"/>
      <w:bookmarkEnd w:id="2980"/>
      <w:bookmarkEnd w:id="2981"/>
      <w:bookmarkEnd w:id="2982"/>
      <w:bookmarkEnd w:id="2983"/>
      <w:bookmarkEnd w:id="2984"/>
    </w:p>
    <w:p w14:paraId="25E103F9" w14:textId="77777777"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14:paraId="44623AB4" w14:textId="77777777" w:rsidR="009B6F07" w:rsidRDefault="009B6F07">
      <w:pPr>
        <w:pStyle w:val="Heading4"/>
      </w:pPr>
      <w:bookmarkStart w:id="2985" w:name="_Toc381719982"/>
      <w:bookmarkStart w:id="2986" w:name="_Toc436023308"/>
      <w:bookmarkStart w:id="2987" w:name="_Toc436025371"/>
      <w:bookmarkStart w:id="2988" w:name="_Toc109217691"/>
      <w:r>
        <w:t>Cancel pending notification</w:t>
      </w:r>
      <w:bookmarkEnd w:id="2985"/>
      <w:bookmarkEnd w:id="2986"/>
      <w:bookmarkEnd w:id="2987"/>
      <w:bookmarkEnd w:id="2988"/>
    </w:p>
    <w:p w14:paraId="0772DDAA" w14:textId="77777777"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14:paraId="5CAE872A" w14:textId="77777777" w:rsidR="009B6F07" w:rsidRDefault="009B6F07">
      <w:pPr>
        <w:pStyle w:val="BodyText"/>
      </w:pPr>
      <w:r>
        <w:t xml:space="preserve">If the Old Service Provider sends the Cancel </w:t>
      </w:r>
      <w:r w:rsidR="001577D6">
        <w:t>request</w:t>
      </w:r>
      <w:r>
        <w:t>, the Subscription Version is set to cancel-pending.  A notification is sent to both Old and New Service Providers.</w:t>
      </w:r>
    </w:p>
    <w:p w14:paraId="2E84503E" w14:textId="77777777" w:rsidR="009B6F07" w:rsidRDefault="009B6F07">
      <w:pPr>
        <w:pStyle w:val="BodyText"/>
        <w:numPr>
          <w:ilvl w:val="0"/>
          <w:numId w:val="17"/>
        </w:numPr>
      </w:pPr>
      <w:r>
        <w:t>If the New Service Provider sends a cancellation acknowledgment</w:t>
      </w:r>
      <w:r w:rsidR="001577D6">
        <w:t xml:space="preserve"> (CMIP</w:t>
      </w:r>
      <w:r w:rsidR="00AA1C89">
        <w:t>)</w:t>
      </w:r>
      <w:r w:rsidR="001577D6">
        <w:t xml:space="preserve"> or cancel request (XML)</w:t>
      </w:r>
      <w:r>
        <w:t>, the status is set to Canceled.</w:t>
      </w:r>
    </w:p>
    <w:p w14:paraId="25072946" w14:textId="77777777" w:rsidR="009B6F07" w:rsidRDefault="009B6F07">
      <w:pPr>
        <w:pStyle w:val="BodyText"/>
        <w:numPr>
          <w:ilvl w:val="0"/>
          <w:numId w:val="17"/>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14:paraId="1EC73899" w14:textId="77777777" w:rsidR="009B6F07" w:rsidRDefault="009B6F07">
      <w:pPr>
        <w:pStyle w:val="BodyText"/>
        <w:numPr>
          <w:ilvl w:val="0"/>
          <w:numId w:val="17"/>
        </w:numPr>
      </w:pPr>
      <w:r>
        <w:t>The Old Service Provider may optionally send the cancellation acknowledgment</w:t>
      </w:r>
      <w:r w:rsidR="001577D6">
        <w:t xml:space="preserve"> (CMIP only, N/A in XML)</w:t>
      </w:r>
      <w:r>
        <w:t>.</w:t>
      </w:r>
    </w:p>
    <w:p w14:paraId="5BD31B13" w14:textId="77777777"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14:paraId="4CC28B68" w14:textId="77777777" w:rsidR="009B6F07" w:rsidRDefault="009B6F07">
      <w:pPr>
        <w:pStyle w:val="BodyText"/>
        <w:numPr>
          <w:ilvl w:val="0"/>
          <w:numId w:val="18"/>
        </w:numPr>
      </w:pPr>
      <w:r>
        <w:t>If the Old Service Provider sends a cancellation acknowledgment</w:t>
      </w:r>
      <w:r w:rsidR="001577D6">
        <w:t xml:space="preserve"> (CMIP) or cancel request (XML)</w:t>
      </w:r>
      <w:r>
        <w:t>, the status is set to Canceled.</w:t>
      </w:r>
    </w:p>
    <w:p w14:paraId="5E6AF703" w14:textId="77777777" w:rsidR="009B6F07" w:rsidRDefault="009B6F07">
      <w:pPr>
        <w:pStyle w:val="BodyText"/>
        <w:numPr>
          <w:ilvl w:val="0"/>
          <w:numId w:val="18"/>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14:paraId="48930CF3" w14:textId="77777777" w:rsidR="009B6F07" w:rsidRDefault="009B6F07">
      <w:pPr>
        <w:pStyle w:val="BodyText"/>
        <w:numPr>
          <w:ilvl w:val="0"/>
          <w:numId w:val="18"/>
        </w:numPr>
      </w:pPr>
      <w:r>
        <w:t>The New Service Provider may optionally send the cancellation acknowledgment</w:t>
      </w:r>
      <w:r w:rsidR="001577D6">
        <w:t xml:space="preserve"> (CMIP only, N/A in XML)</w:t>
      </w:r>
      <w:r>
        <w:t>.</w:t>
      </w:r>
    </w:p>
    <w:p w14:paraId="4C649E78" w14:textId="77777777"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14:paraId="4B20336A" w14:textId="77777777" w:rsidR="009B6F07" w:rsidRDefault="009B6F07">
      <w:pPr>
        <w:pStyle w:val="ConstraintHead"/>
      </w:pPr>
      <w:r>
        <w:t>CN2.4.2.1.</w:t>
      </w:r>
      <w:r>
        <w:tab/>
        <w:t>Service provider’s conflict resolution activities are beyond the scope of the SMS NPAC</w:t>
      </w:r>
    </w:p>
    <w:p w14:paraId="2D6150D6" w14:textId="77777777" w:rsidR="009B6F07" w:rsidRDefault="009B6F07">
      <w:pPr>
        <w:pStyle w:val="ConstraintBody"/>
      </w:pPr>
      <w:r>
        <w:t>Details of steps in the processes that do not involve the NPAC or NPAC SMS, such as conflict resolution escalation and arbitration activities are beyond the scope of this document.</w:t>
      </w:r>
    </w:p>
    <w:p w14:paraId="0966E7BB" w14:textId="77777777" w:rsidR="009B6F07" w:rsidRDefault="009B6F07">
      <w:pPr>
        <w:pStyle w:val="Heading3"/>
      </w:pPr>
      <w:bookmarkStart w:id="2989" w:name="_Toc365874820"/>
      <w:bookmarkStart w:id="2990" w:name="_Toc367618222"/>
      <w:bookmarkStart w:id="2991" w:name="_Toc368561308"/>
      <w:bookmarkStart w:id="2992" w:name="_Toc368728253"/>
      <w:bookmarkStart w:id="2993" w:name="_Toc381719983"/>
      <w:bookmarkStart w:id="2994" w:name="_Toc436023309"/>
      <w:bookmarkStart w:id="2995" w:name="_Toc436025372"/>
      <w:bookmarkStart w:id="2996" w:name="_Toc109217692"/>
      <w:r>
        <w:t>Subscription version cancellation</w:t>
      </w:r>
      <w:bookmarkEnd w:id="2989"/>
      <w:bookmarkEnd w:id="2990"/>
      <w:bookmarkEnd w:id="2991"/>
      <w:bookmarkEnd w:id="2992"/>
      <w:bookmarkEnd w:id="2993"/>
      <w:bookmarkEnd w:id="2994"/>
      <w:bookmarkEnd w:id="2995"/>
      <w:bookmarkEnd w:id="2996"/>
    </w:p>
    <w:p w14:paraId="4BD49712" w14:textId="77777777"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14:paraId="35B478D6" w14:textId="77777777" w:rsidR="009B6F07" w:rsidRDefault="009B6F07">
      <w:pPr>
        <w:pStyle w:val="Heading3"/>
      </w:pPr>
      <w:bookmarkStart w:id="2997" w:name="_Toc361567490"/>
      <w:bookmarkStart w:id="2998" w:name="_Toc365874821"/>
      <w:bookmarkStart w:id="2999" w:name="_Toc367618223"/>
      <w:bookmarkStart w:id="3000" w:name="_Toc368561309"/>
      <w:bookmarkStart w:id="3001" w:name="_Toc368728254"/>
      <w:bookmarkStart w:id="3002" w:name="_Toc381719984"/>
      <w:bookmarkStart w:id="3003" w:name="_Toc436023310"/>
      <w:bookmarkStart w:id="3004" w:name="_Toc436025373"/>
      <w:bookmarkStart w:id="3005" w:name="_Toc109217693"/>
      <w:r>
        <w:t>Conflict resolved</w:t>
      </w:r>
      <w:bookmarkEnd w:id="2997"/>
      <w:bookmarkEnd w:id="2998"/>
      <w:bookmarkEnd w:id="2999"/>
      <w:bookmarkEnd w:id="3000"/>
      <w:bookmarkEnd w:id="3001"/>
      <w:bookmarkEnd w:id="3002"/>
      <w:bookmarkEnd w:id="3003"/>
      <w:bookmarkEnd w:id="3004"/>
      <w:bookmarkEnd w:id="3005"/>
    </w:p>
    <w:p w14:paraId="678C87C6" w14:textId="77777777"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14:paraId="1541B590" w14:textId="77777777" w:rsidR="009B6F07" w:rsidRDefault="009B6F07">
      <w:pPr>
        <w:pStyle w:val="Heading2"/>
      </w:pPr>
      <w:bookmarkStart w:id="3006" w:name="_Toc361567491"/>
      <w:bookmarkStart w:id="3007" w:name="_Toc365874822"/>
      <w:bookmarkStart w:id="3008" w:name="_Toc367618224"/>
      <w:bookmarkStart w:id="3009" w:name="_Toc368561310"/>
      <w:bookmarkStart w:id="3010" w:name="_Toc368728255"/>
      <w:bookmarkStart w:id="3011" w:name="_Toc381719985"/>
      <w:bookmarkStart w:id="3012" w:name="_Toc436023311"/>
      <w:bookmarkStart w:id="3013" w:name="_Toc436025374"/>
      <w:bookmarkStart w:id="3014" w:name="_Toc109217694"/>
      <w:r>
        <w:t>Disaster Recovery and Backup Process</w:t>
      </w:r>
      <w:bookmarkEnd w:id="3006"/>
      <w:bookmarkEnd w:id="3007"/>
      <w:bookmarkEnd w:id="3008"/>
      <w:bookmarkEnd w:id="3009"/>
      <w:bookmarkEnd w:id="3010"/>
      <w:bookmarkEnd w:id="3011"/>
      <w:bookmarkEnd w:id="3012"/>
      <w:bookmarkEnd w:id="3013"/>
      <w:bookmarkEnd w:id="3014"/>
    </w:p>
    <w:p w14:paraId="14DF07BE" w14:textId="77777777" w:rsidR="009B6F07" w:rsidRDefault="009B6F07">
      <w:pPr>
        <w:pStyle w:val="BodyText"/>
      </w:pPr>
      <w:r>
        <w:t>This process flow defines the backup and restore activities performed by the NPAC and the Service Providers.</w:t>
      </w:r>
    </w:p>
    <w:p w14:paraId="4B38C0DD" w14:textId="77777777" w:rsidR="009B6F07" w:rsidRDefault="00150E70">
      <w:pPr>
        <w:pStyle w:val="Heading3"/>
      </w:pPr>
      <w:bookmarkStart w:id="3015" w:name="_Toc361567492"/>
      <w:bookmarkStart w:id="3016" w:name="_Toc365874823"/>
      <w:bookmarkStart w:id="3017" w:name="_Toc367618225"/>
      <w:bookmarkStart w:id="3018" w:name="_Toc368561311"/>
      <w:bookmarkStart w:id="3019" w:name="_Toc368728256"/>
      <w:bookmarkStart w:id="3020" w:name="_Toc381719986"/>
      <w:bookmarkStart w:id="3021" w:name="_Toc436023312"/>
      <w:bookmarkStart w:id="3022" w:name="_Toc436025375"/>
      <w:bookmarkStart w:id="3023" w:name="_Toc109217695"/>
      <w:r>
        <w:t xml:space="preserve">LNPA </w:t>
      </w:r>
      <w:r w:rsidR="009B6F07">
        <w:t>personnel determine downtime requirement</w:t>
      </w:r>
      <w:bookmarkEnd w:id="3015"/>
      <w:bookmarkEnd w:id="3016"/>
      <w:bookmarkEnd w:id="3017"/>
      <w:bookmarkEnd w:id="3018"/>
      <w:bookmarkEnd w:id="3019"/>
      <w:bookmarkEnd w:id="3020"/>
      <w:bookmarkEnd w:id="3021"/>
      <w:bookmarkEnd w:id="3022"/>
      <w:bookmarkEnd w:id="3023"/>
    </w:p>
    <w:p w14:paraId="5B4BCB01" w14:textId="77777777" w:rsidR="009B6F07" w:rsidRDefault="009B6F07">
      <w:pPr>
        <w:pStyle w:val="BodyText"/>
      </w:pPr>
      <w:r>
        <w:t xml:space="preserve">If there is planned downtime for the NPAC SMS, the </w:t>
      </w:r>
      <w:r w:rsidR="00150E70">
        <w:t>LNPA</w:t>
      </w:r>
      <w:r>
        <w:t xml:space="preserve"> will send an electronic notification to the Service Providers’ that includes information on when the downtime will start, how long it will be, and if they will be required to switch to the backup or disaster recovery machine. </w:t>
      </w:r>
      <w:r w:rsidR="005F1AC4">
        <w:t xml:space="preserve"> </w:t>
      </w:r>
      <w:r>
        <w:t xml:space="preserve">Downtime is considered planned when the </w:t>
      </w:r>
      <w:r w:rsidR="00150E70">
        <w:t xml:space="preserve">LNPA </w:t>
      </w:r>
      <w:r>
        <w:t>can provide notification to the Service Providers at least 24 hours in advance.</w:t>
      </w:r>
    </w:p>
    <w:p w14:paraId="05B7D4B6" w14:textId="77777777" w:rsidR="009B6F07" w:rsidRDefault="009B6F07">
      <w:pPr>
        <w:pStyle w:val="BodyText"/>
      </w:pPr>
      <w:r>
        <w:t xml:space="preserve">If there is unplanned downtime, the </w:t>
      </w:r>
      <w:r w:rsidR="00150E70">
        <w:t xml:space="preserve">LNPA </w:t>
      </w:r>
      <w:r>
        <w:t xml:space="preserve">will assess how long the primary machine will be down. </w:t>
      </w:r>
      <w:r w:rsidR="005F1AC4">
        <w:t xml:space="preserve"> </w:t>
      </w:r>
      <w:r>
        <w:t xml:space="preserve">The </w:t>
      </w:r>
      <w:r w:rsidR="00150E70">
        <w:t xml:space="preserve">LNPA </w:t>
      </w:r>
      <w:r>
        <w:t xml:space="preserve">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14:paraId="7867FA71" w14:textId="77777777" w:rsidR="009B6F07" w:rsidRDefault="00150E70">
      <w:pPr>
        <w:pStyle w:val="Heading3"/>
      </w:pPr>
      <w:bookmarkStart w:id="3024" w:name="_Toc361567495"/>
      <w:bookmarkStart w:id="3025" w:name="_Toc365874824"/>
      <w:bookmarkStart w:id="3026" w:name="_Toc367618226"/>
      <w:bookmarkStart w:id="3027" w:name="_Toc368561312"/>
      <w:bookmarkStart w:id="3028" w:name="_Toc368728257"/>
      <w:bookmarkStart w:id="3029" w:name="_Toc381719987"/>
      <w:bookmarkStart w:id="3030" w:name="_Toc436023313"/>
      <w:bookmarkStart w:id="3031" w:name="_Toc436025376"/>
      <w:bookmarkStart w:id="3032" w:name="_Toc109217696"/>
      <w:r>
        <w:t xml:space="preserve">LNPA </w:t>
      </w:r>
      <w:r w:rsidR="009B6F07">
        <w:t>notifies Service Providers of switch to backup NPAC and start of cutover quiet period</w:t>
      </w:r>
      <w:bookmarkEnd w:id="3024"/>
      <w:bookmarkEnd w:id="3025"/>
      <w:bookmarkEnd w:id="3026"/>
      <w:bookmarkEnd w:id="3027"/>
      <w:bookmarkEnd w:id="3028"/>
      <w:bookmarkEnd w:id="3029"/>
      <w:bookmarkEnd w:id="3030"/>
      <w:bookmarkEnd w:id="3031"/>
      <w:bookmarkEnd w:id="3032"/>
    </w:p>
    <w:p w14:paraId="47FFC752" w14:textId="77777777" w:rsidR="009B6F07" w:rsidRDefault="009B6F07">
      <w:pPr>
        <w:pStyle w:val="BodyText"/>
      </w:pPr>
      <w:r>
        <w:t xml:space="preserve">The NPAC Service Providers will switch to the backup or disaster recovery machine as indicated in the </w:t>
      </w:r>
      <w:r w:rsidR="00150E70">
        <w:t xml:space="preserve">email </w:t>
      </w:r>
      <w:r>
        <w:t>notification</w:t>
      </w:r>
      <w:r w:rsidR="00150E70">
        <w:t xml:space="preserve"> from the LNPA</w:t>
      </w:r>
      <w:r>
        <w:t>.</w:t>
      </w:r>
    </w:p>
    <w:p w14:paraId="3A8E81CF" w14:textId="77777777" w:rsidR="009B6F07" w:rsidRDefault="009B6F07">
      <w:pPr>
        <w:pStyle w:val="Heading3"/>
      </w:pPr>
      <w:bookmarkStart w:id="3033" w:name="_Toc361567496"/>
      <w:bookmarkStart w:id="3034" w:name="_Toc365874825"/>
      <w:bookmarkStart w:id="3035" w:name="_Toc367618227"/>
      <w:bookmarkStart w:id="3036" w:name="_Toc368561313"/>
      <w:bookmarkStart w:id="3037" w:name="_Toc368728258"/>
      <w:bookmarkStart w:id="3038" w:name="_Toc381719988"/>
      <w:bookmarkStart w:id="3039" w:name="_Toc436023314"/>
      <w:bookmarkStart w:id="3040" w:name="_Toc436025377"/>
      <w:bookmarkStart w:id="3041" w:name="_Toc109217697"/>
      <w:r>
        <w:t>Service providers connect to backup NPAC</w:t>
      </w:r>
      <w:bookmarkEnd w:id="3033"/>
      <w:bookmarkEnd w:id="3034"/>
      <w:bookmarkEnd w:id="3035"/>
      <w:bookmarkEnd w:id="3036"/>
      <w:bookmarkEnd w:id="3037"/>
      <w:bookmarkEnd w:id="3038"/>
      <w:bookmarkEnd w:id="3039"/>
      <w:bookmarkEnd w:id="3040"/>
      <w:bookmarkEnd w:id="3041"/>
    </w:p>
    <w:p w14:paraId="0816C70E" w14:textId="77777777" w:rsidR="009B6F07" w:rsidRDefault="009B6F07">
      <w:pPr>
        <w:pStyle w:val="BodyText"/>
      </w:pPr>
      <w:r>
        <w:t>The Service Providers must use an alternate connection route to the backup NPAC and establish associations with the backup NPAC application.</w:t>
      </w:r>
    </w:p>
    <w:p w14:paraId="6CDF2A4B" w14:textId="77777777" w:rsidR="009B6F07" w:rsidRDefault="00150E70">
      <w:pPr>
        <w:pStyle w:val="Heading3"/>
      </w:pPr>
      <w:bookmarkStart w:id="3042" w:name="_Toc361567497"/>
      <w:bookmarkStart w:id="3043" w:name="_Toc365874826"/>
      <w:bookmarkStart w:id="3044" w:name="_Toc367618228"/>
      <w:bookmarkStart w:id="3045" w:name="_Toc368561314"/>
      <w:bookmarkStart w:id="3046" w:name="_Toc368728259"/>
      <w:bookmarkStart w:id="3047" w:name="_Toc381719989"/>
      <w:bookmarkStart w:id="3048" w:name="_Toc436023315"/>
      <w:bookmarkStart w:id="3049" w:name="_Toc436025378"/>
      <w:bookmarkStart w:id="3050" w:name="_Toc109217698"/>
      <w:r>
        <w:t xml:space="preserve">LNPA </w:t>
      </w:r>
      <w:r w:rsidR="009B6F07">
        <w:t>notifies Service Providers of application availability and end of cutover quiet period</w:t>
      </w:r>
      <w:bookmarkEnd w:id="3042"/>
      <w:bookmarkEnd w:id="3043"/>
      <w:bookmarkEnd w:id="3044"/>
      <w:bookmarkEnd w:id="3045"/>
      <w:bookmarkEnd w:id="3046"/>
      <w:bookmarkEnd w:id="3047"/>
      <w:bookmarkEnd w:id="3048"/>
      <w:bookmarkEnd w:id="3049"/>
      <w:bookmarkEnd w:id="3050"/>
    </w:p>
    <w:p w14:paraId="486660A7" w14:textId="77777777"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14:paraId="1A96C59B" w14:textId="77777777" w:rsidR="009B6F07" w:rsidRDefault="009B6F07">
      <w:pPr>
        <w:pStyle w:val="Heading3"/>
      </w:pPr>
      <w:bookmarkStart w:id="3051" w:name="_Toc361567498"/>
      <w:bookmarkStart w:id="3052" w:name="_Toc365874827"/>
      <w:bookmarkStart w:id="3053" w:name="_Toc367618229"/>
      <w:bookmarkStart w:id="3054" w:name="_Toc368561315"/>
      <w:bookmarkStart w:id="3055" w:name="_Toc368728260"/>
      <w:bookmarkStart w:id="3056" w:name="_Toc381719990"/>
      <w:bookmarkStart w:id="3057" w:name="_Toc436023316"/>
      <w:bookmarkStart w:id="3058" w:name="_Toc436025379"/>
      <w:bookmarkStart w:id="3059" w:name="_Toc109217699"/>
      <w:r>
        <w:t>Service providers conduct business using backup NPAC</w:t>
      </w:r>
      <w:bookmarkEnd w:id="3051"/>
      <w:bookmarkEnd w:id="3052"/>
      <w:bookmarkEnd w:id="3053"/>
      <w:bookmarkEnd w:id="3054"/>
      <w:bookmarkEnd w:id="3055"/>
      <w:bookmarkEnd w:id="3056"/>
      <w:bookmarkEnd w:id="3057"/>
      <w:bookmarkEnd w:id="3058"/>
      <w:bookmarkEnd w:id="3059"/>
    </w:p>
    <w:p w14:paraId="2527841B" w14:textId="77777777" w:rsidR="009B6F07" w:rsidRDefault="009B6F07">
      <w:pPr>
        <w:pStyle w:val="BodyText"/>
      </w:pPr>
      <w:r>
        <w:t>The Service Provider should continue to process as normal when connected to the backup NPAC.</w:t>
      </w:r>
    </w:p>
    <w:p w14:paraId="7803CD82" w14:textId="77777777" w:rsidR="009B6F07" w:rsidRDefault="002A7EAC">
      <w:pPr>
        <w:pStyle w:val="Heading3"/>
      </w:pPr>
      <w:bookmarkStart w:id="3060" w:name="_Toc361567499"/>
      <w:bookmarkStart w:id="3061" w:name="_Toc365874828"/>
      <w:bookmarkStart w:id="3062" w:name="_Toc367618230"/>
      <w:bookmarkStart w:id="3063" w:name="_Toc368561316"/>
      <w:bookmarkStart w:id="3064" w:name="_Toc368728261"/>
      <w:bookmarkStart w:id="3065" w:name="_Toc381719991"/>
      <w:bookmarkStart w:id="3066" w:name="_Toc436023317"/>
      <w:bookmarkStart w:id="3067" w:name="_Toc436025380"/>
      <w:bookmarkStart w:id="3068" w:name="_Toc109217700"/>
      <w:r>
        <w:t xml:space="preserve">LNPA </w:t>
      </w:r>
      <w:r w:rsidR="009B6F07">
        <w:t>notifies Service Providers of switch to primary NPAC and start of cutover quiet period</w:t>
      </w:r>
      <w:bookmarkEnd w:id="3060"/>
      <w:bookmarkEnd w:id="3061"/>
      <w:bookmarkEnd w:id="3062"/>
      <w:bookmarkEnd w:id="3063"/>
      <w:bookmarkEnd w:id="3064"/>
      <w:bookmarkEnd w:id="3065"/>
      <w:bookmarkEnd w:id="3066"/>
      <w:bookmarkEnd w:id="3067"/>
      <w:bookmarkEnd w:id="3068"/>
    </w:p>
    <w:p w14:paraId="44EFDBED" w14:textId="77777777" w:rsidR="009B6F07" w:rsidRDefault="009B6F07">
      <w:pPr>
        <w:pStyle w:val="BodyText"/>
      </w:pPr>
      <w:r>
        <w:t xml:space="preserve">When the primary machine is brought back up, the </w:t>
      </w:r>
      <w:r w:rsidR="002A7EAC">
        <w:t>LNPA</w:t>
      </w:r>
      <w:r>
        <w:t xml:space="preserve"> will advise the Service Providers of the timing of their switc</w:t>
      </w:r>
      <w:r w:rsidR="005F1AC4">
        <w:t>h back to the primary machine.</w:t>
      </w:r>
    </w:p>
    <w:p w14:paraId="40D4FBEC" w14:textId="77777777" w:rsidR="009B6F07" w:rsidRDefault="009B6F07">
      <w:pPr>
        <w:pStyle w:val="Heading3"/>
      </w:pPr>
      <w:bookmarkStart w:id="3069" w:name="_Toc361567500"/>
      <w:bookmarkStart w:id="3070" w:name="_Toc365874829"/>
      <w:bookmarkStart w:id="3071" w:name="_Toc367618231"/>
      <w:bookmarkStart w:id="3072" w:name="_Toc368561317"/>
      <w:bookmarkStart w:id="3073" w:name="_Toc368728262"/>
      <w:bookmarkStart w:id="3074" w:name="_Toc381719992"/>
      <w:bookmarkStart w:id="3075" w:name="_Toc436023318"/>
      <w:bookmarkStart w:id="3076" w:name="_Toc436025381"/>
      <w:bookmarkStart w:id="3077" w:name="_Toc109217701"/>
      <w:r>
        <w:t>Service providers reconnect to primary NPAC</w:t>
      </w:r>
      <w:bookmarkEnd w:id="3069"/>
      <w:bookmarkEnd w:id="3070"/>
      <w:bookmarkEnd w:id="3071"/>
      <w:bookmarkEnd w:id="3072"/>
      <w:bookmarkEnd w:id="3073"/>
      <w:bookmarkEnd w:id="3074"/>
      <w:bookmarkEnd w:id="3075"/>
      <w:bookmarkEnd w:id="3076"/>
      <w:bookmarkEnd w:id="3077"/>
    </w:p>
    <w:p w14:paraId="45D16AFE" w14:textId="77777777" w:rsidR="009B6F07" w:rsidRDefault="009B6F07">
      <w:pPr>
        <w:pStyle w:val="BodyText"/>
      </w:pPr>
      <w:r>
        <w:t>The Service Providers re-establish associations with the primary NPAC application using their normal connections.</w:t>
      </w:r>
    </w:p>
    <w:p w14:paraId="0E027F73" w14:textId="77777777" w:rsidR="009B6F07" w:rsidRDefault="002A7EAC">
      <w:pPr>
        <w:pStyle w:val="Heading3"/>
      </w:pPr>
      <w:bookmarkStart w:id="3078" w:name="_Toc361567501"/>
      <w:bookmarkStart w:id="3079" w:name="_Toc365874830"/>
      <w:bookmarkStart w:id="3080" w:name="_Toc367618232"/>
      <w:bookmarkStart w:id="3081" w:name="_Toc368561318"/>
      <w:bookmarkStart w:id="3082" w:name="_Toc368728263"/>
      <w:bookmarkStart w:id="3083" w:name="_Toc381719993"/>
      <w:bookmarkStart w:id="3084" w:name="_Toc436023319"/>
      <w:bookmarkStart w:id="3085" w:name="_Toc436025382"/>
      <w:bookmarkStart w:id="3086" w:name="_Toc109217702"/>
      <w:r>
        <w:t>LNPA</w:t>
      </w:r>
      <w:r w:rsidR="009B6F07">
        <w:t xml:space="preserve"> notifies Service Providers of availability and end of cutover quiet period</w:t>
      </w:r>
      <w:bookmarkEnd w:id="3078"/>
      <w:bookmarkEnd w:id="3079"/>
      <w:bookmarkEnd w:id="3080"/>
      <w:bookmarkEnd w:id="3081"/>
      <w:bookmarkEnd w:id="3082"/>
      <w:bookmarkEnd w:id="3083"/>
      <w:bookmarkEnd w:id="3084"/>
      <w:bookmarkEnd w:id="3085"/>
      <w:bookmarkEnd w:id="3086"/>
    </w:p>
    <w:p w14:paraId="10E004D8" w14:textId="77777777" w:rsidR="009B6F07" w:rsidRDefault="009B6F07">
      <w:pPr>
        <w:pStyle w:val="BodyText"/>
      </w:pPr>
      <w:r>
        <w:t>When the primary NPAC is available, NPAC personnel will notify Service Providers of the end of the cutover quiet period.</w:t>
      </w:r>
    </w:p>
    <w:p w14:paraId="7D26906E" w14:textId="77777777" w:rsidR="009B6F07" w:rsidRDefault="009B6F07">
      <w:pPr>
        <w:pStyle w:val="Heading2"/>
      </w:pPr>
      <w:bookmarkStart w:id="3087" w:name="_Toc361567502"/>
      <w:bookmarkStart w:id="3088" w:name="_Toc365874831"/>
      <w:bookmarkStart w:id="3089" w:name="_Toc367618233"/>
      <w:bookmarkStart w:id="3090" w:name="_Toc368561319"/>
      <w:bookmarkStart w:id="3091" w:name="_Toc368728264"/>
      <w:bookmarkStart w:id="3092" w:name="_Toc381719994"/>
      <w:bookmarkStart w:id="3093" w:name="_Toc436023320"/>
      <w:bookmarkStart w:id="3094" w:name="_Toc436025383"/>
      <w:bookmarkStart w:id="3095" w:name="_Toc109217703"/>
      <w:r>
        <w:t>Service Order Cancellation Process</w:t>
      </w:r>
      <w:bookmarkEnd w:id="3087"/>
      <w:bookmarkEnd w:id="3088"/>
      <w:bookmarkEnd w:id="3089"/>
      <w:bookmarkEnd w:id="3090"/>
      <w:bookmarkEnd w:id="3091"/>
      <w:bookmarkEnd w:id="3092"/>
      <w:bookmarkEnd w:id="3093"/>
      <w:bookmarkEnd w:id="3094"/>
      <w:bookmarkEnd w:id="3095"/>
    </w:p>
    <w:p w14:paraId="4B7FD47B" w14:textId="77777777" w:rsidR="009B6F07" w:rsidRDefault="009B6F07">
      <w:pPr>
        <w:pStyle w:val="BodyText"/>
      </w:pPr>
      <w:r>
        <w:t>This flow defines the process performed when a Service Provider cancels a service order.</w:t>
      </w:r>
    </w:p>
    <w:p w14:paraId="02074ABA" w14:textId="77777777" w:rsidR="009B6F07" w:rsidRDefault="009B6F07">
      <w:pPr>
        <w:pStyle w:val="Heading3"/>
      </w:pPr>
      <w:bookmarkStart w:id="3096" w:name="_Toc361567503"/>
      <w:bookmarkStart w:id="3097" w:name="_Toc365874832"/>
      <w:bookmarkStart w:id="3098" w:name="_Toc367618234"/>
      <w:bookmarkStart w:id="3099" w:name="_Toc368561320"/>
      <w:bookmarkStart w:id="3100" w:name="_Toc368728265"/>
      <w:bookmarkStart w:id="3101" w:name="_Toc381719995"/>
      <w:bookmarkStart w:id="3102" w:name="_Toc436023321"/>
      <w:bookmarkStart w:id="3103" w:name="_Toc436025384"/>
      <w:bookmarkStart w:id="3104" w:name="_Toc109217704"/>
      <w:r>
        <w:t>Service Provider issues service order cancellation</w:t>
      </w:r>
      <w:bookmarkEnd w:id="3096"/>
      <w:bookmarkEnd w:id="3097"/>
      <w:bookmarkEnd w:id="3098"/>
      <w:bookmarkEnd w:id="3099"/>
      <w:bookmarkEnd w:id="3100"/>
      <w:bookmarkEnd w:id="3101"/>
      <w:bookmarkEnd w:id="3102"/>
      <w:bookmarkEnd w:id="3103"/>
      <w:bookmarkEnd w:id="3104"/>
    </w:p>
    <w:p w14:paraId="6CCA8574" w14:textId="77777777"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14:paraId="306EA2B6" w14:textId="77777777" w:rsidR="009B6F07" w:rsidRDefault="009B6F07">
      <w:pPr>
        <w:pStyle w:val="Heading3"/>
      </w:pPr>
      <w:bookmarkStart w:id="3105" w:name="_Toc381719996"/>
      <w:bookmarkStart w:id="3106" w:name="_Toc436023322"/>
      <w:bookmarkStart w:id="3107" w:name="_Toc436025385"/>
      <w:bookmarkStart w:id="3108" w:name="_Toc109217705"/>
      <w:r>
        <w:t>Service provider cancels an un-concurred Subscription Version</w:t>
      </w:r>
      <w:bookmarkEnd w:id="3105"/>
      <w:bookmarkEnd w:id="3106"/>
      <w:bookmarkEnd w:id="3107"/>
      <w:bookmarkEnd w:id="3108"/>
    </w:p>
    <w:p w14:paraId="1F64FC5B" w14:textId="77777777"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14:paraId="0031F98B" w14:textId="77777777" w:rsidR="009B6F07" w:rsidRDefault="009B6F07">
      <w:pPr>
        <w:pStyle w:val="Heading3"/>
      </w:pPr>
      <w:bookmarkStart w:id="3109" w:name="_Toc361567504"/>
      <w:bookmarkStart w:id="3110" w:name="_Toc365874833"/>
      <w:bookmarkStart w:id="3111" w:name="_Toc367618235"/>
      <w:bookmarkStart w:id="3112" w:name="_Toc368561321"/>
      <w:bookmarkStart w:id="3113" w:name="_Toc368728266"/>
      <w:bookmarkStart w:id="3114" w:name="_Toc381719997"/>
      <w:bookmarkStart w:id="3115" w:name="_Toc436023323"/>
      <w:bookmarkStart w:id="3116" w:name="_Toc436025386"/>
      <w:bookmarkStart w:id="3117" w:name="_Toc109217706"/>
      <w:r>
        <w:t>NPAC requests missing acknowledgment from Service Provider</w:t>
      </w:r>
      <w:bookmarkEnd w:id="3109"/>
      <w:bookmarkEnd w:id="3110"/>
      <w:bookmarkEnd w:id="3111"/>
      <w:bookmarkEnd w:id="3112"/>
      <w:bookmarkEnd w:id="3113"/>
      <w:bookmarkEnd w:id="3114"/>
      <w:bookmarkEnd w:id="3115"/>
      <w:bookmarkEnd w:id="3116"/>
      <w:bookmarkEnd w:id="3117"/>
    </w:p>
    <w:p w14:paraId="183EEBBE" w14:textId="77777777"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14:paraId="40E68BE0" w14:textId="77777777" w:rsidR="009B6F07" w:rsidRDefault="009B6F07">
      <w:pPr>
        <w:pStyle w:val="Heading3"/>
      </w:pPr>
      <w:bookmarkStart w:id="3118" w:name="_Toc361567505"/>
      <w:bookmarkStart w:id="3119" w:name="_Toc365874834"/>
      <w:bookmarkStart w:id="3120" w:name="_Toc367618236"/>
      <w:bookmarkStart w:id="3121" w:name="_Toc368561322"/>
      <w:bookmarkStart w:id="3122" w:name="_Toc368728267"/>
      <w:bookmarkStart w:id="3123" w:name="_Toc381719998"/>
      <w:bookmarkStart w:id="3124" w:name="_Toc436023324"/>
      <w:bookmarkStart w:id="3125" w:name="_Toc436025387"/>
      <w:bookmarkStart w:id="3126" w:name="_Toc109217707"/>
      <w:r>
        <w:t>NPAC cancels the Subscription Version and notifies both Service Providers</w:t>
      </w:r>
      <w:bookmarkEnd w:id="3118"/>
      <w:bookmarkEnd w:id="3119"/>
      <w:bookmarkEnd w:id="3120"/>
      <w:bookmarkEnd w:id="3121"/>
      <w:bookmarkEnd w:id="3122"/>
      <w:bookmarkEnd w:id="3123"/>
      <w:bookmarkEnd w:id="3124"/>
      <w:bookmarkEnd w:id="3125"/>
      <w:bookmarkEnd w:id="3126"/>
    </w:p>
    <w:p w14:paraId="6790ECE4" w14:textId="77777777" w:rsidR="009B6F07" w:rsidRDefault="009B6F07">
      <w:pPr>
        <w:pStyle w:val="BodyText"/>
      </w:pPr>
      <w:r>
        <w:t>When acknowledgment is received from both Service Providers, within the allowed time frame the NPAC SMS will set the Subscription Version to cancel</w:t>
      </w:r>
      <w:r w:rsidR="00555386">
        <w:t>l</w:t>
      </w:r>
      <w:r>
        <w:t>ed in its database, update the Cause Code for the Subscription Version, and notify both Service Providers that the Subscription Version has been cancel</w:t>
      </w:r>
      <w:r w:rsidR="00555386">
        <w:t>l</w:t>
      </w:r>
      <w:r>
        <w:t>ed.  All cancel</w:t>
      </w:r>
      <w:r w:rsidR="00555386">
        <w:t>l</w:t>
      </w:r>
      <w:r>
        <w:t>ed Subscription Versions are purged from the NPAC database after a tunable period.</w:t>
      </w:r>
    </w:p>
    <w:p w14:paraId="3DDCD50C" w14:textId="77777777" w:rsidR="009B6F07" w:rsidRDefault="009B6F07">
      <w:pPr>
        <w:pStyle w:val="Heading2"/>
      </w:pPr>
      <w:bookmarkStart w:id="3127" w:name="_Toc361567506"/>
      <w:bookmarkStart w:id="3128" w:name="_Toc365874835"/>
      <w:bookmarkStart w:id="3129" w:name="_Toc367618237"/>
      <w:bookmarkStart w:id="3130" w:name="_Toc368561323"/>
      <w:bookmarkStart w:id="3131" w:name="_Toc368728268"/>
      <w:bookmarkStart w:id="3132" w:name="_Toc381719999"/>
      <w:bookmarkStart w:id="3133" w:name="_Toc436023325"/>
      <w:bookmarkStart w:id="3134" w:name="_Toc436025388"/>
      <w:bookmarkStart w:id="3135" w:name="_Toc109217708"/>
      <w:r>
        <w:t>Audit Request Process</w:t>
      </w:r>
      <w:bookmarkEnd w:id="3127"/>
      <w:bookmarkEnd w:id="3128"/>
      <w:bookmarkEnd w:id="3129"/>
      <w:bookmarkEnd w:id="3130"/>
      <w:bookmarkEnd w:id="3131"/>
      <w:bookmarkEnd w:id="3132"/>
      <w:bookmarkEnd w:id="3133"/>
      <w:bookmarkEnd w:id="3134"/>
      <w:bookmarkEnd w:id="3135"/>
    </w:p>
    <w:p w14:paraId="5BE60E9D" w14:textId="77777777" w:rsidR="009B6F07" w:rsidRDefault="009B6F07">
      <w:pPr>
        <w:pStyle w:val="BodyText"/>
      </w:pPr>
      <w:r>
        <w:t>This process flow defines the activities performed by the NPAC when Service Providers request audits of LNP data.</w:t>
      </w:r>
    </w:p>
    <w:p w14:paraId="23CB9466" w14:textId="77777777" w:rsidR="009B6F07" w:rsidRDefault="009B6F07">
      <w:pPr>
        <w:pStyle w:val="Heading3"/>
      </w:pPr>
      <w:bookmarkStart w:id="3136" w:name="_Toc361567507"/>
      <w:bookmarkStart w:id="3137" w:name="_Toc365874836"/>
      <w:bookmarkStart w:id="3138" w:name="_Toc367618238"/>
      <w:bookmarkStart w:id="3139" w:name="_Toc368561324"/>
      <w:bookmarkStart w:id="3140" w:name="_Toc368728269"/>
      <w:bookmarkStart w:id="3141" w:name="_Toc381720000"/>
      <w:bookmarkStart w:id="3142" w:name="_Toc436023326"/>
      <w:bookmarkStart w:id="3143" w:name="_Toc436025389"/>
      <w:bookmarkStart w:id="3144" w:name="_Toc109217709"/>
      <w:r>
        <w:t>Service provider requests audit</w:t>
      </w:r>
      <w:bookmarkEnd w:id="3136"/>
      <w:bookmarkEnd w:id="3137"/>
      <w:bookmarkEnd w:id="3138"/>
      <w:bookmarkEnd w:id="3139"/>
      <w:bookmarkEnd w:id="3140"/>
      <w:bookmarkEnd w:id="3141"/>
      <w:bookmarkEnd w:id="3142"/>
      <w:bookmarkEnd w:id="3143"/>
      <w:bookmarkEnd w:id="3144"/>
    </w:p>
    <w:p w14:paraId="5408CE17" w14:textId="77777777" w:rsidR="009B6F07" w:rsidRDefault="009B6F07">
      <w:pPr>
        <w:pStyle w:val="BodyText"/>
      </w:pPr>
      <w:r>
        <w:t>Any Service Provider can request an audit of another Service Provider’s LSMS.</w:t>
      </w:r>
    </w:p>
    <w:p w14:paraId="70D73BAB" w14:textId="77777777" w:rsidR="009B6F07" w:rsidRDefault="009B6F07">
      <w:pPr>
        <w:pStyle w:val="Heading3"/>
      </w:pPr>
      <w:bookmarkStart w:id="3145" w:name="_Toc361567508"/>
      <w:bookmarkStart w:id="3146" w:name="_Toc365874837"/>
      <w:bookmarkStart w:id="3147" w:name="_Toc367618239"/>
      <w:bookmarkStart w:id="3148" w:name="_Toc368561325"/>
      <w:bookmarkStart w:id="3149" w:name="_Toc368728270"/>
      <w:bookmarkStart w:id="3150" w:name="_Toc381720001"/>
      <w:bookmarkStart w:id="3151" w:name="_Toc436023327"/>
      <w:bookmarkStart w:id="3152" w:name="_Toc436025390"/>
      <w:bookmarkStart w:id="3153" w:name="_Toc109217710"/>
      <w:r>
        <w:t>NPAC SMS issues queries to appropriate Service Providers</w:t>
      </w:r>
      <w:bookmarkEnd w:id="3145"/>
      <w:bookmarkEnd w:id="3146"/>
      <w:bookmarkEnd w:id="3147"/>
      <w:bookmarkEnd w:id="3148"/>
      <w:bookmarkEnd w:id="3149"/>
      <w:bookmarkEnd w:id="3150"/>
      <w:bookmarkEnd w:id="3151"/>
      <w:bookmarkEnd w:id="3152"/>
      <w:bookmarkEnd w:id="3153"/>
    </w:p>
    <w:p w14:paraId="0C18FDDE" w14:textId="77777777" w:rsidR="009B6F07" w:rsidRDefault="009B6F07">
      <w:pPr>
        <w:pStyle w:val="BodyText"/>
      </w:pPr>
      <w:r>
        <w:t>Upon receipt of an audit request, the NPAC SMS queries the appropriate Service Provider’s Local SMS databases.</w:t>
      </w:r>
    </w:p>
    <w:p w14:paraId="35CFF31C" w14:textId="77777777" w:rsidR="009B6F07" w:rsidRDefault="009B6F07">
      <w:pPr>
        <w:pStyle w:val="Heading3"/>
      </w:pPr>
      <w:bookmarkStart w:id="3154" w:name="_Toc361567509"/>
      <w:bookmarkStart w:id="3155" w:name="_Toc365874838"/>
      <w:bookmarkStart w:id="3156" w:name="_Toc367618240"/>
      <w:bookmarkStart w:id="3157" w:name="_Toc368561326"/>
      <w:bookmarkStart w:id="3158" w:name="_Toc368728271"/>
      <w:bookmarkStart w:id="3159" w:name="_Toc381720002"/>
      <w:bookmarkStart w:id="3160" w:name="_Toc436023328"/>
      <w:bookmarkStart w:id="3161" w:name="_Toc436025391"/>
      <w:bookmarkStart w:id="3162" w:name="_Toc109217711"/>
      <w:r>
        <w:t>NPAC SMS compares Subscription Version data</w:t>
      </w:r>
      <w:bookmarkEnd w:id="3154"/>
      <w:bookmarkEnd w:id="3155"/>
      <w:bookmarkEnd w:id="3156"/>
      <w:bookmarkEnd w:id="3157"/>
      <w:bookmarkEnd w:id="3158"/>
      <w:bookmarkEnd w:id="3159"/>
      <w:bookmarkEnd w:id="3160"/>
      <w:bookmarkEnd w:id="3161"/>
      <w:bookmarkEnd w:id="3162"/>
    </w:p>
    <w:p w14:paraId="05AE3B43" w14:textId="77777777" w:rsidR="009B6F07" w:rsidRDefault="009B6F07">
      <w:pPr>
        <w:pStyle w:val="BodyText"/>
      </w:pPr>
      <w:r>
        <w:t>The NPAC SMS compares its own Subscription Version data to the data it finds in the targeted Local SMS Subscription Version databases.</w:t>
      </w:r>
    </w:p>
    <w:p w14:paraId="082434C3" w14:textId="77777777" w:rsidR="009B6F07" w:rsidRDefault="009B6F07">
      <w:pPr>
        <w:pStyle w:val="Heading3"/>
      </w:pPr>
      <w:bookmarkStart w:id="3163" w:name="_Toc361567510"/>
      <w:bookmarkStart w:id="3164" w:name="_Toc365874839"/>
      <w:bookmarkStart w:id="3165" w:name="_Toc367618241"/>
      <w:bookmarkStart w:id="3166" w:name="_Toc368561327"/>
      <w:bookmarkStart w:id="3167" w:name="_Toc368728272"/>
      <w:bookmarkStart w:id="3168" w:name="_Toc381720003"/>
      <w:bookmarkStart w:id="3169" w:name="_Toc436023329"/>
      <w:bookmarkStart w:id="3170" w:name="_Toc436025392"/>
      <w:bookmarkStart w:id="3171" w:name="_Toc109217712"/>
      <w:r>
        <w:t>NPAC SMS updates appropriate Local SMS databases</w:t>
      </w:r>
      <w:bookmarkEnd w:id="3163"/>
      <w:bookmarkEnd w:id="3164"/>
      <w:bookmarkEnd w:id="3165"/>
      <w:bookmarkEnd w:id="3166"/>
      <w:bookmarkEnd w:id="3167"/>
      <w:bookmarkEnd w:id="3168"/>
      <w:bookmarkEnd w:id="3169"/>
      <w:bookmarkEnd w:id="3170"/>
      <w:bookmarkEnd w:id="3171"/>
    </w:p>
    <w:p w14:paraId="7008D1E3" w14:textId="77777777" w:rsidR="009B6F07" w:rsidRDefault="009B6F07">
      <w:pPr>
        <w:pStyle w:val="BodyText"/>
      </w:pPr>
      <w:r>
        <w:t>The NPAC SMS updates Subscription Version information in the appropriate Local SMS databases.</w:t>
      </w:r>
    </w:p>
    <w:p w14:paraId="1D68E262" w14:textId="77777777" w:rsidR="009B6F07" w:rsidRDefault="009B6F07">
      <w:pPr>
        <w:pStyle w:val="Heading3"/>
      </w:pPr>
      <w:bookmarkStart w:id="3172" w:name="_Toc381720004"/>
      <w:bookmarkStart w:id="3173" w:name="_Toc436023330"/>
      <w:bookmarkStart w:id="3174" w:name="_Toc436025393"/>
      <w:bookmarkStart w:id="3175" w:name="_Toc109217713"/>
      <w:r>
        <w:t>NPAC SMS sends report of audit discrepancies to requesting SOA</w:t>
      </w:r>
      <w:bookmarkEnd w:id="3172"/>
      <w:bookmarkEnd w:id="3173"/>
      <w:bookmarkEnd w:id="3174"/>
      <w:bookmarkEnd w:id="3175"/>
    </w:p>
    <w:p w14:paraId="5BC19940" w14:textId="77777777"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14:paraId="2D210950" w14:textId="77777777" w:rsidR="009B6F07" w:rsidRDefault="009B6F07">
      <w:pPr>
        <w:pStyle w:val="Heading3"/>
        <w:keepNext w:val="0"/>
      </w:pPr>
      <w:bookmarkStart w:id="3176" w:name="_Toc381720005"/>
      <w:bookmarkStart w:id="3177" w:name="_Toc436023331"/>
      <w:bookmarkStart w:id="3178" w:name="_Toc436025394"/>
      <w:bookmarkStart w:id="3179" w:name="_Toc109217714"/>
      <w:r>
        <w:t>NPAC SMS sends report of audit results to requesting SOA</w:t>
      </w:r>
      <w:bookmarkEnd w:id="3176"/>
      <w:bookmarkEnd w:id="3177"/>
      <w:bookmarkEnd w:id="3178"/>
      <w:bookmarkEnd w:id="3179"/>
    </w:p>
    <w:p w14:paraId="676F0C77" w14:textId="77777777"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14:paraId="2A3E193C" w14:textId="77777777" w:rsidR="009B6F07" w:rsidRDefault="009B6F07">
      <w:pPr>
        <w:pStyle w:val="Heading2"/>
      </w:pPr>
      <w:bookmarkStart w:id="3180" w:name="_Toc361567512"/>
      <w:bookmarkStart w:id="3181" w:name="_Toc365874841"/>
      <w:bookmarkStart w:id="3182" w:name="_Toc367618243"/>
      <w:bookmarkStart w:id="3183" w:name="_Toc368561328"/>
      <w:bookmarkStart w:id="3184" w:name="_Toc368728273"/>
      <w:bookmarkStart w:id="3185" w:name="_Toc381720006"/>
      <w:bookmarkStart w:id="3186" w:name="_Toc436023332"/>
      <w:bookmarkStart w:id="3187" w:name="_Toc436025395"/>
      <w:bookmarkStart w:id="3188" w:name="_Toc109217715"/>
      <w:r>
        <w:t>Report Request Process</w:t>
      </w:r>
      <w:bookmarkEnd w:id="3180"/>
      <w:bookmarkEnd w:id="3181"/>
      <w:bookmarkEnd w:id="3182"/>
      <w:bookmarkEnd w:id="3183"/>
      <w:bookmarkEnd w:id="3184"/>
      <w:bookmarkEnd w:id="3185"/>
      <w:bookmarkEnd w:id="3186"/>
      <w:bookmarkEnd w:id="3187"/>
      <w:bookmarkEnd w:id="3188"/>
    </w:p>
    <w:p w14:paraId="2B5ACAC5" w14:textId="77777777" w:rsidR="009B6F07" w:rsidRDefault="009B6F07">
      <w:pPr>
        <w:pStyle w:val="BodyText"/>
      </w:pPr>
      <w:r>
        <w:t>This process flow defines the activities performed by the NPAC when the Service Providers request report generation and delivery.</w:t>
      </w:r>
    </w:p>
    <w:p w14:paraId="5521B557" w14:textId="77777777" w:rsidR="009B6F07" w:rsidRDefault="009B6F07">
      <w:pPr>
        <w:pStyle w:val="Heading3"/>
      </w:pPr>
      <w:bookmarkStart w:id="3189" w:name="_Toc365874842"/>
      <w:bookmarkStart w:id="3190" w:name="_Toc367618244"/>
      <w:bookmarkStart w:id="3191" w:name="_Toc368561329"/>
      <w:bookmarkStart w:id="3192" w:name="_Toc368728274"/>
      <w:bookmarkStart w:id="3193" w:name="_Toc381720007"/>
      <w:bookmarkStart w:id="3194" w:name="_Toc436023333"/>
      <w:bookmarkStart w:id="3195" w:name="_Toc436025396"/>
      <w:bookmarkStart w:id="3196" w:name="_Toc109217716"/>
      <w:r>
        <w:t>Service provider requests report</w:t>
      </w:r>
      <w:bookmarkEnd w:id="3189"/>
      <w:bookmarkEnd w:id="3190"/>
      <w:bookmarkEnd w:id="3191"/>
      <w:bookmarkEnd w:id="3192"/>
      <w:bookmarkEnd w:id="3193"/>
      <w:bookmarkEnd w:id="3194"/>
      <w:bookmarkEnd w:id="3195"/>
      <w:bookmarkEnd w:id="3196"/>
    </w:p>
    <w:p w14:paraId="0936B947" w14:textId="77777777" w:rsidR="009B6F07" w:rsidRDefault="009B6F07">
      <w:pPr>
        <w:pStyle w:val="BodyText"/>
      </w:pPr>
      <w:r>
        <w:t>Service Provider personnel request report generation via either the SOA Low Tech Interface or by contacting NPAC personnel.</w:t>
      </w:r>
    </w:p>
    <w:p w14:paraId="136E9723" w14:textId="77777777" w:rsidR="009B6F07" w:rsidRDefault="009B6F07">
      <w:pPr>
        <w:pStyle w:val="Heading3"/>
      </w:pPr>
      <w:bookmarkStart w:id="3197" w:name="_Toc365874843"/>
      <w:bookmarkStart w:id="3198" w:name="_Toc367618245"/>
      <w:bookmarkStart w:id="3199" w:name="_Toc368561330"/>
      <w:bookmarkStart w:id="3200" w:name="_Toc368728275"/>
      <w:bookmarkStart w:id="3201" w:name="_Toc381720008"/>
      <w:bookmarkStart w:id="3202" w:name="_Toc436023334"/>
      <w:bookmarkStart w:id="3203" w:name="_Toc436025397"/>
      <w:bookmarkStart w:id="3204" w:name="_Toc109217717"/>
      <w:r>
        <w:t>NPAC SMS generates report</w:t>
      </w:r>
      <w:bookmarkEnd w:id="3197"/>
      <w:bookmarkEnd w:id="3198"/>
      <w:bookmarkEnd w:id="3199"/>
      <w:bookmarkEnd w:id="3200"/>
      <w:bookmarkEnd w:id="3201"/>
      <w:bookmarkEnd w:id="3202"/>
      <w:bookmarkEnd w:id="3203"/>
      <w:bookmarkEnd w:id="3204"/>
    </w:p>
    <w:p w14:paraId="14A8D1FD" w14:textId="77777777" w:rsidR="009B6F07" w:rsidRDefault="009B6F07">
      <w:pPr>
        <w:pStyle w:val="BodyText"/>
      </w:pPr>
      <w:r>
        <w:t>The NPAC SMS generates the report that Service Provider Personnel requested via either the SOA Low Tech to NPAC SMS interface or based on NPAC personnel input into the NPAC Administrative GUI.</w:t>
      </w:r>
    </w:p>
    <w:p w14:paraId="2B8C9A33" w14:textId="77777777" w:rsidR="009B6F07" w:rsidRDefault="009B6F07">
      <w:pPr>
        <w:pStyle w:val="Heading3"/>
      </w:pPr>
      <w:bookmarkStart w:id="3205" w:name="_Toc436023335"/>
      <w:bookmarkStart w:id="3206" w:name="_Toc436025398"/>
      <w:bookmarkStart w:id="3207" w:name="_Toc109217718"/>
      <w:bookmarkStart w:id="3208" w:name="_Toc361567513"/>
      <w:bookmarkStart w:id="3209" w:name="_Toc365874845"/>
      <w:bookmarkStart w:id="3210" w:name="_Toc367618247"/>
      <w:bookmarkStart w:id="3211" w:name="_Toc368561332"/>
      <w:bookmarkStart w:id="3212" w:name="_Toc368728277"/>
      <w:bookmarkStart w:id="3213" w:name="_Toc381720010"/>
      <w:r>
        <w:t>Report delivered via NPAC Administrative or SOA Low-Tech Interface, Email, electronic file, fax, printer</w:t>
      </w:r>
      <w:bookmarkEnd w:id="3205"/>
      <w:bookmarkEnd w:id="3206"/>
      <w:bookmarkEnd w:id="3207"/>
      <w:r>
        <w:t xml:space="preserve"> </w:t>
      </w:r>
    </w:p>
    <w:p w14:paraId="4C044E59" w14:textId="77777777" w:rsidR="009B6F07" w:rsidRDefault="009B6F07">
      <w:pPr>
        <w:pStyle w:val="RequirementBody"/>
      </w:pPr>
      <w:r>
        <w:t>The NPAC SMS delivers the report to the destination specified in the request.</w:t>
      </w:r>
    </w:p>
    <w:p w14:paraId="5C3E9288" w14:textId="77777777" w:rsidR="009B6F07" w:rsidRDefault="009B6F07">
      <w:pPr>
        <w:pStyle w:val="Heading2"/>
        <w:spacing w:before="240"/>
      </w:pPr>
      <w:bookmarkStart w:id="3214" w:name="_Toc436023336"/>
      <w:bookmarkStart w:id="3215" w:name="_Toc436025399"/>
      <w:bookmarkStart w:id="3216" w:name="_Toc109217719"/>
      <w:r>
        <w:t>Data Administration Requests</w:t>
      </w:r>
      <w:bookmarkEnd w:id="3208"/>
      <w:bookmarkEnd w:id="3209"/>
      <w:bookmarkEnd w:id="3210"/>
      <w:bookmarkEnd w:id="3211"/>
      <w:bookmarkEnd w:id="3212"/>
      <w:bookmarkEnd w:id="3213"/>
      <w:bookmarkEnd w:id="3214"/>
      <w:bookmarkEnd w:id="3215"/>
      <w:bookmarkEnd w:id="3216"/>
    </w:p>
    <w:p w14:paraId="67886251" w14:textId="77777777" w:rsidR="009B6F07" w:rsidRDefault="009B6F07">
      <w:pPr>
        <w:pStyle w:val="BodyText"/>
      </w:pPr>
      <w:r>
        <w:t xml:space="preserve">This section defines the activities performed by the NPAC when Service Providers make a manual request for data administration. </w:t>
      </w:r>
    </w:p>
    <w:p w14:paraId="7630A161" w14:textId="77777777" w:rsidR="009B6F07" w:rsidRDefault="009B6F07">
      <w:pPr>
        <w:pStyle w:val="Heading3"/>
      </w:pPr>
      <w:bookmarkStart w:id="3217" w:name="_Toc361567514"/>
      <w:bookmarkStart w:id="3218" w:name="_Toc365874846"/>
      <w:bookmarkStart w:id="3219" w:name="_Toc367618248"/>
      <w:bookmarkStart w:id="3220" w:name="_Toc368561333"/>
      <w:bookmarkStart w:id="3221" w:name="_Toc368728278"/>
      <w:bookmarkStart w:id="3222" w:name="_Toc381720011"/>
      <w:bookmarkStart w:id="3223" w:name="_Toc436023337"/>
      <w:bookmarkStart w:id="3224" w:name="_Toc436025400"/>
      <w:bookmarkStart w:id="3225" w:name="_Toc109217720"/>
      <w:r>
        <w:t>Service provider requests administration of data by NPAC personnel</w:t>
      </w:r>
      <w:bookmarkEnd w:id="3217"/>
      <w:bookmarkEnd w:id="3218"/>
      <w:bookmarkEnd w:id="3219"/>
      <w:bookmarkEnd w:id="3220"/>
      <w:bookmarkEnd w:id="3221"/>
      <w:bookmarkEnd w:id="3222"/>
      <w:bookmarkEnd w:id="3223"/>
      <w:bookmarkEnd w:id="3224"/>
      <w:bookmarkEnd w:id="3225"/>
    </w:p>
    <w:p w14:paraId="42ABEBEB" w14:textId="77777777" w:rsidR="009B6F07" w:rsidRDefault="009B6F07">
      <w:pPr>
        <w:pStyle w:val="BodyText"/>
        <w:spacing w:before="0"/>
      </w:pPr>
      <w:r>
        <w:t>Service provider personnel are able to contact NPAC personnel to request data administration activities.</w:t>
      </w:r>
    </w:p>
    <w:p w14:paraId="58865C94" w14:textId="77777777" w:rsidR="009B6F07" w:rsidRDefault="009B6F07">
      <w:pPr>
        <w:pStyle w:val="Heading3"/>
      </w:pPr>
      <w:bookmarkStart w:id="3226" w:name="_Toc361567515"/>
      <w:bookmarkStart w:id="3227" w:name="_Toc365874847"/>
      <w:bookmarkStart w:id="3228" w:name="_Toc367618249"/>
      <w:bookmarkStart w:id="3229" w:name="_Toc368561334"/>
      <w:bookmarkStart w:id="3230" w:name="_Toc368728279"/>
      <w:bookmarkStart w:id="3231" w:name="_Toc381720012"/>
      <w:bookmarkStart w:id="3232" w:name="_Toc436023338"/>
      <w:bookmarkStart w:id="3233" w:name="_Toc436025401"/>
      <w:bookmarkStart w:id="3234" w:name="_Toc109217721"/>
      <w:r>
        <w:t>NPAC SMS personnel confirms user’s privileges</w:t>
      </w:r>
      <w:bookmarkEnd w:id="3226"/>
      <w:bookmarkEnd w:id="3227"/>
      <w:bookmarkEnd w:id="3228"/>
      <w:bookmarkEnd w:id="3229"/>
      <w:bookmarkEnd w:id="3230"/>
      <w:bookmarkEnd w:id="3231"/>
      <w:bookmarkEnd w:id="3232"/>
      <w:bookmarkEnd w:id="3233"/>
      <w:bookmarkEnd w:id="3234"/>
    </w:p>
    <w:p w14:paraId="359A7B2C" w14:textId="77777777" w:rsidR="009B6F07" w:rsidRDefault="009B6F07">
      <w:pPr>
        <w:pStyle w:val="BodyText"/>
      </w:pPr>
      <w:r>
        <w:t>Before NPAC personnel fulfill the data administration request, they will confirm the user’s privileges and validate the request.</w:t>
      </w:r>
    </w:p>
    <w:p w14:paraId="027425EC" w14:textId="77777777" w:rsidR="009B6F07" w:rsidRDefault="009B6F07">
      <w:pPr>
        <w:pStyle w:val="Heading3"/>
      </w:pPr>
      <w:bookmarkStart w:id="3235" w:name="_Toc361567516"/>
      <w:bookmarkStart w:id="3236" w:name="_Toc365874848"/>
      <w:bookmarkStart w:id="3237" w:name="_Toc367618250"/>
      <w:bookmarkStart w:id="3238" w:name="_Toc368561335"/>
      <w:bookmarkStart w:id="3239" w:name="_Toc368728280"/>
      <w:bookmarkStart w:id="3240" w:name="_Toc381720013"/>
      <w:bookmarkStart w:id="3241" w:name="_Toc436023339"/>
      <w:bookmarkStart w:id="3242" w:name="_Toc436025402"/>
      <w:bookmarkStart w:id="3243" w:name="_Toc109217722"/>
      <w:r>
        <w:t>NPAC SMS personnel inputs user’s request</w:t>
      </w:r>
      <w:bookmarkEnd w:id="3235"/>
      <w:bookmarkEnd w:id="3236"/>
      <w:bookmarkEnd w:id="3237"/>
      <w:bookmarkEnd w:id="3238"/>
      <w:bookmarkEnd w:id="3239"/>
      <w:bookmarkEnd w:id="3240"/>
      <w:bookmarkEnd w:id="3241"/>
      <w:bookmarkEnd w:id="3242"/>
      <w:bookmarkEnd w:id="3243"/>
    </w:p>
    <w:p w14:paraId="3CDF8788" w14:textId="77777777" w:rsidR="009B6F07" w:rsidRDefault="009B6F07">
      <w:pPr>
        <w:pStyle w:val="BodyText"/>
      </w:pPr>
      <w:r>
        <w:t>Upon validation of the request, NPAC personnel will input the request.</w:t>
      </w:r>
    </w:p>
    <w:p w14:paraId="665F3A1B" w14:textId="77777777" w:rsidR="009B6F07" w:rsidRDefault="009B6F07">
      <w:pPr>
        <w:pStyle w:val="Heading3"/>
      </w:pPr>
      <w:bookmarkStart w:id="3244" w:name="_Toc361567517"/>
      <w:bookmarkStart w:id="3245" w:name="_Toc365874849"/>
      <w:bookmarkStart w:id="3246" w:name="_Toc367618251"/>
      <w:bookmarkStart w:id="3247" w:name="_Toc368561336"/>
      <w:bookmarkStart w:id="3248" w:name="_Toc368728281"/>
      <w:bookmarkStart w:id="3249" w:name="_Toc381720014"/>
      <w:bookmarkStart w:id="3250" w:name="_Toc436023340"/>
      <w:bookmarkStart w:id="3251" w:name="_Toc436025403"/>
      <w:bookmarkStart w:id="3252" w:name="_Toc109217723"/>
      <w:r>
        <w:t>NPAC SMS performs user’s request</w:t>
      </w:r>
      <w:bookmarkEnd w:id="3244"/>
      <w:bookmarkEnd w:id="3245"/>
      <w:bookmarkEnd w:id="3246"/>
      <w:bookmarkEnd w:id="3247"/>
      <w:bookmarkEnd w:id="3248"/>
      <w:bookmarkEnd w:id="3249"/>
      <w:bookmarkEnd w:id="3250"/>
      <w:bookmarkEnd w:id="3251"/>
      <w:bookmarkEnd w:id="3252"/>
    </w:p>
    <w:p w14:paraId="6E451C83" w14:textId="77777777" w:rsidR="009B6F07" w:rsidRDefault="009B6F07">
      <w:pPr>
        <w:pStyle w:val="BodyText"/>
      </w:pPr>
      <w:r>
        <w:t>The NPAC SMS processes the request.</w:t>
      </w:r>
    </w:p>
    <w:p w14:paraId="6C63AD59" w14:textId="77777777" w:rsidR="009B6F07" w:rsidRDefault="009B6F07">
      <w:pPr>
        <w:pStyle w:val="Heading3"/>
      </w:pPr>
      <w:bookmarkStart w:id="3253" w:name="_Toc361567518"/>
      <w:bookmarkStart w:id="3254" w:name="_Toc365874850"/>
      <w:bookmarkStart w:id="3255" w:name="_Toc367618252"/>
      <w:bookmarkStart w:id="3256" w:name="_Toc368561337"/>
      <w:bookmarkStart w:id="3257" w:name="_Toc368728282"/>
      <w:bookmarkStart w:id="3258" w:name="_Toc381720015"/>
      <w:bookmarkStart w:id="3259" w:name="_Toc436023341"/>
      <w:bookmarkStart w:id="3260" w:name="_Toc436025404"/>
      <w:bookmarkStart w:id="3261" w:name="_Toc109217724"/>
      <w:r>
        <w:t>NPAC SMS personnel logs request denial if user’s privileges are not validated</w:t>
      </w:r>
      <w:bookmarkEnd w:id="3253"/>
      <w:bookmarkEnd w:id="3254"/>
      <w:bookmarkEnd w:id="3255"/>
      <w:bookmarkEnd w:id="3256"/>
      <w:bookmarkEnd w:id="3257"/>
      <w:bookmarkEnd w:id="3258"/>
      <w:bookmarkEnd w:id="3259"/>
      <w:bookmarkEnd w:id="3260"/>
      <w:bookmarkEnd w:id="3261"/>
    </w:p>
    <w:p w14:paraId="46FE0E91" w14:textId="77777777" w:rsidR="009B6F07" w:rsidRDefault="009B6F07">
      <w:pPr>
        <w:pStyle w:val="BodyText"/>
      </w:pPr>
      <w:r>
        <w:t>If the user’s privileges are not confirmed, or the request cannot be validated, the NPAC personnel log the activity and end the process.</w:t>
      </w:r>
    </w:p>
    <w:p w14:paraId="1B81A56C" w14:textId="77777777" w:rsidR="009B6F07" w:rsidRDefault="009B6F07">
      <w:pPr>
        <w:pStyle w:val="BodyText"/>
      </w:pPr>
    </w:p>
    <w:p w14:paraId="57B3E46B" w14:textId="77777777" w:rsidR="009B6F07" w:rsidRDefault="009B6F07"/>
    <w:p w14:paraId="2B4EC1F3" w14:textId="77777777" w:rsidR="009B6F07" w:rsidRDefault="009B6F07">
      <w:pPr>
        <w:pStyle w:val="BodyText"/>
        <w:sectPr w:rsidR="009B6F07">
          <w:headerReference w:type="even" r:id="rId29"/>
          <w:headerReference w:type="default" r:id="rId30"/>
          <w:headerReference w:type="first" r:id="rId31"/>
          <w:type w:val="continuous"/>
          <w:pgSz w:w="12240" w:h="15840" w:code="1"/>
          <w:pgMar w:top="1440" w:right="1440" w:bottom="1440" w:left="1440" w:header="720" w:footer="864" w:gutter="0"/>
          <w:pgNumType w:start="1" w:chapStyle="1"/>
          <w:cols w:space="720"/>
        </w:sectPr>
      </w:pPr>
    </w:p>
    <w:p w14:paraId="07736265" w14:textId="77777777" w:rsidR="009B6F07" w:rsidRDefault="009B6F07">
      <w:pPr>
        <w:pStyle w:val="Heading1"/>
      </w:pPr>
      <w:bookmarkStart w:id="3265" w:name="_Toc357306705"/>
      <w:bookmarkStart w:id="3266" w:name="_Toc357490054"/>
      <w:bookmarkStart w:id="3267" w:name="_Toc361567519"/>
      <w:bookmarkStart w:id="3268" w:name="_Toc365874851"/>
      <w:bookmarkStart w:id="3269" w:name="_Toc367618253"/>
      <w:bookmarkStart w:id="3270" w:name="_Ref368548872"/>
      <w:bookmarkStart w:id="3271" w:name="_Toc368561338"/>
      <w:bookmarkStart w:id="3272" w:name="_Toc368728283"/>
      <w:bookmarkStart w:id="3273" w:name="_Toc381720016"/>
      <w:bookmarkStart w:id="3274" w:name="_Ref403916424"/>
      <w:bookmarkStart w:id="3275" w:name="_Toc436023342"/>
      <w:bookmarkStart w:id="3276" w:name="_Toc436025405"/>
      <w:bookmarkStart w:id="3277" w:name="_Toc109217725"/>
      <w:r>
        <w:t>NPAC Data Administration</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14:paraId="70926B5E" w14:textId="77777777" w:rsidR="009B6F07" w:rsidRDefault="009B6F07">
      <w:pPr>
        <w:pStyle w:val="Heading2"/>
      </w:pPr>
      <w:bookmarkStart w:id="3278" w:name="_Toc357306706"/>
      <w:bookmarkStart w:id="3279" w:name="_Toc357490055"/>
      <w:bookmarkStart w:id="3280" w:name="_Toc361567520"/>
      <w:bookmarkStart w:id="3281" w:name="_Toc365874852"/>
      <w:bookmarkStart w:id="3282" w:name="_Toc367618254"/>
      <w:bookmarkStart w:id="3283" w:name="_Toc368561339"/>
      <w:bookmarkStart w:id="3284" w:name="_Toc368728284"/>
      <w:bookmarkStart w:id="3285" w:name="_Toc381720017"/>
      <w:bookmarkStart w:id="3286" w:name="_Toc436023343"/>
      <w:bookmarkStart w:id="3287" w:name="_Toc436025406"/>
      <w:bookmarkStart w:id="3288" w:name="_Toc109217726"/>
      <w:r>
        <w:t>Overview</w:t>
      </w:r>
      <w:bookmarkEnd w:id="3278"/>
      <w:bookmarkEnd w:id="3279"/>
      <w:bookmarkEnd w:id="3280"/>
      <w:bookmarkEnd w:id="3281"/>
      <w:bookmarkEnd w:id="3282"/>
      <w:bookmarkEnd w:id="3283"/>
      <w:bookmarkEnd w:id="3284"/>
      <w:bookmarkEnd w:id="3285"/>
      <w:bookmarkEnd w:id="3286"/>
      <w:bookmarkEnd w:id="3287"/>
      <w:bookmarkEnd w:id="3288"/>
    </w:p>
    <w:p w14:paraId="3C2DFB92" w14:textId="77777777"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0654F1">
        <w:fldChar w:fldCharType="begin"/>
      </w:r>
      <w:r>
        <w:instrText xml:space="preserve"> STYLEREF 1 \s </w:instrText>
      </w:r>
      <w:r w:rsidR="000654F1">
        <w:fldChar w:fldCharType="separate"/>
      </w:r>
      <w:r w:rsidR="00C42A11">
        <w:rPr>
          <w:noProof/>
        </w:rPr>
        <w:t>3</w:t>
      </w:r>
      <w:r w:rsidR="000654F1">
        <w:fldChar w:fldCharType="end"/>
      </w:r>
      <w:r>
        <w:noBreakHyphen/>
        <w:t>1 Entity Relationship Model illustrates the logical data model associated with the data elements for the NPAC SMS, and the relationship between NPAC Customer data and other data tracked or created by the system.</w:t>
      </w:r>
    </w:p>
    <w:p w14:paraId="4B18E4C8" w14:textId="77777777" w:rsidR="009B6F07" w:rsidRDefault="009B6F07">
      <w:pPr>
        <w:pStyle w:val="RequirementHead"/>
      </w:pPr>
      <w:r>
        <w:t>AR3-1</w:t>
      </w:r>
      <w:r>
        <w:tab/>
        <w:t>Greenwich Mean Time</w:t>
      </w:r>
    </w:p>
    <w:p w14:paraId="150DB735" w14:textId="77777777" w:rsidR="009B6F07" w:rsidRDefault="009B6F07">
      <w:pPr>
        <w:pStyle w:val="RequirementBody"/>
      </w:pPr>
      <w:r>
        <w:t>DELETED</w:t>
      </w:r>
    </w:p>
    <w:p w14:paraId="4A3A2AF8" w14:textId="77777777" w:rsidR="009B6F07" w:rsidRDefault="009B6F07">
      <w:pPr>
        <w:pStyle w:val="RequirementHead"/>
      </w:pPr>
      <w:r>
        <w:t>AR3-2</w:t>
      </w:r>
      <w:r>
        <w:tab/>
        <w:t>NPAC Administrative and SOA Low-Tech Interface Time</w:t>
      </w:r>
    </w:p>
    <w:p w14:paraId="348F4735" w14:textId="77777777" w:rsidR="009B6F07" w:rsidRDefault="009B6F07">
      <w:pPr>
        <w:pStyle w:val="RequirementBody"/>
      </w:pPr>
      <w:r>
        <w:t>DELETED</w:t>
      </w:r>
    </w:p>
    <w:p w14:paraId="77AB914B" w14:textId="77777777" w:rsidR="009B6F07" w:rsidRDefault="009B6F07">
      <w:pPr>
        <w:pStyle w:val="RequirementHead"/>
      </w:pPr>
      <w:r>
        <w:t>AR3-3</w:t>
      </w:r>
      <w:r>
        <w:tab/>
        <w:t>System Tunable Time</w:t>
      </w:r>
    </w:p>
    <w:p w14:paraId="0BF1F0AC" w14:textId="77777777" w:rsidR="009B6F07" w:rsidRDefault="009B6F07">
      <w:pPr>
        <w:pStyle w:val="RequirementBody"/>
      </w:pPr>
      <w:r>
        <w:t>DELETED</w:t>
      </w:r>
    </w:p>
    <w:p w14:paraId="5BAAA4DD" w14:textId="77777777" w:rsidR="009B6F07" w:rsidRDefault="009B6F07">
      <w:pPr>
        <w:pStyle w:val="BodyText"/>
      </w:pPr>
    </w:p>
    <w:p w14:paraId="03A6FC08" w14:textId="77777777" w:rsidR="0071650A" w:rsidRDefault="0071650A" w:rsidP="0071650A">
      <w:pPr>
        <w:keepNext/>
        <w:keepLines/>
        <w:framePr w:hSpace="187" w:wrap="notBeside" w:vAnchor="text" w:hAnchor="page" w:x="2274" w:y="318"/>
        <w:pBdr>
          <w:top w:val="single" w:sz="6" w:space="1" w:color="auto"/>
          <w:left w:val="single" w:sz="6" w:space="1" w:color="auto"/>
          <w:bottom w:val="single" w:sz="6" w:space="1" w:color="auto"/>
          <w:right w:val="single" w:sz="6" w:space="1" w:color="auto"/>
        </w:pBdr>
      </w:pPr>
      <w:r>
        <w:object w:dxaOrig="8580" w:dyaOrig="6406" w14:anchorId="02D0C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in" o:ole="" fillcolor="window">
            <v:imagedata r:id="rId32" o:title=""/>
          </v:shape>
          <o:OLEObject Type="Embed" ProgID="Word.Picture.8" ShapeID="_x0000_i1025" DrawAspect="Content" ObjectID="_1722075690" r:id="rId33"/>
        </w:object>
      </w:r>
      <w:r>
        <w:rPr>
          <w:noProof/>
        </w:rPr>
        <mc:AlternateContent>
          <mc:Choice Requires="wps">
            <w:drawing>
              <wp:anchor distT="0" distB="0" distL="114300" distR="114300" simplePos="0" relativeHeight="251653120" behindDoc="0" locked="0" layoutInCell="0" allowOverlap="1" wp14:anchorId="1F594F97" wp14:editId="404F11F9">
                <wp:simplePos x="0" y="0"/>
                <wp:positionH relativeFrom="page">
                  <wp:posOffset>2834640</wp:posOffset>
                </wp:positionH>
                <wp:positionV relativeFrom="paragraph">
                  <wp:posOffset>817245</wp:posOffset>
                </wp:positionV>
                <wp:extent cx="457835" cy="635"/>
                <wp:effectExtent l="0" t="0" r="3175" b="12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378370"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64.35pt" to="259.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" o:allowincell="f" stroked="f" strokeweight="0">
                <w10:wrap anchorx="page"/>
              </v:line>
            </w:pict>
          </mc:Fallback>
        </mc:AlternateContent>
      </w:r>
      <w:r>
        <w:rPr>
          <w:noProof/>
        </w:rPr>
        <mc:AlternateContent>
          <mc:Choice Requires="wps">
            <w:drawing>
              <wp:anchor distT="0" distB="0" distL="114300" distR="114300" simplePos="0" relativeHeight="251654144" behindDoc="0" locked="0" layoutInCell="0" allowOverlap="1" wp14:anchorId="34715E31" wp14:editId="7C374461">
                <wp:simplePos x="0" y="0"/>
                <wp:positionH relativeFrom="page">
                  <wp:posOffset>2834640</wp:posOffset>
                </wp:positionH>
                <wp:positionV relativeFrom="paragraph">
                  <wp:posOffset>634365</wp:posOffset>
                </wp:positionV>
                <wp:extent cx="549275" cy="635"/>
                <wp:effectExtent l="0" t="0" r="0" b="31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280B68"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49.95pt" to="266.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" o:allowincell="f" stroked="f" strokeweight="0">
                <w10:wrap anchorx="page"/>
              </v:line>
            </w:pict>
          </mc:Fallback>
        </mc:AlternateContent>
      </w:r>
    </w:p>
    <w:p w14:paraId="3C839CD5" w14:textId="77777777" w:rsidR="009B6F07" w:rsidRDefault="009B6F07">
      <w:pPr>
        <w:pStyle w:val="RequirementHead"/>
      </w:pPr>
    </w:p>
    <w:p w14:paraId="32C76F9E" w14:textId="77777777" w:rsidR="009B6F07" w:rsidRDefault="009B6F07">
      <w:pPr>
        <w:pStyle w:val="Caption"/>
      </w:pPr>
      <w:bookmarkStart w:id="3289" w:name="_Toc436037107"/>
      <w:bookmarkStart w:id="3290" w:name="_Toc437674062"/>
      <w:bookmarkStart w:id="3291" w:name="_Toc483990113"/>
      <w:bookmarkStart w:id="3292" w:name="_Toc438031700"/>
      <w:bookmarkStart w:id="3293" w:name="_Toc365874853"/>
      <w:bookmarkStart w:id="3294" w:name="_Toc367618255"/>
      <w:bookmarkStart w:id="3295" w:name="_Toc368561340"/>
      <w:bookmarkStart w:id="3296" w:name="_Toc368728285"/>
      <w:bookmarkStart w:id="3297" w:name="_Toc381720018"/>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1</w:t>
      </w:r>
      <w:r w:rsidR="004257A6">
        <w:rPr>
          <w:noProof/>
        </w:rPr>
        <w:fldChar w:fldCharType="end"/>
      </w:r>
      <w:r>
        <w:t xml:space="preserve"> -- Entity Relationship Model</w:t>
      </w:r>
      <w:bookmarkEnd w:id="3289"/>
      <w:bookmarkEnd w:id="3290"/>
      <w:bookmarkEnd w:id="3291"/>
      <w:bookmarkEnd w:id="3292"/>
    </w:p>
    <w:p w14:paraId="2811D572" w14:textId="77777777" w:rsidR="009B6F07" w:rsidRDefault="009B6F07">
      <w:pPr>
        <w:pStyle w:val="Heading3"/>
      </w:pPr>
      <w:bookmarkStart w:id="3298" w:name="_Toc436023344"/>
      <w:bookmarkStart w:id="3299" w:name="_Toc436025407"/>
      <w:bookmarkStart w:id="3300" w:name="_Toc109217727"/>
      <w:r>
        <w:t>Data Type Legend</w:t>
      </w:r>
      <w:bookmarkEnd w:id="3293"/>
      <w:bookmarkEnd w:id="3294"/>
      <w:bookmarkEnd w:id="3295"/>
      <w:bookmarkEnd w:id="3296"/>
      <w:bookmarkEnd w:id="3297"/>
      <w:bookmarkEnd w:id="3298"/>
      <w:bookmarkEnd w:id="3299"/>
      <w:bookmarkEnd w:id="3300"/>
    </w:p>
    <w:p w14:paraId="4F36301C" w14:textId="77777777"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51"/>
        <w:gridCol w:w="7007"/>
        <w:gridCol w:w="18"/>
      </w:tblGrid>
      <w:tr w:rsidR="009B6F07" w14:paraId="7A3919D0" w14:textId="77777777">
        <w:trPr>
          <w:gridAfter w:val="1"/>
          <w:wAfter w:w="18" w:type="dxa"/>
          <w:tblHeader/>
        </w:trPr>
        <w:tc>
          <w:tcPr>
            <w:tcW w:w="9558" w:type="dxa"/>
            <w:gridSpan w:val="2"/>
            <w:shd w:val="solid" w:color="auto" w:fill="auto"/>
          </w:tcPr>
          <w:p w14:paraId="6CE076C3" w14:textId="77777777" w:rsidR="009B6F07" w:rsidRDefault="009B6F07">
            <w:pPr>
              <w:pStyle w:val="TableText"/>
              <w:keepNext/>
              <w:keepLines/>
              <w:jc w:val="center"/>
            </w:pPr>
            <w:r>
              <w:rPr>
                <w:b/>
                <w:sz w:val="24"/>
              </w:rPr>
              <w:t>DATA TYPE LEGEND</w:t>
            </w:r>
          </w:p>
        </w:tc>
      </w:tr>
      <w:tr w:rsidR="009B6F07" w14:paraId="4F66BE43" w14:textId="77777777">
        <w:trPr>
          <w:tblHeader/>
        </w:trPr>
        <w:tc>
          <w:tcPr>
            <w:tcW w:w="2551" w:type="dxa"/>
            <w:tcBorders>
              <w:top w:val="single" w:sz="6" w:space="0" w:color="auto"/>
              <w:left w:val="single" w:sz="6" w:space="0" w:color="auto"/>
              <w:right w:val="single" w:sz="6" w:space="0" w:color="auto"/>
            </w:tcBorders>
          </w:tcPr>
          <w:p w14:paraId="7BA02DE1" w14:textId="77777777" w:rsidR="009B6F07" w:rsidRDefault="009B6F07" w:rsidP="0052152D">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14:paraId="4B0D118A" w14:textId="77777777" w:rsidR="009B6F07" w:rsidRDefault="009B6F07">
            <w:pPr>
              <w:pStyle w:val="TableText"/>
              <w:jc w:val="center"/>
              <w:rPr>
                <w:b/>
              </w:rPr>
            </w:pPr>
            <w:r>
              <w:rPr>
                <w:b/>
              </w:rPr>
              <w:t>Description</w:t>
            </w:r>
          </w:p>
        </w:tc>
      </w:tr>
      <w:tr w:rsidR="009B6F07" w14:paraId="0EC3259C" w14:textId="77777777">
        <w:trPr>
          <w:tblHeader/>
        </w:trPr>
        <w:tc>
          <w:tcPr>
            <w:tcW w:w="2551" w:type="dxa"/>
            <w:tcBorders>
              <w:top w:val="single" w:sz="6" w:space="0" w:color="auto"/>
              <w:left w:val="single" w:sz="6" w:space="0" w:color="auto"/>
              <w:bottom w:val="single" w:sz="6" w:space="0" w:color="auto"/>
              <w:right w:val="single" w:sz="6" w:space="0" w:color="auto"/>
            </w:tcBorders>
          </w:tcPr>
          <w:p w14:paraId="339DF618" w14:textId="77777777" w:rsidR="009B6F07" w:rsidRDefault="009B6F07" w:rsidP="0052152D">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14:paraId="4DF6C3D2" w14:textId="77777777" w:rsidR="009B6F07" w:rsidRDefault="009B6F07">
            <w:pPr>
              <w:pStyle w:val="TableText"/>
            </w:pPr>
            <w:r>
              <w:t>Network Address: raw binary data stored as unformatted bytes.</w:t>
            </w:r>
          </w:p>
        </w:tc>
      </w:tr>
      <w:tr w:rsidR="009B6F07" w14:paraId="6F4F17DD" w14:textId="77777777">
        <w:trPr>
          <w:tblHeader/>
        </w:trPr>
        <w:tc>
          <w:tcPr>
            <w:tcW w:w="2551" w:type="dxa"/>
            <w:tcBorders>
              <w:top w:val="single" w:sz="6" w:space="0" w:color="auto"/>
              <w:left w:val="single" w:sz="6" w:space="0" w:color="auto"/>
              <w:bottom w:val="single" w:sz="6" w:space="0" w:color="auto"/>
              <w:right w:val="single" w:sz="6" w:space="0" w:color="auto"/>
            </w:tcBorders>
          </w:tcPr>
          <w:p w14:paraId="6F868EBC" w14:textId="77777777" w:rsidR="009B6F07" w:rsidRDefault="009B6F07" w:rsidP="0052152D">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14:paraId="181EC3ED" w14:textId="77777777" w:rsidR="009B6F07" w:rsidRDefault="009B6F07">
            <w:pPr>
              <w:pStyle w:val="TableText"/>
            </w:pPr>
            <w:r>
              <w:t>Boolean (True or False) indicator.</w:t>
            </w:r>
          </w:p>
        </w:tc>
      </w:tr>
      <w:tr w:rsidR="009B6F07" w14:paraId="4640F55B" w14:textId="77777777">
        <w:trPr>
          <w:tblHeader/>
        </w:trPr>
        <w:tc>
          <w:tcPr>
            <w:tcW w:w="2551" w:type="dxa"/>
            <w:tcBorders>
              <w:top w:val="single" w:sz="6" w:space="0" w:color="auto"/>
              <w:left w:val="single" w:sz="6" w:space="0" w:color="auto"/>
              <w:bottom w:val="single" w:sz="6" w:space="0" w:color="auto"/>
              <w:right w:val="single" w:sz="6" w:space="0" w:color="auto"/>
            </w:tcBorders>
          </w:tcPr>
          <w:p w14:paraId="48535F0A" w14:textId="77777777" w:rsidR="009B6F07" w:rsidRDefault="009B6F07" w:rsidP="0052152D">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14:paraId="4171CFE2" w14:textId="77777777" w:rsidR="009B6F07" w:rsidRDefault="009B6F07">
            <w:pPr>
              <w:pStyle w:val="TableText"/>
            </w:pPr>
            <w:r>
              <w:t>Character or Alphanumeric strings.</w:t>
            </w:r>
          </w:p>
        </w:tc>
      </w:tr>
      <w:tr w:rsidR="009B6F07" w14:paraId="2810A67E" w14:textId="77777777">
        <w:trPr>
          <w:tblHeader/>
        </w:trPr>
        <w:tc>
          <w:tcPr>
            <w:tcW w:w="2551" w:type="dxa"/>
            <w:tcBorders>
              <w:top w:val="single" w:sz="6" w:space="0" w:color="auto"/>
              <w:left w:val="single" w:sz="6" w:space="0" w:color="auto"/>
              <w:bottom w:val="single" w:sz="6" w:space="0" w:color="auto"/>
              <w:right w:val="single" w:sz="6" w:space="0" w:color="auto"/>
            </w:tcBorders>
          </w:tcPr>
          <w:p w14:paraId="45117F3F" w14:textId="77777777" w:rsidR="009B6F07" w:rsidRDefault="009B6F07" w:rsidP="0052152D">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14:paraId="4B4B6FE6" w14:textId="77777777" w:rsidR="009B6F07" w:rsidRDefault="009B6F07">
            <w:pPr>
              <w:pStyle w:val="TableText"/>
            </w:pPr>
            <w:r>
              <w:t>Enumeration.</w:t>
            </w:r>
          </w:p>
        </w:tc>
      </w:tr>
      <w:tr w:rsidR="009B6F07" w14:paraId="36871F40" w14:textId="77777777">
        <w:trPr>
          <w:tblHeader/>
        </w:trPr>
        <w:tc>
          <w:tcPr>
            <w:tcW w:w="2551" w:type="dxa"/>
            <w:tcBorders>
              <w:top w:val="single" w:sz="6" w:space="0" w:color="auto"/>
              <w:left w:val="single" w:sz="6" w:space="0" w:color="auto"/>
              <w:bottom w:val="single" w:sz="6" w:space="0" w:color="auto"/>
              <w:right w:val="single" w:sz="6" w:space="0" w:color="auto"/>
            </w:tcBorders>
          </w:tcPr>
          <w:p w14:paraId="21D004BF" w14:textId="77777777" w:rsidR="009B6F07" w:rsidRDefault="009B6F07" w:rsidP="0052152D">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14:paraId="4452C61D" w14:textId="77777777" w:rsidR="009B6F07" w:rsidRDefault="009B6F07">
            <w:pPr>
              <w:pStyle w:val="TableText"/>
            </w:pPr>
            <w:r>
              <w:t>Bit Mask comprised of one or more bytes.</w:t>
            </w:r>
          </w:p>
        </w:tc>
      </w:tr>
      <w:tr w:rsidR="009B6F07" w14:paraId="75C32A95" w14:textId="77777777">
        <w:trPr>
          <w:tblHeader/>
        </w:trPr>
        <w:tc>
          <w:tcPr>
            <w:tcW w:w="2551" w:type="dxa"/>
            <w:tcBorders>
              <w:top w:val="single" w:sz="6" w:space="0" w:color="auto"/>
              <w:left w:val="single" w:sz="6" w:space="0" w:color="auto"/>
              <w:bottom w:val="single" w:sz="6" w:space="0" w:color="auto"/>
              <w:right w:val="single" w:sz="6" w:space="0" w:color="auto"/>
            </w:tcBorders>
          </w:tcPr>
          <w:p w14:paraId="78C6B67C" w14:textId="77777777" w:rsidR="009B6F07" w:rsidRDefault="009B6F07" w:rsidP="0052152D">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14:paraId="7A53A3E3" w14:textId="77777777" w:rsidR="009B6F07" w:rsidRDefault="009B6F07">
            <w:pPr>
              <w:pStyle w:val="TableText"/>
            </w:pPr>
            <w:r>
              <w:t>Numeric data (up to 32 bit integer, numeric data that can be arithmetically manipulated).</w:t>
            </w:r>
          </w:p>
        </w:tc>
      </w:tr>
      <w:tr w:rsidR="009B6F07" w14:paraId="59DDD978" w14:textId="77777777">
        <w:trPr>
          <w:tblHeader/>
        </w:trPr>
        <w:tc>
          <w:tcPr>
            <w:tcW w:w="2551" w:type="dxa"/>
            <w:tcBorders>
              <w:top w:val="single" w:sz="6" w:space="0" w:color="auto"/>
              <w:left w:val="single" w:sz="6" w:space="0" w:color="auto"/>
              <w:bottom w:val="single" w:sz="6" w:space="0" w:color="auto"/>
              <w:right w:val="single" w:sz="6" w:space="0" w:color="auto"/>
            </w:tcBorders>
          </w:tcPr>
          <w:p w14:paraId="5B457E5A" w14:textId="77777777" w:rsidR="009B6F07" w:rsidRDefault="009B6F07" w:rsidP="0052152D">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14:paraId="140D3603" w14:textId="77777777" w:rsidR="009B6F07" w:rsidRDefault="009B6F07">
            <w:pPr>
              <w:pStyle w:val="TableText"/>
            </w:pPr>
            <w:r>
              <w:t>Character string of “x” digits only.</w:t>
            </w:r>
          </w:p>
        </w:tc>
      </w:tr>
      <w:tr w:rsidR="009B6F07" w14:paraId="40C1C301" w14:textId="77777777">
        <w:trPr>
          <w:tblHeader/>
        </w:trPr>
        <w:tc>
          <w:tcPr>
            <w:tcW w:w="2551" w:type="dxa"/>
            <w:tcBorders>
              <w:top w:val="single" w:sz="6" w:space="0" w:color="auto"/>
              <w:left w:val="single" w:sz="6" w:space="0" w:color="auto"/>
              <w:bottom w:val="single" w:sz="6" w:space="0" w:color="auto"/>
              <w:right w:val="single" w:sz="6" w:space="0" w:color="auto"/>
            </w:tcBorders>
          </w:tcPr>
          <w:p w14:paraId="2EECBC44" w14:textId="77777777" w:rsidR="009B6F07" w:rsidRDefault="009B6F07" w:rsidP="0052152D">
            <w:pPr>
              <w:pStyle w:val="TableText"/>
              <w:jc w:val="center"/>
            </w:pPr>
            <w:r>
              <w:t>T</w:t>
            </w:r>
          </w:p>
        </w:tc>
        <w:tc>
          <w:tcPr>
            <w:tcW w:w="7025" w:type="dxa"/>
            <w:gridSpan w:val="2"/>
            <w:tcBorders>
              <w:top w:val="single" w:sz="6" w:space="0" w:color="auto"/>
              <w:left w:val="single" w:sz="6" w:space="0" w:color="auto"/>
              <w:bottom w:val="single" w:sz="6" w:space="0" w:color="auto"/>
              <w:right w:val="single" w:sz="6" w:space="0" w:color="auto"/>
            </w:tcBorders>
          </w:tcPr>
          <w:p w14:paraId="4AFF5737" w14:textId="77777777" w:rsidR="009B6F07" w:rsidRDefault="009B6F07">
            <w:pPr>
              <w:pStyle w:val="TableText"/>
            </w:pPr>
            <w:r>
              <w:t>Timestamp: month, day, year, hour, minute, and seconds.</w:t>
            </w:r>
          </w:p>
        </w:tc>
      </w:tr>
      <w:tr w:rsidR="009B6F07" w14:paraId="7123757F" w14:textId="77777777">
        <w:trPr>
          <w:tblHeader/>
        </w:trPr>
        <w:tc>
          <w:tcPr>
            <w:tcW w:w="2551" w:type="dxa"/>
            <w:tcBorders>
              <w:top w:val="single" w:sz="6" w:space="0" w:color="auto"/>
              <w:left w:val="single" w:sz="6" w:space="0" w:color="auto"/>
              <w:bottom w:val="single" w:sz="6" w:space="0" w:color="auto"/>
              <w:right w:val="single" w:sz="6" w:space="0" w:color="auto"/>
            </w:tcBorders>
          </w:tcPr>
          <w:p w14:paraId="6462D806" w14:textId="77777777" w:rsidR="009B6F07" w:rsidRDefault="009B6F07" w:rsidP="0052152D">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14:paraId="3F065624" w14:textId="77777777" w:rsidR="009B6F07" w:rsidRDefault="009B6F07">
            <w:pPr>
              <w:pStyle w:val="TableText"/>
            </w:pPr>
            <w:r>
              <w:t>Telephone Number: 3-digit NPA, 3-digit NXX, 4-digit Station Number.</w:t>
            </w:r>
          </w:p>
        </w:tc>
      </w:tr>
    </w:tbl>
    <w:p w14:paraId="785F81D8" w14:textId="77777777" w:rsidR="009B6F07" w:rsidRDefault="009B6F07" w:rsidP="0052152D">
      <w:pPr>
        <w:pStyle w:val="Caption"/>
      </w:pPr>
      <w:bookmarkStart w:id="3301" w:name="_Toc381720296"/>
      <w:bookmarkStart w:id="3302" w:name="_Toc436023447"/>
      <w:bookmarkStart w:id="3303" w:name="_Toc436025901"/>
      <w:bookmarkStart w:id="3304" w:name="_Toc436026061"/>
      <w:bookmarkStart w:id="3305" w:name="_Toc436037423"/>
      <w:bookmarkStart w:id="3306" w:name="_Toc437674406"/>
      <w:bookmarkStart w:id="3307" w:name="_Toc437674739"/>
      <w:bookmarkStart w:id="3308" w:name="_Toc437674965"/>
      <w:bookmarkStart w:id="3309" w:name="_Toc437675483"/>
      <w:bookmarkStart w:id="3310" w:name="_Toc463062918"/>
      <w:bookmarkStart w:id="3311" w:name="_Toc463063425"/>
      <w:bookmarkStart w:id="3312" w:name="_Toc415487521"/>
      <w:bookmarkStart w:id="3313" w:name="_Toc438245039"/>
      <w:bookmarkStart w:id="3314" w:name="_Toc365874854"/>
      <w:bookmarkStart w:id="3315" w:name="_Toc36761825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Data Type Legend</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14:paraId="03052D4A" w14:textId="77777777" w:rsidR="009B6F07" w:rsidRDefault="009B6F07">
      <w:pPr>
        <w:pStyle w:val="Heading3"/>
      </w:pPr>
      <w:bookmarkStart w:id="3316" w:name="_Toc368561341"/>
      <w:bookmarkStart w:id="3317" w:name="_Toc368728286"/>
      <w:bookmarkStart w:id="3318" w:name="_Toc381720019"/>
      <w:bookmarkStart w:id="3319" w:name="_Toc436023345"/>
      <w:bookmarkStart w:id="3320" w:name="_Toc436025408"/>
      <w:bookmarkStart w:id="3321" w:name="_Toc109217728"/>
      <w:r>
        <w:t>NPAC Customer Data</w:t>
      </w:r>
      <w:bookmarkEnd w:id="3314"/>
      <w:bookmarkEnd w:id="3315"/>
      <w:bookmarkEnd w:id="3316"/>
      <w:bookmarkEnd w:id="3317"/>
      <w:bookmarkEnd w:id="3318"/>
      <w:bookmarkEnd w:id="3319"/>
      <w:bookmarkEnd w:id="3320"/>
      <w:bookmarkEnd w:id="3321"/>
    </w:p>
    <w:p w14:paraId="78A7200F" w14:textId="77777777"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14:paraId="3E85D7C9" w14:textId="77777777" w:rsidR="009B6F07" w:rsidRDefault="009B6F07" w:rsidP="00BD2B5A">
      <w:pPr>
        <w:pStyle w:val="Note"/>
        <w:numPr>
          <w:ilvl w:val="0"/>
          <w:numId w:val="2"/>
        </w:numPr>
        <w:shd w:val="clear" w:color="auto" w:fill="auto"/>
      </w:pPr>
      <w:r>
        <w:t>A check in the “Required” column means that this attribute must exist in the record before the record is considered useable.</w:t>
      </w:r>
    </w:p>
    <w:tbl>
      <w:tblPr>
        <w:tblW w:w="9583" w:type="dxa"/>
        <w:tblInd w:w="-7" w:type="dxa"/>
        <w:tblLayout w:type="fixed"/>
        <w:tblLook w:val="0000" w:firstRow="0" w:lastRow="0" w:firstColumn="0" w:lastColumn="0" w:noHBand="0" w:noVBand="0"/>
      </w:tblPr>
      <w:tblGrid>
        <w:gridCol w:w="8"/>
        <w:gridCol w:w="3599"/>
        <w:gridCol w:w="7"/>
        <w:gridCol w:w="983"/>
        <w:gridCol w:w="7"/>
        <w:gridCol w:w="1147"/>
        <w:gridCol w:w="3807"/>
        <w:gridCol w:w="18"/>
        <w:gridCol w:w="7"/>
      </w:tblGrid>
      <w:tr w:rsidR="009B6F07" w14:paraId="2C3C5BA5" w14:textId="77777777" w:rsidTr="000A06F0">
        <w:trPr>
          <w:gridBefore w:val="1"/>
          <w:gridAfter w:val="2"/>
          <w:wBefore w:w="7" w:type="dxa"/>
          <w:wAfter w:w="18" w:type="dxa"/>
          <w:tblHeader/>
        </w:trPr>
        <w:tc>
          <w:tcPr>
            <w:tcW w:w="9558" w:type="dxa"/>
            <w:gridSpan w:val="6"/>
            <w:tcBorders>
              <w:top w:val="single" w:sz="6" w:space="0" w:color="auto"/>
              <w:left w:val="single" w:sz="12" w:space="0" w:color="000000"/>
              <w:bottom w:val="single" w:sz="6" w:space="0" w:color="auto"/>
              <w:right w:val="single" w:sz="6" w:space="0" w:color="auto"/>
            </w:tcBorders>
            <w:shd w:val="solid" w:color="auto" w:fill="auto"/>
          </w:tcPr>
          <w:p w14:paraId="2FB42000" w14:textId="77777777" w:rsidR="009B6F07" w:rsidRDefault="009B6F07" w:rsidP="0052152D">
            <w:pPr>
              <w:pStyle w:val="TableText"/>
              <w:jc w:val="center"/>
            </w:pPr>
            <w:r>
              <w:br w:type="page"/>
            </w:r>
            <w:r>
              <w:rPr>
                <w:b/>
                <w:sz w:val="24"/>
              </w:rPr>
              <w:t>NPAC CUSTOMER DATA MODEL</w:t>
            </w:r>
          </w:p>
        </w:tc>
      </w:tr>
      <w:tr w:rsidR="009B6F07" w14:paraId="28F951C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blHeader/>
        </w:trPr>
        <w:tc>
          <w:tcPr>
            <w:tcW w:w="3609" w:type="dxa"/>
            <w:gridSpan w:val="2"/>
          </w:tcPr>
          <w:p w14:paraId="229492E6" w14:textId="77777777" w:rsidR="009B6F07" w:rsidRDefault="009B6F07" w:rsidP="0052152D">
            <w:pPr>
              <w:pStyle w:val="TableText"/>
              <w:jc w:val="center"/>
              <w:rPr>
                <w:b/>
              </w:rPr>
            </w:pPr>
            <w:r>
              <w:rPr>
                <w:b/>
              </w:rPr>
              <w:t>Attribute Name</w:t>
            </w:r>
          </w:p>
        </w:tc>
        <w:tc>
          <w:tcPr>
            <w:tcW w:w="991" w:type="dxa"/>
            <w:gridSpan w:val="2"/>
          </w:tcPr>
          <w:p w14:paraId="38D43FBF" w14:textId="77777777" w:rsidR="009B6F07" w:rsidRDefault="009B6F07">
            <w:pPr>
              <w:pStyle w:val="TableText"/>
              <w:jc w:val="center"/>
              <w:rPr>
                <w:b/>
              </w:rPr>
            </w:pPr>
            <w:r>
              <w:rPr>
                <w:b/>
              </w:rPr>
              <w:t xml:space="preserve">Type (Size) </w:t>
            </w:r>
          </w:p>
        </w:tc>
        <w:tc>
          <w:tcPr>
            <w:tcW w:w="1148" w:type="dxa"/>
          </w:tcPr>
          <w:p w14:paraId="419E5316" w14:textId="77777777" w:rsidR="009B6F07" w:rsidRDefault="009B6F07">
            <w:pPr>
              <w:pStyle w:val="TableText"/>
              <w:jc w:val="center"/>
              <w:rPr>
                <w:b/>
              </w:rPr>
            </w:pPr>
            <w:r>
              <w:rPr>
                <w:b/>
              </w:rPr>
              <w:t>Required</w:t>
            </w:r>
          </w:p>
        </w:tc>
        <w:tc>
          <w:tcPr>
            <w:tcW w:w="3828" w:type="dxa"/>
            <w:gridSpan w:val="3"/>
          </w:tcPr>
          <w:p w14:paraId="71E63E84" w14:textId="77777777" w:rsidR="009B6F07" w:rsidRDefault="009B6F07">
            <w:pPr>
              <w:pStyle w:val="TableText"/>
              <w:jc w:val="center"/>
              <w:rPr>
                <w:b/>
              </w:rPr>
            </w:pPr>
            <w:r>
              <w:rPr>
                <w:b/>
              </w:rPr>
              <w:t>Description</w:t>
            </w:r>
          </w:p>
        </w:tc>
      </w:tr>
      <w:tr w:rsidR="009B6F07" w14:paraId="1F18E6B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nil"/>
            </w:tcBorders>
          </w:tcPr>
          <w:p w14:paraId="7FC22011" w14:textId="77777777" w:rsidR="009B6F07" w:rsidRDefault="009B6F07" w:rsidP="0052152D">
            <w:pPr>
              <w:pStyle w:val="TableText"/>
            </w:pPr>
            <w:r>
              <w:t>NPAC Customer ID</w:t>
            </w:r>
          </w:p>
        </w:tc>
        <w:tc>
          <w:tcPr>
            <w:tcW w:w="991" w:type="dxa"/>
            <w:gridSpan w:val="2"/>
            <w:tcBorders>
              <w:top w:val="nil"/>
            </w:tcBorders>
          </w:tcPr>
          <w:p w14:paraId="55552CE7" w14:textId="77777777" w:rsidR="009B6F07" w:rsidRDefault="009B6F07">
            <w:pPr>
              <w:pStyle w:val="TableText"/>
              <w:jc w:val="center"/>
            </w:pPr>
            <w:r>
              <w:t>C (4)</w:t>
            </w:r>
          </w:p>
        </w:tc>
        <w:tc>
          <w:tcPr>
            <w:tcW w:w="1148" w:type="dxa"/>
            <w:tcBorders>
              <w:top w:val="nil"/>
            </w:tcBorders>
          </w:tcPr>
          <w:p w14:paraId="3FA87628" w14:textId="77777777" w:rsidR="009B6F07" w:rsidRDefault="009B6F07">
            <w:pPr>
              <w:pStyle w:val="TableText"/>
              <w:jc w:val="center"/>
            </w:pPr>
            <w:r>
              <w:sym w:font="Symbol" w:char="F0D6"/>
            </w:r>
          </w:p>
        </w:tc>
        <w:tc>
          <w:tcPr>
            <w:tcW w:w="3828" w:type="dxa"/>
            <w:gridSpan w:val="3"/>
            <w:tcBorders>
              <w:top w:val="nil"/>
            </w:tcBorders>
          </w:tcPr>
          <w:p w14:paraId="3CC9A703" w14:textId="77777777" w:rsidR="009B6F07" w:rsidRDefault="009B6F07">
            <w:pPr>
              <w:pStyle w:val="TableText"/>
            </w:pPr>
            <w:r>
              <w:t>An alphanumeric code which uniquely identifies an NPAC Customer.</w:t>
            </w:r>
          </w:p>
        </w:tc>
      </w:tr>
      <w:tr w:rsidR="009B6F07" w14:paraId="637027E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95714E1" w14:textId="77777777" w:rsidR="009B6F07" w:rsidRDefault="009B6F07" w:rsidP="0052152D">
            <w:pPr>
              <w:pStyle w:val="TableText"/>
            </w:pPr>
            <w:r>
              <w:t>NPAC Customer Name</w:t>
            </w:r>
          </w:p>
        </w:tc>
        <w:tc>
          <w:tcPr>
            <w:tcW w:w="991" w:type="dxa"/>
            <w:gridSpan w:val="2"/>
          </w:tcPr>
          <w:p w14:paraId="3CC8C9E4" w14:textId="77777777" w:rsidR="009B6F07" w:rsidRDefault="009B6F07">
            <w:pPr>
              <w:pStyle w:val="TableText"/>
              <w:jc w:val="center"/>
            </w:pPr>
            <w:r>
              <w:t>C (40)</w:t>
            </w:r>
          </w:p>
        </w:tc>
        <w:tc>
          <w:tcPr>
            <w:tcW w:w="1148" w:type="dxa"/>
          </w:tcPr>
          <w:p w14:paraId="7DF5F49C" w14:textId="77777777" w:rsidR="009B6F07" w:rsidRDefault="009B6F07">
            <w:pPr>
              <w:pStyle w:val="TableText"/>
              <w:jc w:val="center"/>
            </w:pPr>
            <w:r>
              <w:sym w:font="Symbol" w:char="F0D6"/>
            </w:r>
          </w:p>
        </w:tc>
        <w:tc>
          <w:tcPr>
            <w:tcW w:w="3828" w:type="dxa"/>
            <w:gridSpan w:val="3"/>
          </w:tcPr>
          <w:p w14:paraId="5FB5FB22" w14:textId="77777777" w:rsidR="009B6F07" w:rsidRDefault="009B6F07">
            <w:pPr>
              <w:pStyle w:val="TableText"/>
            </w:pPr>
            <w:r>
              <w:t>A unique NPAC Customer Name</w:t>
            </w:r>
            <w:r w:rsidR="00236D70">
              <w:t xml:space="preserve"> </w:t>
            </w:r>
            <w:r w:rsidR="00D06C0C" w:rsidRPr="00236D70">
              <w:t>(including slash indicator, 38 +2)</w:t>
            </w:r>
            <w:r>
              <w:t>.</w:t>
            </w:r>
          </w:p>
        </w:tc>
      </w:tr>
      <w:tr w:rsidR="009B6F07" w14:paraId="7BEB2E0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0B8DAD5" w14:textId="77777777" w:rsidR="009B6F07" w:rsidRDefault="009B6F07" w:rsidP="0052152D">
            <w:pPr>
              <w:pStyle w:val="TableText"/>
            </w:pPr>
            <w:r>
              <w:t>NPAC Customer Allowable Functions</w:t>
            </w:r>
          </w:p>
        </w:tc>
        <w:tc>
          <w:tcPr>
            <w:tcW w:w="991" w:type="dxa"/>
            <w:gridSpan w:val="2"/>
          </w:tcPr>
          <w:p w14:paraId="2EB00382" w14:textId="77777777" w:rsidR="009B6F07" w:rsidRDefault="009B6F07">
            <w:pPr>
              <w:pStyle w:val="TableText"/>
              <w:jc w:val="center"/>
            </w:pPr>
            <w:r>
              <w:t>M</w:t>
            </w:r>
          </w:p>
        </w:tc>
        <w:tc>
          <w:tcPr>
            <w:tcW w:w="1148" w:type="dxa"/>
          </w:tcPr>
          <w:p w14:paraId="31835BCF" w14:textId="77777777" w:rsidR="009B6F07" w:rsidRDefault="009B6F07">
            <w:pPr>
              <w:pStyle w:val="TableText"/>
              <w:jc w:val="center"/>
            </w:pPr>
            <w:r>
              <w:sym w:font="Symbol" w:char="F0D6"/>
            </w:r>
          </w:p>
        </w:tc>
        <w:tc>
          <w:tcPr>
            <w:tcW w:w="3828" w:type="dxa"/>
            <w:gridSpan w:val="3"/>
          </w:tcPr>
          <w:p w14:paraId="1765D5EA" w14:textId="77777777" w:rsidR="009B6F07" w:rsidRDefault="009B6F07">
            <w:pPr>
              <w:pStyle w:val="TableText"/>
            </w:pPr>
            <w:r>
              <w:t>Each bit in the mask represents a Boolean indicator for the following functional options:</w:t>
            </w:r>
          </w:p>
          <w:p w14:paraId="38CC30F3" w14:textId="77777777" w:rsidR="009B6F07" w:rsidRDefault="009B6F07">
            <w:pPr>
              <w:pStyle w:val="TableText"/>
              <w:numPr>
                <w:ilvl w:val="0"/>
                <w:numId w:val="1"/>
              </w:numPr>
              <w:spacing w:before="40" w:after="40"/>
            </w:pPr>
            <w:r>
              <w:t>SOA Management</w:t>
            </w:r>
          </w:p>
          <w:p w14:paraId="0C7EA3EF" w14:textId="77777777" w:rsidR="009B6F07" w:rsidRDefault="009B6F07">
            <w:pPr>
              <w:pStyle w:val="TableText"/>
              <w:numPr>
                <w:ilvl w:val="0"/>
                <w:numId w:val="1"/>
              </w:numPr>
              <w:spacing w:before="40" w:after="40"/>
            </w:pPr>
            <w:r>
              <w:t>SOA Network Data Management</w:t>
            </w:r>
          </w:p>
          <w:p w14:paraId="7163D081" w14:textId="77777777" w:rsidR="009B6F07" w:rsidRDefault="009B6F07">
            <w:pPr>
              <w:pStyle w:val="TableText"/>
              <w:numPr>
                <w:ilvl w:val="0"/>
                <w:numId w:val="1"/>
              </w:numPr>
              <w:spacing w:before="40" w:after="40"/>
            </w:pPr>
            <w:r>
              <w:t>SOA Data Download</w:t>
            </w:r>
          </w:p>
          <w:p w14:paraId="1D42C60C" w14:textId="77777777" w:rsidR="009B6F07" w:rsidRDefault="009B6F07">
            <w:pPr>
              <w:pStyle w:val="TableText"/>
              <w:numPr>
                <w:ilvl w:val="0"/>
                <w:numId w:val="1"/>
              </w:numPr>
              <w:spacing w:before="40" w:after="40"/>
            </w:pPr>
            <w:r>
              <w:t>LSMS Network Data Management</w:t>
            </w:r>
          </w:p>
          <w:p w14:paraId="25B48477" w14:textId="77777777" w:rsidR="009B6F07" w:rsidRDefault="009B6F07">
            <w:pPr>
              <w:pStyle w:val="TableText"/>
              <w:numPr>
                <w:ilvl w:val="0"/>
                <w:numId w:val="1"/>
              </w:numPr>
              <w:spacing w:before="40" w:after="40"/>
            </w:pPr>
            <w:r>
              <w:t>LSMS Data Download</w:t>
            </w:r>
          </w:p>
          <w:p w14:paraId="194A955C" w14:textId="77777777" w:rsidR="00ED110B" w:rsidRPr="00ED110B" w:rsidRDefault="009B6F07">
            <w:pPr>
              <w:pStyle w:val="TableText"/>
              <w:numPr>
                <w:ilvl w:val="0"/>
                <w:numId w:val="1"/>
              </w:numPr>
              <w:spacing w:before="40" w:after="40"/>
            </w:pPr>
            <w:r>
              <w:t>LSMS Queries/Audits</w:t>
            </w:r>
            <w:r w:rsidR="00ED110B">
              <w:br/>
            </w:r>
          </w:p>
          <w:p w14:paraId="5D50B2E0" w14:textId="77777777" w:rsidR="009B6F07" w:rsidRPr="001E4E1E" w:rsidRDefault="00ED110B">
            <w:pPr>
              <w:pStyle w:val="TableText"/>
              <w:spacing w:before="40" w:after="40"/>
            </w:pPr>
            <w:r w:rsidRPr="001E4E1E">
              <w:t>(only applies to the CMIP interface, not the XML interface)</w:t>
            </w:r>
          </w:p>
        </w:tc>
      </w:tr>
      <w:tr w:rsidR="002E3E36" w:rsidRPr="002670FC" w14:paraId="779AD2E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B0D151C" w14:textId="77777777" w:rsidR="002E3E36" w:rsidRPr="002670FC" w:rsidRDefault="002E3E36" w:rsidP="0052152D">
            <w:pPr>
              <w:pStyle w:val="TableText"/>
            </w:pPr>
            <w:r w:rsidRPr="002670FC">
              <w:t>NPAC Customer Download Indicator</w:t>
            </w:r>
          </w:p>
        </w:tc>
        <w:tc>
          <w:tcPr>
            <w:tcW w:w="991" w:type="dxa"/>
            <w:gridSpan w:val="2"/>
          </w:tcPr>
          <w:p w14:paraId="4FEFBC5F" w14:textId="77777777" w:rsidR="002E3E36" w:rsidRPr="00544244" w:rsidRDefault="002E3E36">
            <w:pPr>
              <w:pStyle w:val="TableText"/>
              <w:jc w:val="center"/>
            </w:pPr>
            <w:r w:rsidRPr="00544244">
              <w:t>M</w:t>
            </w:r>
          </w:p>
        </w:tc>
        <w:tc>
          <w:tcPr>
            <w:tcW w:w="1148" w:type="dxa"/>
          </w:tcPr>
          <w:p w14:paraId="3B1A6340" w14:textId="77777777" w:rsidR="002E3E36" w:rsidRPr="002670FC" w:rsidRDefault="002E3E36">
            <w:pPr>
              <w:pStyle w:val="TableText"/>
              <w:jc w:val="center"/>
            </w:pPr>
            <w:r w:rsidRPr="002670FC">
              <w:sym w:font="Symbol" w:char="F0D6"/>
            </w:r>
          </w:p>
        </w:tc>
        <w:tc>
          <w:tcPr>
            <w:tcW w:w="3828" w:type="dxa"/>
            <w:gridSpan w:val="3"/>
          </w:tcPr>
          <w:p w14:paraId="7E5E66D0" w14:textId="77777777" w:rsidR="002E3E36" w:rsidRPr="002670FC" w:rsidRDefault="002E3E36">
            <w:pPr>
              <w:pStyle w:val="TableText"/>
            </w:pPr>
            <w:r w:rsidRPr="00BD19E4">
              <w:t>Each bit in the mask represents a Boolean indicator for the following functional options:</w:t>
            </w:r>
          </w:p>
          <w:p w14:paraId="069B2E3B" w14:textId="77777777" w:rsidR="002E3E36" w:rsidRPr="002670FC" w:rsidRDefault="002E3E36">
            <w:pPr>
              <w:pStyle w:val="TableText"/>
              <w:numPr>
                <w:ilvl w:val="0"/>
                <w:numId w:val="16"/>
              </w:numPr>
            </w:pPr>
            <w:r w:rsidRPr="00544244">
              <w:t>LSMS</w:t>
            </w:r>
          </w:p>
          <w:p w14:paraId="0A4939DF" w14:textId="77777777" w:rsidR="002E3E36" w:rsidRPr="00BD19E4" w:rsidRDefault="002E3E36">
            <w:pPr>
              <w:pStyle w:val="TableText"/>
              <w:numPr>
                <w:ilvl w:val="0"/>
                <w:numId w:val="16"/>
              </w:numPr>
              <w:ind w:left="720"/>
            </w:pPr>
            <w:r w:rsidRPr="00BD19E4">
              <w:rPr>
                <w:color w:val="000000"/>
              </w:rPr>
              <w:t>Subscription Version/NPB Download Data</w:t>
            </w:r>
          </w:p>
          <w:p w14:paraId="363DC879" w14:textId="77777777" w:rsidR="002E3E36" w:rsidRPr="00BD19E4" w:rsidRDefault="002E3E36">
            <w:pPr>
              <w:pStyle w:val="TableText"/>
              <w:numPr>
                <w:ilvl w:val="0"/>
                <w:numId w:val="16"/>
              </w:numPr>
              <w:ind w:left="720"/>
            </w:pPr>
            <w:r w:rsidRPr="00BD19E4">
              <w:rPr>
                <w:color w:val="000000"/>
              </w:rPr>
              <w:t>Network Data</w:t>
            </w:r>
          </w:p>
          <w:p w14:paraId="7B40A717" w14:textId="77777777" w:rsidR="002E3E36" w:rsidRPr="00BD19E4" w:rsidRDefault="002E3E36">
            <w:pPr>
              <w:pStyle w:val="TableText"/>
              <w:numPr>
                <w:ilvl w:val="0"/>
                <w:numId w:val="16"/>
              </w:numPr>
              <w:ind w:left="720"/>
            </w:pPr>
            <w:r w:rsidRPr="00BD19E4">
              <w:rPr>
                <w:color w:val="000000"/>
              </w:rPr>
              <w:t>Audit Queries</w:t>
            </w:r>
          </w:p>
          <w:p w14:paraId="7A571516" w14:textId="77777777" w:rsidR="002E3E36" w:rsidRPr="002670FC" w:rsidRDefault="002E3E36">
            <w:pPr>
              <w:pStyle w:val="TableText"/>
              <w:numPr>
                <w:ilvl w:val="0"/>
                <w:numId w:val="16"/>
              </w:numPr>
              <w:ind w:left="720"/>
            </w:pPr>
            <w:r w:rsidRPr="00BD19E4">
              <w:rPr>
                <w:color w:val="000000"/>
              </w:rPr>
              <w:t>Notification Data</w:t>
            </w:r>
          </w:p>
          <w:p w14:paraId="79D0F762" w14:textId="77777777" w:rsidR="002E3E36" w:rsidRPr="002670FC" w:rsidRDefault="002E3E36">
            <w:pPr>
              <w:pStyle w:val="TableText"/>
              <w:numPr>
                <w:ilvl w:val="0"/>
                <w:numId w:val="16"/>
              </w:numPr>
              <w:spacing w:before="40" w:after="40"/>
            </w:pPr>
            <w:r w:rsidRPr="002670FC">
              <w:t>SOA</w:t>
            </w:r>
          </w:p>
          <w:p w14:paraId="60AF5752" w14:textId="77777777" w:rsidR="002E3E36" w:rsidRPr="00BD19E4" w:rsidRDefault="002E3E36">
            <w:pPr>
              <w:pStyle w:val="TableText"/>
              <w:numPr>
                <w:ilvl w:val="0"/>
                <w:numId w:val="16"/>
              </w:numPr>
              <w:ind w:left="720"/>
            </w:pPr>
            <w:r w:rsidRPr="00BD19E4">
              <w:rPr>
                <w:color w:val="000000"/>
              </w:rPr>
              <w:t>Network Data</w:t>
            </w:r>
          </w:p>
          <w:p w14:paraId="41B5D435" w14:textId="77777777" w:rsidR="002E3E36" w:rsidRPr="002670FC" w:rsidRDefault="002E3E36">
            <w:pPr>
              <w:pStyle w:val="TableText"/>
              <w:numPr>
                <w:ilvl w:val="0"/>
                <w:numId w:val="16"/>
              </w:numPr>
              <w:ind w:left="720"/>
            </w:pPr>
            <w:r w:rsidRPr="00BD19E4">
              <w:rPr>
                <w:color w:val="000000"/>
              </w:rPr>
              <w:t>Notification Data</w:t>
            </w:r>
          </w:p>
        </w:tc>
      </w:tr>
      <w:tr w:rsidR="00ED732F" w:rsidRPr="00E85E7D" w14:paraId="25351135"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7" w:type="dxa"/>
          <w:ins w:id="3322" w:author="Doherty, Michael" w:date="2022-07-20T10:01:00Z"/>
        </w:trPr>
        <w:tc>
          <w:tcPr>
            <w:tcW w:w="3609" w:type="dxa"/>
            <w:gridSpan w:val="2"/>
          </w:tcPr>
          <w:p w14:paraId="729C3A5B" w14:textId="2F74E1B7" w:rsidR="00ED732F" w:rsidRPr="00E85E7D" w:rsidRDefault="00ED732F" w:rsidP="0049071C">
            <w:pPr>
              <w:pStyle w:val="TableText"/>
              <w:rPr>
                <w:ins w:id="3323" w:author="Doherty, Michael" w:date="2022-07-20T10:01:00Z"/>
                <w:highlight w:val="yellow"/>
              </w:rPr>
            </w:pPr>
            <w:ins w:id="3324" w:author="Doherty, Michael" w:date="2022-07-20T10:01:00Z">
              <w:r w:rsidRPr="00ED732F">
                <w:t>NPAC Customer XML LSMS Delete PTO Indicator</w:t>
              </w:r>
            </w:ins>
          </w:p>
        </w:tc>
        <w:tc>
          <w:tcPr>
            <w:tcW w:w="991" w:type="dxa"/>
            <w:gridSpan w:val="2"/>
          </w:tcPr>
          <w:p w14:paraId="6E77B5B5" w14:textId="77777777" w:rsidR="00ED732F" w:rsidRPr="00ED732F" w:rsidRDefault="00ED732F" w:rsidP="0049071C">
            <w:pPr>
              <w:pStyle w:val="TableText"/>
              <w:jc w:val="center"/>
              <w:rPr>
                <w:ins w:id="3325" w:author="Doherty, Michael" w:date="2022-07-20T10:01:00Z"/>
              </w:rPr>
            </w:pPr>
            <w:ins w:id="3326" w:author="Doherty, Michael" w:date="2022-07-20T10:01:00Z">
              <w:r w:rsidRPr="00ED732F">
                <w:t>B</w:t>
              </w:r>
            </w:ins>
          </w:p>
        </w:tc>
        <w:tc>
          <w:tcPr>
            <w:tcW w:w="1148" w:type="dxa"/>
            <w:gridSpan w:val="2"/>
          </w:tcPr>
          <w:p w14:paraId="0182DC51" w14:textId="77777777" w:rsidR="00ED732F" w:rsidRPr="00ED732F" w:rsidRDefault="00ED732F" w:rsidP="0049071C">
            <w:pPr>
              <w:pStyle w:val="TableText"/>
              <w:jc w:val="center"/>
              <w:rPr>
                <w:ins w:id="3327" w:author="Doherty, Michael" w:date="2022-07-20T10:01:00Z"/>
              </w:rPr>
            </w:pPr>
            <w:ins w:id="3328" w:author="Doherty, Michael" w:date="2022-07-20T10:01:00Z">
              <w:r w:rsidRPr="00ED732F">
                <w:sym w:font="Symbol" w:char="F0D6"/>
              </w:r>
            </w:ins>
          </w:p>
        </w:tc>
        <w:tc>
          <w:tcPr>
            <w:tcW w:w="3828" w:type="dxa"/>
            <w:gridSpan w:val="2"/>
          </w:tcPr>
          <w:p w14:paraId="144AB0C6" w14:textId="77777777" w:rsidR="00ED732F" w:rsidRPr="00ED732F" w:rsidRDefault="00ED732F" w:rsidP="0049071C">
            <w:pPr>
              <w:pStyle w:val="TableText"/>
              <w:rPr>
                <w:ins w:id="3329" w:author="Doherty, Michael" w:date="2022-07-20T10:01:00Z"/>
              </w:rPr>
            </w:pPr>
            <w:ins w:id="3330" w:author="Doherty, Michael" w:date="2022-07-20T10:01:00Z">
              <w:r w:rsidRPr="00ED732F">
                <w:t>A Boolean that indicates whether the NPAC Customer supports the Download Reason of PTO Delete from the NPAC SMS to their XML LSMS, for a download and an SV Query Reply.</w:t>
              </w:r>
            </w:ins>
          </w:p>
          <w:p w14:paraId="106C48E4" w14:textId="77777777" w:rsidR="00ED732F" w:rsidRPr="00ED732F" w:rsidRDefault="00ED732F" w:rsidP="0049071C">
            <w:pPr>
              <w:pStyle w:val="TableText"/>
              <w:rPr>
                <w:ins w:id="3331" w:author="Doherty, Michael" w:date="2022-07-20T10:01:00Z"/>
              </w:rPr>
            </w:pPr>
            <w:ins w:id="3332" w:author="Doherty, Michael" w:date="2022-07-20T10:01:00Z">
              <w:r w:rsidRPr="00ED732F">
                <w:t>The default value is False.</w:t>
              </w:r>
            </w:ins>
          </w:p>
        </w:tc>
      </w:tr>
      <w:tr w:rsidR="00D36C78" w:rsidRPr="000728A5" w14:paraId="18489C8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ins w:id="3333" w:author="Doherty, Michael" w:date="2022-07-20T10:02:00Z"/>
        </w:trPr>
        <w:tc>
          <w:tcPr>
            <w:tcW w:w="3609" w:type="dxa"/>
            <w:gridSpan w:val="2"/>
            <w:tcBorders>
              <w:top w:val="single" w:sz="6" w:space="0" w:color="000000"/>
              <w:left w:val="single" w:sz="12" w:space="0" w:color="000000"/>
              <w:bottom w:val="single" w:sz="6" w:space="0" w:color="000000"/>
              <w:right w:val="single" w:sz="6" w:space="0" w:color="000000"/>
            </w:tcBorders>
          </w:tcPr>
          <w:p w14:paraId="40806DE3" w14:textId="77777777" w:rsidR="00D36C78" w:rsidRPr="000728A5" w:rsidRDefault="00D36C78" w:rsidP="0049071C">
            <w:pPr>
              <w:pStyle w:val="TableText"/>
              <w:rPr>
                <w:ins w:id="3334" w:author="Doherty, Michael" w:date="2022-07-20T10:02:00Z"/>
              </w:rPr>
            </w:pPr>
            <w:ins w:id="3335" w:author="Doherty, Michael" w:date="2022-07-20T10:02:00Z">
              <w:r w:rsidRPr="000728A5">
                <w:t>NPAC Customer XML SOA Delete PTO Indicator</w:t>
              </w:r>
            </w:ins>
          </w:p>
        </w:tc>
        <w:tc>
          <w:tcPr>
            <w:tcW w:w="991" w:type="dxa"/>
            <w:gridSpan w:val="2"/>
            <w:tcBorders>
              <w:top w:val="single" w:sz="6" w:space="0" w:color="000000"/>
              <w:left w:val="single" w:sz="6" w:space="0" w:color="000000"/>
              <w:bottom w:val="single" w:sz="6" w:space="0" w:color="000000"/>
              <w:right w:val="single" w:sz="6" w:space="0" w:color="000000"/>
            </w:tcBorders>
          </w:tcPr>
          <w:p w14:paraId="1A0464A6" w14:textId="77777777" w:rsidR="00D36C78" w:rsidRPr="000728A5" w:rsidRDefault="00D36C78" w:rsidP="0049071C">
            <w:pPr>
              <w:pStyle w:val="TableText"/>
              <w:jc w:val="center"/>
              <w:rPr>
                <w:ins w:id="3336" w:author="Doherty, Michael" w:date="2022-07-20T10:02:00Z"/>
              </w:rPr>
            </w:pPr>
            <w:ins w:id="3337" w:author="Doherty, Michael" w:date="2022-07-20T10:02:00Z">
              <w:r w:rsidRPr="000728A5">
                <w:t>B</w:t>
              </w:r>
            </w:ins>
          </w:p>
        </w:tc>
        <w:tc>
          <w:tcPr>
            <w:tcW w:w="1148" w:type="dxa"/>
            <w:tcBorders>
              <w:top w:val="single" w:sz="6" w:space="0" w:color="000000"/>
              <w:left w:val="single" w:sz="6" w:space="0" w:color="000000"/>
              <w:bottom w:val="single" w:sz="6" w:space="0" w:color="000000"/>
              <w:right w:val="single" w:sz="6" w:space="0" w:color="000000"/>
            </w:tcBorders>
          </w:tcPr>
          <w:p w14:paraId="3595FD36" w14:textId="77777777" w:rsidR="00D36C78" w:rsidRPr="000728A5" w:rsidRDefault="00D36C78" w:rsidP="0049071C">
            <w:pPr>
              <w:pStyle w:val="TableText"/>
              <w:jc w:val="center"/>
              <w:rPr>
                <w:ins w:id="3338" w:author="Doherty, Michael" w:date="2022-07-20T10:02:00Z"/>
              </w:rPr>
            </w:pPr>
            <w:ins w:id="3339" w:author="Doherty, Michael" w:date="2022-07-20T10:02:00Z">
              <w:r w:rsidRPr="000728A5">
                <w:sym w:font="Symbol" w:char="F0D6"/>
              </w:r>
            </w:ins>
          </w:p>
        </w:tc>
        <w:tc>
          <w:tcPr>
            <w:tcW w:w="3828" w:type="dxa"/>
            <w:gridSpan w:val="3"/>
            <w:tcBorders>
              <w:top w:val="single" w:sz="6" w:space="0" w:color="000000"/>
              <w:left w:val="single" w:sz="6" w:space="0" w:color="000000"/>
              <w:bottom w:val="single" w:sz="6" w:space="0" w:color="000000"/>
              <w:right w:val="single" w:sz="12" w:space="0" w:color="000000"/>
            </w:tcBorders>
          </w:tcPr>
          <w:p w14:paraId="561FD057" w14:textId="77777777" w:rsidR="00D36C78" w:rsidRPr="000728A5" w:rsidRDefault="00D36C78" w:rsidP="0049071C">
            <w:pPr>
              <w:pStyle w:val="TableText"/>
              <w:rPr>
                <w:ins w:id="3340" w:author="Doherty, Michael" w:date="2022-07-20T10:02:00Z"/>
              </w:rPr>
            </w:pPr>
            <w:ins w:id="3341" w:author="Doherty, Michael" w:date="2022-07-20T10:02:00Z">
              <w:r w:rsidRPr="000728A5">
                <w:t>A Boolean that indicates whether the NPAC Customer supports Delete PTO Download Reason SVs in a Query Reply to the XML SOA.</w:t>
              </w:r>
            </w:ins>
          </w:p>
          <w:p w14:paraId="1D887DA3" w14:textId="77777777" w:rsidR="00D36C78" w:rsidRPr="000728A5" w:rsidRDefault="00D36C78" w:rsidP="0049071C">
            <w:pPr>
              <w:pStyle w:val="TableText"/>
              <w:rPr>
                <w:ins w:id="3342" w:author="Doherty, Michael" w:date="2022-07-20T10:02:00Z"/>
              </w:rPr>
            </w:pPr>
            <w:ins w:id="3343" w:author="Doherty, Michael" w:date="2022-07-20T10:02:00Z">
              <w:r w:rsidRPr="000728A5">
                <w:t>The default value is False.</w:t>
              </w:r>
            </w:ins>
          </w:p>
        </w:tc>
      </w:tr>
      <w:tr w:rsidR="002E3E36" w:rsidRPr="002E3E36" w14:paraId="656FE0F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99A36CC" w14:textId="77777777" w:rsidR="002E3E36" w:rsidRPr="002E3E36" w:rsidRDefault="002E3E36" w:rsidP="0052152D">
            <w:pPr>
              <w:pStyle w:val="TableText"/>
            </w:pPr>
            <w:r w:rsidRPr="002E3E36">
              <w:t>Timer Type</w:t>
            </w:r>
          </w:p>
        </w:tc>
        <w:tc>
          <w:tcPr>
            <w:tcW w:w="991" w:type="dxa"/>
            <w:gridSpan w:val="2"/>
          </w:tcPr>
          <w:p w14:paraId="7C34F737" w14:textId="77777777" w:rsidR="002E3E36" w:rsidRPr="002E3E36" w:rsidRDefault="002E3E36">
            <w:pPr>
              <w:pStyle w:val="TableText"/>
              <w:jc w:val="center"/>
            </w:pPr>
            <w:r w:rsidRPr="002E3E36">
              <w:t>B</w:t>
            </w:r>
          </w:p>
        </w:tc>
        <w:tc>
          <w:tcPr>
            <w:tcW w:w="1148" w:type="dxa"/>
          </w:tcPr>
          <w:p w14:paraId="16FCE149" w14:textId="77777777" w:rsidR="002E3E36" w:rsidRPr="002E3E36" w:rsidRDefault="002E3E36">
            <w:pPr>
              <w:pStyle w:val="TableText"/>
              <w:jc w:val="center"/>
            </w:pPr>
            <w:r w:rsidRPr="002E3E36">
              <w:sym w:font="Symbol" w:char="F0D6"/>
            </w:r>
          </w:p>
        </w:tc>
        <w:tc>
          <w:tcPr>
            <w:tcW w:w="3828" w:type="dxa"/>
            <w:gridSpan w:val="3"/>
          </w:tcPr>
          <w:p w14:paraId="7E5B5AFF" w14:textId="77777777" w:rsidR="002E3E36" w:rsidRPr="00BD19E4" w:rsidRDefault="002E3E36">
            <w:pPr>
              <w:pStyle w:val="TableText"/>
            </w:pPr>
            <w:r w:rsidRPr="00BD19E4">
              <w:t>A Boolean that indicates whether the NPAC Customer SOA supports Timer Type.</w:t>
            </w:r>
          </w:p>
          <w:p w14:paraId="11BEF2A8" w14:textId="77777777" w:rsidR="002E3E36" w:rsidRPr="002E3E36" w:rsidRDefault="002E3E36">
            <w:pPr>
              <w:pStyle w:val="TableText"/>
            </w:pPr>
            <w:r w:rsidRPr="00BD19E4">
              <w:t>The default value is FALSE.</w:t>
            </w:r>
          </w:p>
        </w:tc>
      </w:tr>
      <w:tr w:rsidR="002E3E36" w14:paraId="72229D6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017081B" w14:textId="77777777" w:rsidR="002E3E36" w:rsidRPr="002E3E36" w:rsidRDefault="002E3E36" w:rsidP="0052152D">
            <w:pPr>
              <w:pStyle w:val="TableText"/>
            </w:pPr>
            <w:r w:rsidRPr="002E3E36">
              <w:t>Business Hours</w:t>
            </w:r>
          </w:p>
        </w:tc>
        <w:tc>
          <w:tcPr>
            <w:tcW w:w="991" w:type="dxa"/>
            <w:gridSpan w:val="2"/>
          </w:tcPr>
          <w:p w14:paraId="5E9E9E24" w14:textId="77777777" w:rsidR="002E3E36" w:rsidRPr="002E3E36" w:rsidRDefault="002E3E36">
            <w:pPr>
              <w:pStyle w:val="TableText"/>
              <w:jc w:val="center"/>
            </w:pPr>
            <w:r w:rsidRPr="002E3E36">
              <w:t>B</w:t>
            </w:r>
          </w:p>
        </w:tc>
        <w:tc>
          <w:tcPr>
            <w:tcW w:w="1148" w:type="dxa"/>
          </w:tcPr>
          <w:p w14:paraId="0625BCF9" w14:textId="77777777" w:rsidR="002E3E36" w:rsidRPr="002E3E36" w:rsidRDefault="002E3E36">
            <w:pPr>
              <w:pStyle w:val="TableText"/>
              <w:jc w:val="center"/>
            </w:pPr>
            <w:r w:rsidRPr="002E3E36">
              <w:sym w:font="Symbol" w:char="F0D6"/>
            </w:r>
          </w:p>
        </w:tc>
        <w:tc>
          <w:tcPr>
            <w:tcW w:w="3828" w:type="dxa"/>
            <w:gridSpan w:val="3"/>
          </w:tcPr>
          <w:p w14:paraId="70CF5387" w14:textId="77777777" w:rsidR="002E3E36" w:rsidRPr="00BD19E4" w:rsidRDefault="002E3E36">
            <w:pPr>
              <w:pStyle w:val="TableText"/>
            </w:pPr>
            <w:r w:rsidRPr="00BD19E4">
              <w:t>A Boolean that indicates whether the NPAC Customer SOA supports Business Hours.</w:t>
            </w:r>
          </w:p>
          <w:p w14:paraId="5CC44F49" w14:textId="77777777" w:rsidR="002E3E36" w:rsidRDefault="002E3E36">
            <w:pPr>
              <w:pStyle w:val="TableText"/>
            </w:pPr>
            <w:r w:rsidRPr="00BD19E4">
              <w:t>The default value is FALSE.</w:t>
            </w:r>
          </w:p>
        </w:tc>
      </w:tr>
      <w:tr w:rsidR="009B6F07" w14:paraId="39F9CCE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4FE4CBE" w14:textId="77777777" w:rsidR="009B6F07" w:rsidRDefault="009B6F07" w:rsidP="0052152D">
            <w:pPr>
              <w:pStyle w:val="TableText"/>
            </w:pPr>
            <w:r>
              <w:t>Port In Timer Type</w:t>
            </w:r>
          </w:p>
        </w:tc>
        <w:tc>
          <w:tcPr>
            <w:tcW w:w="991" w:type="dxa"/>
            <w:gridSpan w:val="2"/>
          </w:tcPr>
          <w:p w14:paraId="1AD2EF77" w14:textId="77777777" w:rsidR="009B6F07" w:rsidRDefault="009B6F07">
            <w:pPr>
              <w:pStyle w:val="TableText"/>
              <w:jc w:val="center"/>
            </w:pPr>
            <w:r>
              <w:t>E</w:t>
            </w:r>
          </w:p>
        </w:tc>
        <w:tc>
          <w:tcPr>
            <w:tcW w:w="1148" w:type="dxa"/>
          </w:tcPr>
          <w:p w14:paraId="293964ED" w14:textId="77777777" w:rsidR="009B6F07" w:rsidRDefault="009B6F07">
            <w:pPr>
              <w:pStyle w:val="TableText"/>
              <w:jc w:val="center"/>
            </w:pPr>
            <w:r>
              <w:sym w:font="Symbol" w:char="F0D6"/>
            </w:r>
          </w:p>
        </w:tc>
        <w:tc>
          <w:tcPr>
            <w:tcW w:w="3828" w:type="dxa"/>
            <w:gridSpan w:val="3"/>
          </w:tcPr>
          <w:p w14:paraId="19E19085" w14:textId="77777777" w:rsidR="009B6F07" w:rsidRDefault="009B6F07">
            <w:pPr>
              <w:pStyle w:val="TableText"/>
            </w:pPr>
            <w:r>
              <w:t>Timer type supported by the Service Provider for porting where they are the New Service Provider:</w:t>
            </w:r>
          </w:p>
          <w:p w14:paraId="7D720F89" w14:textId="77777777" w:rsidR="009B6F07" w:rsidRDefault="009B6F07">
            <w:pPr>
              <w:pStyle w:val="TableText"/>
            </w:pPr>
            <w:r>
              <w:t>S – Short Timers</w:t>
            </w:r>
          </w:p>
          <w:p w14:paraId="1BCAF714" w14:textId="77777777" w:rsidR="00283707" w:rsidRDefault="00283707">
            <w:pPr>
              <w:pStyle w:val="TableText"/>
            </w:pPr>
            <w:r>
              <w:t>L – Long Timers</w:t>
            </w:r>
          </w:p>
          <w:p w14:paraId="54757AEE" w14:textId="77777777" w:rsidR="00283707" w:rsidRDefault="00283707">
            <w:pPr>
              <w:pStyle w:val="TableText"/>
            </w:pPr>
            <w:r>
              <w:t>Cannot select Medium Timers as a default value.  Medium Timers are derived based on information from the New SP and Old SP.</w:t>
            </w:r>
          </w:p>
        </w:tc>
      </w:tr>
      <w:tr w:rsidR="009B6F07" w14:paraId="1F644E3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37C9D0" w14:textId="77777777" w:rsidR="009B6F07" w:rsidRDefault="009B6F07" w:rsidP="0052152D">
            <w:pPr>
              <w:pStyle w:val="TableText"/>
            </w:pPr>
            <w:r>
              <w:t>Port Out Timer Type</w:t>
            </w:r>
          </w:p>
        </w:tc>
        <w:tc>
          <w:tcPr>
            <w:tcW w:w="991" w:type="dxa"/>
            <w:gridSpan w:val="2"/>
          </w:tcPr>
          <w:p w14:paraId="5A45F3FF" w14:textId="77777777" w:rsidR="009B6F07" w:rsidRDefault="009B6F07">
            <w:pPr>
              <w:pStyle w:val="TableText"/>
              <w:jc w:val="center"/>
            </w:pPr>
            <w:r>
              <w:t>E</w:t>
            </w:r>
          </w:p>
        </w:tc>
        <w:tc>
          <w:tcPr>
            <w:tcW w:w="1148" w:type="dxa"/>
          </w:tcPr>
          <w:p w14:paraId="48AE69C2" w14:textId="77777777" w:rsidR="009B6F07" w:rsidRDefault="009B6F07">
            <w:pPr>
              <w:pStyle w:val="TableText"/>
              <w:jc w:val="center"/>
            </w:pPr>
            <w:r>
              <w:sym w:font="Symbol" w:char="F0D6"/>
            </w:r>
          </w:p>
        </w:tc>
        <w:tc>
          <w:tcPr>
            <w:tcW w:w="3828" w:type="dxa"/>
            <w:gridSpan w:val="3"/>
          </w:tcPr>
          <w:p w14:paraId="661C156F" w14:textId="77777777" w:rsidR="009B6F07" w:rsidRDefault="009B6F07">
            <w:pPr>
              <w:pStyle w:val="TableText"/>
            </w:pPr>
            <w:r>
              <w:t>Timer type supported by the Service Provider for porting where they are the Old Service Provider:</w:t>
            </w:r>
          </w:p>
          <w:p w14:paraId="5E6F3AFC" w14:textId="77777777" w:rsidR="009B6F07" w:rsidRDefault="009B6F07">
            <w:pPr>
              <w:pStyle w:val="TableText"/>
            </w:pPr>
            <w:r>
              <w:t>S – Short Timers</w:t>
            </w:r>
          </w:p>
          <w:p w14:paraId="6C36B275" w14:textId="77777777" w:rsidR="009B6F07" w:rsidRDefault="009B6F07">
            <w:pPr>
              <w:pStyle w:val="TableText"/>
            </w:pPr>
            <w:r>
              <w:t>L – Long Timers</w:t>
            </w:r>
          </w:p>
          <w:p w14:paraId="09691557" w14:textId="77777777" w:rsidR="00283707" w:rsidRDefault="00283707">
            <w:pPr>
              <w:pStyle w:val="TableText"/>
            </w:pPr>
            <w:r>
              <w:t>Cannot select Medium Timers as a default value.  Medium Timers are derived based on information from the New SP and Old SP.</w:t>
            </w:r>
          </w:p>
        </w:tc>
      </w:tr>
      <w:tr w:rsidR="009B6F07" w14:paraId="4B7A0E3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618B8B7" w14:textId="77777777" w:rsidR="009B6F07" w:rsidRDefault="009B6F07" w:rsidP="0052152D">
            <w:pPr>
              <w:pStyle w:val="TableText"/>
            </w:pPr>
            <w:r>
              <w:t>Business Hour/Days</w:t>
            </w:r>
          </w:p>
        </w:tc>
        <w:tc>
          <w:tcPr>
            <w:tcW w:w="991" w:type="dxa"/>
            <w:gridSpan w:val="2"/>
          </w:tcPr>
          <w:p w14:paraId="5D733B8A" w14:textId="77777777" w:rsidR="009B6F07" w:rsidRDefault="009B6F07">
            <w:pPr>
              <w:pStyle w:val="TableText"/>
              <w:jc w:val="center"/>
            </w:pPr>
            <w:r>
              <w:t>E</w:t>
            </w:r>
          </w:p>
        </w:tc>
        <w:tc>
          <w:tcPr>
            <w:tcW w:w="1148" w:type="dxa"/>
          </w:tcPr>
          <w:p w14:paraId="28C00F07" w14:textId="77777777" w:rsidR="009B6F07" w:rsidRDefault="009B6F07">
            <w:pPr>
              <w:pStyle w:val="TableText"/>
              <w:jc w:val="center"/>
            </w:pPr>
            <w:r>
              <w:sym w:font="Symbol" w:char="F0D6"/>
            </w:r>
          </w:p>
        </w:tc>
        <w:tc>
          <w:tcPr>
            <w:tcW w:w="3828" w:type="dxa"/>
            <w:gridSpan w:val="3"/>
          </w:tcPr>
          <w:p w14:paraId="6B0D369D" w14:textId="77777777" w:rsidR="009B6F07" w:rsidRDefault="009B6F07">
            <w:pPr>
              <w:pStyle w:val="TableText"/>
            </w:pPr>
            <w:r>
              <w:t>Business Hours supported by the Service Provider:</w:t>
            </w:r>
          </w:p>
          <w:p w14:paraId="74F51247" w14:textId="77777777" w:rsidR="009B6F07" w:rsidRDefault="009B6F07">
            <w:pPr>
              <w:pStyle w:val="TableText"/>
            </w:pPr>
            <w:r>
              <w:t>S – Short Business Hours</w:t>
            </w:r>
          </w:p>
          <w:p w14:paraId="78CB27B3" w14:textId="77777777" w:rsidR="009B6F07" w:rsidRDefault="009B6F07">
            <w:pPr>
              <w:pStyle w:val="TableText"/>
            </w:pPr>
            <w:r>
              <w:t>L – Long Business Hours</w:t>
            </w:r>
          </w:p>
          <w:p w14:paraId="24BEEC40" w14:textId="77777777" w:rsidR="006C61A0" w:rsidRDefault="00283707">
            <w:pPr>
              <w:pStyle w:val="TableText"/>
            </w:pPr>
            <w:r>
              <w:t>Cannot select Medium Business Hours as a default value.  Medium Business Hours are derived based on information from the New SP and Old SP.</w:t>
            </w:r>
          </w:p>
        </w:tc>
      </w:tr>
      <w:tr w:rsidR="002E3E36" w:rsidRPr="002E3E36" w14:paraId="7AF1DFDA"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4805250" w14:textId="77777777" w:rsidR="002E3E36" w:rsidRPr="002E3E36" w:rsidRDefault="002E3E36" w:rsidP="0052152D">
            <w:pPr>
              <w:pStyle w:val="TableText"/>
            </w:pPr>
            <w:r w:rsidRPr="00BD19E4">
              <w:t>LSMS WSMSC DPC SSN Data</w:t>
            </w:r>
          </w:p>
        </w:tc>
        <w:tc>
          <w:tcPr>
            <w:tcW w:w="991" w:type="dxa"/>
            <w:gridSpan w:val="2"/>
          </w:tcPr>
          <w:p w14:paraId="69E283FA" w14:textId="77777777" w:rsidR="002E3E36" w:rsidRPr="002E3E36" w:rsidRDefault="002E3E36">
            <w:pPr>
              <w:pStyle w:val="TableText"/>
              <w:jc w:val="center"/>
            </w:pPr>
            <w:r w:rsidRPr="002E3E36">
              <w:t>B</w:t>
            </w:r>
          </w:p>
        </w:tc>
        <w:tc>
          <w:tcPr>
            <w:tcW w:w="1148" w:type="dxa"/>
          </w:tcPr>
          <w:p w14:paraId="31EE0183" w14:textId="77777777" w:rsidR="002E3E36" w:rsidRPr="002E3E36" w:rsidRDefault="002E3E36">
            <w:pPr>
              <w:pStyle w:val="TableText"/>
              <w:jc w:val="center"/>
            </w:pPr>
            <w:r w:rsidRPr="002E3E36">
              <w:sym w:font="Symbol" w:char="F0D6"/>
            </w:r>
          </w:p>
        </w:tc>
        <w:tc>
          <w:tcPr>
            <w:tcW w:w="3828" w:type="dxa"/>
            <w:gridSpan w:val="3"/>
          </w:tcPr>
          <w:p w14:paraId="12BCC374" w14:textId="77777777" w:rsidR="002E3E36" w:rsidRPr="00BD19E4" w:rsidRDefault="002E3E36">
            <w:pPr>
              <w:pStyle w:val="TableText"/>
            </w:pPr>
            <w:r w:rsidRPr="00BD19E4">
              <w:t>A Boolean that indicates whether the NPAC Customer LSMS supports WSMSC DPC SSN Data.</w:t>
            </w:r>
          </w:p>
          <w:p w14:paraId="6EA2E9D7" w14:textId="77777777" w:rsidR="002E3E36" w:rsidRPr="002E3E36" w:rsidRDefault="002E3E36">
            <w:pPr>
              <w:pStyle w:val="TableText"/>
            </w:pPr>
            <w:r w:rsidRPr="00BD19E4">
              <w:t>The default value is FALSE.</w:t>
            </w:r>
          </w:p>
        </w:tc>
      </w:tr>
      <w:tr w:rsidR="002E3E36" w:rsidRPr="002E3E36" w14:paraId="4715747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C25AD0D" w14:textId="77777777" w:rsidR="002E3E36" w:rsidRPr="002E3E36" w:rsidRDefault="002E3E36" w:rsidP="0052152D">
            <w:pPr>
              <w:pStyle w:val="TableText"/>
            </w:pPr>
            <w:r w:rsidRPr="00BD19E4">
              <w:t>SOA WSMSC DPC SSN Data</w:t>
            </w:r>
          </w:p>
        </w:tc>
        <w:tc>
          <w:tcPr>
            <w:tcW w:w="991" w:type="dxa"/>
            <w:gridSpan w:val="2"/>
          </w:tcPr>
          <w:p w14:paraId="3C6C9321" w14:textId="77777777" w:rsidR="002E3E36" w:rsidRPr="002E3E36" w:rsidRDefault="002E3E36">
            <w:pPr>
              <w:pStyle w:val="TableText"/>
              <w:jc w:val="center"/>
            </w:pPr>
            <w:r w:rsidRPr="002E3E36">
              <w:t>B</w:t>
            </w:r>
          </w:p>
        </w:tc>
        <w:tc>
          <w:tcPr>
            <w:tcW w:w="1148" w:type="dxa"/>
          </w:tcPr>
          <w:p w14:paraId="2C5536CD" w14:textId="77777777" w:rsidR="002E3E36" w:rsidRPr="002E3E36" w:rsidRDefault="002E3E36">
            <w:pPr>
              <w:pStyle w:val="TableText"/>
              <w:jc w:val="center"/>
            </w:pPr>
            <w:r w:rsidRPr="002E3E36">
              <w:sym w:font="Symbol" w:char="F0D6"/>
            </w:r>
          </w:p>
        </w:tc>
        <w:tc>
          <w:tcPr>
            <w:tcW w:w="3828" w:type="dxa"/>
            <w:gridSpan w:val="3"/>
          </w:tcPr>
          <w:p w14:paraId="5C2419D5" w14:textId="77777777" w:rsidR="002E3E36" w:rsidRPr="00BD19E4" w:rsidRDefault="002E3E36">
            <w:pPr>
              <w:pStyle w:val="TableText"/>
            </w:pPr>
            <w:r w:rsidRPr="00BD19E4">
              <w:t>A Boolean that indicates whether the NPAC Customer SOA supports WSMSC DPC SSN Data.</w:t>
            </w:r>
          </w:p>
          <w:p w14:paraId="6FFFE588" w14:textId="77777777" w:rsidR="002E3E36" w:rsidRPr="002E3E36" w:rsidRDefault="002E3E36">
            <w:pPr>
              <w:pStyle w:val="TableText"/>
            </w:pPr>
            <w:r w:rsidRPr="00BD19E4">
              <w:t>The default value is FALSE.</w:t>
            </w:r>
          </w:p>
        </w:tc>
      </w:tr>
      <w:tr w:rsidR="009B6F07" w14:paraId="20EF5E0A"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D22B069" w14:textId="77777777" w:rsidR="009B6F07" w:rsidRDefault="009B6F07" w:rsidP="0052152D">
            <w:pPr>
              <w:pStyle w:val="TableText"/>
            </w:pPr>
            <w:r>
              <w:t>NPAC Customer SOA NPA-NXX-X Indicator</w:t>
            </w:r>
          </w:p>
        </w:tc>
        <w:tc>
          <w:tcPr>
            <w:tcW w:w="991" w:type="dxa"/>
            <w:gridSpan w:val="2"/>
          </w:tcPr>
          <w:p w14:paraId="56D66D2E" w14:textId="77777777" w:rsidR="009B6F07" w:rsidRDefault="009B6F07">
            <w:pPr>
              <w:pStyle w:val="TableText"/>
              <w:jc w:val="center"/>
            </w:pPr>
            <w:r>
              <w:t>B</w:t>
            </w:r>
          </w:p>
        </w:tc>
        <w:tc>
          <w:tcPr>
            <w:tcW w:w="1148" w:type="dxa"/>
          </w:tcPr>
          <w:p w14:paraId="7B277106" w14:textId="77777777" w:rsidR="009B6F07" w:rsidRDefault="009B6F07">
            <w:pPr>
              <w:pStyle w:val="TableText"/>
              <w:jc w:val="center"/>
            </w:pPr>
            <w:r>
              <w:sym w:font="Symbol" w:char="F0D6"/>
            </w:r>
          </w:p>
        </w:tc>
        <w:tc>
          <w:tcPr>
            <w:tcW w:w="3828" w:type="dxa"/>
            <w:gridSpan w:val="3"/>
          </w:tcPr>
          <w:p w14:paraId="3327E1ED" w14:textId="77777777" w:rsidR="009B6F07" w:rsidRDefault="009B6F07">
            <w:pPr>
              <w:pStyle w:val="TableText"/>
            </w:pPr>
            <w:r>
              <w:t>A Boolean that indicates whether the NPAC Customer accepts NPA-NXX-X downloads from the NPAC SMS to their SOA.  This would be used in conjunction with the SOA Data Download bit mask value.</w:t>
            </w:r>
          </w:p>
          <w:p w14:paraId="1C13068F" w14:textId="77777777" w:rsidR="009B6F07" w:rsidRDefault="009B6F07">
            <w:pPr>
              <w:pStyle w:val="TableText"/>
            </w:pPr>
            <w:r>
              <w:t>The default value is False.</w:t>
            </w:r>
          </w:p>
        </w:tc>
      </w:tr>
      <w:tr w:rsidR="009B6F07" w14:paraId="3429B80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9F7610E" w14:textId="77777777" w:rsidR="009B6F07" w:rsidRDefault="009B6F07" w:rsidP="0052152D">
            <w:pPr>
              <w:pStyle w:val="TableText"/>
            </w:pPr>
            <w:r>
              <w:t>NPAC Customer LSMS NPA-NXX-X Indicator</w:t>
            </w:r>
          </w:p>
        </w:tc>
        <w:tc>
          <w:tcPr>
            <w:tcW w:w="991" w:type="dxa"/>
            <w:gridSpan w:val="2"/>
          </w:tcPr>
          <w:p w14:paraId="42530B23" w14:textId="77777777" w:rsidR="009B6F07" w:rsidRDefault="009B6F07">
            <w:pPr>
              <w:pStyle w:val="TableText"/>
              <w:jc w:val="center"/>
            </w:pPr>
            <w:r>
              <w:t>B</w:t>
            </w:r>
          </w:p>
        </w:tc>
        <w:tc>
          <w:tcPr>
            <w:tcW w:w="1148" w:type="dxa"/>
          </w:tcPr>
          <w:p w14:paraId="06DF0846" w14:textId="77777777" w:rsidR="009B6F07" w:rsidRDefault="009B6F07">
            <w:pPr>
              <w:pStyle w:val="TableText"/>
              <w:jc w:val="center"/>
            </w:pPr>
            <w:r>
              <w:sym w:font="Symbol" w:char="F0D6"/>
            </w:r>
          </w:p>
        </w:tc>
        <w:tc>
          <w:tcPr>
            <w:tcW w:w="3828" w:type="dxa"/>
            <w:gridSpan w:val="3"/>
          </w:tcPr>
          <w:p w14:paraId="354D0EA4" w14:textId="77777777" w:rsidR="009B6F07" w:rsidRDefault="009B6F07">
            <w:pPr>
              <w:pStyle w:val="TableText"/>
            </w:pPr>
            <w:r>
              <w:t>A Boolean that indicates whether the NPAC Customer accepts NPA-NXX-X downloads from the NPAC SMS to their LSMS.  This would be used in conjunction with the LSMS Data Download bit mask value.</w:t>
            </w:r>
          </w:p>
          <w:p w14:paraId="68377FAB" w14:textId="77777777" w:rsidR="009B6F07" w:rsidRDefault="009B6F07">
            <w:pPr>
              <w:pStyle w:val="TableText"/>
            </w:pPr>
            <w:r>
              <w:t>The default value is False.</w:t>
            </w:r>
          </w:p>
        </w:tc>
      </w:tr>
      <w:tr w:rsidR="009B6F07" w14:paraId="25C57DD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850C5A" w14:textId="77777777" w:rsidR="009B6F07" w:rsidRDefault="009B6F07" w:rsidP="0052152D">
            <w:pPr>
              <w:pStyle w:val="TableText"/>
            </w:pPr>
            <w:r>
              <w:t>TN Range Notification Indicator</w:t>
            </w:r>
          </w:p>
        </w:tc>
        <w:tc>
          <w:tcPr>
            <w:tcW w:w="991" w:type="dxa"/>
            <w:gridSpan w:val="2"/>
          </w:tcPr>
          <w:p w14:paraId="6E37BA8D" w14:textId="77777777" w:rsidR="009B6F07" w:rsidRDefault="009B6F07">
            <w:pPr>
              <w:pStyle w:val="TableText"/>
              <w:jc w:val="center"/>
            </w:pPr>
            <w:r>
              <w:t>B</w:t>
            </w:r>
          </w:p>
        </w:tc>
        <w:tc>
          <w:tcPr>
            <w:tcW w:w="1148" w:type="dxa"/>
          </w:tcPr>
          <w:p w14:paraId="6AFC959A" w14:textId="77777777" w:rsidR="009B6F07" w:rsidRDefault="009B6F07">
            <w:pPr>
              <w:pStyle w:val="TableText"/>
              <w:jc w:val="center"/>
            </w:pPr>
            <w:r>
              <w:sym w:font="Symbol" w:char="F0D6"/>
            </w:r>
          </w:p>
        </w:tc>
        <w:tc>
          <w:tcPr>
            <w:tcW w:w="3828" w:type="dxa"/>
            <w:gridSpan w:val="3"/>
          </w:tcPr>
          <w:p w14:paraId="770421D0" w14:textId="77777777" w:rsidR="009B6F07" w:rsidRDefault="009B6F07">
            <w:pPr>
              <w:pStyle w:val="TableText"/>
            </w:pPr>
            <w:r>
              <w:t>A Boolean that indicates whether or not the NPAC Customer supports receiving the range format for SOA Notifications.</w:t>
            </w:r>
          </w:p>
          <w:p w14:paraId="749225EA" w14:textId="77777777" w:rsidR="009B6F07" w:rsidRDefault="004D71D4">
            <w:pPr>
              <w:pStyle w:val="TableText"/>
            </w:pPr>
            <w:r>
              <w:t>Value is always TRUE and modification is not supported</w:t>
            </w:r>
            <w:r w:rsidR="009B6F07">
              <w:t>.</w:t>
            </w:r>
          </w:p>
        </w:tc>
      </w:tr>
      <w:tr w:rsidR="009B6F07" w14:paraId="69A9597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47A6ADE" w14:textId="77777777" w:rsidR="009B6F07" w:rsidRDefault="009B6F07" w:rsidP="0052152D">
            <w:pPr>
              <w:pStyle w:val="TableText"/>
            </w:pPr>
            <w:r>
              <w:t>No New SP Concurrence Notification Indicator</w:t>
            </w:r>
          </w:p>
        </w:tc>
        <w:tc>
          <w:tcPr>
            <w:tcW w:w="991" w:type="dxa"/>
            <w:gridSpan w:val="2"/>
          </w:tcPr>
          <w:p w14:paraId="0762897D" w14:textId="77777777" w:rsidR="009B6F07" w:rsidRDefault="009B6F07">
            <w:pPr>
              <w:pStyle w:val="TableText"/>
              <w:jc w:val="center"/>
            </w:pPr>
            <w:r>
              <w:t>B</w:t>
            </w:r>
          </w:p>
        </w:tc>
        <w:tc>
          <w:tcPr>
            <w:tcW w:w="1148" w:type="dxa"/>
          </w:tcPr>
          <w:p w14:paraId="6A4134C8" w14:textId="77777777" w:rsidR="009B6F07" w:rsidRDefault="009B6F07">
            <w:pPr>
              <w:pStyle w:val="TableText"/>
              <w:jc w:val="center"/>
            </w:pPr>
            <w:r>
              <w:sym w:font="Symbol" w:char="F0D6"/>
            </w:r>
          </w:p>
        </w:tc>
        <w:tc>
          <w:tcPr>
            <w:tcW w:w="3828" w:type="dxa"/>
            <w:gridSpan w:val="3"/>
          </w:tcPr>
          <w:p w14:paraId="6292DB95" w14:textId="77777777" w:rsidR="009B6F07" w:rsidRDefault="009B6F07">
            <w:pPr>
              <w:pStyle w:val="TableText"/>
            </w:pPr>
            <w:r>
              <w:t>A Boolean that indicates whether or not the NPAC Customer supports receiving the SOA Notification “No New SP Concurrence Notification.</w:t>
            </w:r>
          </w:p>
          <w:p w14:paraId="36FED7CB" w14:textId="77777777" w:rsidR="009B6F07" w:rsidRDefault="009B6F07">
            <w:pPr>
              <w:pStyle w:val="TableText"/>
            </w:pPr>
            <w:r>
              <w:t>The default value is False.</w:t>
            </w:r>
          </w:p>
        </w:tc>
      </w:tr>
      <w:tr w:rsidR="009B6F07" w14:paraId="2512083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0DA1874" w14:textId="77777777" w:rsidR="009B6F07" w:rsidRDefault="009B6F07" w:rsidP="0052152D">
            <w:pPr>
              <w:pStyle w:val="TableText"/>
            </w:pPr>
            <w:r>
              <w:t>SOA Notification Priority Tunable Parameters</w:t>
            </w:r>
          </w:p>
        </w:tc>
        <w:tc>
          <w:tcPr>
            <w:tcW w:w="991" w:type="dxa"/>
            <w:gridSpan w:val="2"/>
          </w:tcPr>
          <w:p w14:paraId="69E8D508" w14:textId="77777777" w:rsidR="009B6F07" w:rsidRDefault="009B6F07">
            <w:pPr>
              <w:pStyle w:val="TableText"/>
              <w:jc w:val="center"/>
            </w:pPr>
            <w:r>
              <w:t>C</w:t>
            </w:r>
          </w:p>
        </w:tc>
        <w:tc>
          <w:tcPr>
            <w:tcW w:w="1148" w:type="dxa"/>
          </w:tcPr>
          <w:p w14:paraId="24418B45" w14:textId="77777777" w:rsidR="009B6F07" w:rsidRDefault="009B6F07">
            <w:pPr>
              <w:pStyle w:val="TableText"/>
              <w:jc w:val="center"/>
            </w:pPr>
            <w:r>
              <w:sym w:font="Symbol" w:char="F0D6"/>
            </w:r>
          </w:p>
        </w:tc>
        <w:tc>
          <w:tcPr>
            <w:tcW w:w="3828" w:type="dxa"/>
            <w:gridSpan w:val="3"/>
          </w:tcPr>
          <w:p w14:paraId="0188971C" w14:textId="77777777"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14:paraId="7019B3C2" w14:textId="77777777" w:rsidR="009B6F07" w:rsidRDefault="009B6F07">
            <w:pPr>
              <w:pStyle w:val="TableText"/>
            </w:pPr>
            <w:r>
              <w:t>The default value is MEDIUM.</w:t>
            </w:r>
          </w:p>
        </w:tc>
      </w:tr>
      <w:tr w:rsidR="009B6F07" w14:paraId="0834120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D2438E" w14:textId="77777777" w:rsidR="009B6F07" w:rsidRDefault="009B6F07" w:rsidP="0052152D">
            <w:pPr>
              <w:pStyle w:val="TableText"/>
            </w:pPr>
            <w:r>
              <w:t>NPAC Customer SOA Linked Replies Indicator</w:t>
            </w:r>
          </w:p>
        </w:tc>
        <w:tc>
          <w:tcPr>
            <w:tcW w:w="991" w:type="dxa"/>
            <w:gridSpan w:val="2"/>
          </w:tcPr>
          <w:p w14:paraId="0076780E" w14:textId="77777777" w:rsidR="009B6F07" w:rsidRDefault="009B6F07">
            <w:pPr>
              <w:pStyle w:val="TableText"/>
              <w:jc w:val="center"/>
            </w:pPr>
            <w:r>
              <w:t>B</w:t>
            </w:r>
          </w:p>
        </w:tc>
        <w:tc>
          <w:tcPr>
            <w:tcW w:w="1148" w:type="dxa"/>
          </w:tcPr>
          <w:p w14:paraId="5BE85FEA" w14:textId="77777777" w:rsidR="009B6F07" w:rsidRDefault="009B6F07">
            <w:pPr>
              <w:pStyle w:val="TableText"/>
              <w:jc w:val="center"/>
            </w:pPr>
            <w:r>
              <w:sym w:font="Symbol" w:char="F0D6"/>
            </w:r>
          </w:p>
        </w:tc>
        <w:tc>
          <w:tcPr>
            <w:tcW w:w="3828" w:type="dxa"/>
            <w:gridSpan w:val="3"/>
          </w:tcPr>
          <w:p w14:paraId="7CB48200" w14:textId="77777777"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14:paraId="33EC382E" w14:textId="77777777" w:rsidR="009B6F07" w:rsidRDefault="009B6F07">
            <w:pPr>
              <w:pStyle w:val="TableText"/>
            </w:pPr>
            <w:r w:rsidRPr="001E4E1E">
              <w:t>The default value is FALSE.</w:t>
            </w:r>
          </w:p>
        </w:tc>
      </w:tr>
      <w:tr w:rsidR="009B6F07" w14:paraId="059FC2C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0A578A7" w14:textId="77777777" w:rsidR="009B6F07" w:rsidRDefault="009B6F07" w:rsidP="0052152D">
            <w:pPr>
              <w:pStyle w:val="TableText"/>
            </w:pPr>
            <w:r>
              <w:t>NPAC Customer Local SMS Linked Replies Indicator</w:t>
            </w:r>
          </w:p>
        </w:tc>
        <w:tc>
          <w:tcPr>
            <w:tcW w:w="991" w:type="dxa"/>
            <w:gridSpan w:val="2"/>
          </w:tcPr>
          <w:p w14:paraId="77128923" w14:textId="77777777" w:rsidR="009B6F07" w:rsidRDefault="009B6F07">
            <w:pPr>
              <w:pStyle w:val="TableText"/>
              <w:jc w:val="center"/>
            </w:pPr>
            <w:r>
              <w:t>B</w:t>
            </w:r>
          </w:p>
        </w:tc>
        <w:tc>
          <w:tcPr>
            <w:tcW w:w="1148" w:type="dxa"/>
          </w:tcPr>
          <w:p w14:paraId="1D240831" w14:textId="77777777" w:rsidR="009B6F07" w:rsidRDefault="009B6F07">
            <w:pPr>
              <w:pStyle w:val="TableText"/>
              <w:jc w:val="center"/>
            </w:pPr>
            <w:r>
              <w:sym w:font="Symbol" w:char="F0D6"/>
            </w:r>
          </w:p>
        </w:tc>
        <w:tc>
          <w:tcPr>
            <w:tcW w:w="3828" w:type="dxa"/>
            <w:gridSpan w:val="3"/>
          </w:tcPr>
          <w:p w14:paraId="0A5AF8AD" w14:textId="77777777" w:rsidR="009B6F07" w:rsidRPr="001E4E1E" w:rsidRDefault="009B6F07">
            <w:pPr>
              <w:pStyle w:val="TableText"/>
            </w:pPr>
            <w:r w:rsidRPr="001E4E1E">
              <w:t xml:space="preserve">A Boolean that indicates whether or not the NPAC Customer supports receiving Linked Reply recovery responses over the NPAC </w:t>
            </w:r>
            <w:r w:rsidR="00C145ED">
              <w:t>SMS-to-L</w:t>
            </w:r>
            <w:r w:rsidRPr="001E4E1E">
              <w:t>ocal SMS interface</w:t>
            </w:r>
            <w:r w:rsidR="00ED110B" w:rsidRPr="001E4E1E">
              <w:t xml:space="preserve"> (only applies to the CMIP interface, not the XML interface)</w:t>
            </w:r>
            <w:r w:rsidRPr="001E4E1E">
              <w:t>.</w:t>
            </w:r>
          </w:p>
          <w:p w14:paraId="5F02B327" w14:textId="77777777" w:rsidR="009B6F07" w:rsidRDefault="009B6F07">
            <w:pPr>
              <w:pStyle w:val="TableText"/>
            </w:pPr>
            <w:r w:rsidRPr="001E4E1E">
              <w:t>The default value is FALSE.</w:t>
            </w:r>
          </w:p>
        </w:tc>
      </w:tr>
      <w:tr w:rsidR="009B6F07" w14:paraId="2DC2D09B"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CFF0296" w14:textId="77777777" w:rsidR="009B6F07" w:rsidRDefault="009B6F07" w:rsidP="0052152D">
            <w:pPr>
              <w:pStyle w:val="TableText"/>
            </w:pPr>
            <w:r>
              <w:t>Maximum TN Download in Recovery Request</w:t>
            </w:r>
          </w:p>
        </w:tc>
        <w:tc>
          <w:tcPr>
            <w:tcW w:w="991" w:type="dxa"/>
            <w:gridSpan w:val="2"/>
          </w:tcPr>
          <w:p w14:paraId="3E130F3B" w14:textId="77777777" w:rsidR="009B6F07" w:rsidRDefault="009B6F07">
            <w:pPr>
              <w:pStyle w:val="TableText"/>
              <w:jc w:val="center"/>
            </w:pPr>
            <w:r>
              <w:t>N</w:t>
            </w:r>
          </w:p>
        </w:tc>
        <w:tc>
          <w:tcPr>
            <w:tcW w:w="1148" w:type="dxa"/>
          </w:tcPr>
          <w:p w14:paraId="7C3C22FF" w14:textId="77777777" w:rsidR="009B6F07" w:rsidRDefault="009B6F07">
            <w:pPr>
              <w:pStyle w:val="TableText"/>
              <w:jc w:val="center"/>
            </w:pPr>
            <w:r>
              <w:sym w:font="Symbol" w:char="F0D6"/>
            </w:r>
          </w:p>
        </w:tc>
        <w:tc>
          <w:tcPr>
            <w:tcW w:w="3828" w:type="dxa"/>
            <w:gridSpan w:val="3"/>
          </w:tcPr>
          <w:p w14:paraId="2A17854D" w14:textId="77777777" w:rsidR="009B6F07" w:rsidRPr="001E4E1E" w:rsidRDefault="009B6F07">
            <w:pPr>
              <w:pStyle w:val="TableText"/>
            </w:pPr>
            <w:r w:rsidRPr="001E4E1E">
              <w:t>A Service Provider specific tunable indicating the maximum number of TNs that can be recovered in a single time-based, recovery request</w:t>
            </w:r>
            <w:r w:rsidR="00ED110B" w:rsidRPr="001E4E1E">
              <w:t xml:space="preserve"> (only applies to the CMIP interface, not the XML interface)</w:t>
            </w:r>
            <w:r w:rsidRPr="001E4E1E">
              <w:t>.</w:t>
            </w:r>
          </w:p>
          <w:p w14:paraId="6361ADC4" w14:textId="77777777" w:rsidR="009B6F07" w:rsidRPr="001E4E1E" w:rsidRDefault="009B6F07">
            <w:pPr>
              <w:pStyle w:val="TableText"/>
            </w:pPr>
            <w:r w:rsidRPr="001E4E1E">
              <w:t>Valid range is 1-10000.</w:t>
            </w:r>
          </w:p>
          <w:p w14:paraId="35542D64" w14:textId="77777777" w:rsidR="009B6F07" w:rsidRPr="001E4E1E" w:rsidRDefault="009B6F07">
            <w:pPr>
              <w:pStyle w:val="TableText"/>
            </w:pPr>
            <w:r w:rsidRPr="001E4E1E">
              <w:t>The default value is 2000.</w:t>
            </w:r>
          </w:p>
          <w:p w14:paraId="795E3276" w14:textId="77777777" w:rsidR="009B6F07" w:rsidRDefault="009B6F07">
            <w:pPr>
              <w:pStyle w:val="TableText"/>
            </w:pPr>
            <w:r w:rsidRPr="001E4E1E">
              <w:t>Refer to Appendix C System Tunables for information on the maximum for TN-based SV recovery requests.</w:t>
            </w:r>
          </w:p>
        </w:tc>
      </w:tr>
      <w:tr w:rsidR="009B6F07" w14:paraId="4F368F5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5C987FA" w14:textId="77777777" w:rsidR="009B6F07" w:rsidRDefault="009B6F07" w:rsidP="0052152D">
            <w:pPr>
              <w:pStyle w:val="TableText"/>
            </w:pPr>
            <w:r>
              <w:t>Service Provider SOA SWIM Recovery Indicator</w:t>
            </w:r>
          </w:p>
        </w:tc>
        <w:tc>
          <w:tcPr>
            <w:tcW w:w="991" w:type="dxa"/>
            <w:gridSpan w:val="2"/>
          </w:tcPr>
          <w:p w14:paraId="3F72481A" w14:textId="77777777" w:rsidR="009B6F07" w:rsidRDefault="009B6F07">
            <w:pPr>
              <w:pStyle w:val="TableText"/>
              <w:jc w:val="center"/>
            </w:pPr>
            <w:r>
              <w:t>B</w:t>
            </w:r>
          </w:p>
        </w:tc>
        <w:tc>
          <w:tcPr>
            <w:tcW w:w="1148" w:type="dxa"/>
          </w:tcPr>
          <w:p w14:paraId="1E44F5D3" w14:textId="77777777" w:rsidR="009B6F07" w:rsidRDefault="009B6F07">
            <w:pPr>
              <w:pStyle w:val="TableText"/>
              <w:jc w:val="center"/>
            </w:pPr>
            <w:r>
              <w:sym w:font="Symbol" w:char="F0D6"/>
            </w:r>
          </w:p>
        </w:tc>
        <w:tc>
          <w:tcPr>
            <w:tcW w:w="3828" w:type="dxa"/>
            <w:gridSpan w:val="3"/>
          </w:tcPr>
          <w:p w14:paraId="5697541A" w14:textId="77777777"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14:paraId="068248FC" w14:textId="77777777" w:rsidR="009B6F07" w:rsidRDefault="009B6F07">
            <w:pPr>
              <w:pStyle w:val="TableText"/>
            </w:pPr>
            <w:r w:rsidRPr="001E4E1E">
              <w:t>The default value is FALSE.</w:t>
            </w:r>
          </w:p>
        </w:tc>
      </w:tr>
      <w:tr w:rsidR="009B6F07" w14:paraId="338A8F8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7B26B5E1" w14:textId="77777777" w:rsidR="009B6F07" w:rsidRDefault="009B6F07" w:rsidP="0052152D">
            <w:pPr>
              <w:pStyle w:val="TableText"/>
            </w:pPr>
            <w:r>
              <w:t>Service Provider LSMS SWIM Recovery Indicator</w:t>
            </w:r>
          </w:p>
        </w:tc>
        <w:tc>
          <w:tcPr>
            <w:tcW w:w="991" w:type="dxa"/>
            <w:gridSpan w:val="2"/>
          </w:tcPr>
          <w:p w14:paraId="171C6370" w14:textId="77777777" w:rsidR="009B6F07" w:rsidRDefault="009B6F07">
            <w:pPr>
              <w:pStyle w:val="TableText"/>
              <w:jc w:val="center"/>
            </w:pPr>
            <w:r>
              <w:t>B</w:t>
            </w:r>
          </w:p>
        </w:tc>
        <w:tc>
          <w:tcPr>
            <w:tcW w:w="1148" w:type="dxa"/>
          </w:tcPr>
          <w:p w14:paraId="371F8C57" w14:textId="77777777" w:rsidR="009B6F07" w:rsidRDefault="009B6F07">
            <w:pPr>
              <w:pStyle w:val="TableText"/>
              <w:jc w:val="center"/>
            </w:pPr>
            <w:r>
              <w:sym w:font="Symbol" w:char="F0D6"/>
            </w:r>
          </w:p>
        </w:tc>
        <w:tc>
          <w:tcPr>
            <w:tcW w:w="3828" w:type="dxa"/>
            <w:gridSpan w:val="3"/>
          </w:tcPr>
          <w:p w14:paraId="5057B87A" w14:textId="77777777"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14:paraId="504CF61D" w14:textId="77777777" w:rsidR="009B6F07" w:rsidRDefault="009B6F07">
            <w:pPr>
              <w:pStyle w:val="TableText"/>
            </w:pPr>
            <w:r w:rsidRPr="001E4E1E">
              <w:t>The default value is FALSE.</w:t>
            </w:r>
          </w:p>
        </w:tc>
      </w:tr>
      <w:tr w:rsidR="009B6F07" w14:paraId="6FEE29A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5B1E5F8" w14:textId="77777777" w:rsidR="009B6F07" w:rsidRDefault="009B6F07" w:rsidP="0052152D">
            <w:pPr>
              <w:pStyle w:val="TableText"/>
            </w:pPr>
            <w:r>
              <w:t>NPAC SMS</w:t>
            </w:r>
            <w:r w:rsidR="00C145ED">
              <w:t xml:space="preserve"> </w:t>
            </w:r>
            <w:r>
              <w:t>to</w:t>
            </w:r>
            <w:r w:rsidR="00C145ED">
              <w:t xml:space="preserve"> </w:t>
            </w:r>
            <w:r>
              <w:t>SOA Application Level Heartbeat Indicator</w:t>
            </w:r>
          </w:p>
        </w:tc>
        <w:tc>
          <w:tcPr>
            <w:tcW w:w="991" w:type="dxa"/>
            <w:gridSpan w:val="2"/>
          </w:tcPr>
          <w:p w14:paraId="74D03B73" w14:textId="77777777" w:rsidR="009B6F07" w:rsidRDefault="009B6F07">
            <w:pPr>
              <w:pStyle w:val="TableText"/>
              <w:jc w:val="center"/>
            </w:pPr>
            <w:r>
              <w:t>B</w:t>
            </w:r>
          </w:p>
        </w:tc>
        <w:tc>
          <w:tcPr>
            <w:tcW w:w="1148" w:type="dxa"/>
          </w:tcPr>
          <w:p w14:paraId="73859B3E" w14:textId="77777777" w:rsidR="009B6F07" w:rsidRDefault="009B6F07">
            <w:pPr>
              <w:pStyle w:val="TableText"/>
              <w:jc w:val="center"/>
            </w:pPr>
            <w:r>
              <w:sym w:font="Symbol" w:char="F0D6"/>
            </w:r>
          </w:p>
        </w:tc>
        <w:tc>
          <w:tcPr>
            <w:tcW w:w="3828" w:type="dxa"/>
            <w:gridSpan w:val="3"/>
          </w:tcPr>
          <w:p w14:paraId="67A18C16" w14:textId="77777777"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14:paraId="3B881DDB" w14:textId="77777777" w:rsidR="009B6F07" w:rsidRDefault="009B6F07">
            <w:pPr>
              <w:pStyle w:val="TableText"/>
            </w:pPr>
            <w:r>
              <w:t>The default value is FALSE.</w:t>
            </w:r>
          </w:p>
        </w:tc>
      </w:tr>
      <w:tr w:rsidR="009B6F07" w14:paraId="6BB0877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EC1F139" w14:textId="77777777" w:rsidR="009B6F07" w:rsidRDefault="009B6F07" w:rsidP="0052152D">
            <w:pPr>
              <w:pStyle w:val="TableText"/>
            </w:pPr>
            <w:r>
              <w:t xml:space="preserve">NPAC </w:t>
            </w:r>
            <w:r w:rsidR="00C145ED">
              <w:t>SMS-to-L</w:t>
            </w:r>
            <w:r>
              <w:t>SMS Application Level Heartbeat Indicator</w:t>
            </w:r>
          </w:p>
        </w:tc>
        <w:tc>
          <w:tcPr>
            <w:tcW w:w="991" w:type="dxa"/>
            <w:gridSpan w:val="2"/>
          </w:tcPr>
          <w:p w14:paraId="114FD8AC" w14:textId="77777777" w:rsidR="009B6F07" w:rsidRDefault="009B6F07">
            <w:pPr>
              <w:pStyle w:val="TableText"/>
              <w:jc w:val="center"/>
            </w:pPr>
            <w:r>
              <w:t>B</w:t>
            </w:r>
          </w:p>
        </w:tc>
        <w:tc>
          <w:tcPr>
            <w:tcW w:w="1148" w:type="dxa"/>
          </w:tcPr>
          <w:p w14:paraId="3F380478" w14:textId="77777777" w:rsidR="009B6F07" w:rsidRDefault="009B6F07">
            <w:pPr>
              <w:pStyle w:val="TableText"/>
              <w:jc w:val="center"/>
            </w:pPr>
            <w:r>
              <w:sym w:font="Symbol" w:char="F0D6"/>
            </w:r>
          </w:p>
        </w:tc>
        <w:tc>
          <w:tcPr>
            <w:tcW w:w="3828" w:type="dxa"/>
            <w:gridSpan w:val="3"/>
          </w:tcPr>
          <w:p w14:paraId="63103C18" w14:textId="77777777"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14:paraId="00DE5005" w14:textId="77777777" w:rsidR="009B6F07" w:rsidRDefault="009B6F07">
            <w:pPr>
              <w:pStyle w:val="TableText"/>
            </w:pPr>
            <w:r>
              <w:t>The default value is FALSE.</w:t>
            </w:r>
          </w:p>
        </w:tc>
      </w:tr>
      <w:tr w:rsidR="002E3E36" w:rsidRPr="002E3E36" w14:paraId="014BB254"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E4A9EAD" w14:textId="77777777" w:rsidR="002E3E36" w:rsidRPr="002E3E36" w:rsidRDefault="002E3E36" w:rsidP="0052152D">
            <w:pPr>
              <w:pStyle w:val="TableText"/>
            </w:pPr>
            <w:r w:rsidRPr="00BD19E4">
              <w:t>SOA Increments Sequence Number in Heartbeat Messages</w:t>
            </w:r>
          </w:p>
        </w:tc>
        <w:tc>
          <w:tcPr>
            <w:tcW w:w="991" w:type="dxa"/>
            <w:gridSpan w:val="2"/>
          </w:tcPr>
          <w:p w14:paraId="3FB6372D" w14:textId="77777777" w:rsidR="002E3E36" w:rsidRPr="002E3E36" w:rsidRDefault="002E3E36">
            <w:pPr>
              <w:pStyle w:val="TableText"/>
              <w:jc w:val="center"/>
            </w:pPr>
            <w:r w:rsidRPr="002E3E36">
              <w:t>B</w:t>
            </w:r>
          </w:p>
        </w:tc>
        <w:tc>
          <w:tcPr>
            <w:tcW w:w="1148" w:type="dxa"/>
          </w:tcPr>
          <w:p w14:paraId="4C6F9B94" w14:textId="77777777" w:rsidR="002E3E36" w:rsidRPr="002E3E36" w:rsidRDefault="002E3E36">
            <w:pPr>
              <w:pStyle w:val="TableText"/>
              <w:jc w:val="center"/>
            </w:pPr>
            <w:r w:rsidRPr="002E3E36">
              <w:sym w:font="Symbol" w:char="F0D6"/>
            </w:r>
          </w:p>
        </w:tc>
        <w:tc>
          <w:tcPr>
            <w:tcW w:w="3828" w:type="dxa"/>
            <w:gridSpan w:val="3"/>
          </w:tcPr>
          <w:p w14:paraId="70B05B9F" w14:textId="77777777" w:rsidR="002E3E36" w:rsidRPr="00BD19E4" w:rsidRDefault="002E3E36">
            <w:pPr>
              <w:pStyle w:val="TableText"/>
            </w:pPr>
            <w:r w:rsidRPr="00BD19E4">
              <w:t>A Service Provider Boolean that defines whether the NPAC Customer SOA supports incrementing sequence number in inbound and outbound Heartbeat messages.  For the XML interface, this is the Keepalive message.</w:t>
            </w:r>
          </w:p>
          <w:p w14:paraId="38B7E151" w14:textId="77777777" w:rsidR="002E3E36" w:rsidRPr="002E3E36" w:rsidRDefault="002E3E36">
            <w:pPr>
              <w:pStyle w:val="TableText"/>
            </w:pPr>
            <w:r w:rsidRPr="00BD19E4">
              <w:t>The default value is FALSE.</w:t>
            </w:r>
          </w:p>
        </w:tc>
      </w:tr>
      <w:tr w:rsidR="002E3E36" w:rsidRPr="00F51356" w14:paraId="4AE7D78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004E215" w14:textId="77777777" w:rsidR="002E3E36" w:rsidRPr="002E3E36" w:rsidRDefault="002E3E36" w:rsidP="0052152D">
            <w:pPr>
              <w:pStyle w:val="TableText"/>
            </w:pPr>
            <w:r>
              <w:t>LSMS</w:t>
            </w:r>
            <w:r w:rsidRPr="00F51356">
              <w:t xml:space="preserve"> Increments Sequence Number in Heartbeat Messages</w:t>
            </w:r>
          </w:p>
        </w:tc>
        <w:tc>
          <w:tcPr>
            <w:tcW w:w="991" w:type="dxa"/>
            <w:gridSpan w:val="2"/>
          </w:tcPr>
          <w:p w14:paraId="666227DA" w14:textId="77777777" w:rsidR="002E3E36" w:rsidRPr="00F51356" w:rsidRDefault="002E3E36">
            <w:pPr>
              <w:pStyle w:val="TableText"/>
              <w:jc w:val="center"/>
            </w:pPr>
            <w:r w:rsidRPr="00F51356">
              <w:t>B</w:t>
            </w:r>
          </w:p>
        </w:tc>
        <w:tc>
          <w:tcPr>
            <w:tcW w:w="1148" w:type="dxa"/>
          </w:tcPr>
          <w:p w14:paraId="5E9FD4E6" w14:textId="77777777" w:rsidR="002E3E36" w:rsidRPr="00F51356" w:rsidRDefault="002E3E36">
            <w:pPr>
              <w:pStyle w:val="TableText"/>
              <w:jc w:val="center"/>
            </w:pPr>
            <w:r w:rsidRPr="00F51356">
              <w:sym w:font="Symbol" w:char="F0D6"/>
            </w:r>
          </w:p>
        </w:tc>
        <w:tc>
          <w:tcPr>
            <w:tcW w:w="3828" w:type="dxa"/>
            <w:gridSpan w:val="3"/>
          </w:tcPr>
          <w:p w14:paraId="34B75B50" w14:textId="77777777" w:rsidR="002E3E36" w:rsidRPr="00F51356" w:rsidRDefault="002E3E36">
            <w:pPr>
              <w:pStyle w:val="TableText"/>
            </w:pPr>
            <w:r w:rsidRPr="00F51356">
              <w:t xml:space="preserve">A Service Provider Boolean that defines whether the NPAC Customer </w:t>
            </w:r>
            <w:r>
              <w:t xml:space="preserve">LSMS </w:t>
            </w:r>
            <w:r w:rsidRPr="00F51356">
              <w:t>supports incrementing sequence number in inbound and outbound Heartbeat messages.  For the XML interface, this is the Keepalive message.</w:t>
            </w:r>
          </w:p>
          <w:p w14:paraId="7936EB25" w14:textId="77777777" w:rsidR="002E3E36" w:rsidRPr="002E3E36" w:rsidRDefault="002E3E36">
            <w:pPr>
              <w:pStyle w:val="TableText"/>
            </w:pPr>
            <w:r w:rsidRPr="00F51356">
              <w:t>The default value is FALSE.</w:t>
            </w:r>
          </w:p>
        </w:tc>
      </w:tr>
      <w:tr w:rsidR="009B6F07" w14:paraId="352C9AF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B448E98" w14:textId="77777777" w:rsidR="009B6F07" w:rsidRDefault="009B6F07" w:rsidP="0052152D">
            <w:pPr>
              <w:pStyle w:val="TableText"/>
            </w:pPr>
            <w:r>
              <w:t>SOA Action Application Level Errors Indicator</w:t>
            </w:r>
          </w:p>
        </w:tc>
        <w:tc>
          <w:tcPr>
            <w:tcW w:w="991" w:type="dxa"/>
            <w:gridSpan w:val="2"/>
          </w:tcPr>
          <w:p w14:paraId="501F1F4E" w14:textId="77777777" w:rsidR="009B6F07" w:rsidRDefault="009B6F07">
            <w:pPr>
              <w:pStyle w:val="TableText"/>
              <w:jc w:val="center"/>
            </w:pPr>
            <w:r>
              <w:t>B</w:t>
            </w:r>
          </w:p>
        </w:tc>
        <w:tc>
          <w:tcPr>
            <w:tcW w:w="1148" w:type="dxa"/>
          </w:tcPr>
          <w:p w14:paraId="5500D51E" w14:textId="77777777" w:rsidR="009B6F07" w:rsidRDefault="009B6F07">
            <w:pPr>
              <w:pStyle w:val="TableText"/>
              <w:jc w:val="center"/>
            </w:pPr>
            <w:r>
              <w:sym w:font="Symbol" w:char="F0D6"/>
            </w:r>
          </w:p>
        </w:tc>
        <w:tc>
          <w:tcPr>
            <w:tcW w:w="3828" w:type="dxa"/>
            <w:gridSpan w:val="3"/>
          </w:tcPr>
          <w:p w14:paraId="1BFCBB50" w14:textId="77777777"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14:paraId="49AAB69E" w14:textId="77777777" w:rsidR="009B6F07" w:rsidRDefault="009B6F07">
            <w:pPr>
              <w:pStyle w:val="TableText"/>
            </w:pPr>
            <w:r w:rsidRPr="001E4E1E">
              <w:t>The default is FALSE.</w:t>
            </w:r>
          </w:p>
        </w:tc>
      </w:tr>
      <w:tr w:rsidR="009B6F07" w14:paraId="3D79027A"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B42188E" w14:textId="77777777" w:rsidR="009B6F07" w:rsidRDefault="009B6F07" w:rsidP="0052152D">
            <w:pPr>
              <w:pStyle w:val="TableText"/>
            </w:pPr>
            <w:r>
              <w:t>LSMS Action Application Level Errors Indicator</w:t>
            </w:r>
          </w:p>
        </w:tc>
        <w:tc>
          <w:tcPr>
            <w:tcW w:w="991" w:type="dxa"/>
            <w:gridSpan w:val="2"/>
          </w:tcPr>
          <w:p w14:paraId="01B4A7C0" w14:textId="77777777" w:rsidR="009B6F07" w:rsidRDefault="009B6F07">
            <w:pPr>
              <w:pStyle w:val="TableText"/>
              <w:jc w:val="center"/>
            </w:pPr>
            <w:r>
              <w:t>B</w:t>
            </w:r>
          </w:p>
        </w:tc>
        <w:tc>
          <w:tcPr>
            <w:tcW w:w="1148" w:type="dxa"/>
          </w:tcPr>
          <w:p w14:paraId="0A943204" w14:textId="77777777" w:rsidR="009B6F07" w:rsidRDefault="009B6F07">
            <w:pPr>
              <w:pStyle w:val="TableText"/>
              <w:jc w:val="center"/>
            </w:pPr>
            <w:r>
              <w:sym w:font="Symbol" w:char="F0D6"/>
            </w:r>
          </w:p>
        </w:tc>
        <w:tc>
          <w:tcPr>
            <w:tcW w:w="3828" w:type="dxa"/>
            <w:gridSpan w:val="3"/>
          </w:tcPr>
          <w:p w14:paraId="724F7EF2" w14:textId="77777777"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14:paraId="6EC60349" w14:textId="77777777" w:rsidR="009B6F07" w:rsidRDefault="009B6F07">
            <w:pPr>
              <w:pStyle w:val="TableText"/>
            </w:pPr>
            <w:r w:rsidRPr="001E4E1E">
              <w:t>The default is FALSE.</w:t>
            </w:r>
          </w:p>
        </w:tc>
      </w:tr>
      <w:tr w:rsidR="009B6F07" w14:paraId="1B7C833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660DF01" w14:textId="77777777" w:rsidR="009B6F07" w:rsidRDefault="009B6F07" w:rsidP="0052152D">
            <w:pPr>
              <w:pStyle w:val="TableText"/>
            </w:pPr>
            <w:r>
              <w:t>SOA Non-Action Application Level Errors Indicator</w:t>
            </w:r>
          </w:p>
        </w:tc>
        <w:tc>
          <w:tcPr>
            <w:tcW w:w="991" w:type="dxa"/>
            <w:gridSpan w:val="2"/>
          </w:tcPr>
          <w:p w14:paraId="2D581DA7" w14:textId="77777777" w:rsidR="009B6F07" w:rsidRDefault="009B6F07">
            <w:pPr>
              <w:pStyle w:val="TableText"/>
              <w:jc w:val="center"/>
            </w:pPr>
            <w:r>
              <w:t>B</w:t>
            </w:r>
          </w:p>
        </w:tc>
        <w:tc>
          <w:tcPr>
            <w:tcW w:w="1148" w:type="dxa"/>
          </w:tcPr>
          <w:p w14:paraId="287665EA" w14:textId="77777777" w:rsidR="009B6F07" w:rsidRDefault="009B6F07">
            <w:pPr>
              <w:pStyle w:val="TableText"/>
              <w:jc w:val="center"/>
            </w:pPr>
            <w:r>
              <w:sym w:font="Symbol" w:char="F0D6"/>
            </w:r>
          </w:p>
        </w:tc>
        <w:tc>
          <w:tcPr>
            <w:tcW w:w="3828" w:type="dxa"/>
            <w:gridSpan w:val="3"/>
          </w:tcPr>
          <w:p w14:paraId="6130781B" w14:textId="77777777"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14:paraId="364586D6"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2C1D169" w14:textId="77777777" w:rsidR="009B6F07" w:rsidRDefault="009B6F07" w:rsidP="0052152D">
            <w:pPr>
              <w:pStyle w:val="TableText"/>
            </w:pPr>
            <w:r>
              <w:t>LSMS Non-Action Application Level Errors Indicator</w:t>
            </w:r>
          </w:p>
        </w:tc>
        <w:tc>
          <w:tcPr>
            <w:tcW w:w="991" w:type="dxa"/>
            <w:gridSpan w:val="2"/>
          </w:tcPr>
          <w:p w14:paraId="308B5E1F" w14:textId="77777777" w:rsidR="009B6F07" w:rsidRDefault="009B6F07">
            <w:pPr>
              <w:pStyle w:val="TableText"/>
              <w:jc w:val="center"/>
            </w:pPr>
            <w:r>
              <w:t>B</w:t>
            </w:r>
          </w:p>
        </w:tc>
        <w:tc>
          <w:tcPr>
            <w:tcW w:w="1148" w:type="dxa"/>
          </w:tcPr>
          <w:p w14:paraId="6DA68ED8" w14:textId="77777777" w:rsidR="009B6F07" w:rsidRDefault="009B6F07">
            <w:pPr>
              <w:pStyle w:val="TableText"/>
              <w:jc w:val="center"/>
            </w:pPr>
            <w:r>
              <w:sym w:font="Symbol" w:char="F0D6"/>
            </w:r>
          </w:p>
        </w:tc>
        <w:tc>
          <w:tcPr>
            <w:tcW w:w="3828" w:type="dxa"/>
            <w:gridSpan w:val="3"/>
          </w:tcPr>
          <w:p w14:paraId="29C2EE87" w14:textId="77777777"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14:paraId="665AE01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27EAFFA" w14:textId="77777777" w:rsidR="009B6F07" w:rsidRDefault="009B6F07" w:rsidP="0052152D">
            <w:pPr>
              <w:pStyle w:val="TableText"/>
            </w:pPr>
            <w:r>
              <w:t>Subscription Version TN Attribute Flag Indicator</w:t>
            </w:r>
          </w:p>
        </w:tc>
        <w:tc>
          <w:tcPr>
            <w:tcW w:w="991" w:type="dxa"/>
            <w:gridSpan w:val="2"/>
          </w:tcPr>
          <w:p w14:paraId="1131E19A" w14:textId="77777777" w:rsidR="009B6F07" w:rsidRDefault="009B6F07">
            <w:pPr>
              <w:pStyle w:val="TableText"/>
              <w:jc w:val="center"/>
            </w:pPr>
            <w:r>
              <w:t>B</w:t>
            </w:r>
          </w:p>
        </w:tc>
        <w:tc>
          <w:tcPr>
            <w:tcW w:w="1148" w:type="dxa"/>
          </w:tcPr>
          <w:p w14:paraId="41A88F96" w14:textId="77777777" w:rsidR="009B6F07" w:rsidRDefault="009B6F07">
            <w:pPr>
              <w:pStyle w:val="TableText"/>
              <w:jc w:val="center"/>
            </w:pPr>
            <w:r>
              <w:sym w:font="Symbol" w:char="F0D6"/>
            </w:r>
          </w:p>
        </w:tc>
        <w:tc>
          <w:tcPr>
            <w:tcW w:w="3828" w:type="dxa"/>
            <w:gridSpan w:val="3"/>
          </w:tcPr>
          <w:p w14:paraId="7A9941A2" w14:textId="77777777" w:rsidR="009B6F07" w:rsidRPr="001E4E1E" w:rsidRDefault="009B6F07">
            <w:pPr>
              <w:pStyle w:val="TableText"/>
            </w:pPr>
            <w:r w:rsidRPr="001E4E1E">
              <w:t>A Service Provider Boolean that defines whether the NPAC Customer supports receipt of the Subscription Version TN attribute in a Subscription Version Status Attribute Value Change or Subscription Version Attribute Value Change notification</w:t>
            </w:r>
            <w:r w:rsidR="008A3B18" w:rsidRPr="001E4E1E">
              <w:t xml:space="preserve"> (only applies to the CMIP interface, not the XML interface)</w:t>
            </w:r>
            <w:r w:rsidRPr="001E4E1E">
              <w:t>.</w:t>
            </w:r>
          </w:p>
          <w:p w14:paraId="6477E361" w14:textId="77777777" w:rsidR="009B6F07" w:rsidRDefault="009B6F07">
            <w:pPr>
              <w:pStyle w:val="TableText"/>
            </w:pPr>
            <w:r w:rsidRPr="001E4E1E">
              <w:t>The default is FALSE.</w:t>
            </w:r>
          </w:p>
        </w:tc>
      </w:tr>
      <w:tr w:rsidR="009B6F07" w14:paraId="2EC2A0B5"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752F897" w14:textId="77777777" w:rsidR="009B6F07" w:rsidRDefault="009B6F07" w:rsidP="0052152D">
            <w:pPr>
              <w:pStyle w:val="TableText"/>
            </w:pPr>
            <w:r>
              <w:t>Number Pool Block NPA-NXX-X Attribute Flag Indicator</w:t>
            </w:r>
          </w:p>
        </w:tc>
        <w:tc>
          <w:tcPr>
            <w:tcW w:w="991" w:type="dxa"/>
            <w:gridSpan w:val="2"/>
          </w:tcPr>
          <w:p w14:paraId="5517A1D4" w14:textId="77777777" w:rsidR="009B6F07" w:rsidRDefault="009B6F07">
            <w:pPr>
              <w:pStyle w:val="TableText"/>
              <w:jc w:val="center"/>
            </w:pPr>
            <w:r>
              <w:t>B</w:t>
            </w:r>
          </w:p>
        </w:tc>
        <w:tc>
          <w:tcPr>
            <w:tcW w:w="1148" w:type="dxa"/>
          </w:tcPr>
          <w:p w14:paraId="06A82E37" w14:textId="77777777" w:rsidR="009B6F07" w:rsidRDefault="009B6F07">
            <w:pPr>
              <w:pStyle w:val="TableText"/>
              <w:jc w:val="center"/>
            </w:pPr>
            <w:r>
              <w:sym w:font="Symbol" w:char="F0D6"/>
            </w:r>
          </w:p>
        </w:tc>
        <w:tc>
          <w:tcPr>
            <w:tcW w:w="3828" w:type="dxa"/>
            <w:gridSpan w:val="3"/>
          </w:tcPr>
          <w:p w14:paraId="7D01B28B" w14:textId="77777777"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14:paraId="452B7209" w14:textId="77777777" w:rsidR="009B6F07" w:rsidRDefault="009B6F07">
            <w:pPr>
              <w:pStyle w:val="TableText"/>
            </w:pPr>
            <w:r w:rsidRPr="001E4E1E">
              <w:t>The default is FALSE.</w:t>
            </w:r>
          </w:p>
        </w:tc>
      </w:tr>
      <w:tr w:rsidR="009B6F07" w14:paraId="6337779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7B9C06A2" w14:textId="77777777" w:rsidR="009B6F07" w:rsidRDefault="002A1742" w:rsidP="0052152D">
            <w:pPr>
              <w:pStyle w:val="TableText"/>
            </w:pPr>
            <w:r>
              <w:t xml:space="preserve">Service Provider SOA Supports </w:t>
            </w:r>
            <w:r w:rsidR="009B6F07">
              <w:t xml:space="preserve">Cancel-Pending-to-Conflict Cause Code </w:t>
            </w:r>
          </w:p>
        </w:tc>
        <w:tc>
          <w:tcPr>
            <w:tcW w:w="991" w:type="dxa"/>
            <w:gridSpan w:val="2"/>
          </w:tcPr>
          <w:p w14:paraId="2BB76E9D" w14:textId="77777777" w:rsidR="009B6F07" w:rsidRDefault="009B6F07">
            <w:pPr>
              <w:pStyle w:val="TableText"/>
              <w:jc w:val="center"/>
            </w:pPr>
            <w:r>
              <w:t>B</w:t>
            </w:r>
          </w:p>
        </w:tc>
        <w:tc>
          <w:tcPr>
            <w:tcW w:w="1148" w:type="dxa"/>
          </w:tcPr>
          <w:p w14:paraId="371B36F5" w14:textId="77777777" w:rsidR="009B6F07" w:rsidRDefault="009B6F07">
            <w:pPr>
              <w:pStyle w:val="TableText"/>
              <w:jc w:val="center"/>
            </w:pPr>
            <w:r>
              <w:sym w:font="Symbol" w:char="F0D6"/>
            </w:r>
          </w:p>
        </w:tc>
        <w:tc>
          <w:tcPr>
            <w:tcW w:w="3828" w:type="dxa"/>
            <w:gridSpan w:val="3"/>
          </w:tcPr>
          <w:p w14:paraId="2A181824" w14:textId="77777777" w:rsidR="009B6F07" w:rsidRDefault="009B6F07">
            <w:pPr>
              <w:pStyle w:val="TableText"/>
            </w:pPr>
            <w:r>
              <w:t>A Service Provider Boolean that defines whether a SOA NPAC Customer supports a Conflict message that uses the Cancel-Pending-to-Conflict Cause Code.</w:t>
            </w:r>
          </w:p>
          <w:p w14:paraId="7962ED53" w14:textId="77777777" w:rsidR="002A1742" w:rsidRDefault="004D71D4">
            <w:pPr>
              <w:pStyle w:val="TableText"/>
            </w:pPr>
            <w:r>
              <w:t>Value is always TRUE and modification is not allowed</w:t>
            </w:r>
            <w:r w:rsidR="009B6F07">
              <w:t>.</w:t>
            </w:r>
          </w:p>
        </w:tc>
      </w:tr>
      <w:tr w:rsidR="002A1742" w14:paraId="7AB70356"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1F3F887" w14:textId="77777777" w:rsidR="002A1742" w:rsidRDefault="002A1742" w:rsidP="0052152D">
            <w:pPr>
              <w:pStyle w:val="TableText"/>
            </w:pPr>
            <w:r>
              <w:t>Service Provider SOA SV Query Indicator</w:t>
            </w:r>
          </w:p>
        </w:tc>
        <w:tc>
          <w:tcPr>
            <w:tcW w:w="991" w:type="dxa"/>
            <w:gridSpan w:val="2"/>
          </w:tcPr>
          <w:p w14:paraId="67924BFA" w14:textId="77777777" w:rsidR="002A1742" w:rsidRDefault="002A1742">
            <w:pPr>
              <w:pStyle w:val="TableText"/>
              <w:jc w:val="center"/>
            </w:pPr>
            <w:r>
              <w:t>B</w:t>
            </w:r>
          </w:p>
        </w:tc>
        <w:tc>
          <w:tcPr>
            <w:tcW w:w="1148" w:type="dxa"/>
          </w:tcPr>
          <w:p w14:paraId="7279961A" w14:textId="77777777" w:rsidR="002A1742" w:rsidRDefault="002A1742">
            <w:pPr>
              <w:pStyle w:val="TableText"/>
              <w:jc w:val="center"/>
            </w:pPr>
            <w:r>
              <w:sym w:font="Symbol" w:char="F0D6"/>
            </w:r>
          </w:p>
        </w:tc>
        <w:tc>
          <w:tcPr>
            <w:tcW w:w="3828" w:type="dxa"/>
            <w:gridSpan w:val="3"/>
          </w:tcPr>
          <w:p w14:paraId="3D804CF2" w14:textId="77777777"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14:paraId="7E14B029" w14:textId="77777777" w:rsidR="002A1742" w:rsidRPr="001E4E1E" w:rsidRDefault="002A1742">
            <w:pPr>
              <w:pStyle w:val="TableText"/>
            </w:pPr>
            <w:r w:rsidRPr="001E4E1E">
              <w:t>The default is FALSE.</w:t>
            </w:r>
          </w:p>
        </w:tc>
      </w:tr>
      <w:tr w:rsidR="002A1742" w14:paraId="4C99B40B"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A07F08D" w14:textId="77777777" w:rsidR="002A1742" w:rsidRDefault="002A1742" w:rsidP="0052152D">
            <w:pPr>
              <w:pStyle w:val="TableText"/>
            </w:pPr>
            <w:r>
              <w:t>Service Provider LSMS SV Query Indicator</w:t>
            </w:r>
          </w:p>
        </w:tc>
        <w:tc>
          <w:tcPr>
            <w:tcW w:w="991" w:type="dxa"/>
            <w:gridSpan w:val="2"/>
          </w:tcPr>
          <w:p w14:paraId="7DA44A3A" w14:textId="77777777" w:rsidR="002A1742" w:rsidRDefault="002A1742">
            <w:pPr>
              <w:pStyle w:val="TableText"/>
              <w:jc w:val="center"/>
            </w:pPr>
            <w:r>
              <w:t>B</w:t>
            </w:r>
          </w:p>
        </w:tc>
        <w:tc>
          <w:tcPr>
            <w:tcW w:w="1148" w:type="dxa"/>
          </w:tcPr>
          <w:p w14:paraId="22C0A0B0" w14:textId="77777777" w:rsidR="002A1742" w:rsidRDefault="002A1742">
            <w:pPr>
              <w:pStyle w:val="TableText"/>
              <w:jc w:val="center"/>
            </w:pPr>
            <w:r>
              <w:sym w:font="Symbol" w:char="F0D6"/>
            </w:r>
          </w:p>
        </w:tc>
        <w:tc>
          <w:tcPr>
            <w:tcW w:w="3828" w:type="dxa"/>
            <w:gridSpan w:val="3"/>
          </w:tcPr>
          <w:p w14:paraId="52E13F1A" w14:textId="77777777"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14:paraId="263EA702" w14:textId="77777777" w:rsidR="002A1742" w:rsidRPr="001E4E1E" w:rsidRDefault="002A1742">
            <w:pPr>
              <w:pStyle w:val="TableText"/>
            </w:pPr>
            <w:r w:rsidRPr="001E4E1E">
              <w:t>The default is FALSE.</w:t>
            </w:r>
          </w:p>
        </w:tc>
      </w:tr>
      <w:tr w:rsidR="002A1742" w14:paraId="5143DBA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9CEC4D" w14:textId="77777777" w:rsidR="002A1742" w:rsidRDefault="002A1742" w:rsidP="0052152D">
            <w:pPr>
              <w:pStyle w:val="TableText"/>
            </w:pPr>
            <w:r>
              <w:t>Service Provider Type</w:t>
            </w:r>
          </w:p>
        </w:tc>
        <w:tc>
          <w:tcPr>
            <w:tcW w:w="991" w:type="dxa"/>
            <w:gridSpan w:val="2"/>
          </w:tcPr>
          <w:p w14:paraId="02222BCE" w14:textId="77777777" w:rsidR="002A1742" w:rsidRDefault="002A1742">
            <w:pPr>
              <w:pStyle w:val="TableText"/>
              <w:jc w:val="center"/>
            </w:pPr>
            <w:r>
              <w:t>E</w:t>
            </w:r>
          </w:p>
        </w:tc>
        <w:tc>
          <w:tcPr>
            <w:tcW w:w="1148" w:type="dxa"/>
          </w:tcPr>
          <w:p w14:paraId="73F72B8A" w14:textId="77777777" w:rsidR="002A1742" w:rsidRDefault="002A1742">
            <w:pPr>
              <w:pStyle w:val="TableText"/>
              <w:jc w:val="center"/>
            </w:pPr>
            <w:r>
              <w:sym w:font="Symbol" w:char="F0D6"/>
            </w:r>
          </w:p>
        </w:tc>
        <w:tc>
          <w:tcPr>
            <w:tcW w:w="3828" w:type="dxa"/>
            <w:gridSpan w:val="3"/>
          </w:tcPr>
          <w:p w14:paraId="6C4E45B1" w14:textId="77777777" w:rsidR="002A1742" w:rsidRDefault="002A1742">
            <w:pPr>
              <w:pStyle w:val="TableText"/>
            </w:pPr>
            <w:r>
              <w:t>Enumeration indicating what type of service provider the NPAC Customer is:</w:t>
            </w:r>
          </w:p>
          <w:p w14:paraId="11D4921D" w14:textId="77777777" w:rsidR="002A1742" w:rsidRDefault="002A1742">
            <w:pPr>
              <w:pStyle w:val="TableText"/>
              <w:numPr>
                <w:ilvl w:val="0"/>
                <w:numId w:val="51"/>
              </w:numPr>
            </w:pPr>
            <w:r>
              <w:t>Wireline (0)</w:t>
            </w:r>
          </w:p>
          <w:p w14:paraId="22F60AEC" w14:textId="77777777" w:rsidR="002A1742" w:rsidRDefault="002A1742">
            <w:pPr>
              <w:pStyle w:val="TableText"/>
              <w:numPr>
                <w:ilvl w:val="0"/>
                <w:numId w:val="51"/>
              </w:numPr>
            </w:pPr>
            <w:r>
              <w:t>Wireless (1)</w:t>
            </w:r>
          </w:p>
          <w:p w14:paraId="540DD5E7" w14:textId="77777777" w:rsidR="002A1742" w:rsidRDefault="002A1742">
            <w:pPr>
              <w:pStyle w:val="TableText"/>
              <w:numPr>
                <w:ilvl w:val="0"/>
                <w:numId w:val="51"/>
              </w:numPr>
            </w:pPr>
            <w:r>
              <w:t xml:space="preserve">Non-Carrier (2) </w:t>
            </w:r>
          </w:p>
          <w:p w14:paraId="31D3D46A" w14:textId="77777777" w:rsidR="002A1742" w:rsidRDefault="006A27A7">
            <w:pPr>
              <w:pStyle w:val="TableText"/>
              <w:numPr>
                <w:ilvl w:val="0"/>
                <w:numId w:val="51"/>
              </w:numPr>
            </w:pPr>
            <w:r w:rsidRPr="000D693A">
              <w:t xml:space="preserve">Class 1 Interconnected VoIP </w:t>
            </w:r>
            <w:r w:rsidR="000D693A" w:rsidRPr="00926CC7">
              <w:rPr>
                <w:iCs/>
              </w:rPr>
              <w:t>provider.  Also, Class 2 interconnected VoIP provider, eligible for direct assignment of NANP numbering resources from the NANPA and PA.</w:t>
            </w:r>
            <w:r w:rsidR="000D693A">
              <w:t xml:space="preserve"> </w:t>
            </w:r>
            <w:r>
              <w:t>(3)</w:t>
            </w:r>
          </w:p>
          <w:p w14:paraId="2688A3A7" w14:textId="77777777" w:rsidR="002A1742" w:rsidRDefault="002A1742">
            <w:pPr>
              <w:pStyle w:val="TableText"/>
              <w:numPr>
                <w:ilvl w:val="0"/>
                <w:numId w:val="51"/>
              </w:numPr>
            </w:pPr>
            <w:r>
              <w:t>SP Type 4 (4) (supported by the interface, but not accepted until industry use defined)</w:t>
            </w:r>
          </w:p>
          <w:p w14:paraId="62FAF989" w14:textId="77777777" w:rsidR="002A1742" w:rsidRDefault="002A1742">
            <w:pPr>
              <w:pStyle w:val="TableText"/>
              <w:numPr>
                <w:ilvl w:val="0"/>
                <w:numId w:val="51"/>
              </w:numPr>
            </w:pPr>
            <w:r>
              <w:t>SP Type 5 (5) (supported by the interface, but not accepted until industry use defined)</w:t>
            </w:r>
          </w:p>
        </w:tc>
      </w:tr>
      <w:tr w:rsidR="002A1742" w14:paraId="3F51C79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34D87AE" w14:textId="77777777" w:rsidR="002A1742" w:rsidRDefault="002A1742" w:rsidP="0052152D">
            <w:pPr>
              <w:pStyle w:val="TableText"/>
            </w:pPr>
            <w:r>
              <w:t>Service Provider Type SOA Indicator</w:t>
            </w:r>
          </w:p>
        </w:tc>
        <w:tc>
          <w:tcPr>
            <w:tcW w:w="991" w:type="dxa"/>
            <w:gridSpan w:val="2"/>
          </w:tcPr>
          <w:p w14:paraId="405AF008" w14:textId="77777777" w:rsidR="002A1742" w:rsidRDefault="002A1742">
            <w:pPr>
              <w:pStyle w:val="TableText"/>
              <w:jc w:val="center"/>
            </w:pPr>
            <w:r>
              <w:t>B</w:t>
            </w:r>
          </w:p>
        </w:tc>
        <w:tc>
          <w:tcPr>
            <w:tcW w:w="1148" w:type="dxa"/>
          </w:tcPr>
          <w:p w14:paraId="7BB74A3B" w14:textId="77777777" w:rsidR="002A1742" w:rsidRDefault="002A1742">
            <w:pPr>
              <w:pStyle w:val="TableText"/>
              <w:jc w:val="center"/>
            </w:pPr>
          </w:p>
        </w:tc>
        <w:tc>
          <w:tcPr>
            <w:tcW w:w="3828" w:type="dxa"/>
            <w:gridSpan w:val="3"/>
          </w:tcPr>
          <w:p w14:paraId="41A7A5C8" w14:textId="77777777" w:rsidR="002A1742" w:rsidRDefault="002A1742">
            <w:pPr>
              <w:pStyle w:val="TableText"/>
            </w:pPr>
            <w:r>
              <w:t>A Service Provider Boolean that indicates whether the NPAC Customer SOA supports the Service Provider Type attribute.</w:t>
            </w:r>
          </w:p>
          <w:p w14:paraId="578FB64F" w14:textId="77777777" w:rsidR="002A1742" w:rsidRDefault="002A1742">
            <w:pPr>
              <w:pStyle w:val="TableText"/>
            </w:pPr>
            <w:r>
              <w:t>Default value is FALSE.</w:t>
            </w:r>
          </w:p>
        </w:tc>
      </w:tr>
      <w:tr w:rsidR="002A1742" w14:paraId="61CE451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6201D5" w14:textId="77777777" w:rsidR="002A1742" w:rsidRDefault="002A1742" w:rsidP="0052152D">
            <w:pPr>
              <w:pStyle w:val="TableText"/>
            </w:pPr>
            <w:r>
              <w:t>Service Provider Type LSMS Indicator</w:t>
            </w:r>
          </w:p>
        </w:tc>
        <w:tc>
          <w:tcPr>
            <w:tcW w:w="991" w:type="dxa"/>
            <w:gridSpan w:val="2"/>
          </w:tcPr>
          <w:p w14:paraId="2DED2165" w14:textId="77777777" w:rsidR="002A1742" w:rsidRDefault="002A1742">
            <w:pPr>
              <w:pStyle w:val="TableText"/>
              <w:jc w:val="center"/>
            </w:pPr>
            <w:r>
              <w:t>B</w:t>
            </w:r>
          </w:p>
        </w:tc>
        <w:tc>
          <w:tcPr>
            <w:tcW w:w="1148" w:type="dxa"/>
          </w:tcPr>
          <w:p w14:paraId="7D26F16F" w14:textId="77777777" w:rsidR="002A1742" w:rsidRDefault="002A1742">
            <w:pPr>
              <w:pStyle w:val="TableText"/>
              <w:jc w:val="center"/>
            </w:pPr>
          </w:p>
        </w:tc>
        <w:tc>
          <w:tcPr>
            <w:tcW w:w="3828" w:type="dxa"/>
            <w:gridSpan w:val="3"/>
          </w:tcPr>
          <w:p w14:paraId="5A09360B" w14:textId="77777777" w:rsidR="002A1742" w:rsidRDefault="002A1742">
            <w:pPr>
              <w:pStyle w:val="TableText"/>
            </w:pPr>
            <w:r>
              <w:t>A Service Provider Boolean that indicates whether the NPAC Customer LSMS supports the Service Provider Type attribute.</w:t>
            </w:r>
          </w:p>
          <w:p w14:paraId="2E6B349D" w14:textId="77777777" w:rsidR="002A1742" w:rsidRDefault="002A1742">
            <w:pPr>
              <w:pStyle w:val="TableText"/>
            </w:pPr>
            <w:r>
              <w:t>Default value is FALSE.</w:t>
            </w:r>
          </w:p>
        </w:tc>
      </w:tr>
      <w:tr w:rsidR="002A1742" w14:paraId="78D26C7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13DB6A9" w14:textId="77777777" w:rsidR="002A1742" w:rsidRDefault="002A1742" w:rsidP="0052152D">
            <w:pPr>
              <w:pStyle w:val="TableText"/>
            </w:pPr>
            <w:r>
              <w:t>NPAC Customer SOA SV Type Indicator</w:t>
            </w:r>
          </w:p>
        </w:tc>
        <w:tc>
          <w:tcPr>
            <w:tcW w:w="991" w:type="dxa"/>
            <w:gridSpan w:val="2"/>
          </w:tcPr>
          <w:p w14:paraId="77953E6B" w14:textId="77777777" w:rsidR="002A1742" w:rsidRDefault="002A1742">
            <w:pPr>
              <w:pStyle w:val="TableText"/>
              <w:jc w:val="center"/>
            </w:pPr>
            <w:r>
              <w:t>B</w:t>
            </w:r>
          </w:p>
        </w:tc>
        <w:tc>
          <w:tcPr>
            <w:tcW w:w="1148" w:type="dxa"/>
          </w:tcPr>
          <w:p w14:paraId="33888496" w14:textId="77777777" w:rsidR="002A1742" w:rsidRDefault="002A1742">
            <w:pPr>
              <w:pStyle w:val="TableText"/>
              <w:jc w:val="center"/>
            </w:pPr>
            <w:r>
              <w:sym w:font="Symbol" w:char="F0D6"/>
            </w:r>
          </w:p>
        </w:tc>
        <w:tc>
          <w:tcPr>
            <w:tcW w:w="3828" w:type="dxa"/>
            <w:gridSpan w:val="3"/>
          </w:tcPr>
          <w:p w14:paraId="17532FC2" w14:textId="77777777" w:rsidR="002A1742" w:rsidRDefault="002A1742">
            <w:pPr>
              <w:pStyle w:val="TableText"/>
            </w:pPr>
            <w:r>
              <w:t>A Boolean that indicates whether the NPAC Customer supports SV Type (or Number Pool Block SV Type) information from the NPAC SMS to their SOA.</w:t>
            </w:r>
          </w:p>
          <w:p w14:paraId="6D5BE0F8" w14:textId="77777777" w:rsidR="002A1742" w:rsidRDefault="002A1742">
            <w:pPr>
              <w:pStyle w:val="TableText"/>
            </w:pPr>
            <w:r>
              <w:t>The default value is False.</w:t>
            </w:r>
          </w:p>
        </w:tc>
      </w:tr>
      <w:tr w:rsidR="002A1742" w14:paraId="6700A67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B984AD4" w14:textId="77777777" w:rsidR="002A1742" w:rsidRDefault="002A1742" w:rsidP="0052152D">
            <w:pPr>
              <w:pStyle w:val="TableText"/>
            </w:pPr>
            <w:r>
              <w:t>NPAC Customer SOA Alternative SPID Indicator</w:t>
            </w:r>
          </w:p>
        </w:tc>
        <w:tc>
          <w:tcPr>
            <w:tcW w:w="991" w:type="dxa"/>
            <w:gridSpan w:val="2"/>
          </w:tcPr>
          <w:p w14:paraId="5C7B7E02" w14:textId="77777777" w:rsidR="002A1742" w:rsidRDefault="002A1742">
            <w:pPr>
              <w:pStyle w:val="TableText"/>
              <w:jc w:val="center"/>
            </w:pPr>
            <w:r>
              <w:t>B</w:t>
            </w:r>
          </w:p>
        </w:tc>
        <w:tc>
          <w:tcPr>
            <w:tcW w:w="1148" w:type="dxa"/>
          </w:tcPr>
          <w:p w14:paraId="089DE826" w14:textId="77777777" w:rsidR="002A1742" w:rsidRDefault="002A1742">
            <w:pPr>
              <w:pStyle w:val="TableText"/>
              <w:jc w:val="center"/>
            </w:pPr>
            <w:r>
              <w:sym w:font="Symbol" w:char="F0D6"/>
            </w:r>
          </w:p>
        </w:tc>
        <w:tc>
          <w:tcPr>
            <w:tcW w:w="3828" w:type="dxa"/>
            <w:gridSpan w:val="3"/>
          </w:tcPr>
          <w:p w14:paraId="2CDFAFFB" w14:textId="77777777"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SOA.</w:t>
            </w:r>
          </w:p>
          <w:p w14:paraId="1C6EF02D" w14:textId="77777777" w:rsidR="002A1742" w:rsidRDefault="002A1742">
            <w:pPr>
              <w:pStyle w:val="TableText"/>
            </w:pPr>
            <w:r>
              <w:t>The default value is False.</w:t>
            </w:r>
          </w:p>
        </w:tc>
      </w:tr>
      <w:tr w:rsidR="002A1742" w14:paraId="4403CF6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EFF254F" w14:textId="77777777" w:rsidR="002A1742" w:rsidRDefault="002A1742" w:rsidP="0052152D">
            <w:pPr>
              <w:pStyle w:val="TableText"/>
            </w:pPr>
            <w:r>
              <w:t>NPAC Customer LSMS SV Type Indicator</w:t>
            </w:r>
          </w:p>
        </w:tc>
        <w:tc>
          <w:tcPr>
            <w:tcW w:w="991" w:type="dxa"/>
            <w:gridSpan w:val="2"/>
          </w:tcPr>
          <w:p w14:paraId="3D4707C3" w14:textId="77777777" w:rsidR="002A1742" w:rsidRDefault="002A1742">
            <w:pPr>
              <w:pStyle w:val="TableText"/>
              <w:jc w:val="center"/>
            </w:pPr>
            <w:r>
              <w:t>B</w:t>
            </w:r>
          </w:p>
        </w:tc>
        <w:tc>
          <w:tcPr>
            <w:tcW w:w="1148" w:type="dxa"/>
          </w:tcPr>
          <w:p w14:paraId="6901A94A" w14:textId="77777777" w:rsidR="002A1742" w:rsidRDefault="002A1742">
            <w:pPr>
              <w:pStyle w:val="TableText"/>
              <w:jc w:val="center"/>
            </w:pPr>
            <w:r>
              <w:sym w:font="Symbol" w:char="F0D6"/>
            </w:r>
          </w:p>
        </w:tc>
        <w:tc>
          <w:tcPr>
            <w:tcW w:w="3828" w:type="dxa"/>
            <w:gridSpan w:val="3"/>
          </w:tcPr>
          <w:p w14:paraId="7FC879D5" w14:textId="77777777" w:rsidR="002A1742" w:rsidRDefault="002A1742">
            <w:pPr>
              <w:pStyle w:val="TableText"/>
            </w:pPr>
            <w:r>
              <w:t>A Boolean that indicates whether the NPAC Customer supports SV Type (or Number Pool Block SV Type) information from the NPAC SMS to their LSMS.</w:t>
            </w:r>
          </w:p>
          <w:p w14:paraId="48F6ED8B" w14:textId="77777777" w:rsidR="002A1742" w:rsidRDefault="002A1742">
            <w:pPr>
              <w:pStyle w:val="TableText"/>
            </w:pPr>
            <w:r>
              <w:t>The default value is False.</w:t>
            </w:r>
          </w:p>
        </w:tc>
      </w:tr>
      <w:tr w:rsidR="002A1742" w14:paraId="6696705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13971F2" w14:textId="77777777" w:rsidR="002A1742" w:rsidRDefault="002A1742" w:rsidP="0052152D">
            <w:pPr>
              <w:pStyle w:val="TableText"/>
            </w:pPr>
            <w:r>
              <w:t>NPAC Customer LSMS Alternative SPID Indicator</w:t>
            </w:r>
          </w:p>
        </w:tc>
        <w:tc>
          <w:tcPr>
            <w:tcW w:w="991" w:type="dxa"/>
            <w:gridSpan w:val="2"/>
          </w:tcPr>
          <w:p w14:paraId="73D53996" w14:textId="77777777" w:rsidR="002A1742" w:rsidRDefault="002A1742">
            <w:pPr>
              <w:pStyle w:val="TableText"/>
              <w:jc w:val="center"/>
            </w:pPr>
            <w:r>
              <w:t>B</w:t>
            </w:r>
          </w:p>
        </w:tc>
        <w:tc>
          <w:tcPr>
            <w:tcW w:w="1148" w:type="dxa"/>
          </w:tcPr>
          <w:p w14:paraId="560F262D" w14:textId="77777777" w:rsidR="002A1742" w:rsidRDefault="002A1742">
            <w:pPr>
              <w:pStyle w:val="TableText"/>
              <w:jc w:val="center"/>
            </w:pPr>
            <w:r>
              <w:sym w:font="Symbol" w:char="F0D6"/>
            </w:r>
          </w:p>
        </w:tc>
        <w:tc>
          <w:tcPr>
            <w:tcW w:w="3828" w:type="dxa"/>
            <w:gridSpan w:val="3"/>
          </w:tcPr>
          <w:p w14:paraId="1E3881C3" w14:textId="77777777"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LSMS.</w:t>
            </w:r>
          </w:p>
          <w:p w14:paraId="78D6E184" w14:textId="77777777" w:rsidR="002A1742" w:rsidRDefault="002A1742">
            <w:pPr>
              <w:pStyle w:val="TableText"/>
            </w:pPr>
            <w:r>
              <w:t>The default value is False.</w:t>
            </w:r>
          </w:p>
        </w:tc>
      </w:tr>
      <w:tr w:rsidR="002A1742" w14:paraId="2A5C211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460053B" w14:textId="77777777" w:rsidR="002A1742" w:rsidRDefault="002A1742" w:rsidP="0052152D">
            <w:pPr>
              <w:pStyle w:val="TableText"/>
            </w:pPr>
            <w:r>
              <w:t>Service Provider SOA Supports SPID Recovery Indicator</w:t>
            </w:r>
          </w:p>
        </w:tc>
        <w:tc>
          <w:tcPr>
            <w:tcW w:w="991" w:type="dxa"/>
            <w:gridSpan w:val="2"/>
          </w:tcPr>
          <w:p w14:paraId="62B5838B" w14:textId="77777777" w:rsidR="002A1742" w:rsidRDefault="002A1742">
            <w:pPr>
              <w:pStyle w:val="TableText"/>
              <w:jc w:val="center"/>
            </w:pPr>
            <w:r>
              <w:t>B</w:t>
            </w:r>
          </w:p>
        </w:tc>
        <w:tc>
          <w:tcPr>
            <w:tcW w:w="1148" w:type="dxa"/>
          </w:tcPr>
          <w:p w14:paraId="688466E7" w14:textId="77777777" w:rsidR="002A1742" w:rsidRDefault="002A1742">
            <w:pPr>
              <w:pStyle w:val="TableText"/>
              <w:jc w:val="center"/>
            </w:pPr>
            <w:r>
              <w:sym w:font="Symbol" w:char="F0D6"/>
            </w:r>
          </w:p>
        </w:tc>
        <w:tc>
          <w:tcPr>
            <w:tcW w:w="3828" w:type="dxa"/>
            <w:gridSpan w:val="3"/>
          </w:tcPr>
          <w:p w14:paraId="3A6C8BFA" w14:textId="77777777"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14:paraId="7142CA69" w14:textId="77777777" w:rsidR="002A1742" w:rsidRDefault="002A1742">
            <w:pPr>
              <w:pStyle w:val="TableText"/>
            </w:pPr>
            <w:r>
              <w:t>The default value is False.</w:t>
            </w:r>
          </w:p>
        </w:tc>
      </w:tr>
      <w:tr w:rsidR="002A1742" w14:paraId="0FFD7E8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B6F6938" w14:textId="77777777" w:rsidR="002A1742" w:rsidRDefault="002A1742" w:rsidP="0052152D">
            <w:pPr>
              <w:pStyle w:val="TableText"/>
            </w:pPr>
            <w:r>
              <w:t>Service Provider LSMS Supports SPID Recovery Indicator</w:t>
            </w:r>
          </w:p>
        </w:tc>
        <w:tc>
          <w:tcPr>
            <w:tcW w:w="991" w:type="dxa"/>
            <w:gridSpan w:val="2"/>
          </w:tcPr>
          <w:p w14:paraId="6C2463B4" w14:textId="77777777" w:rsidR="002A1742" w:rsidRDefault="002A1742">
            <w:pPr>
              <w:pStyle w:val="TableText"/>
              <w:jc w:val="center"/>
            </w:pPr>
            <w:r>
              <w:t>B</w:t>
            </w:r>
          </w:p>
        </w:tc>
        <w:tc>
          <w:tcPr>
            <w:tcW w:w="1148" w:type="dxa"/>
          </w:tcPr>
          <w:p w14:paraId="4B11F2D7" w14:textId="77777777" w:rsidR="002A1742" w:rsidRDefault="002A1742">
            <w:pPr>
              <w:pStyle w:val="TableText"/>
              <w:jc w:val="center"/>
            </w:pPr>
            <w:r>
              <w:sym w:font="Symbol" w:char="F0D6"/>
            </w:r>
          </w:p>
        </w:tc>
        <w:tc>
          <w:tcPr>
            <w:tcW w:w="3828" w:type="dxa"/>
            <w:gridSpan w:val="3"/>
          </w:tcPr>
          <w:p w14:paraId="0A9E0517" w14:textId="77777777"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14:paraId="6B35F4CE" w14:textId="77777777" w:rsidR="002A1742" w:rsidRDefault="002A1742">
            <w:pPr>
              <w:pStyle w:val="TableText"/>
            </w:pPr>
            <w:r>
              <w:t>The default value is False.</w:t>
            </w:r>
          </w:p>
        </w:tc>
      </w:tr>
      <w:tr w:rsidR="00F47CC3" w:rsidRPr="00F47CC3" w14:paraId="31C82DF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AEC7025" w14:textId="77777777" w:rsidR="00F47CC3" w:rsidRPr="00F47CC3" w:rsidRDefault="00E31F29" w:rsidP="0052152D">
            <w:pPr>
              <w:pStyle w:val="TableText"/>
            </w:pPr>
            <w:r w:rsidRPr="00E31F29">
              <w:t>NPAC Customer SOA Alt-End User Location Value Indicator</w:t>
            </w:r>
          </w:p>
        </w:tc>
        <w:tc>
          <w:tcPr>
            <w:tcW w:w="991" w:type="dxa"/>
            <w:gridSpan w:val="2"/>
          </w:tcPr>
          <w:p w14:paraId="2B96E028" w14:textId="77777777" w:rsidR="00F47CC3" w:rsidRPr="00F47CC3" w:rsidRDefault="00E31F29">
            <w:pPr>
              <w:pStyle w:val="TableText"/>
              <w:jc w:val="center"/>
            </w:pPr>
            <w:r w:rsidRPr="00E31F29">
              <w:t>B</w:t>
            </w:r>
          </w:p>
        </w:tc>
        <w:tc>
          <w:tcPr>
            <w:tcW w:w="1148" w:type="dxa"/>
          </w:tcPr>
          <w:p w14:paraId="56223885" w14:textId="77777777" w:rsidR="00F47CC3" w:rsidRPr="00F47CC3" w:rsidRDefault="00E31F29">
            <w:pPr>
              <w:pStyle w:val="TableText"/>
              <w:jc w:val="center"/>
            </w:pPr>
            <w:r w:rsidRPr="00E31F29">
              <w:sym w:font="Symbol" w:char="F0D6"/>
            </w:r>
          </w:p>
        </w:tc>
        <w:tc>
          <w:tcPr>
            <w:tcW w:w="3828" w:type="dxa"/>
            <w:gridSpan w:val="3"/>
          </w:tcPr>
          <w:p w14:paraId="79DF25EC" w14:textId="77777777" w:rsidR="00F47CC3" w:rsidRPr="00F47CC3" w:rsidRDefault="00E31F29">
            <w:pPr>
              <w:pStyle w:val="TableText"/>
            </w:pPr>
            <w:r w:rsidRPr="00E31F29">
              <w:t>A Boolean that indicates whether the NPAC Customer supports Alt-End User Location Value information from the NPAC SMS to their SOA.</w:t>
            </w:r>
          </w:p>
          <w:p w14:paraId="00BEC640" w14:textId="77777777" w:rsidR="00F47CC3" w:rsidRPr="00F47CC3" w:rsidRDefault="00E31F29">
            <w:pPr>
              <w:pStyle w:val="TableText"/>
            </w:pPr>
            <w:r w:rsidRPr="00E31F29">
              <w:t>The default value is False.</w:t>
            </w:r>
          </w:p>
        </w:tc>
      </w:tr>
      <w:tr w:rsidR="00F47CC3" w14:paraId="6684E76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7971BDD" w14:textId="77777777" w:rsidR="00F47CC3" w:rsidRPr="00F47CC3" w:rsidRDefault="00E31F29" w:rsidP="0052152D">
            <w:pPr>
              <w:pStyle w:val="TableText"/>
            </w:pPr>
            <w:r w:rsidRPr="00E31F29">
              <w:t>NPAC Customer LSMS Alt-End User Location Value Indicator</w:t>
            </w:r>
          </w:p>
        </w:tc>
        <w:tc>
          <w:tcPr>
            <w:tcW w:w="991" w:type="dxa"/>
            <w:gridSpan w:val="2"/>
          </w:tcPr>
          <w:p w14:paraId="2B14E429" w14:textId="77777777" w:rsidR="00F47CC3" w:rsidRPr="00F47CC3" w:rsidRDefault="00E31F29">
            <w:pPr>
              <w:pStyle w:val="TableText"/>
              <w:jc w:val="center"/>
            </w:pPr>
            <w:r w:rsidRPr="00E31F29">
              <w:t>B</w:t>
            </w:r>
          </w:p>
        </w:tc>
        <w:tc>
          <w:tcPr>
            <w:tcW w:w="1148" w:type="dxa"/>
          </w:tcPr>
          <w:p w14:paraId="5B81C638" w14:textId="77777777" w:rsidR="00F47CC3" w:rsidRPr="00F47CC3" w:rsidRDefault="00E31F29">
            <w:pPr>
              <w:pStyle w:val="TableText"/>
              <w:jc w:val="center"/>
            </w:pPr>
            <w:r w:rsidRPr="00E31F29">
              <w:sym w:font="Symbol" w:char="F0D6"/>
            </w:r>
          </w:p>
        </w:tc>
        <w:tc>
          <w:tcPr>
            <w:tcW w:w="3828" w:type="dxa"/>
            <w:gridSpan w:val="3"/>
          </w:tcPr>
          <w:p w14:paraId="1C9E3D92" w14:textId="77777777" w:rsidR="00F47CC3" w:rsidRPr="00F47CC3" w:rsidRDefault="00E31F29">
            <w:pPr>
              <w:pStyle w:val="TableText"/>
            </w:pPr>
            <w:r w:rsidRPr="00E31F29">
              <w:t>A Boolean that indicates whether the NPAC Customer supports Alt-End User Location Value information from the NPAC SMS to their LSMS.</w:t>
            </w:r>
          </w:p>
          <w:p w14:paraId="7DACBABD" w14:textId="77777777" w:rsidR="00F47CC3" w:rsidRDefault="00E31F29">
            <w:pPr>
              <w:pStyle w:val="TableText"/>
            </w:pPr>
            <w:r w:rsidRPr="00E31F29">
              <w:t>The default value is False.</w:t>
            </w:r>
          </w:p>
        </w:tc>
      </w:tr>
      <w:tr w:rsidR="00F47CC3" w:rsidRPr="00F47CC3" w14:paraId="4CB9BA0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3AE7FA3" w14:textId="77777777" w:rsidR="00F47CC3" w:rsidRPr="00F47CC3" w:rsidRDefault="00E31F29" w:rsidP="0052152D">
            <w:pPr>
              <w:pStyle w:val="TableText"/>
            </w:pPr>
            <w:r w:rsidRPr="00E31F29">
              <w:t>NPAC Customer SOA Alt-End User Location Type Indicator</w:t>
            </w:r>
          </w:p>
        </w:tc>
        <w:tc>
          <w:tcPr>
            <w:tcW w:w="991" w:type="dxa"/>
            <w:gridSpan w:val="2"/>
          </w:tcPr>
          <w:p w14:paraId="2863578C" w14:textId="77777777" w:rsidR="00F47CC3" w:rsidRPr="00F47CC3" w:rsidRDefault="00E31F29">
            <w:pPr>
              <w:pStyle w:val="TableText"/>
              <w:jc w:val="center"/>
            </w:pPr>
            <w:r w:rsidRPr="00E31F29">
              <w:t>B</w:t>
            </w:r>
          </w:p>
        </w:tc>
        <w:tc>
          <w:tcPr>
            <w:tcW w:w="1148" w:type="dxa"/>
          </w:tcPr>
          <w:p w14:paraId="06226CB5" w14:textId="77777777" w:rsidR="00F47CC3" w:rsidRPr="00F47CC3" w:rsidRDefault="00E31F29">
            <w:pPr>
              <w:pStyle w:val="TableText"/>
              <w:jc w:val="center"/>
            </w:pPr>
            <w:r w:rsidRPr="00E31F29">
              <w:sym w:font="Symbol" w:char="F0D6"/>
            </w:r>
          </w:p>
        </w:tc>
        <w:tc>
          <w:tcPr>
            <w:tcW w:w="3828" w:type="dxa"/>
            <w:gridSpan w:val="3"/>
          </w:tcPr>
          <w:p w14:paraId="71B0FCDF" w14:textId="77777777" w:rsidR="00F47CC3" w:rsidRPr="00F47CC3" w:rsidRDefault="00E31F29">
            <w:pPr>
              <w:pStyle w:val="TableText"/>
            </w:pPr>
            <w:r w:rsidRPr="00E31F29">
              <w:t>A Boolean that indicates whether the NPAC Customer supports Alt-End User Location Type information from the NPAC SMS to their SOA.</w:t>
            </w:r>
          </w:p>
          <w:p w14:paraId="2DE1DBCB" w14:textId="77777777" w:rsidR="00F47CC3" w:rsidRPr="00F47CC3" w:rsidRDefault="00E31F29">
            <w:pPr>
              <w:pStyle w:val="TableText"/>
            </w:pPr>
            <w:r w:rsidRPr="00E31F29">
              <w:t>The default value is False.</w:t>
            </w:r>
          </w:p>
        </w:tc>
      </w:tr>
      <w:tr w:rsidR="00AE3FF8" w:rsidRPr="00F47CC3" w14:paraId="6DEEF43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C23BDF3" w14:textId="77777777" w:rsidR="00AE3FF8" w:rsidRPr="00F47CC3" w:rsidRDefault="00AE3FF8" w:rsidP="0052152D">
            <w:pPr>
              <w:pStyle w:val="TableText"/>
            </w:pPr>
            <w:r w:rsidRPr="00E31F29">
              <w:t>NPAC Customer LSMS Alt-End User Location Type Indicator</w:t>
            </w:r>
          </w:p>
        </w:tc>
        <w:tc>
          <w:tcPr>
            <w:tcW w:w="991" w:type="dxa"/>
            <w:gridSpan w:val="2"/>
          </w:tcPr>
          <w:p w14:paraId="523AC75A" w14:textId="77777777" w:rsidR="00AE3FF8" w:rsidRPr="00F47CC3" w:rsidRDefault="00AE3FF8">
            <w:pPr>
              <w:pStyle w:val="TableText"/>
              <w:jc w:val="center"/>
            </w:pPr>
            <w:r w:rsidRPr="00E31F29">
              <w:t>B</w:t>
            </w:r>
          </w:p>
        </w:tc>
        <w:tc>
          <w:tcPr>
            <w:tcW w:w="1148" w:type="dxa"/>
          </w:tcPr>
          <w:p w14:paraId="33FEAAC0" w14:textId="77777777" w:rsidR="00AE3FF8" w:rsidRPr="00F47CC3" w:rsidRDefault="00AE3FF8">
            <w:pPr>
              <w:pStyle w:val="TableText"/>
              <w:jc w:val="center"/>
            </w:pPr>
            <w:r w:rsidRPr="00E31F29">
              <w:sym w:font="Symbol" w:char="F0D6"/>
            </w:r>
          </w:p>
        </w:tc>
        <w:tc>
          <w:tcPr>
            <w:tcW w:w="3828" w:type="dxa"/>
            <w:gridSpan w:val="3"/>
          </w:tcPr>
          <w:p w14:paraId="4BE96689" w14:textId="77777777" w:rsidR="00AE3FF8" w:rsidRPr="00F47CC3" w:rsidRDefault="00AE3FF8">
            <w:pPr>
              <w:pStyle w:val="TableText"/>
            </w:pPr>
            <w:r w:rsidRPr="00E31F29">
              <w:t>A Boolean that indicates whether the NPAC Customer supports Alt-End User Location Type information from the NPAC SMS to their LSMS.</w:t>
            </w:r>
          </w:p>
          <w:p w14:paraId="540F66FE" w14:textId="77777777" w:rsidR="00AE3FF8" w:rsidRPr="00F47CC3" w:rsidRDefault="00AE3FF8">
            <w:pPr>
              <w:pStyle w:val="TableText"/>
            </w:pPr>
            <w:r w:rsidRPr="00E31F29">
              <w:t>The default value is False.</w:t>
            </w:r>
          </w:p>
        </w:tc>
      </w:tr>
      <w:tr w:rsidR="00AE3FF8" w:rsidRPr="00F47CC3" w14:paraId="604D763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31BC8F0" w14:textId="77777777" w:rsidR="00AE3FF8" w:rsidRPr="00F47CC3" w:rsidRDefault="00AE3FF8" w:rsidP="0052152D">
            <w:pPr>
              <w:pStyle w:val="TableText"/>
            </w:pPr>
            <w:r w:rsidRPr="00E31F29">
              <w:t>NPAC Customer SOA Alt-Billing ID Indicator</w:t>
            </w:r>
          </w:p>
        </w:tc>
        <w:tc>
          <w:tcPr>
            <w:tcW w:w="991" w:type="dxa"/>
            <w:gridSpan w:val="2"/>
          </w:tcPr>
          <w:p w14:paraId="5BF8427A" w14:textId="77777777" w:rsidR="00AE3FF8" w:rsidRPr="00F47CC3" w:rsidRDefault="00AE3FF8">
            <w:pPr>
              <w:pStyle w:val="TableText"/>
              <w:jc w:val="center"/>
            </w:pPr>
            <w:r w:rsidRPr="00E31F29">
              <w:t>B</w:t>
            </w:r>
          </w:p>
        </w:tc>
        <w:tc>
          <w:tcPr>
            <w:tcW w:w="1148" w:type="dxa"/>
          </w:tcPr>
          <w:p w14:paraId="5E1B315D" w14:textId="77777777" w:rsidR="00AE3FF8" w:rsidRPr="00F47CC3" w:rsidRDefault="00AE3FF8">
            <w:pPr>
              <w:pStyle w:val="TableText"/>
              <w:jc w:val="center"/>
            </w:pPr>
            <w:r w:rsidRPr="00E31F29">
              <w:sym w:font="Symbol" w:char="F0D6"/>
            </w:r>
          </w:p>
        </w:tc>
        <w:tc>
          <w:tcPr>
            <w:tcW w:w="3828" w:type="dxa"/>
            <w:gridSpan w:val="3"/>
          </w:tcPr>
          <w:p w14:paraId="5441B4F8" w14:textId="77777777" w:rsidR="00AE3FF8" w:rsidRPr="00F47CC3" w:rsidRDefault="00AE3FF8">
            <w:pPr>
              <w:pStyle w:val="TableText"/>
            </w:pPr>
            <w:r w:rsidRPr="00E31F29">
              <w:t>A Boolean that indicates whether the NPAC Customer supports Alt-Billing ID information from the NPAC SMS to their SOA.</w:t>
            </w:r>
          </w:p>
          <w:p w14:paraId="77C8756B" w14:textId="77777777" w:rsidR="00AE3FF8" w:rsidRPr="00F47CC3" w:rsidRDefault="00AE3FF8">
            <w:pPr>
              <w:pStyle w:val="TableText"/>
            </w:pPr>
            <w:r w:rsidRPr="00E31F29">
              <w:t>The default value is False.</w:t>
            </w:r>
          </w:p>
        </w:tc>
      </w:tr>
      <w:tr w:rsidR="00AE3FF8" w:rsidRPr="00F47CC3" w14:paraId="0A0EDAB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6BD0F00" w14:textId="77777777" w:rsidR="00AE3FF8" w:rsidRPr="00F47CC3" w:rsidRDefault="00AE3FF8" w:rsidP="0052152D">
            <w:pPr>
              <w:pStyle w:val="TableText"/>
            </w:pPr>
            <w:r w:rsidRPr="00E31F29">
              <w:t>NPAC Customer LSMS Alt-Billing ID Indicator</w:t>
            </w:r>
          </w:p>
        </w:tc>
        <w:tc>
          <w:tcPr>
            <w:tcW w:w="991" w:type="dxa"/>
            <w:gridSpan w:val="2"/>
          </w:tcPr>
          <w:p w14:paraId="6DF51F81" w14:textId="77777777" w:rsidR="00AE3FF8" w:rsidRPr="00F47CC3" w:rsidRDefault="00AE3FF8">
            <w:pPr>
              <w:pStyle w:val="TableText"/>
              <w:jc w:val="center"/>
            </w:pPr>
            <w:r w:rsidRPr="00E31F29">
              <w:t>B</w:t>
            </w:r>
          </w:p>
        </w:tc>
        <w:tc>
          <w:tcPr>
            <w:tcW w:w="1148" w:type="dxa"/>
          </w:tcPr>
          <w:p w14:paraId="6FC69404" w14:textId="77777777" w:rsidR="00AE3FF8" w:rsidRPr="00F47CC3" w:rsidRDefault="00AE3FF8">
            <w:pPr>
              <w:pStyle w:val="TableText"/>
              <w:jc w:val="center"/>
            </w:pPr>
            <w:r w:rsidRPr="00E31F29">
              <w:sym w:font="Symbol" w:char="F0D6"/>
            </w:r>
          </w:p>
        </w:tc>
        <w:tc>
          <w:tcPr>
            <w:tcW w:w="3828" w:type="dxa"/>
            <w:gridSpan w:val="3"/>
          </w:tcPr>
          <w:p w14:paraId="30295CE8" w14:textId="77777777" w:rsidR="00AE3FF8" w:rsidRPr="00F47CC3" w:rsidRDefault="00AE3FF8">
            <w:pPr>
              <w:pStyle w:val="TableText"/>
            </w:pPr>
            <w:r w:rsidRPr="00E31F29">
              <w:t>A Boolean that indicates whether the NPAC Customer supports Alt-Billing ID information from the NPAC SMS to their LSMS.</w:t>
            </w:r>
          </w:p>
          <w:p w14:paraId="3DDE0912" w14:textId="77777777" w:rsidR="00AE3FF8" w:rsidRPr="00F47CC3" w:rsidRDefault="00AE3FF8">
            <w:pPr>
              <w:pStyle w:val="TableText"/>
            </w:pPr>
            <w:r w:rsidRPr="00E31F29">
              <w:t>The default value is False.</w:t>
            </w:r>
          </w:p>
        </w:tc>
      </w:tr>
      <w:tr w:rsidR="00AE3FF8" w:rsidRPr="007401C4" w14:paraId="6483BE8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76EA97BE" w14:textId="77777777" w:rsidR="00AE3FF8" w:rsidRPr="007401C4" w:rsidRDefault="00AE3FF8" w:rsidP="0052152D">
            <w:pPr>
              <w:pStyle w:val="TableText"/>
            </w:pPr>
            <w:r w:rsidRPr="007401C4">
              <w:t xml:space="preserve">NPAC Customer SOA </w:t>
            </w:r>
            <w:r w:rsidRPr="00E31F29">
              <w:t xml:space="preserve">Voice </w:t>
            </w:r>
            <w:r w:rsidRPr="007401C4">
              <w:t>URI Indicator</w:t>
            </w:r>
          </w:p>
        </w:tc>
        <w:tc>
          <w:tcPr>
            <w:tcW w:w="991" w:type="dxa"/>
            <w:gridSpan w:val="2"/>
          </w:tcPr>
          <w:p w14:paraId="20CC435E" w14:textId="77777777" w:rsidR="00AE3FF8" w:rsidRPr="007401C4" w:rsidRDefault="00AE3FF8">
            <w:pPr>
              <w:pStyle w:val="TableText"/>
              <w:jc w:val="center"/>
            </w:pPr>
            <w:r w:rsidRPr="007401C4">
              <w:t>B</w:t>
            </w:r>
          </w:p>
        </w:tc>
        <w:tc>
          <w:tcPr>
            <w:tcW w:w="1148" w:type="dxa"/>
          </w:tcPr>
          <w:p w14:paraId="574143FD" w14:textId="77777777" w:rsidR="00AE3FF8" w:rsidRPr="007401C4" w:rsidRDefault="00AE3FF8">
            <w:pPr>
              <w:pStyle w:val="TableText"/>
              <w:jc w:val="center"/>
            </w:pPr>
            <w:r w:rsidRPr="007401C4">
              <w:sym w:font="Symbol" w:char="F0D6"/>
            </w:r>
          </w:p>
        </w:tc>
        <w:tc>
          <w:tcPr>
            <w:tcW w:w="3828" w:type="dxa"/>
            <w:gridSpan w:val="3"/>
          </w:tcPr>
          <w:p w14:paraId="7DDA2EC0" w14:textId="77777777" w:rsidR="00AE3FF8" w:rsidRPr="007401C4" w:rsidRDefault="00AE3FF8">
            <w:pPr>
              <w:pStyle w:val="TableText"/>
            </w:pPr>
            <w:r w:rsidRPr="007401C4">
              <w:t xml:space="preserve">A Boolean that indicates whether the NPAC 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14:paraId="364086E5" w14:textId="77777777" w:rsidR="00AE3FF8" w:rsidRPr="007401C4" w:rsidRDefault="00AE3FF8">
            <w:pPr>
              <w:pStyle w:val="TableText"/>
            </w:pPr>
            <w:r w:rsidRPr="007401C4">
              <w:t>The default value is False.</w:t>
            </w:r>
          </w:p>
        </w:tc>
      </w:tr>
      <w:tr w:rsidR="00AE3FF8" w14:paraId="0B8011B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D30475C" w14:textId="77777777" w:rsidR="00AE3FF8" w:rsidRPr="007401C4" w:rsidRDefault="00AE3FF8" w:rsidP="0052152D">
            <w:pPr>
              <w:pStyle w:val="TableText"/>
            </w:pPr>
            <w:r w:rsidRPr="007401C4">
              <w:t xml:space="preserve">NPAC Customer LSMS </w:t>
            </w:r>
            <w:r w:rsidRPr="00E31F29">
              <w:t xml:space="preserve">Voice </w:t>
            </w:r>
            <w:r w:rsidRPr="007401C4">
              <w:t>URI Indicator</w:t>
            </w:r>
          </w:p>
        </w:tc>
        <w:tc>
          <w:tcPr>
            <w:tcW w:w="991" w:type="dxa"/>
            <w:gridSpan w:val="2"/>
          </w:tcPr>
          <w:p w14:paraId="302E6EDD" w14:textId="77777777" w:rsidR="00AE3FF8" w:rsidRPr="007401C4" w:rsidRDefault="00AE3FF8">
            <w:pPr>
              <w:pStyle w:val="TableText"/>
              <w:jc w:val="center"/>
            </w:pPr>
            <w:r w:rsidRPr="007401C4">
              <w:t>B</w:t>
            </w:r>
          </w:p>
        </w:tc>
        <w:tc>
          <w:tcPr>
            <w:tcW w:w="1148" w:type="dxa"/>
          </w:tcPr>
          <w:p w14:paraId="005FD0FB" w14:textId="77777777" w:rsidR="00AE3FF8" w:rsidRPr="007401C4" w:rsidRDefault="00AE3FF8">
            <w:pPr>
              <w:pStyle w:val="TableText"/>
              <w:jc w:val="center"/>
            </w:pPr>
            <w:r w:rsidRPr="007401C4">
              <w:sym w:font="Symbol" w:char="F0D6"/>
            </w:r>
          </w:p>
        </w:tc>
        <w:tc>
          <w:tcPr>
            <w:tcW w:w="3828" w:type="dxa"/>
            <w:gridSpan w:val="3"/>
          </w:tcPr>
          <w:p w14:paraId="76E0E59A" w14:textId="77777777" w:rsidR="00AE3FF8" w:rsidRPr="007401C4" w:rsidRDefault="00AE3FF8">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14:paraId="2CD53C89" w14:textId="77777777" w:rsidR="00AE3FF8" w:rsidRDefault="00AE3FF8">
            <w:pPr>
              <w:pStyle w:val="TableText"/>
            </w:pPr>
            <w:r w:rsidRPr="007401C4">
              <w:t>The default value is False.</w:t>
            </w:r>
          </w:p>
        </w:tc>
      </w:tr>
      <w:tr w:rsidR="00F80C5A" w:rsidRPr="007401C4" w14:paraId="184B0306"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B353B74" w14:textId="77777777" w:rsidR="00F80C5A" w:rsidRPr="007401C4" w:rsidRDefault="00F80C5A" w:rsidP="0052152D">
            <w:pPr>
              <w:pStyle w:val="TableText"/>
            </w:pPr>
            <w:r w:rsidRPr="007401C4">
              <w:t xml:space="preserve">NPAC Customer SOA </w:t>
            </w:r>
            <w:r>
              <w:t>MMS</w:t>
            </w:r>
            <w:r w:rsidRPr="007401C4">
              <w:t xml:space="preserve"> URI Indicator</w:t>
            </w:r>
          </w:p>
        </w:tc>
        <w:tc>
          <w:tcPr>
            <w:tcW w:w="991" w:type="dxa"/>
            <w:gridSpan w:val="2"/>
          </w:tcPr>
          <w:p w14:paraId="5436A908" w14:textId="77777777" w:rsidR="00F80C5A" w:rsidRPr="007401C4" w:rsidRDefault="00F80C5A">
            <w:pPr>
              <w:pStyle w:val="TableText"/>
              <w:jc w:val="center"/>
            </w:pPr>
            <w:r w:rsidRPr="007401C4">
              <w:t>B</w:t>
            </w:r>
          </w:p>
        </w:tc>
        <w:tc>
          <w:tcPr>
            <w:tcW w:w="1148" w:type="dxa"/>
          </w:tcPr>
          <w:p w14:paraId="4FFF7438" w14:textId="77777777" w:rsidR="00F80C5A" w:rsidRPr="007401C4" w:rsidRDefault="00F80C5A">
            <w:pPr>
              <w:pStyle w:val="TableText"/>
              <w:jc w:val="center"/>
            </w:pPr>
            <w:r w:rsidRPr="007401C4">
              <w:sym w:font="Symbol" w:char="F0D6"/>
            </w:r>
          </w:p>
        </w:tc>
        <w:tc>
          <w:tcPr>
            <w:tcW w:w="3828" w:type="dxa"/>
            <w:gridSpan w:val="3"/>
          </w:tcPr>
          <w:p w14:paraId="161A59CB" w14:textId="77777777" w:rsidR="00F80C5A" w:rsidRPr="007401C4" w:rsidRDefault="00F80C5A">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14:paraId="0BF3853C" w14:textId="77777777" w:rsidR="00F80C5A" w:rsidRPr="007401C4" w:rsidRDefault="00F80C5A">
            <w:pPr>
              <w:pStyle w:val="TableText"/>
            </w:pPr>
            <w:r w:rsidRPr="007401C4">
              <w:t>The default value is False.</w:t>
            </w:r>
          </w:p>
        </w:tc>
      </w:tr>
      <w:tr w:rsidR="00F80C5A" w14:paraId="422CA2A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0BFC7D0" w14:textId="77777777" w:rsidR="00F80C5A" w:rsidRPr="007401C4" w:rsidRDefault="00F80C5A" w:rsidP="0052152D">
            <w:pPr>
              <w:pStyle w:val="TableText"/>
            </w:pPr>
            <w:r w:rsidRPr="007401C4">
              <w:t xml:space="preserve">NPAC Customer LSMS </w:t>
            </w:r>
            <w:r>
              <w:t xml:space="preserve">MMS </w:t>
            </w:r>
            <w:r w:rsidRPr="007401C4">
              <w:t>URI Indicator</w:t>
            </w:r>
          </w:p>
        </w:tc>
        <w:tc>
          <w:tcPr>
            <w:tcW w:w="991" w:type="dxa"/>
            <w:gridSpan w:val="2"/>
          </w:tcPr>
          <w:p w14:paraId="286126BE" w14:textId="77777777" w:rsidR="00F80C5A" w:rsidRPr="007401C4" w:rsidRDefault="00F80C5A">
            <w:pPr>
              <w:pStyle w:val="TableText"/>
              <w:jc w:val="center"/>
            </w:pPr>
            <w:r w:rsidRPr="007401C4">
              <w:t>B</w:t>
            </w:r>
          </w:p>
        </w:tc>
        <w:tc>
          <w:tcPr>
            <w:tcW w:w="1148" w:type="dxa"/>
          </w:tcPr>
          <w:p w14:paraId="321818FF" w14:textId="77777777" w:rsidR="00F80C5A" w:rsidRPr="007401C4" w:rsidRDefault="00F80C5A">
            <w:pPr>
              <w:pStyle w:val="TableText"/>
              <w:jc w:val="center"/>
            </w:pPr>
            <w:r w:rsidRPr="007401C4">
              <w:sym w:font="Symbol" w:char="F0D6"/>
            </w:r>
          </w:p>
        </w:tc>
        <w:tc>
          <w:tcPr>
            <w:tcW w:w="3828" w:type="dxa"/>
            <w:gridSpan w:val="3"/>
          </w:tcPr>
          <w:p w14:paraId="6183BD89" w14:textId="77777777" w:rsidR="00F80C5A" w:rsidRPr="007401C4" w:rsidRDefault="00F80C5A">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14:paraId="160B14E0" w14:textId="77777777" w:rsidR="00F80C5A" w:rsidRDefault="00F80C5A">
            <w:pPr>
              <w:pStyle w:val="TableText"/>
            </w:pPr>
            <w:r w:rsidRPr="007401C4">
              <w:t>The default value is False.</w:t>
            </w:r>
          </w:p>
        </w:tc>
      </w:tr>
      <w:tr w:rsidR="00F80C5A" w:rsidRPr="007401C4" w14:paraId="0681BAD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567B861" w14:textId="77777777" w:rsidR="00F80C5A" w:rsidRPr="007401C4" w:rsidRDefault="00F80C5A" w:rsidP="0052152D">
            <w:pPr>
              <w:pStyle w:val="TableText"/>
            </w:pPr>
            <w:r w:rsidRPr="007401C4">
              <w:t xml:space="preserve">NPAC Customer SOA </w:t>
            </w:r>
            <w:r>
              <w:t xml:space="preserve">SMS </w:t>
            </w:r>
            <w:r w:rsidRPr="007401C4">
              <w:t>URI Indicator</w:t>
            </w:r>
          </w:p>
        </w:tc>
        <w:tc>
          <w:tcPr>
            <w:tcW w:w="991" w:type="dxa"/>
            <w:gridSpan w:val="2"/>
          </w:tcPr>
          <w:p w14:paraId="37193C6D" w14:textId="77777777" w:rsidR="00F80C5A" w:rsidRPr="007401C4" w:rsidRDefault="00F80C5A">
            <w:pPr>
              <w:pStyle w:val="TableText"/>
              <w:jc w:val="center"/>
            </w:pPr>
            <w:r w:rsidRPr="007401C4">
              <w:t>B</w:t>
            </w:r>
          </w:p>
        </w:tc>
        <w:tc>
          <w:tcPr>
            <w:tcW w:w="1148" w:type="dxa"/>
          </w:tcPr>
          <w:p w14:paraId="5E2FFD9C" w14:textId="77777777" w:rsidR="00F80C5A" w:rsidRPr="007401C4" w:rsidRDefault="00F80C5A">
            <w:pPr>
              <w:pStyle w:val="TableText"/>
              <w:jc w:val="center"/>
            </w:pPr>
            <w:r w:rsidRPr="007401C4">
              <w:sym w:font="Symbol" w:char="F0D6"/>
            </w:r>
          </w:p>
        </w:tc>
        <w:tc>
          <w:tcPr>
            <w:tcW w:w="3828" w:type="dxa"/>
            <w:gridSpan w:val="3"/>
          </w:tcPr>
          <w:p w14:paraId="7221259B" w14:textId="77777777" w:rsidR="00F80C5A" w:rsidRPr="007401C4" w:rsidRDefault="00F80C5A">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14:paraId="7CACA6A3" w14:textId="77777777" w:rsidR="00F80C5A" w:rsidRPr="007401C4" w:rsidRDefault="00F80C5A">
            <w:pPr>
              <w:pStyle w:val="TableText"/>
            </w:pPr>
            <w:r w:rsidRPr="007401C4">
              <w:t>The default value is False.</w:t>
            </w:r>
          </w:p>
        </w:tc>
      </w:tr>
      <w:tr w:rsidR="00F80C5A" w14:paraId="491C875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9E8CAA7" w14:textId="77777777" w:rsidR="00F80C5A" w:rsidRPr="007401C4" w:rsidRDefault="00F80C5A" w:rsidP="0052152D">
            <w:pPr>
              <w:pStyle w:val="TableText"/>
            </w:pPr>
            <w:r w:rsidRPr="007401C4">
              <w:t xml:space="preserve">NPAC Customer LSMS </w:t>
            </w:r>
            <w:r>
              <w:t xml:space="preserve">SMS </w:t>
            </w:r>
            <w:r w:rsidRPr="007401C4">
              <w:t>URI Indicator</w:t>
            </w:r>
          </w:p>
        </w:tc>
        <w:tc>
          <w:tcPr>
            <w:tcW w:w="991" w:type="dxa"/>
            <w:gridSpan w:val="2"/>
          </w:tcPr>
          <w:p w14:paraId="32B343A2" w14:textId="77777777" w:rsidR="00F80C5A" w:rsidRPr="007401C4" w:rsidRDefault="00F80C5A">
            <w:pPr>
              <w:pStyle w:val="TableText"/>
              <w:jc w:val="center"/>
            </w:pPr>
            <w:r w:rsidRPr="007401C4">
              <w:t>B</w:t>
            </w:r>
          </w:p>
        </w:tc>
        <w:tc>
          <w:tcPr>
            <w:tcW w:w="1148" w:type="dxa"/>
          </w:tcPr>
          <w:p w14:paraId="223664F6" w14:textId="77777777" w:rsidR="00F80C5A" w:rsidRPr="007401C4" w:rsidRDefault="00F80C5A">
            <w:pPr>
              <w:pStyle w:val="TableText"/>
              <w:jc w:val="center"/>
            </w:pPr>
            <w:r w:rsidRPr="007401C4">
              <w:sym w:font="Symbol" w:char="F0D6"/>
            </w:r>
          </w:p>
        </w:tc>
        <w:tc>
          <w:tcPr>
            <w:tcW w:w="3828" w:type="dxa"/>
            <w:gridSpan w:val="3"/>
          </w:tcPr>
          <w:p w14:paraId="1BCBF34E" w14:textId="77777777" w:rsidR="00F80C5A" w:rsidRPr="007401C4" w:rsidRDefault="00F80C5A">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14:paraId="7A41CB2D" w14:textId="77777777" w:rsidR="00F80C5A" w:rsidRDefault="00F80C5A">
            <w:pPr>
              <w:pStyle w:val="TableText"/>
            </w:pPr>
            <w:r w:rsidRPr="007401C4">
              <w:t>The default value is False.</w:t>
            </w:r>
          </w:p>
        </w:tc>
      </w:tr>
      <w:tr w:rsidR="006C61A0" w14:paraId="1849B51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681EB1A" w14:textId="77777777" w:rsidR="006C61A0" w:rsidRDefault="006C61A0" w:rsidP="0052152D">
            <w:pPr>
              <w:pStyle w:val="TableText"/>
            </w:pPr>
            <w:r>
              <w:t>NPAC Customer SOA Last Alternative SPID Indicator</w:t>
            </w:r>
          </w:p>
        </w:tc>
        <w:tc>
          <w:tcPr>
            <w:tcW w:w="991" w:type="dxa"/>
            <w:gridSpan w:val="2"/>
          </w:tcPr>
          <w:p w14:paraId="21252900" w14:textId="77777777" w:rsidR="006C61A0" w:rsidRDefault="006C61A0">
            <w:pPr>
              <w:pStyle w:val="TableText"/>
              <w:jc w:val="center"/>
            </w:pPr>
            <w:r>
              <w:t>B</w:t>
            </w:r>
          </w:p>
        </w:tc>
        <w:tc>
          <w:tcPr>
            <w:tcW w:w="1148" w:type="dxa"/>
          </w:tcPr>
          <w:p w14:paraId="29A2B5B3" w14:textId="77777777" w:rsidR="006C61A0" w:rsidRDefault="006C61A0">
            <w:pPr>
              <w:pStyle w:val="TableText"/>
              <w:jc w:val="center"/>
            </w:pPr>
            <w:r>
              <w:sym w:font="Symbol" w:char="F0D6"/>
            </w:r>
          </w:p>
        </w:tc>
        <w:tc>
          <w:tcPr>
            <w:tcW w:w="3828" w:type="dxa"/>
            <w:gridSpan w:val="3"/>
          </w:tcPr>
          <w:p w14:paraId="62215F8E" w14:textId="77777777" w:rsidR="006C61A0" w:rsidRDefault="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14:paraId="355BA806" w14:textId="77777777" w:rsidR="006C61A0" w:rsidRDefault="006C61A0">
            <w:pPr>
              <w:pStyle w:val="TableText"/>
            </w:pPr>
            <w:r>
              <w:t>The default value is False.</w:t>
            </w:r>
          </w:p>
        </w:tc>
      </w:tr>
      <w:tr w:rsidR="006C61A0" w14:paraId="40A2B9A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EB3FA35" w14:textId="77777777" w:rsidR="007401C4" w:rsidRDefault="006C61A0" w:rsidP="0052152D">
            <w:pPr>
              <w:pStyle w:val="TableText"/>
            </w:pPr>
            <w:r>
              <w:t>NPAC Customer LSMS Last Alternative SPID Indicator</w:t>
            </w:r>
          </w:p>
        </w:tc>
        <w:tc>
          <w:tcPr>
            <w:tcW w:w="991" w:type="dxa"/>
            <w:gridSpan w:val="2"/>
          </w:tcPr>
          <w:p w14:paraId="3992A376" w14:textId="77777777" w:rsidR="006C61A0" w:rsidRDefault="006C61A0">
            <w:pPr>
              <w:pStyle w:val="TableText"/>
              <w:jc w:val="center"/>
            </w:pPr>
            <w:r>
              <w:t>B</w:t>
            </w:r>
          </w:p>
        </w:tc>
        <w:tc>
          <w:tcPr>
            <w:tcW w:w="1148" w:type="dxa"/>
          </w:tcPr>
          <w:p w14:paraId="4995C866" w14:textId="77777777" w:rsidR="006C61A0" w:rsidRDefault="006C61A0">
            <w:pPr>
              <w:pStyle w:val="TableText"/>
              <w:jc w:val="center"/>
            </w:pPr>
            <w:r>
              <w:sym w:font="Symbol" w:char="F0D6"/>
            </w:r>
          </w:p>
        </w:tc>
        <w:tc>
          <w:tcPr>
            <w:tcW w:w="3828" w:type="dxa"/>
            <w:gridSpan w:val="3"/>
          </w:tcPr>
          <w:p w14:paraId="1235C56D" w14:textId="77777777" w:rsidR="006C61A0" w:rsidRDefault="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14:paraId="33E3AE4E" w14:textId="77777777" w:rsidR="006C61A0" w:rsidRDefault="006C61A0">
            <w:pPr>
              <w:pStyle w:val="TableText"/>
            </w:pPr>
            <w:r>
              <w:t>The default value is False.</w:t>
            </w:r>
          </w:p>
        </w:tc>
      </w:tr>
      <w:tr w:rsidR="00AE3FF8" w14:paraId="17300F4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DB93B45" w14:textId="77777777" w:rsidR="00AE3FF8" w:rsidRDefault="00AE3FF8" w:rsidP="0052152D">
            <w:pPr>
              <w:pStyle w:val="TableText"/>
            </w:pPr>
            <w:r w:rsidRPr="00E31F29">
              <w:t>Medium Timers Support Indicator</w:t>
            </w:r>
          </w:p>
        </w:tc>
        <w:tc>
          <w:tcPr>
            <w:tcW w:w="991" w:type="dxa"/>
            <w:gridSpan w:val="2"/>
          </w:tcPr>
          <w:p w14:paraId="0623ACB9" w14:textId="77777777" w:rsidR="00AE3FF8" w:rsidRDefault="00AE3FF8">
            <w:pPr>
              <w:pStyle w:val="TableText"/>
              <w:jc w:val="center"/>
            </w:pPr>
            <w:r>
              <w:t>B</w:t>
            </w:r>
          </w:p>
        </w:tc>
        <w:tc>
          <w:tcPr>
            <w:tcW w:w="1148" w:type="dxa"/>
          </w:tcPr>
          <w:p w14:paraId="21A5E2D7" w14:textId="77777777" w:rsidR="00AE3FF8" w:rsidRDefault="00AE3FF8">
            <w:pPr>
              <w:pStyle w:val="TableText"/>
              <w:jc w:val="center"/>
            </w:pPr>
            <w:r>
              <w:sym w:font="Symbol" w:char="F0D6"/>
            </w:r>
          </w:p>
        </w:tc>
        <w:tc>
          <w:tcPr>
            <w:tcW w:w="3828" w:type="dxa"/>
            <w:gridSpan w:val="3"/>
          </w:tcPr>
          <w:p w14:paraId="73FC1D55" w14:textId="77777777" w:rsidR="00AE3FF8" w:rsidRDefault="00403178">
            <w:pPr>
              <w:pStyle w:val="TableText"/>
            </w:pPr>
            <w:r w:rsidRPr="00E31F29">
              <w:t>A Boolean that indicates whether the NPAC Customer supports Medium Timers in an Object Creation Notification or Attribute Value Change Notification.</w:t>
            </w:r>
          </w:p>
          <w:p w14:paraId="29FE2DCE" w14:textId="77777777" w:rsidR="00AE3FF8" w:rsidRDefault="00AE3FF8">
            <w:pPr>
              <w:pStyle w:val="TableText"/>
            </w:pPr>
            <w:r>
              <w:t>The default value is False.</w:t>
            </w:r>
          </w:p>
        </w:tc>
      </w:tr>
      <w:tr w:rsidR="00A74F1F" w14:paraId="262A4D3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4" w:space="0" w:color="auto"/>
              <w:right w:val="single" w:sz="6" w:space="0" w:color="000000"/>
            </w:tcBorders>
          </w:tcPr>
          <w:p w14:paraId="29C6EFA9" w14:textId="77777777" w:rsidR="00A74F1F" w:rsidRDefault="00A74F1F" w:rsidP="0052152D">
            <w:pPr>
              <w:pStyle w:val="TableText"/>
            </w:pPr>
            <w:bookmarkStart w:id="3344" w:name="_Ref377535716"/>
            <w:bookmarkStart w:id="3345" w:name="_Ref377264767"/>
            <w:bookmarkStart w:id="3346" w:name="_Toc381720297"/>
            <w:bookmarkStart w:id="3347" w:name="_Toc436023448"/>
            <w:bookmarkStart w:id="3348" w:name="_Toc436025902"/>
            <w:bookmarkStart w:id="3349" w:name="_Toc436026062"/>
            <w:bookmarkStart w:id="3350" w:name="_Toc436037424"/>
            <w:bookmarkStart w:id="3351" w:name="_Toc437674407"/>
            <w:bookmarkStart w:id="3352" w:name="_Toc437674740"/>
            <w:bookmarkStart w:id="3353" w:name="_Toc437674966"/>
            <w:bookmarkStart w:id="3354" w:name="_Toc437675484"/>
            <w:bookmarkStart w:id="3355" w:name="_Toc463062919"/>
            <w:bookmarkStart w:id="3356" w:name="_Toc463063426"/>
            <w:bookmarkStart w:id="3357" w:name="_Toc365876001"/>
            <w:bookmarkStart w:id="3358" w:name="_Toc368562169"/>
            <w:r>
              <w:t xml:space="preserve">Notification BDD Timer Type Business Hours </w:t>
            </w:r>
            <w:r w:rsidRPr="00E31F29">
              <w:t>Support Indicator</w:t>
            </w:r>
          </w:p>
        </w:tc>
        <w:tc>
          <w:tcPr>
            <w:tcW w:w="991" w:type="dxa"/>
            <w:gridSpan w:val="2"/>
            <w:tcBorders>
              <w:top w:val="single" w:sz="6" w:space="0" w:color="000000"/>
              <w:left w:val="single" w:sz="6" w:space="0" w:color="000000"/>
              <w:bottom w:val="single" w:sz="4" w:space="0" w:color="auto"/>
              <w:right w:val="single" w:sz="6" w:space="0" w:color="000000"/>
            </w:tcBorders>
          </w:tcPr>
          <w:p w14:paraId="4FE4EA34" w14:textId="77777777" w:rsidR="00A74F1F" w:rsidRDefault="00A74F1F">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14:paraId="1BF9B57E" w14:textId="77777777" w:rsidR="00A74F1F" w:rsidRDefault="00A74F1F">
            <w:pPr>
              <w:pStyle w:val="TableText"/>
              <w:jc w:val="center"/>
            </w:pPr>
            <w:r>
              <w:sym w:font="Symbol" w:char="F0D6"/>
            </w:r>
          </w:p>
        </w:tc>
        <w:tc>
          <w:tcPr>
            <w:tcW w:w="3828" w:type="dxa"/>
            <w:gridSpan w:val="3"/>
            <w:tcBorders>
              <w:top w:val="single" w:sz="6" w:space="0" w:color="000000"/>
              <w:left w:val="single" w:sz="6" w:space="0" w:color="000000"/>
              <w:bottom w:val="single" w:sz="4" w:space="0" w:color="auto"/>
              <w:right w:val="single" w:sz="12" w:space="0" w:color="000000"/>
            </w:tcBorders>
          </w:tcPr>
          <w:p w14:paraId="55B46C21" w14:textId="77777777" w:rsidR="00A74F1F" w:rsidRDefault="00A74F1F">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14:paraId="05A5012A" w14:textId="77777777" w:rsidR="00A74F1F" w:rsidRDefault="00A74F1F">
            <w:pPr>
              <w:pStyle w:val="TableText"/>
            </w:pPr>
            <w:r>
              <w:t>The default value is False.</w:t>
            </w:r>
          </w:p>
        </w:tc>
      </w:tr>
      <w:tr w:rsidR="00C601A0" w:rsidRPr="00C601A0" w14:paraId="03711FA5"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4" w:space="0" w:color="auto"/>
              <w:right w:val="single" w:sz="6" w:space="0" w:color="000000"/>
            </w:tcBorders>
          </w:tcPr>
          <w:p w14:paraId="3FE0660F" w14:textId="77777777" w:rsidR="00C601A0" w:rsidRPr="00C601A0" w:rsidRDefault="00C601A0" w:rsidP="0052152D">
            <w:pPr>
              <w:pStyle w:val="TableText"/>
            </w:pPr>
            <w:r w:rsidRPr="00C601A0">
              <w:t>NPAC Customer SOA Pseudo LRN Indicator</w:t>
            </w:r>
          </w:p>
        </w:tc>
        <w:tc>
          <w:tcPr>
            <w:tcW w:w="991" w:type="dxa"/>
            <w:gridSpan w:val="2"/>
            <w:tcBorders>
              <w:top w:val="single" w:sz="4" w:space="0" w:color="auto"/>
              <w:left w:val="single" w:sz="6" w:space="0" w:color="000000"/>
              <w:bottom w:val="single" w:sz="4" w:space="0" w:color="auto"/>
              <w:right w:val="single" w:sz="6" w:space="0" w:color="000000"/>
            </w:tcBorders>
          </w:tcPr>
          <w:p w14:paraId="1EB820B2"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18CB1EF0" w14:textId="77777777" w:rsidR="00C601A0" w:rsidRPr="00C601A0" w:rsidRDefault="00C601A0">
            <w:pPr>
              <w:pStyle w:val="TableText"/>
              <w:jc w:val="center"/>
            </w:pPr>
            <w:r w:rsidRPr="00C601A0">
              <w:sym w:font="Symbol" w:char="F0D6"/>
            </w:r>
          </w:p>
        </w:tc>
        <w:tc>
          <w:tcPr>
            <w:tcW w:w="3828" w:type="dxa"/>
            <w:gridSpan w:val="3"/>
            <w:tcBorders>
              <w:top w:val="single" w:sz="4" w:space="0" w:color="auto"/>
              <w:left w:val="single" w:sz="6" w:space="0" w:color="000000"/>
              <w:bottom w:val="single" w:sz="4" w:space="0" w:color="auto"/>
              <w:right w:val="single" w:sz="12" w:space="0" w:color="000000"/>
            </w:tcBorders>
          </w:tcPr>
          <w:p w14:paraId="436EA199" w14:textId="77777777" w:rsidR="00C601A0" w:rsidRPr="00C601A0" w:rsidRDefault="00C601A0">
            <w:pPr>
              <w:pStyle w:val="TableText"/>
            </w:pPr>
            <w:r w:rsidRPr="00C601A0">
              <w:t>A Boolean that indicates whether the NPAC Customer supports Pseudo LRN information from the SOA to the NPAC SMS.  The Pseudo LRN is the ability to specify an LRN value of “000-000-0000”.</w:t>
            </w:r>
          </w:p>
          <w:p w14:paraId="063A3E35" w14:textId="77777777" w:rsidR="00C601A0" w:rsidRPr="00C601A0" w:rsidRDefault="00C601A0">
            <w:pPr>
              <w:pStyle w:val="TableText"/>
            </w:pPr>
            <w:r w:rsidRPr="00C601A0">
              <w:t>The default value is False.</w:t>
            </w:r>
          </w:p>
        </w:tc>
      </w:tr>
      <w:tr w:rsidR="00C601A0" w:rsidRPr="00C601A0" w14:paraId="03C00DA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4" w:space="0" w:color="auto"/>
              <w:right w:val="single" w:sz="6" w:space="0" w:color="000000"/>
            </w:tcBorders>
          </w:tcPr>
          <w:p w14:paraId="25D7ACBF" w14:textId="77777777" w:rsidR="00C601A0" w:rsidRPr="00C601A0" w:rsidRDefault="00C601A0" w:rsidP="0052152D">
            <w:pPr>
              <w:pStyle w:val="TableText"/>
            </w:pPr>
            <w:r w:rsidRPr="00C601A0">
              <w:t>NPAC Customer LSMS Pseudo LRN Indicator</w:t>
            </w:r>
          </w:p>
        </w:tc>
        <w:tc>
          <w:tcPr>
            <w:tcW w:w="991" w:type="dxa"/>
            <w:gridSpan w:val="2"/>
            <w:tcBorders>
              <w:top w:val="single" w:sz="4" w:space="0" w:color="auto"/>
              <w:left w:val="single" w:sz="6" w:space="0" w:color="000000"/>
              <w:bottom w:val="single" w:sz="4" w:space="0" w:color="auto"/>
              <w:right w:val="single" w:sz="6" w:space="0" w:color="000000"/>
            </w:tcBorders>
          </w:tcPr>
          <w:p w14:paraId="5E0AF0E1"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64C7CB3E" w14:textId="77777777" w:rsidR="00C601A0" w:rsidRPr="00C601A0" w:rsidRDefault="00C601A0">
            <w:pPr>
              <w:pStyle w:val="TableText"/>
              <w:jc w:val="center"/>
            </w:pPr>
            <w:r w:rsidRPr="00C601A0">
              <w:sym w:font="Symbol" w:char="F0D6"/>
            </w:r>
          </w:p>
        </w:tc>
        <w:tc>
          <w:tcPr>
            <w:tcW w:w="3828" w:type="dxa"/>
            <w:gridSpan w:val="3"/>
            <w:tcBorders>
              <w:top w:val="single" w:sz="4" w:space="0" w:color="auto"/>
              <w:left w:val="single" w:sz="6" w:space="0" w:color="000000"/>
              <w:bottom w:val="single" w:sz="4" w:space="0" w:color="auto"/>
              <w:right w:val="single" w:sz="12" w:space="0" w:color="000000"/>
            </w:tcBorders>
          </w:tcPr>
          <w:p w14:paraId="5FCCEBC1" w14:textId="77777777" w:rsidR="00C601A0" w:rsidRPr="00C601A0" w:rsidRDefault="00C601A0">
            <w:pPr>
              <w:pStyle w:val="TableText"/>
            </w:pPr>
            <w:r w:rsidRPr="00C601A0">
              <w:t>A Boolean that indicates whether the NPAC Customer supports Pseudo LRN information from the NPAC SMS to the LSMS.  The Pseudo LRN is the ability to receive an LRN value of “000-000-0000” in an SV or NPB.</w:t>
            </w:r>
          </w:p>
          <w:p w14:paraId="537D29F9" w14:textId="77777777" w:rsidR="00C601A0" w:rsidRPr="00C601A0" w:rsidRDefault="00C601A0">
            <w:pPr>
              <w:pStyle w:val="TableText"/>
            </w:pPr>
            <w:r w:rsidRPr="00C601A0">
              <w:t>The default value is False.</w:t>
            </w:r>
          </w:p>
        </w:tc>
      </w:tr>
      <w:tr w:rsidR="00C601A0" w:rsidRPr="00C601A0" w14:paraId="76487D5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4" w:space="0" w:color="auto"/>
              <w:right w:val="single" w:sz="6" w:space="0" w:color="000000"/>
            </w:tcBorders>
          </w:tcPr>
          <w:p w14:paraId="79D86B20" w14:textId="77777777" w:rsidR="00C601A0" w:rsidRPr="00C601A0" w:rsidRDefault="00C601A0" w:rsidP="0052152D">
            <w:pPr>
              <w:pStyle w:val="TableText"/>
            </w:pPr>
            <w:r w:rsidRPr="00C601A0">
              <w:t>NPAC Customer SOA Pseudo LRN Notification Indicator</w:t>
            </w:r>
          </w:p>
        </w:tc>
        <w:tc>
          <w:tcPr>
            <w:tcW w:w="991" w:type="dxa"/>
            <w:gridSpan w:val="2"/>
            <w:tcBorders>
              <w:top w:val="single" w:sz="4" w:space="0" w:color="auto"/>
              <w:left w:val="single" w:sz="6" w:space="0" w:color="000000"/>
              <w:bottom w:val="single" w:sz="4" w:space="0" w:color="auto"/>
              <w:right w:val="single" w:sz="6" w:space="0" w:color="000000"/>
            </w:tcBorders>
          </w:tcPr>
          <w:p w14:paraId="7E9291F3"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57F603B3" w14:textId="77777777" w:rsidR="00C601A0" w:rsidRPr="00C601A0" w:rsidRDefault="00C601A0">
            <w:pPr>
              <w:pStyle w:val="TableText"/>
              <w:jc w:val="center"/>
            </w:pPr>
            <w:r w:rsidRPr="00C601A0">
              <w:sym w:font="Symbol" w:char="F0D6"/>
            </w:r>
          </w:p>
        </w:tc>
        <w:tc>
          <w:tcPr>
            <w:tcW w:w="3828" w:type="dxa"/>
            <w:gridSpan w:val="3"/>
            <w:tcBorders>
              <w:top w:val="single" w:sz="4" w:space="0" w:color="auto"/>
              <w:left w:val="single" w:sz="6" w:space="0" w:color="000000"/>
              <w:bottom w:val="single" w:sz="4" w:space="0" w:color="auto"/>
              <w:right w:val="single" w:sz="12" w:space="0" w:color="000000"/>
            </w:tcBorders>
          </w:tcPr>
          <w:p w14:paraId="13F8BD93" w14:textId="77777777" w:rsidR="00C601A0" w:rsidRPr="00C601A0" w:rsidRDefault="00C601A0">
            <w:pPr>
              <w:pStyle w:val="TableText"/>
            </w:pPr>
            <w:r w:rsidRPr="00C601A0">
              <w:t>A Boolean that indicates whether the NPAC Customer supports Pseudo LRN notifications to the SOA.</w:t>
            </w:r>
          </w:p>
          <w:p w14:paraId="488D782F" w14:textId="77777777" w:rsidR="00C601A0" w:rsidRPr="00C601A0" w:rsidRDefault="00C601A0">
            <w:pPr>
              <w:pStyle w:val="TableText"/>
            </w:pPr>
            <w:r w:rsidRPr="00C601A0">
              <w:t>The default value is False.</w:t>
            </w:r>
          </w:p>
        </w:tc>
      </w:tr>
      <w:tr w:rsidR="00C601A0" w14:paraId="5E73DC06"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4" w:space="0" w:color="auto"/>
              <w:right w:val="single" w:sz="6" w:space="0" w:color="000000"/>
            </w:tcBorders>
          </w:tcPr>
          <w:p w14:paraId="55FE2DE7" w14:textId="77777777" w:rsidR="00C601A0" w:rsidRPr="00C601A0" w:rsidRDefault="00C601A0" w:rsidP="0052152D">
            <w:pPr>
              <w:pStyle w:val="TableText"/>
            </w:pPr>
            <w:r w:rsidRPr="00C601A0">
              <w:t>NPAC Customer LTI Pseudo LRN Indicator</w:t>
            </w:r>
          </w:p>
        </w:tc>
        <w:tc>
          <w:tcPr>
            <w:tcW w:w="991" w:type="dxa"/>
            <w:gridSpan w:val="2"/>
            <w:tcBorders>
              <w:top w:val="single" w:sz="4" w:space="0" w:color="auto"/>
              <w:left w:val="single" w:sz="6" w:space="0" w:color="000000"/>
              <w:bottom w:val="single" w:sz="4" w:space="0" w:color="auto"/>
              <w:right w:val="single" w:sz="6" w:space="0" w:color="000000"/>
            </w:tcBorders>
          </w:tcPr>
          <w:p w14:paraId="1333DDF3"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47D65D63" w14:textId="77777777" w:rsidR="00C601A0" w:rsidRPr="00C601A0" w:rsidRDefault="00C601A0">
            <w:pPr>
              <w:pStyle w:val="TableText"/>
              <w:jc w:val="center"/>
            </w:pPr>
            <w:r w:rsidRPr="00C601A0">
              <w:sym w:font="Symbol" w:char="F0D6"/>
            </w:r>
          </w:p>
        </w:tc>
        <w:tc>
          <w:tcPr>
            <w:tcW w:w="3828" w:type="dxa"/>
            <w:gridSpan w:val="3"/>
            <w:tcBorders>
              <w:top w:val="single" w:sz="4" w:space="0" w:color="auto"/>
              <w:left w:val="single" w:sz="6" w:space="0" w:color="000000"/>
              <w:bottom w:val="single" w:sz="4" w:space="0" w:color="auto"/>
              <w:right w:val="single" w:sz="12" w:space="0" w:color="000000"/>
            </w:tcBorders>
          </w:tcPr>
          <w:p w14:paraId="05C97BF4" w14:textId="77777777" w:rsidR="00C601A0" w:rsidRPr="00C601A0" w:rsidRDefault="00C601A0">
            <w:pPr>
              <w:pStyle w:val="TableText"/>
            </w:pPr>
            <w:r w:rsidRPr="00C601A0">
              <w:t>A Boolean that indicates whether the NPAC Customer supports Pseudo LRN information from/to the LTI.</w:t>
            </w:r>
          </w:p>
          <w:p w14:paraId="1DA50314" w14:textId="77777777" w:rsidR="00C601A0" w:rsidRPr="00C601A0" w:rsidRDefault="00C601A0">
            <w:pPr>
              <w:pStyle w:val="TableText"/>
            </w:pPr>
            <w:r w:rsidRPr="00C601A0">
              <w:t>The default value is False.</w:t>
            </w:r>
          </w:p>
        </w:tc>
      </w:tr>
      <w:tr w:rsidR="00AF071E" w:rsidRPr="00C601A0" w14:paraId="008C215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6" w:space="0" w:color="000000"/>
              <w:right w:val="single" w:sz="6" w:space="0" w:color="000000"/>
            </w:tcBorders>
          </w:tcPr>
          <w:p w14:paraId="1DCCB024" w14:textId="77777777" w:rsidR="00AF071E" w:rsidRPr="00C601A0" w:rsidRDefault="00AF071E" w:rsidP="0052152D">
            <w:pPr>
              <w:pStyle w:val="TableText"/>
            </w:pPr>
            <w:r w:rsidRPr="00C601A0">
              <w:t xml:space="preserve">NPAC Customer SOA </w:t>
            </w:r>
            <w:r>
              <w:t xml:space="preserve">Force </w:t>
            </w:r>
            <w:r w:rsidRPr="00C601A0">
              <w:t xml:space="preserve">Pseudo LRN </w:t>
            </w:r>
            <w:r>
              <w:t xml:space="preserve">BDD </w:t>
            </w:r>
            <w:r w:rsidRPr="00C601A0">
              <w:t>Indicator</w:t>
            </w:r>
          </w:p>
        </w:tc>
        <w:tc>
          <w:tcPr>
            <w:tcW w:w="991" w:type="dxa"/>
            <w:gridSpan w:val="2"/>
            <w:tcBorders>
              <w:top w:val="single" w:sz="4" w:space="0" w:color="auto"/>
              <w:left w:val="single" w:sz="6" w:space="0" w:color="000000"/>
              <w:bottom w:val="single" w:sz="6" w:space="0" w:color="000000"/>
              <w:right w:val="single" w:sz="6" w:space="0" w:color="000000"/>
            </w:tcBorders>
          </w:tcPr>
          <w:p w14:paraId="508E2660" w14:textId="77777777" w:rsidR="00AF071E" w:rsidRPr="00C601A0" w:rsidRDefault="00AF071E">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14:paraId="78630DC8" w14:textId="77777777" w:rsidR="00AF071E" w:rsidRPr="00C601A0" w:rsidRDefault="00AF071E">
            <w:pPr>
              <w:pStyle w:val="TableText"/>
              <w:jc w:val="center"/>
            </w:pPr>
            <w:r w:rsidRPr="00C601A0">
              <w:sym w:font="Symbol" w:char="F0D6"/>
            </w:r>
          </w:p>
        </w:tc>
        <w:tc>
          <w:tcPr>
            <w:tcW w:w="3828" w:type="dxa"/>
            <w:gridSpan w:val="3"/>
            <w:tcBorders>
              <w:top w:val="single" w:sz="4" w:space="0" w:color="auto"/>
              <w:left w:val="single" w:sz="6" w:space="0" w:color="000000"/>
              <w:bottom w:val="single" w:sz="6" w:space="0" w:color="000000"/>
              <w:right w:val="single" w:sz="12" w:space="0" w:color="000000"/>
            </w:tcBorders>
          </w:tcPr>
          <w:p w14:paraId="0B14BADA" w14:textId="77777777" w:rsidR="00AF071E" w:rsidRPr="00C601A0" w:rsidRDefault="00AF071E">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14:paraId="35510727" w14:textId="77777777" w:rsidR="00AF071E" w:rsidRPr="00C601A0" w:rsidRDefault="00AF071E">
            <w:pPr>
              <w:pStyle w:val="TableText"/>
            </w:pPr>
            <w:r w:rsidRPr="00C601A0">
              <w:t>The default value is False.</w:t>
            </w:r>
          </w:p>
        </w:tc>
      </w:tr>
      <w:tr w:rsidR="00AF071E" w:rsidRPr="00C601A0" w14:paraId="7D9CF08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1AE8971F" w14:textId="77777777" w:rsidR="00AF071E" w:rsidRPr="00C601A0" w:rsidRDefault="00AF071E" w:rsidP="0052152D">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67FA4BCA" w14:textId="77777777" w:rsidR="00AF071E" w:rsidRPr="00C601A0" w:rsidRDefault="00AF071E">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14:paraId="083A6D53" w14:textId="77777777" w:rsidR="00AF071E" w:rsidRPr="00C601A0" w:rsidRDefault="00AF071E">
            <w:pPr>
              <w:pStyle w:val="TableText"/>
              <w:jc w:val="center"/>
            </w:pPr>
            <w:r w:rsidRPr="00C601A0">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4480B85B" w14:textId="77777777" w:rsidR="00AF071E" w:rsidRPr="00C601A0" w:rsidRDefault="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14:paraId="192D6589" w14:textId="77777777" w:rsidR="00AF071E" w:rsidRPr="00C601A0" w:rsidRDefault="00AF071E">
            <w:pPr>
              <w:pStyle w:val="TableText"/>
            </w:pPr>
            <w:r w:rsidRPr="00C601A0">
              <w:t>The default value is False.</w:t>
            </w:r>
          </w:p>
        </w:tc>
      </w:tr>
      <w:tr w:rsidR="00D3023C" w14:paraId="4F13EA9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08C3D731" w14:textId="77777777" w:rsidR="00D3023C" w:rsidRDefault="00D3023C" w:rsidP="0052152D">
            <w:pPr>
              <w:pStyle w:val="TableText"/>
            </w:pPr>
            <w:r>
              <w:t>Service Provider SOA Supports NPA-NXX Modification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5C23212E" w14:textId="77777777" w:rsidR="00D3023C" w:rsidRDefault="00D3023C">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14:paraId="4ABCCC42" w14:textId="77777777" w:rsidR="00D3023C" w:rsidRDefault="00D3023C">
            <w:pPr>
              <w:pStyle w:val="TableText"/>
              <w:jc w:val="center"/>
            </w:pPr>
            <w:r>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47F4E50E" w14:textId="77777777" w:rsidR="00D3023C" w:rsidRDefault="00D3023C">
            <w:pPr>
              <w:pStyle w:val="TableText"/>
            </w:pPr>
            <w:r>
              <w:t xml:space="preserve">A Boolean that indicates whether the NPAC Customer supports SPID NPA-NXX Modification from the SOA to the NPAC SMS </w:t>
            </w:r>
            <w:r w:rsidRPr="00D3023C">
              <w:t>(only applies to the CMIP interface, not the XML interface)</w:t>
            </w:r>
            <w:r>
              <w:t>.</w:t>
            </w:r>
          </w:p>
          <w:p w14:paraId="19042534" w14:textId="77777777" w:rsidR="00D3023C" w:rsidRDefault="00D3023C">
            <w:pPr>
              <w:pStyle w:val="TableText"/>
            </w:pPr>
            <w:r>
              <w:t>The default value is False.</w:t>
            </w:r>
          </w:p>
        </w:tc>
      </w:tr>
      <w:tr w:rsidR="00D3023C" w14:paraId="15E7BEB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4A1AC319" w14:textId="77777777" w:rsidR="00D3023C" w:rsidRDefault="00D3023C" w:rsidP="0052152D">
            <w:pPr>
              <w:pStyle w:val="TableText"/>
            </w:pPr>
            <w:r>
              <w:t>Service Provider LSMS Supports NPA-NXX Modification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7FBB6AAC" w14:textId="77777777" w:rsidR="00D3023C" w:rsidRDefault="00D3023C">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14:paraId="53F84B75" w14:textId="77777777" w:rsidR="00D3023C" w:rsidRDefault="00D3023C">
            <w:pPr>
              <w:pStyle w:val="TableText"/>
              <w:jc w:val="center"/>
            </w:pPr>
            <w:r>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7773B4D2" w14:textId="77777777" w:rsidR="00D3023C" w:rsidRDefault="00D3023C">
            <w:pPr>
              <w:pStyle w:val="TableText"/>
            </w:pPr>
            <w:r>
              <w:t xml:space="preserve">A Boolean that indicates whether the NPAC Customer supports NPA-NXX Modification from the NPAC SMS to the LSMS </w:t>
            </w:r>
            <w:r w:rsidRPr="00D3023C">
              <w:t>(only applies to the CMIP interface, not the XML interface)</w:t>
            </w:r>
            <w:r>
              <w:t>.</w:t>
            </w:r>
          </w:p>
          <w:p w14:paraId="2CECDD04" w14:textId="77777777" w:rsidR="00D3023C" w:rsidRDefault="00D3023C">
            <w:pPr>
              <w:pStyle w:val="TableText"/>
            </w:pPr>
            <w:r>
              <w:t>The default value is False.</w:t>
            </w:r>
          </w:p>
        </w:tc>
      </w:tr>
      <w:tr w:rsidR="002E3E36" w:rsidRPr="00F51356" w14:paraId="154CB0B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768B56C7" w14:textId="77777777" w:rsidR="002E3E36" w:rsidRPr="002E3E36" w:rsidRDefault="002E3E36" w:rsidP="0052152D">
            <w:pPr>
              <w:pStyle w:val="TableText"/>
            </w:pPr>
            <w:r w:rsidRPr="00F51356">
              <w:t>NPAC Customer LSMS Supports Activation Request TS in an NPB Modify during SWIM</w:t>
            </w:r>
          </w:p>
        </w:tc>
        <w:tc>
          <w:tcPr>
            <w:tcW w:w="991" w:type="dxa"/>
            <w:gridSpan w:val="2"/>
            <w:tcBorders>
              <w:top w:val="single" w:sz="6" w:space="0" w:color="000000"/>
              <w:left w:val="single" w:sz="6" w:space="0" w:color="000000"/>
              <w:bottom w:val="single" w:sz="6" w:space="0" w:color="000000"/>
              <w:right w:val="single" w:sz="6" w:space="0" w:color="000000"/>
            </w:tcBorders>
          </w:tcPr>
          <w:p w14:paraId="5A8CFF43" w14:textId="77777777" w:rsidR="002E3E36" w:rsidRPr="00F51356" w:rsidRDefault="002E3E36">
            <w:pPr>
              <w:pStyle w:val="TableText"/>
              <w:jc w:val="center"/>
            </w:pPr>
            <w:r w:rsidRPr="00F51356">
              <w:t>B</w:t>
            </w:r>
          </w:p>
        </w:tc>
        <w:tc>
          <w:tcPr>
            <w:tcW w:w="1148" w:type="dxa"/>
            <w:tcBorders>
              <w:top w:val="single" w:sz="6" w:space="0" w:color="000000"/>
              <w:left w:val="single" w:sz="6" w:space="0" w:color="000000"/>
              <w:bottom w:val="single" w:sz="6" w:space="0" w:color="000000"/>
              <w:right w:val="single" w:sz="6" w:space="0" w:color="000000"/>
            </w:tcBorders>
          </w:tcPr>
          <w:p w14:paraId="6E2987A0" w14:textId="77777777" w:rsidR="002E3E36" w:rsidRPr="00F51356" w:rsidRDefault="002E3E36">
            <w:pPr>
              <w:pStyle w:val="TableText"/>
              <w:jc w:val="center"/>
            </w:pPr>
            <w:r w:rsidRPr="00F51356">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4A45009B" w14:textId="77777777" w:rsidR="002E3E36" w:rsidRPr="00F51356" w:rsidRDefault="002E3E36">
            <w:pPr>
              <w:pStyle w:val="TableText"/>
            </w:pPr>
            <w:r w:rsidRPr="00F51356">
              <w:t>A Boolean that indicates whether the NPAC Customer LSMS supports the Activation Request TimeStamp for a Number Pool Block Modify during SWIM recovery.</w:t>
            </w:r>
          </w:p>
          <w:p w14:paraId="54352156" w14:textId="77777777" w:rsidR="002E3E36" w:rsidRPr="002E3E36" w:rsidRDefault="002E3E36">
            <w:pPr>
              <w:pStyle w:val="TableText"/>
            </w:pPr>
            <w:r w:rsidRPr="00F51356">
              <w:t>The default value is FALSE.</w:t>
            </w:r>
          </w:p>
        </w:tc>
      </w:tr>
      <w:tr w:rsidR="002E3E36" w:rsidRPr="002E3E36" w14:paraId="6362FB4A"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3A243978" w14:textId="77777777" w:rsidR="002E3E36" w:rsidRPr="002E3E36" w:rsidRDefault="002E3E36" w:rsidP="0052152D">
            <w:pPr>
              <w:pStyle w:val="TableText"/>
            </w:pPr>
            <w:r w:rsidRPr="00BD19E4">
              <w:t>NPAC Customer SPID Migration E-Mail List</w:t>
            </w:r>
          </w:p>
        </w:tc>
        <w:tc>
          <w:tcPr>
            <w:tcW w:w="991" w:type="dxa"/>
            <w:gridSpan w:val="2"/>
            <w:tcBorders>
              <w:top w:val="single" w:sz="6" w:space="0" w:color="000000"/>
              <w:left w:val="single" w:sz="6" w:space="0" w:color="000000"/>
              <w:bottom w:val="single" w:sz="6" w:space="0" w:color="000000"/>
              <w:right w:val="single" w:sz="6" w:space="0" w:color="000000"/>
            </w:tcBorders>
          </w:tcPr>
          <w:p w14:paraId="1ABD7408" w14:textId="77777777" w:rsidR="002E3E36" w:rsidRPr="002E3E36" w:rsidRDefault="002E3E36">
            <w:pPr>
              <w:pStyle w:val="TableText"/>
              <w:jc w:val="center"/>
            </w:pPr>
            <w:r w:rsidRPr="00BD19E4">
              <w:t>C (255)</w:t>
            </w:r>
          </w:p>
        </w:tc>
        <w:tc>
          <w:tcPr>
            <w:tcW w:w="1148" w:type="dxa"/>
            <w:tcBorders>
              <w:top w:val="single" w:sz="6" w:space="0" w:color="000000"/>
              <w:left w:val="single" w:sz="6" w:space="0" w:color="000000"/>
              <w:bottom w:val="single" w:sz="6" w:space="0" w:color="000000"/>
              <w:right w:val="single" w:sz="6" w:space="0" w:color="000000"/>
            </w:tcBorders>
          </w:tcPr>
          <w:p w14:paraId="71191CA9" w14:textId="77777777" w:rsidR="002E3E36" w:rsidRPr="002E3E36" w:rsidRDefault="002E3E36">
            <w:pPr>
              <w:pStyle w:val="TableText"/>
              <w:jc w:val="center"/>
            </w:pPr>
          </w:p>
        </w:tc>
        <w:tc>
          <w:tcPr>
            <w:tcW w:w="3828" w:type="dxa"/>
            <w:gridSpan w:val="3"/>
            <w:tcBorders>
              <w:top w:val="single" w:sz="6" w:space="0" w:color="000000"/>
              <w:left w:val="single" w:sz="6" w:space="0" w:color="000000"/>
              <w:bottom w:val="single" w:sz="6" w:space="0" w:color="000000"/>
              <w:right w:val="single" w:sz="12" w:space="0" w:color="000000"/>
            </w:tcBorders>
          </w:tcPr>
          <w:p w14:paraId="6B6D83B7" w14:textId="77777777" w:rsidR="002E3E36" w:rsidRPr="002E3E36" w:rsidRDefault="002E3E36">
            <w:pPr>
              <w:pStyle w:val="TableText"/>
            </w:pPr>
            <w:r w:rsidRPr="00BD19E4">
              <w:t>Service Provider SPID Migration contact e-mail address(es).</w:t>
            </w:r>
          </w:p>
        </w:tc>
      </w:tr>
      <w:tr w:rsidR="002E3E36" w:rsidRPr="002E3E36" w14:paraId="20B9C605"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674F30CE" w14:textId="77777777" w:rsidR="002E3E36" w:rsidRPr="002E3E36" w:rsidRDefault="002E3E36" w:rsidP="0052152D">
            <w:pPr>
              <w:pStyle w:val="TableText"/>
            </w:pPr>
            <w:r w:rsidRPr="00BD19E4">
              <w:t>NPAC Customer SOA Automated SPID Migration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64103064" w14:textId="77777777"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14:paraId="5C1D5933" w14:textId="77777777" w:rsidR="002E3E36" w:rsidRPr="002E3E36" w:rsidRDefault="002E3E36">
            <w:pPr>
              <w:pStyle w:val="TableText"/>
              <w:jc w:val="center"/>
            </w:pPr>
            <w:r w:rsidRPr="002E3E36">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6CF3D071" w14:textId="77777777" w:rsidR="002E3E36" w:rsidRPr="00BD19E4" w:rsidRDefault="002E3E36">
            <w:pPr>
              <w:pStyle w:val="TableText"/>
            </w:pPr>
            <w:r w:rsidRPr="00BD19E4">
              <w:t>A Boolean that indicates whether the NPAC Customer SOA will receive/not-receive automated SPID Migration transactions over their SOA connection.</w:t>
            </w:r>
          </w:p>
          <w:p w14:paraId="609073DD" w14:textId="77777777" w:rsidR="002E3E36" w:rsidRPr="002E3E36" w:rsidRDefault="002E3E36">
            <w:pPr>
              <w:pStyle w:val="TableText"/>
            </w:pPr>
            <w:r w:rsidRPr="00BD19E4">
              <w:t>The default value is FALSE.</w:t>
            </w:r>
          </w:p>
        </w:tc>
      </w:tr>
      <w:tr w:rsidR="002E3E36" w:rsidRPr="002E3E36" w14:paraId="5055C094"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11EE7467" w14:textId="77777777" w:rsidR="002E3E36" w:rsidRPr="002E3E36" w:rsidRDefault="002E3E36" w:rsidP="0052152D">
            <w:pPr>
              <w:pStyle w:val="TableText"/>
            </w:pPr>
            <w:r w:rsidRPr="00BD19E4">
              <w:t>NPAC Customer LSMS Automated SPID Migration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03F44AF2" w14:textId="77777777"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14:paraId="4DEBC9E1" w14:textId="77777777" w:rsidR="002E3E36" w:rsidRPr="002E3E36" w:rsidRDefault="002E3E36">
            <w:pPr>
              <w:pStyle w:val="TableText"/>
              <w:jc w:val="center"/>
            </w:pPr>
            <w:r w:rsidRPr="002E3E36">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69AC9DC5" w14:textId="77777777" w:rsidR="002E3E36" w:rsidRPr="00BD19E4" w:rsidRDefault="002E3E36">
            <w:pPr>
              <w:pStyle w:val="TableText"/>
            </w:pPr>
            <w:r w:rsidRPr="00BD19E4">
              <w:t>A Boolean that indicates whether the NPAC Customer LSMS will receive/not-receive automated SPID Migration transactions over their LSMS connection.</w:t>
            </w:r>
          </w:p>
          <w:p w14:paraId="1E2D7106" w14:textId="77777777" w:rsidR="002E3E36" w:rsidRPr="002E3E36" w:rsidRDefault="002E3E36">
            <w:pPr>
              <w:pStyle w:val="TableText"/>
            </w:pPr>
            <w:r w:rsidRPr="00BD19E4">
              <w:t>The default value is FALSE.</w:t>
            </w:r>
          </w:p>
        </w:tc>
      </w:tr>
      <w:tr w:rsidR="002E3E36" w:rsidRPr="002E3E36" w14:paraId="6AEC841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04C9DFF6" w14:textId="77777777" w:rsidR="002E3E36" w:rsidRPr="002E3E36" w:rsidRDefault="002E3E36" w:rsidP="0052152D">
            <w:pPr>
              <w:pStyle w:val="TableText"/>
            </w:pPr>
            <w:r w:rsidRPr="00BD19E4">
              <w:t>NPAC Customer SPID Migration Secure Site</w:t>
            </w:r>
            <w:r w:rsidR="00C04C1D">
              <w:t>(s)</w:t>
            </w:r>
            <w:r w:rsidRPr="00BD19E4">
              <w:t xml:space="preserve"> FTP Subdirectory</w:t>
            </w:r>
          </w:p>
        </w:tc>
        <w:tc>
          <w:tcPr>
            <w:tcW w:w="991" w:type="dxa"/>
            <w:gridSpan w:val="2"/>
            <w:tcBorders>
              <w:top w:val="single" w:sz="6" w:space="0" w:color="000000"/>
              <w:left w:val="single" w:sz="6" w:space="0" w:color="000000"/>
              <w:bottom w:val="single" w:sz="6" w:space="0" w:color="000000"/>
              <w:right w:val="single" w:sz="6" w:space="0" w:color="000000"/>
            </w:tcBorders>
          </w:tcPr>
          <w:p w14:paraId="4FA18CF3" w14:textId="77777777"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14:paraId="03A9230B" w14:textId="77777777" w:rsidR="002E3E36" w:rsidRPr="002E3E36" w:rsidRDefault="002E3E36">
            <w:pPr>
              <w:pStyle w:val="TableText"/>
              <w:jc w:val="center"/>
            </w:pPr>
            <w:r w:rsidRPr="002E3E36">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0AB20B88" w14:textId="77777777" w:rsidR="002E3E36" w:rsidRPr="00BD19E4" w:rsidRDefault="002E3E36">
            <w:pPr>
              <w:pStyle w:val="TableText"/>
            </w:pPr>
            <w:r w:rsidRPr="00BD19E4">
              <w:t>A Boolean that indicates whether the NPAC Customer will have a subdirectory for each SPID Migration created.</w:t>
            </w:r>
          </w:p>
          <w:p w14:paraId="6B710C29" w14:textId="77777777" w:rsidR="002E3E36" w:rsidRPr="002E3E36" w:rsidRDefault="002E3E36">
            <w:pPr>
              <w:pStyle w:val="TableText"/>
            </w:pPr>
            <w:r w:rsidRPr="00BD19E4">
              <w:t>The default value is FALSE.</w:t>
            </w:r>
          </w:p>
        </w:tc>
      </w:tr>
      <w:tr w:rsidR="00D3023C" w:rsidRPr="00A92B13" w14:paraId="2A9EE7E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0E9468A9" w14:textId="77777777" w:rsidR="00D3023C" w:rsidRPr="00D3023C" w:rsidRDefault="00D3023C" w:rsidP="0052152D">
            <w:pPr>
              <w:pStyle w:val="TableText"/>
            </w:pPr>
            <w:r w:rsidRPr="00D3023C">
              <w:t>SOA XML Extended Errors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6E7FCA13"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37781AF6" w14:textId="77777777" w:rsidR="00D3023C" w:rsidRPr="00D3023C" w:rsidRDefault="00D3023C">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15AF241D" w14:textId="77777777" w:rsidR="00D3023C" w:rsidRPr="00D3023C" w:rsidRDefault="00D3023C">
            <w:pPr>
              <w:pStyle w:val="TableText"/>
            </w:pPr>
            <w:r w:rsidRPr="00D3023C">
              <w:t>A Service Provider Boolean that defines whether the NPAC Customer supports XML Extended Errors across the SOA Interface (only applies to the XML interface, not the CMIP interface).</w:t>
            </w:r>
          </w:p>
          <w:p w14:paraId="7B0930B7" w14:textId="77777777" w:rsidR="00D3023C" w:rsidRPr="00D3023C" w:rsidRDefault="00D3023C">
            <w:pPr>
              <w:pStyle w:val="TableText"/>
            </w:pPr>
            <w:r w:rsidRPr="00D3023C">
              <w:t>The default is FALSE.</w:t>
            </w:r>
          </w:p>
        </w:tc>
      </w:tr>
      <w:tr w:rsidR="00D3023C" w:rsidRPr="00A92B13" w14:paraId="6A1E9F6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2D3423EC" w14:textId="77777777" w:rsidR="00D3023C" w:rsidRPr="00D3023C" w:rsidRDefault="00D3023C" w:rsidP="0052152D">
            <w:pPr>
              <w:pStyle w:val="TableText"/>
            </w:pPr>
            <w:r w:rsidRPr="00D3023C">
              <w:t>LSMS XML Extended Errors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4452F0BF"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3CEAAB53" w14:textId="77777777" w:rsidR="00D3023C" w:rsidRPr="00D3023C" w:rsidRDefault="00D3023C">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11BB6420" w14:textId="77777777" w:rsidR="00D3023C" w:rsidRPr="00D3023C" w:rsidRDefault="00D3023C">
            <w:pPr>
              <w:pStyle w:val="TableText"/>
            </w:pPr>
            <w:r w:rsidRPr="00D3023C">
              <w:t>A Service Provider Boolean that defines whether the NPAC Customer supports XML Extended Errors across the LSMS Interface (only applies to the XML interface, not the CMIP interface).</w:t>
            </w:r>
          </w:p>
          <w:p w14:paraId="5CFCD25A" w14:textId="77777777" w:rsidR="00D3023C" w:rsidRPr="00D3023C" w:rsidRDefault="00D3023C">
            <w:pPr>
              <w:pStyle w:val="TableText"/>
            </w:pPr>
            <w:r w:rsidRPr="00D3023C">
              <w:t>The default is FALSE.</w:t>
            </w:r>
          </w:p>
        </w:tc>
      </w:tr>
      <w:tr w:rsidR="00D3023C" w:rsidRPr="00304697" w14:paraId="4835C34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33D65B62" w14:textId="77777777" w:rsidR="00D3023C" w:rsidRPr="00D3023C" w:rsidRDefault="00D3023C" w:rsidP="0052152D">
            <w:pPr>
              <w:pStyle w:val="TableText"/>
            </w:pPr>
            <w:r w:rsidRPr="00D3023C">
              <w:t>NPAC Customer SOA Last Activity Timestamp BDD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417C8915"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61A3B33C" w14:textId="77777777" w:rsidR="00D3023C" w:rsidRPr="00D3023C" w:rsidRDefault="00D3023C">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601FDF02" w14:textId="77777777" w:rsidR="00D3023C" w:rsidRPr="00D3023C" w:rsidRDefault="00D3023C">
            <w:pPr>
              <w:pStyle w:val="TableText"/>
            </w:pPr>
            <w:r w:rsidRPr="00D3023C">
              <w:t>A Boolean that indicates whether the NPAC Customer supports the Last Activity Timestamp in the SOA BDD.</w:t>
            </w:r>
          </w:p>
          <w:p w14:paraId="41BB443E" w14:textId="77777777" w:rsidR="00D3023C" w:rsidRPr="00D3023C" w:rsidRDefault="00D3023C">
            <w:pPr>
              <w:pStyle w:val="TableText"/>
            </w:pPr>
            <w:r w:rsidRPr="00D3023C">
              <w:t>The default value is False.</w:t>
            </w:r>
          </w:p>
        </w:tc>
      </w:tr>
      <w:tr w:rsidR="00D3023C" w:rsidRPr="00304697" w14:paraId="51B137D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51927DCC" w14:textId="77777777" w:rsidR="00D3023C" w:rsidRPr="00D3023C" w:rsidRDefault="00D3023C" w:rsidP="0052152D">
            <w:pPr>
              <w:pStyle w:val="TableText"/>
            </w:pPr>
            <w:r w:rsidRPr="00D3023C">
              <w:t>NPAC Customer LSMS Last Activity Timestamp BDD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7BF0DB9D"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62261470" w14:textId="77777777" w:rsidR="00D3023C" w:rsidRPr="00D3023C" w:rsidRDefault="00D3023C">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69EAF702" w14:textId="77777777" w:rsidR="00D3023C" w:rsidRPr="00D3023C" w:rsidRDefault="00D3023C">
            <w:pPr>
              <w:pStyle w:val="TableText"/>
            </w:pPr>
            <w:r w:rsidRPr="00D3023C">
              <w:t>A Boolean that indicates whether the NPAC Customer supports Last Activity Timestamp in the LSMS BDD.</w:t>
            </w:r>
          </w:p>
          <w:p w14:paraId="7612FE43" w14:textId="77777777" w:rsidR="00D3023C" w:rsidRPr="00D3023C" w:rsidRDefault="00D3023C">
            <w:pPr>
              <w:pStyle w:val="TableText"/>
            </w:pPr>
            <w:r w:rsidRPr="00D3023C">
              <w:t>The default value is False.</w:t>
            </w:r>
          </w:p>
        </w:tc>
      </w:tr>
      <w:tr w:rsidR="006F1729" w:rsidRPr="00C274AE" w14:paraId="71F231E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16B720EC" w14:textId="77777777" w:rsidR="006F1729" w:rsidRPr="006F1729" w:rsidRDefault="006F1729" w:rsidP="0052152D">
            <w:pPr>
              <w:pStyle w:val="TableText"/>
            </w:pPr>
            <w:r w:rsidRPr="006F1729">
              <w:t>Origination Timestamp</w:t>
            </w:r>
          </w:p>
        </w:tc>
        <w:tc>
          <w:tcPr>
            <w:tcW w:w="991" w:type="dxa"/>
            <w:gridSpan w:val="2"/>
            <w:tcBorders>
              <w:top w:val="single" w:sz="6" w:space="0" w:color="000000"/>
              <w:left w:val="single" w:sz="6" w:space="0" w:color="000000"/>
              <w:bottom w:val="single" w:sz="6" w:space="0" w:color="000000"/>
              <w:right w:val="single" w:sz="6" w:space="0" w:color="000000"/>
            </w:tcBorders>
          </w:tcPr>
          <w:p w14:paraId="0A76C8F7" w14:textId="77777777" w:rsidR="006F1729" w:rsidRPr="006F1729" w:rsidRDefault="006F1729">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14:paraId="0A086D4C" w14:textId="77777777" w:rsidR="006F1729" w:rsidRPr="006F1729" w:rsidRDefault="006F1729">
            <w:pPr>
              <w:pStyle w:val="TableText"/>
              <w:jc w:val="center"/>
            </w:pPr>
          </w:p>
        </w:tc>
        <w:tc>
          <w:tcPr>
            <w:tcW w:w="3828" w:type="dxa"/>
            <w:gridSpan w:val="3"/>
            <w:tcBorders>
              <w:top w:val="single" w:sz="6" w:space="0" w:color="000000"/>
              <w:left w:val="single" w:sz="6" w:space="0" w:color="000000"/>
              <w:bottom w:val="single" w:sz="6" w:space="0" w:color="000000"/>
              <w:right w:val="single" w:sz="12" w:space="0" w:color="000000"/>
            </w:tcBorders>
          </w:tcPr>
          <w:p w14:paraId="0055AD9E" w14:textId="77777777" w:rsidR="006F1729" w:rsidRPr="006F1729" w:rsidRDefault="006F1729">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14:paraId="6086E61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737265C1" w14:textId="77777777" w:rsidR="0093778F" w:rsidRPr="006F1729" w:rsidRDefault="0093778F" w:rsidP="0052152D">
            <w:pPr>
              <w:pStyle w:val="TableText"/>
            </w:pPr>
            <w:r w:rsidRPr="006F1729">
              <w:t>Activity Timestamp</w:t>
            </w:r>
          </w:p>
        </w:tc>
        <w:tc>
          <w:tcPr>
            <w:tcW w:w="991" w:type="dxa"/>
            <w:gridSpan w:val="2"/>
            <w:tcBorders>
              <w:top w:val="single" w:sz="6" w:space="0" w:color="000000"/>
              <w:left w:val="single" w:sz="6" w:space="0" w:color="000000"/>
              <w:bottom w:val="single" w:sz="6" w:space="0" w:color="000000"/>
              <w:right w:val="single" w:sz="6" w:space="0" w:color="000000"/>
            </w:tcBorders>
          </w:tcPr>
          <w:p w14:paraId="06B693BB" w14:textId="77777777" w:rsidR="0093778F" w:rsidRPr="006F1729" w:rsidRDefault="0093778F">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14:paraId="254E0EBA" w14:textId="77777777" w:rsidR="0093778F" w:rsidRPr="006F1729" w:rsidRDefault="0093778F">
            <w:pPr>
              <w:pStyle w:val="TableText"/>
              <w:jc w:val="center"/>
            </w:pPr>
          </w:p>
        </w:tc>
        <w:tc>
          <w:tcPr>
            <w:tcW w:w="3828" w:type="dxa"/>
            <w:gridSpan w:val="3"/>
            <w:tcBorders>
              <w:top w:val="single" w:sz="6" w:space="0" w:color="000000"/>
              <w:left w:val="single" w:sz="6" w:space="0" w:color="000000"/>
              <w:bottom w:val="single" w:sz="6" w:space="0" w:color="000000"/>
              <w:right w:val="single" w:sz="12" w:space="0" w:color="000000"/>
            </w:tcBorders>
          </w:tcPr>
          <w:p w14:paraId="3E97CC56" w14:textId="77777777" w:rsidR="0093778F" w:rsidRPr="006F1729" w:rsidRDefault="0093778F">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14:paraId="571AB26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3236F5CD" w14:textId="77777777" w:rsidR="0093778F" w:rsidRPr="006F1729" w:rsidRDefault="0093778F" w:rsidP="0052152D">
            <w:pPr>
              <w:pStyle w:val="TableText"/>
            </w:pPr>
            <w:r w:rsidRPr="00D3023C">
              <w:t xml:space="preserve">NPAC Customer </w:t>
            </w:r>
            <w:r>
              <w:t xml:space="preserve">SOA Sending Failed SV Query </w:t>
            </w:r>
            <w:r w:rsidRPr="00D3023C">
              <w:t>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01807857" w14:textId="77777777" w:rsidR="0093778F" w:rsidRPr="006F1729" w:rsidRDefault="0093778F">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3895644B" w14:textId="77777777" w:rsidR="0093778F" w:rsidRPr="006F1729" w:rsidRDefault="0093778F">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56355E0C" w14:textId="77777777" w:rsidR="0093778F" w:rsidRPr="00D3023C" w:rsidRDefault="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14:paraId="5865DEA1" w14:textId="77777777" w:rsidR="0093778F" w:rsidRPr="006F1729" w:rsidRDefault="0093778F">
            <w:pPr>
              <w:pStyle w:val="TableText"/>
            </w:pPr>
            <w:r w:rsidRPr="00D3023C">
              <w:t>The default value is False.</w:t>
            </w:r>
          </w:p>
        </w:tc>
      </w:tr>
      <w:tr w:rsidR="006F1729" w:rsidRPr="00A92B13" w14:paraId="58243F9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363A4905" w14:textId="77777777" w:rsidR="006F1729" w:rsidRPr="006F1729" w:rsidRDefault="0093778F" w:rsidP="0052152D">
            <w:pPr>
              <w:pStyle w:val="TableText"/>
            </w:pPr>
            <w:r w:rsidRPr="00D3023C">
              <w:t xml:space="preserve">NPAC Customer </w:t>
            </w:r>
            <w:r>
              <w:t xml:space="preserve">LSMS Sending Failed SV Query </w:t>
            </w:r>
            <w:r w:rsidRPr="00D3023C">
              <w:t>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75102279" w14:textId="77777777" w:rsidR="006F1729" w:rsidRPr="006F1729" w:rsidRDefault="0093778F">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07077E1C" w14:textId="77777777" w:rsidR="006F1729" w:rsidRPr="006F1729" w:rsidRDefault="0093778F">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457DBF47" w14:textId="77777777" w:rsidR="0093778F" w:rsidRPr="00D3023C" w:rsidRDefault="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14:paraId="041FEF19" w14:textId="77777777" w:rsidR="006F1729" w:rsidRPr="006F1729" w:rsidRDefault="0093778F">
            <w:pPr>
              <w:pStyle w:val="TableText"/>
            </w:pPr>
            <w:r w:rsidRPr="00D3023C">
              <w:t>The default value is False.</w:t>
            </w:r>
          </w:p>
        </w:tc>
      </w:tr>
      <w:tr w:rsidR="005E6313" w:rsidRPr="00A92B13" w14:paraId="7FEAE52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01A75AF9" w14:textId="77777777" w:rsidR="005E6313" w:rsidRPr="00D3023C" w:rsidRDefault="005E6313" w:rsidP="0052152D">
            <w:pPr>
              <w:pStyle w:val="TableText"/>
            </w:pPr>
            <w:r w:rsidRPr="009502CC">
              <w:t>NPAC Customer SOA No SV Type Audit Discrepancy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0C59A5E7" w14:textId="77777777" w:rsidR="005E6313" w:rsidRPr="00D3023C" w:rsidRDefault="005E6313">
            <w:pPr>
              <w:pStyle w:val="TableText"/>
              <w:jc w:val="center"/>
            </w:pPr>
            <w:r w:rsidRPr="009502CC">
              <w:t>B</w:t>
            </w:r>
          </w:p>
        </w:tc>
        <w:tc>
          <w:tcPr>
            <w:tcW w:w="1148" w:type="dxa"/>
            <w:tcBorders>
              <w:top w:val="single" w:sz="6" w:space="0" w:color="000000"/>
              <w:left w:val="single" w:sz="6" w:space="0" w:color="000000"/>
              <w:bottom w:val="single" w:sz="6" w:space="0" w:color="000000"/>
              <w:right w:val="single" w:sz="6" w:space="0" w:color="000000"/>
            </w:tcBorders>
          </w:tcPr>
          <w:p w14:paraId="663E3F2C" w14:textId="77777777" w:rsidR="005E6313" w:rsidRPr="00D3023C" w:rsidRDefault="005E6313">
            <w:pPr>
              <w:pStyle w:val="TableText"/>
              <w:jc w:val="center"/>
            </w:pPr>
            <w:r w:rsidRPr="009502C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7D0A5F6C" w14:textId="77777777" w:rsidR="005E6313" w:rsidRPr="009502CC" w:rsidRDefault="005E6313">
            <w:pPr>
              <w:pStyle w:val="TableText"/>
            </w:pPr>
            <w:r w:rsidRPr="009502CC">
              <w:t xml:space="preserve">A Boolean that indicates whether the NPAC Customer supports reporting no value for the SV Type attribute in an Audit Discrepancy report.  </w:t>
            </w:r>
          </w:p>
          <w:p w14:paraId="11FBB211" w14:textId="77777777" w:rsidR="005E6313" w:rsidRPr="00D3023C" w:rsidRDefault="005E6313">
            <w:pPr>
              <w:pStyle w:val="TableText"/>
            </w:pPr>
            <w:r w:rsidRPr="009502CC">
              <w:t>The default value is False.</w:t>
            </w:r>
          </w:p>
        </w:tc>
      </w:tr>
      <w:tr w:rsidR="004B018E" w:rsidRPr="00A92B13" w14:paraId="214B76D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12" w:space="0" w:color="000000"/>
              <w:right w:val="single" w:sz="6" w:space="0" w:color="000000"/>
            </w:tcBorders>
          </w:tcPr>
          <w:p w14:paraId="62D78D55" w14:textId="7327DE91" w:rsidR="004B018E" w:rsidRPr="009502CC" w:rsidRDefault="004B018E" w:rsidP="004B018E">
            <w:pPr>
              <w:pStyle w:val="TableText"/>
            </w:pPr>
            <w:r w:rsidRPr="00405790">
              <w:t>LSMS XML Supports Suspend Mode Indicator</w:t>
            </w:r>
          </w:p>
        </w:tc>
        <w:tc>
          <w:tcPr>
            <w:tcW w:w="991" w:type="dxa"/>
            <w:gridSpan w:val="2"/>
            <w:tcBorders>
              <w:top w:val="single" w:sz="6" w:space="0" w:color="000000"/>
              <w:left w:val="single" w:sz="6" w:space="0" w:color="000000"/>
              <w:bottom w:val="single" w:sz="12" w:space="0" w:color="000000"/>
              <w:right w:val="single" w:sz="6" w:space="0" w:color="000000"/>
            </w:tcBorders>
          </w:tcPr>
          <w:p w14:paraId="0255E4DB" w14:textId="79D29C9E" w:rsidR="004B018E" w:rsidRPr="009502CC" w:rsidRDefault="004B018E" w:rsidP="004B018E">
            <w:pPr>
              <w:pStyle w:val="TableText"/>
              <w:jc w:val="center"/>
            </w:pPr>
            <w:r w:rsidRPr="00405790">
              <w:t>B</w:t>
            </w:r>
          </w:p>
        </w:tc>
        <w:tc>
          <w:tcPr>
            <w:tcW w:w="1148" w:type="dxa"/>
            <w:tcBorders>
              <w:top w:val="single" w:sz="6" w:space="0" w:color="000000"/>
              <w:left w:val="single" w:sz="6" w:space="0" w:color="000000"/>
              <w:bottom w:val="single" w:sz="12" w:space="0" w:color="000000"/>
              <w:right w:val="single" w:sz="6" w:space="0" w:color="000000"/>
            </w:tcBorders>
          </w:tcPr>
          <w:p w14:paraId="34394A0D" w14:textId="1FCF57E1" w:rsidR="004B018E" w:rsidRPr="009502CC" w:rsidRDefault="004B018E" w:rsidP="004B018E">
            <w:pPr>
              <w:pStyle w:val="TableText"/>
              <w:jc w:val="center"/>
            </w:pPr>
            <w:r w:rsidRPr="00405790">
              <w:sym w:font="Symbol" w:char="F0D6"/>
            </w:r>
          </w:p>
        </w:tc>
        <w:tc>
          <w:tcPr>
            <w:tcW w:w="3828" w:type="dxa"/>
            <w:gridSpan w:val="3"/>
            <w:tcBorders>
              <w:top w:val="single" w:sz="6" w:space="0" w:color="000000"/>
              <w:left w:val="single" w:sz="6" w:space="0" w:color="000000"/>
              <w:bottom w:val="single" w:sz="12" w:space="0" w:color="000000"/>
              <w:right w:val="single" w:sz="12" w:space="0" w:color="000000"/>
            </w:tcBorders>
          </w:tcPr>
          <w:p w14:paraId="706B1D97" w14:textId="77777777" w:rsidR="004B018E" w:rsidRPr="00405790" w:rsidRDefault="004B018E" w:rsidP="004B018E">
            <w:pPr>
              <w:pStyle w:val="TableText"/>
            </w:pPr>
            <w:r w:rsidRPr="00405790">
              <w:t>A Service Provider Boolean that defines whether the NPAC Customer supports Suspend Mode for its LSMS XML Interface (only applies to the XML interface, not CMIP interface).</w:t>
            </w:r>
          </w:p>
          <w:p w14:paraId="14DA99D0" w14:textId="585B154D" w:rsidR="004B018E" w:rsidRPr="009502CC" w:rsidRDefault="004B018E" w:rsidP="004B018E">
            <w:pPr>
              <w:pStyle w:val="TableText"/>
            </w:pPr>
            <w:r w:rsidRPr="00405790">
              <w:t>The default is FALSE.</w:t>
            </w:r>
          </w:p>
        </w:tc>
      </w:tr>
      <w:tr w:rsidR="00124000" w14:paraId="50E6CF58" w14:textId="77777777" w:rsidTr="000A06F0">
        <w:tblPrEx>
          <w:tblLook w:val="04A0" w:firstRow="1" w:lastRow="0" w:firstColumn="1" w:lastColumn="0" w:noHBand="0" w:noVBand="1"/>
        </w:tblPrEx>
        <w:trPr>
          <w:ins w:id="3359" w:author="Doherty, Michael" w:date="2022-07-21T16:49:00Z"/>
        </w:trPr>
        <w:tc>
          <w:tcPr>
            <w:tcW w:w="3607" w:type="dxa"/>
            <w:gridSpan w:val="3"/>
            <w:tcBorders>
              <w:top w:val="single" w:sz="4" w:space="0" w:color="auto"/>
              <w:left w:val="single" w:sz="12" w:space="0" w:color="000000"/>
              <w:bottom w:val="single" w:sz="4" w:space="0" w:color="auto"/>
              <w:right w:val="single" w:sz="4" w:space="0" w:color="auto"/>
            </w:tcBorders>
            <w:hideMark/>
          </w:tcPr>
          <w:p w14:paraId="311F30FA" w14:textId="77777777" w:rsidR="000A06F0" w:rsidRPr="000A06F0" w:rsidRDefault="000A06F0" w:rsidP="0049071C">
            <w:pPr>
              <w:pStyle w:val="TableText"/>
              <w:rPr>
                <w:ins w:id="3360" w:author="Doherty, Michael" w:date="2022-07-21T16:49:00Z"/>
              </w:rPr>
            </w:pPr>
            <w:bookmarkStart w:id="3361" w:name="_Toc415487522"/>
            <w:bookmarkStart w:id="3362" w:name="_Toc438245040"/>
            <w:ins w:id="3363" w:author="Doherty, Michael" w:date="2022-07-21T16:49:00Z">
              <w:r w:rsidRPr="000A06F0">
                <w:t>SOA Out-Bound Flow Control Upper Threshold</w:t>
              </w:r>
            </w:ins>
          </w:p>
        </w:tc>
        <w:tc>
          <w:tcPr>
            <w:tcW w:w="990" w:type="dxa"/>
            <w:gridSpan w:val="2"/>
            <w:tcBorders>
              <w:top w:val="single" w:sz="4" w:space="0" w:color="auto"/>
              <w:left w:val="single" w:sz="4" w:space="0" w:color="auto"/>
              <w:bottom w:val="single" w:sz="4" w:space="0" w:color="auto"/>
              <w:right w:val="single" w:sz="4" w:space="0" w:color="auto"/>
            </w:tcBorders>
            <w:hideMark/>
          </w:tcPr>
          <w:p w14:paraId="14A6A803" w14:textId="77777777" w:rsidR="000A06F0" w:rsidRPr="000A06F0" w:rsidRDefault="000A06F0" w:rsidP="0049071C">
            <w:pPr>
              <w:pStyle w:val="TableText"/>
              <w:jc w:val="center"/>
              <w:rPr>
                <w:ins w:id="3364" w:author="Doherty, Michael" w:date="2022-07-21T16:49:00Z"/>
              </w:rPr>
            </w:pPr>
            <w:ins w:id="3365" w:author="Doherty, Michael" w:date="2022-07-21T16:49:00Z">
              <w:r w:rsidRPr="000A06F0">
                <w:t>N(3)</w:t>
              </w:r>
            </w:ins>
          </w:p>
        </w:tc>
        <w:tc>
          <w:tcPr>
            <w:tcW w:w="1147" w:type="dxa"/>
            <w:tcBorders>
              <w:top w:val="single" w:sz="4" w:space="0" w:color="auto"/>
              <w:left w:val="single" w:sz="4" w:space="0" w:color="auto"/>
              <w:bottom w:val="single" w:sz="4" w:space="0" w:color="auto"/>
              <w:right w:val="single" w:sz="4" w:space="0" w:color="auto"/>
            </w:tcBorders>
            <w:hideMark/>
          </w:tcPr>
          <w:p w14:paraId="58882F9D" w14:textId="77777777" w:rsidR="000A06F0" w:rsidRPr="000A06F0" w:rsidRDefault="000A06F0" w:rsidP="0049071C">
            <w:pPr>
              <w:pStyle w:val="TableText"/>
              <w:jc w:val="center"/>
              <w:rPr>
                <w:ins w:id="3366" w:author="Doherty, Michael" w:date="2022-07-21T16:49:00Z"/>
              </w:rPr>
            </w:pPr>
            <w:ins w:id="3367" w:author="Doherty, Michael" w:date="2022-07-21T16:49:00Z">
              <w:r w:rsidRPr="000A06F0">
                <w:sym w:font="Symbol" w:char="F0D6"/>
              </w:r>
            </w:ins>
          </w:p>
        </w:tc>
        <w:tc>
          <w:tcPr>
            <w:tcW w:w="3826" w:type="dxa"/>
            <w:gridSpan w:val="3"/>
            <w:tcBorders>
              <w:top w:val="single" w:sz="4" w:space="0" w:color="auto"/>
              <w:left w:val="single" w:sz="4" w:space="0" w:color="auto"/>
              <w:bottom w:val="single" w:sz="4" w:space="0" w:color="auto"/>
              <w:right w:val="single" w:sz="12" w:space="0" w:color="000000"/>
            </w:tcBorders>
            <w:hideMark/>
          </w:tcPr>
          <w:p w14:paraId="7B978089" w14:textId="77777777" w:rsidR="000A06F0" w:rsidRPr="000A06F0" w:rsidRDefault="000A06F0" w:rsidP="0049071C">
            <w:pPr>
              <w:pStyle w:val="TableText"/>
              <w:rPr>
                <w:ins w:id="3368" w:author="Doherty, Michael" w:date="2022-07-21T16:49:00Z"/>
              </w:rPr>
            </w:pPr>
            <w:ins w:id="3369" w:author="Doherty, Michael" w:date="2022-07-21T16:49:00Z">
              <w:r w:rsidRPr="000A06F0">
                <w:t>A numeric value that determines the number of non-responsive messages sent to a Service Provider SOA before Out-Bound Flow Control is invoked.</w:t>
              </w:r>
            </w:ins>
          </w:p>
          <w:p w14:paraId="7E2AF430" w14:textId="77777777" w:rsidR="000A06F0" w:rsidRPr="000A06F0" w:rsidRDefault="000A06F0" w:rsidP="0049071C">
            <w:pPr>
              <w:pStyle w:val="TableText"/>
              <w:rPr>
                <w:ins w:id="3370" w:author="Doherty, Michael" w:date="2022-07-21T16:49:00Z"/>
              </w:rPr>
            </w:pPr>
            <w:ins w:id="3371" w:author="Doherty, Michael" w:date="2022-07-21T16:49:00Z">
              <w:r w:rsidRPr="000A06F0">
                <w:t>The default is 100.</w:t>
              </w:r>
            </w:ins>
          </w:p>
        </w:tc>
      </w:tr>
      <w:tr w:rsidR="00124000" w14:paraId="33BE5B32" w14:textId="77777777" w:rsidTr="000A06F0">
        <w:tblPrEx>
          <w:tblLook w:val="04A0" w:firstRow="1" w:lastRow="0" w:firstColumn="1" w:lastColumn="0" w:noHBand="0" w:noVBand="1"/>
        </w:tblPrEx>
        <w:trPr>
          <w:ins w:id="3372" w:author="Doherty, Michael" w:date="2022-07-21T16:49:00Z"/>
        </w:trPr>
        <w:tc>
          <w:tcPr>
            <w:tcW w:w="3607" w:type="dxa"/>
            <w:gridSpan w:val="3"/>
            <w:tcBorders>
              <w:top w:val="single" w:sz="4" w:space="0" w:color="auto"/>
              <w:left w:val="single" w:sz="12" w:space="0" w:color="000000"/>
              <w:bottom w:val="single" w:sz="4" w:space="0" w:color="auto"/>
              <w:right w:val="single" w:sz="4" w:space="0" w:color="auto"/>
            </w:tcBorders>
          </w:tcPr>
          <w:p w14:paraId="41AD5130" w14:textId="77777777" w:rsidR="000A06F0" w:rsidRPr="000A06F0" w:rsidRDefault="000A06F0" w:rsidP="0049071C">
            <w:pPr>
              <w:pStyle w:val="TableText"/>
              <w:rPr>
                <w:ins w:id="3373" w:author="Doherty, Michael" w:date="2022-07-21T16:49:00Z"/>
              </w:rPr>
            </w:pPr>
            <w:ins w:id="3374" w:author="Doherty, Michael" w:date="2022-07-21T16:49:00Z">
              <w:r w:rsidRPr="000A06F0">
                <w:t>SOA Out-Bound Flow Control Lower Threshold</w:t>
              </w:r>
            </w:ins>
          </w:p>
        </w:tc>
        <w:tc>
          <w:tcPr>
            <w:tcW w:w="990" w:type="dxa"/>
            <w:gridSpan w:val="2"/>
            <w:tcBorders>
              <w:top w:val="single" w:sz="4" w:space="0" w:color="auto"/>
              <w:left w:val="single" w:sz="4" w:space="0" w:color="auto"/>
              <w:bottom w:val="single" w:sz="4" w:space="0" w:color="auto"/>
              <w:right w:val="single" w:sz="4" w:space="0" w:color="auto"/>
            </w:tcBorders>
          </w:tcPr>
          <w:p w14:paraId="31107FB2" w14:textId="77777777" w:rsidR="000A06F0" w:rsidRPr="000A06F0" w:rsidRDefault="000A06F0" w:rsidP="0049071C">
            <w:pPr>
              <w:pStyle w:val="TableText"/>
              <w:jc w:val="center"/>
              <w:rPr>
                <w:ins w:id="3375" w:author="Doherty, Michael" w:date="2022-07-21T16:49:00Z"/>
              </w:rPr>
            </w:pPr>
            <w:ins w:id="3376" w:author="Doherty, Michael" w:date="2022-07-21T16:49:00Z">
              <w:r w:rsidRPr="000A06F0">
                <w:t>N(3)</w:t>
              </w:r>
            </w:ins>
          </w:p>
        </w:tc>
        <w:tc>
          <w:tcPr>
            <w:tcW w:w="1147" w:type="dxa"/>
            <w:tcBorders>
              <w:top w:val="single" w:sz="4" w:space="0" w:color="auto"/>
              <w:left w:val="single" w:sz="4" w:space="0" w:color="auto"/>
              <w:bottom w:val="single" w:sz="4" w:space="0" w:color="auto"/>
              <w:right w:val="single" w:sz="4" w:space="0" w:color="auto"/>
            </w:tcBorders>
          </w:tcPr>
          <w:p w14:paraId="60FFA0A9" w14:textId="77777777" w:rsidR="000A06F0" w:rsidRPr="000A06F0" w:rsidRDefault="000A06F0" w:rsidP="0049071C">
            <w:pPr>
              <w:pStyle w:val="TableText"/>
              <w:jc w:val="center"/>
              <w:rPr>
                <w:ins w:id="3377" w:author="Doherty, Michael" w:date="2022-07-21T16:49:00Z"/>
              </w:rPr>
            </w:pPr>
            <w:ins w:id="3378" w:author="Doherty, Michael" w:date="2022-07-21T16:49:00Z">
              <w:r w:rsidRPr="000A06F0">
                <w:sym w:font="Symbol" w:char="F0D6"/>
              </w:r>
            </w:ins>
          </w:p>
        </w:tc>
        <w:tc>
          <w:tcPr>
            <w:tcW w:w="3826" w:type="dxa"/>
            <w:gridSpan w:val="3"/>
            <w:tcBorders>
              <w:top w:val="single" w:sz="4" w:space="0" w:color="auto"/>
              <w:left w:val="single" w:sz="4" w:space="0" w:color="auto"/>
              <w:bottom w:val="single" w:sz="4" w:space="0" w:color="auto"/>
              <w:right w:val="single" w:sz="12" w:space="0" w:color="000000"/>
            </w:tcBorders>
          </w:tcPr>
          <w:p w14:paraId="49C35ACC" w14:textId="77777777" w:rsidR="000A06F0" w:rsidRPr="000A06F0" w:rsidRDefault="000A06F0" w:rsidP="0049071C">
            <w:pPr>
              <w:pStyle w:val="TableText"/>
              <w:rPr>
                <w:ins w:id="3379" w:author="Doherty, Michael" w:date="2022-07-21T16:49:00Z"/>
              </w:rPr>
            </w:pPr>
            <w:ins w:id="3380" w:author="Doherty, Michael" w:date="2022-07-21T16:49:00Z">
              <w:r w:rsidRPr="000A06F0">
                <w:t>A numeric value that determines the number of non-responsive messages sent to a Service Provider SOA that is in a Flow Control state before normal processing is resumed.</w:t>
              </w:r>
            </w:ins>
          </w:p>
          <w:p w14:paraId="667F110F" w14:textId="77777777" w:rsidR="000A06F0" w:rsidRPr="000A06F0" w:rsidRDefault="000A06F0" w:rsidP="0049071C">
            <w:pPr>
              <w:pStyle w:val="TableText"/>
              <w:rPr>
                <w:ins w:id="3381" w:author="Doherty, Michael" w:date="2022-07-21T16:49:00Z"/>
              </w:rPr>
            </w:pPr>
            <w:ins w:id="3382" w:author="Doherty, Michael" w:date="2022-07-21T16:49:00Z">
              <w:r w:rsidRPr="000A06F0">
                <w:t>The default is 75.</w:t>
              </w:r>
            </w:ins>
          </w:p>
        </w:tc>
      </w:tr>
      <w:tr w:rsidR="00124000" w14:paraId="7608C8BB" w14:textId="77777777" w:rsidTr="000A06F0">
        <w:tblPrEx>
          <w:tblLook w:val="04A0" w:firstRow="1" w:lastRow="0" w:firstColumn="1" w:lastColumn="0" w:noHBand="0" w:noVBand="1"/>
        </w:tblPrEx>
        <w:trPr>
          <w:ins w:id="3383" w:author="Doherty, Michael" w:date="2022-07-21T16:49:00Z"/>
        </w:trPr>
        <w:tc>
          <w:tcPr>
            <w:tcW w:w="3607" w:type="dxa"/>
            <w:gridSpan w:val="3"/>
            <w:tcBorders>
              <w:top w:val="single" w:sz="4" w:space="0" w:color="auto"/>
              <w:left w:val="single" w:sz="12" w:space="0" w:color="000000"/>
              <w:bottom w:val="single" w:sz="4" w:space="0" w:color="auto"/>
              <w:right w:val="single" w:sz="4" w:space="0" w:color="auto"/>
            </w:tcBorders>
          </w:tcPr>
          <w:p w14:paraId="28BD5279" w14:textId="77777777" w:rsidR="000A06F0" w:rsidRPr="000A06F0" w:rsidRDefault="000A06F0" w:rsidP="0049071C">
            <w:pPr>
              <w:pStyle w:val="TableText"/>
              <w:rPr>
                <w:ins w:id="3384" w:author="Doherty, Michael" w:date="2022-07-21T16:49:00Z"/>
              </w:rPr>
            </w:pPr>
            <w:ins w:id="3385" w:author="Doherty, Michael" w:date="2022-07-21T16:49:00Z">
              <w:r w:rsidRPr="000A06F0">
                <w:t>LSMS Out-Bound Flow Control Upper Threshold</w:t>
              </w:r>
            </w:ins>
          </w:p>
        </w:tc>
        <w:tc>
          <w:tcPr>
            <w:tcW w:w="990" w:type="dxa"/>
            <w:gridSpan w:val="2"/>
            <w:tcBorders>
              <w:top w:val="single" w:sz="4" w:space="0" w:color="auto"/>
              <w:left w:val="single" w:sz="4" w:space="0" w:color="auto"/>
              <w:bottom w:val="single" w:sz="4" w:space="0" w:color="auto"/>
              <w:right w:val="single" w:sz="4" w:space="0" w:color="auto"/>
            </w:tcBorders>
          </w:tcPr>
          <w:p w14:paraId="0211C679" w14:textId="77777777" w:rsidR="000A06F0" w:rsidRPr="000A06F0" w:rsidRDefault="000A06F0" w:rsidP="0049071C">
            <w:pPr>
              <w:pStyle w:val="TableText"/>
              <w:jc w:val="center"/>
              <w:rPr>
                <w:ins w:id="3386" w:author="Doherty, Michael" w:date="2022-07-21T16:49:00Z"/>
              </w:rPr>
            </w:pPr>
            <w:ins w:id="3387" w:author="Doherty, Michael" w:date="2022-07-21T16:49:00Z">
              <w:r w:rsidRPr="000A06F0">
                <w:t>N(3)</w:t>
              </w:r>
            </w:ins>
          </w:p>
        </w:tc>
        <w:tc>
          <w:tcPr>
            <w:tcW w:w="1147" w:type="dxa"/>
            <w:tcBorders>
              <w:top w:val="single" w:sz="4" w:space="0" w:color="auto"/>
              <w:left w:val="single" w:sz="4" w:space="0" w:color="auto"/>
              <w:bottom w:val="single" w:sz="4" w:space="0" w:color="auto"/>
              <w:right w:val="single" w:sz="4" w:space="0" w:color="auto"/>
            </w:tcBorders>
          </w:tcPr>
          <w:p w14:paraId="7EF7D39D" w14:textId="77777777" w:rsidR="000A06F0" w:rsidRPr="000A06F0" w:rsidRDefault="000A06F0" w:rsidP="0049071C">
            <w:pPr>
              <w:pStyle w:val="TableText"/>
              <w:jc w:val="center"/>
              <w:rPr>
                <w:ins w:id="3388" w:author="Doherty, Michael" w:date="2022-07-21T16:49:00Z"/>
              </w:rPr>
            </w:pPr>
            <w:ins w:id="3389" w:author="Doherty, Michael" w:date="2022-07-21T16:49:00Z">
              <w:r w:rsidRPr="000A06F0">
                <w:sym w:font="Symbol" w:char="F0D6"/>
              </w:r>
            </w:ins>
          </w:p>
        </w:tc>
        <w:tc>
          <w:tcPr>
            <w:tcW w:w="3826" w:type="dxa"/>
            <w:gridSpan w:val="3"/>
            <w:tcBorders>
              <w:top w:val="single" w:sz="4" w:space="0" w:color="auto"/>
              <w:left w:val="single" w:sz="4" w:space="0" w:color="auto"/>
              <w:bottom w:val="single" w:sz="4" w:space="0" w:color="auto"/>
              <w:right w:val="single" w:sz="12" w:space="0" w:color="000000"/>
            </w:tcBorders>
          </w:tcPr>
          <w:p w14:paraId="047E2F11" w14:textId="77777777" w:rsidR="000A06F0" w:rsidRPr="000A06F0" w:rsidRDefault="000A06F0" w:rsidP="0049071C">
            <w:pPr>
              <w:pStyle w:val="TableText"/>
              <w:rPr>
                <w:ins w:id="3390" w:author="Doherty, Michael" w:date="2022-07-21T16:49:00Z"/>
              </w:rPr>
            </w:pPr>
            <w:ins w:id="3391" w:author="Doherty, Michael" w:date="2022-07-21T16:49:00Z">
              <w:r w:rsidRPr="000A06F0">
                <w:t>A numeric value that determines the number of non-responsive messages sent to a Service Provider LSMS before Out-Bound Flow Control is invoked.</w:t>
              </w:r>
            </w:ins>
          </w:p>
          <w:p w14:paraId="77E0617C" w14:textId="77777777" w:rsidR="000A06F0" w:rsidRPr="000A06F0" w:rsidRDefault="000A06F0" w:rsidP="0049071C">
            <w:pPr>
              <w:pStyle w:val="TableText"/>
              <w:rPr>
                <w:ins w:id="3392" w:author="Doherty, Michael" w:date="2022-07-21T16:49:00Z"/>
              </w:rPr>
            </w:pPr>
            <w:ins w:id="3393" w:author="Doherty, Michael" w:date="2022-07-21T16:49:00Z">
              <w:r w:rsidRPr="000A06F0">
                <w:t>The default is 100.</w:t>
              </w:r>
            </w:ins>
          </w:p>
        </w:tc>
      </w:tr>
      <w:tr w:rsidR="00124000" w14:paraId="6CA5E807" w14:textId="77777777" w:rsidTr="000A06F0">
        <w:tblPrEx>
          <w:tblLook w:val="04A0" w:firstRow="1" w:lastRow="0" w:firstColumn="1" w:lastColumn="0" w:noHBand="0" w:noVBand="1"/>
        </w:tblPrEx>
        <w:trPr>
          <w:ins w:id="3394" w:author="Doherty, Michael" w:date="2022-07-21T16:49:00Z"/>
        </w:trPr>
        <w:tc>
          <w:tcPr>
            <w:tcW w:w="3607" w:type="dxa"/>
            <w:gridSpan w:val="3"/>
            <w:tcBorders>
              <w:top w:val="single" w:sz="4" w:space="0" w:color="auto"/>
              <w:left w:val="single" w:sz="12" w:space="0" w:color="000000"/>
              <w:bottom w:val="single" w:sz="4" w:space="0" w:color="auto"/>
              <w:right w:val="single" w:sz="4" w:space="0" w:color="auto"/>
            </w:tcBorders>
          </w:tcPr>
          <w:p w14:paraId="4A09A359" w14:textId="77777777" w:rsidR="000A06F0" w:rsidRPr="000A06F0" w:rsidRDefault="000A06F0" w:rsidP="0049071C">
            <w:pPr>
              <w:pStyle w:val="TableText"/>
              <w:rPr>
                <w:ins w:id="3395" w:author="Doherty, Michael" w:date="2022-07-21T16:49:00Z"/>
              </w:rPr>
            </w:pPr>
            <w:ins w:id="3396" w:author="Doherty, Michael" w:date="2022-07-21T16:49:00Z">
              <w:r w:rsidRPr="000A06F0">
                <w:t>LSMS Out-Bound Flow Control Lower Threshold</w:t>
              </w:r>
            </w:ins>
          </w:p>
        </w:tc>
        <w:tc>
          <w:tcPr>
            <w:tcW w:w="990" w:type="dxa"/>
            <w:gridSpan w:val="2"/>
            <w:tcBorders>
              <w:top w:val="single" w:sz="4" w:space="0" w:color="auto"/>
              <w:left w:val="single" w:sz="4" w:space="0" w:color="auto"/>
              <w:bottom w:val="single" w:sz="4" w:space="0" w:color="auto"/>
              <w:right w:val="single" w:sz="4" w:space="0" w:color="auto"/>
            </w:tcBorders>
          </w:tcPr>
          <w:p w14:paraId="6ECC5915" w14:textId="77777777" w:rsidR="000A06F0" w:rsidRPr="000A06F0" w:rsidRDefault="000A06F0" w:rsidP="0049071C">
            <w:pPr>
              <w:pStyle w:val="TableText"/>
              <w:jc w:val="center"/>
              <w:rPr>
                <w:ins w:id="3397" w:author="Doherty, Michael" w:date="2022-07-21T16:49:00Z"/>
              </w:rPr>
            </w:pPr>
            <w:ins w:id="3398" w:author="Doherty, Michael" w:date="2022-07-21T16:49:00Z">
              <w:r w:rsidRPr="000A06F0">
                <w:t>N(3)</w:t>
              </w:r>
            </w:ins>
          </w:p>
        </w:tc>
        <w:tc>
          <w:tcPr>
            <w:tcW w:w="1147" w:type="dxa"/>
            <w:tcBorders>
              <w:top w:val="single" w:sz="4" w:space="0" w:color="auto"/>
              <w:left w:val="single" w:sz="4" w:space="0" w:color="auto"/>
              <w:bottom w:val="single" w:sz="4" w:space="0" w:color="auto"/>
              <w:right w:val="single" w:sz="4" w:space="0" w:color="auto"/>
            </w:tcBorders>
          </w:tcPr>
          <w:p w14:paraId="30826CF9" w14:textId="77777777" w:rsidR="000A06F0" w:rsidRPr="000A06F0" w:rsidRDefault="000A06F0" w:rsidP="0049071C">
            <w:pPr>
              <w:pStyle w:val="TableText"/>
              <w:jc w:val="center"/>
              <w:rPr>
                <w:ins w:id="3399" w:author="Doherty, Michael" w:date="2022-07-21T16:49:00Z"/>
              </w:rPr>
            </w:pPr>
            <w:ins w:id="3400" w:author="Doherty, Michael" w:date="2022-07-21T16:49:00Z">
              <w:r w:rsidRPr="000A06F0">
                <w:sym w:font="Symbol" w:char="F0D6"/>
              </w:r>
            </w:ins>
          </w:p>
        </w:tc>
        <w:tc>
          <w:tcPr>
            <w:tcW w:w="3826" w:type="dxa"/>
            <w:gridSpan w:val="3"/>
            <w:tcBorders>
              <w:top w:val="single" w:sz="4" w:space="0" w:color="auto"/>
              <w:left w:val="single" w:sz="4" w:space="0" w:color="auto"/>
              <w:bottom w:val="single" w:sz="4" w:space="0" w:color="auto"/>
              <w:right w:val="single" w:sz="12" w:space="0" w:color="000000"/>
            </w:tcBorders>
          </w:tcPr>
          <w:p w14:paraId="169B4721" w14:textId="77777777" w:rsidR="000A06F0" w:rsidRPr="000A06F0" w:rsidRDefault="000A06F0" w:rsidP="0049071C">
            <w:pPr>
              <w:pStyle w:val="TableText"/>
              <w:rPr>
                <w:ins w:id="3401" w:author="Doherty, Michael" w:date="2022-07-21T16:49:00Z"/>
              </w:rPr>
            </w:pPr>
            <w:ins w:id="3402" w:author="Doherty, Michael" w:date="2022-07-21T16:49:00Z">
              <w:r w:rsidRPr="000A06F0">
                <w:t>A numeric value that determines the number of non-responsive messages sent to a Service Provider LSMS that is in a Flow Control state before normal processing is resumed.</w:t>
              </w:r>
            </w:ins>
          </w:p>
          <w:p w14:paraId="5E047914" w14:textId="77777777" w:rsidR="000A06F0" w:rsidRPr="000A06F0" w:rsidRDefault="000A06F0" w:rsidP="0049071C">
            <w:pPr>
              <w:pStyle w:val="TableText"/>
              <w:rPr>
                <w:ins w:id="3403" w:author="Doherty, Michael" w:date="2022-07-21T16:49:00Z"/>
              </w:rPr>
            </w:pPr>
            <w:ins w:id="3404" w:author="Doherty, Michael" w:date="2022-07-21T16:49:00Z">
              <w:r w:rsidRPr="000A06F0">
                <w:t>The default is 75.</w:t>
              </w:r>
            </w:ins>
          </w:p>
        </w:tc>
      </w:tr>
    </w:tbl>
    <w:p w14:paraId="71660519" w14:textId="77777777" w:rsidR="009B6F07" w:rsidRDefault="009B6F07" w:rsidP="0052152D">
      <w:pPr>
        <w:pStyle w:val="Caption"/>
        <w:numPr>
          <w:ilvl w:val="12"/>
          <w:numId w:val="0"/>
        </w:numPr>
      </w:pPr>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bookmarkEnd w:id="3344"/>
      <w:r>
        <w:t xml:space="preserve"> NPAC Customer Data Model</w:t>
      </w:r>
      <w:bookmarkEnd w:id="3345"/>
      <w:bookmarkEnd w:id="3346"/>
      <w:bookmarkEnd w:id="3347"/>
      <w:bookmarkEnd w:id="3348"/>
      <w:bookmarkEnd w:id="3349"/>
      <w:bookmarkEnd w:id="3350"/>
      <w:bookmarkEnd w:id="3351"/>
      <w:bookmarkEnd w:id="3352"/>
      <w:bookmarkEnd w:id="3353"/>
      <w:bookmarkEnd w:id="3354"/>
      <w:bookmarkEnd w:id="3355"/>
      <w:bookmarkEnd w:id="3356"/>
      <w:bookmarkEnd w:id="3361"/>
      <w:bookmarkEnd w:id="3362"/>
    </w:p>
    <w:p w14:paraId="71DE7AB4" w14:textId="77777777" w:rsidR="00E315FA" w:rsidRDefault="00E315FA" w:rsidP="0052152D">
      <w:pPr>
        <w:pStyle w:val="Caption"/>
        <w:numPr>
          <w:ilvl w:val="12"/>
          <w:numId w:val="0"/>
        </w:numPr>
      </w:pPr>
      <w:bookmarkStart w:id="3405" w:name="_Ref377535720"/>
      <w:bookmarkStart w:id="3406" w:name="_Ref377264762"/>
      <w:bookmarkStart w:id="3407" w:name="_Toc381720298"/>
      <w:bookmarkStart w:id="3408" w:name="_Toc436023449"/>
      <w:bookmarkStart w:id="3409" w:name="_Toc436025903"/>
      <w:bookmarkStart w:id="3410" w:name="_Toc436026063"/>
      <w:bookmarkStart w:id="3411" w:name="_Toc436037425"/>
      <w:bookmarkStart w:id="3412" w:name="_Toc437674408"/>
      <w:bookmarkStart w:id="3413" w:name="_Toc437674741"/>
      <w:bookmarkStart w:id="3414" w:name="_Toc437674967"/>
      <w:bookmarkStart w:id="3415" w:name="_Toc437675485"/>
      <w:bookmarkStart w:id="3416" w:name="_Toc463062920"/>
      <w:bookmarkStart w:id="3417" w:name="_Toc463063427"/>
      <w:bookmarkStart w:id="3418" w:name="_Toc415487523"/>
      <w:bookmarkStart w:id="3419" w:name="_Toc438245041"/>
      <w:bookmarkEnd w:id="3357"/>
      <w:bookmarkEnd w:id="3358"/>
    </w:p>
    <w:p w14:paraId="7F163782" w14:textId="77777777" w:rsidR="00E315FA" w:rsidRPr="00E315FA" w:rsidRDefault="00E315FA">
      <w:pPr>
        <w:pStyle w:val="Caption"/>
        <w:numPr>
          <w:ilvl w:val="12"/>
          <w:numId w:val="0"/>
        </w:numPr>
        <w:jc w:val="left"/>
        <w:rPr>
          <w:b w:val="0"/>
        </w:rPr>
      </w:pPr>
      <w:r>
        <w:rPr>
          <w:b w:val="0"/>
        </w:rPr>
        <w:t>NPAC Customer Contact Data has been removed from the NPAC and Table 3-3 has been deleted.</w:t>
      </w:r>
    </w:p>
    <w:p w14:paraId="125C7AA1" w14:textId="77777777" w:rsidR="009B6F07" w:rsidRDefault="009B6F07">
      <w:pPr>
        <w:pStyle w:val="Caption"/>
        <w:numPr>
          <w:ilvl w:val="12"/>
          <w:numId w:val="0"/>
        </w:numPr>
      </w:pPr>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bookmarkEnd w:id="3405"/>
      <w:r>
        <w:t xml:space="preserve"> NPAC Customer Contact Data Model</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tbl>
      <w:tblPr>
        <w:tblW w:w="0" w:type="auto"/>
        <w:tblLayout w:type="fixed"/>
        <w:tblLook w:val="0000" w:firstRow="0" w:lastRow="0" w:firstColumn="0" w:lastColumn="0" w:noHBand="0" w:noVBand="0"/>
      </w:tblPr>
      <w:tblGrid>
        <w:gridCol w:w="2233"/>
        <w:gridCol w:w="1408"/>
        <w:gridCol w:w="1108"/>
        <w:gridCol w:w="4809"/>
        <w:gridCol w:w="18"/>
      </w:tblGrid>
      <w:tr w:rsidR="009B6F07" w14:paraId="2558C8FE"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00D92478" w14:textId="77777777" w:rsidR="009B6F07" w:rsidRDefault="009B6F07">
            <w:pPr>
              <w:pStyle w:val="TableText"/>
              <w:numPr>
                <w:ilvl w:val="12"/>
                <w:numId w:val="0"/>
              </w:numPr>
              <w:jc w:val="center"/>
            </w:pPr>
            <w:r>
              <w:rPr>
                <w:b/>
                <w:caps/>
                <w:sz w:val="24"/>
              </w:rPr>
              <w:t>npac customer Network Address DATA MODEL</w:t>
            </w:r>
          </w:p>
        </w:tc>
      </w:tr>
      <w:tr w:rsidR="009B6F07" w14:paraId="22B34C7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14:paraId="5A2370FE" w14:textId="77777777" w:rsidR="009B6F07" w:rsidRDefault="009B6F07" w:rsidP="0052152D">
            <w:pPr>
              <w:pStyle w:val="TableText"/>
              <w:numPr>
                <w:ilvl w:val="12"/>
                <w:numId w:val="0"/>
              </w:numPr>
              <w:jc w:val="center"/>
              <w:rPr>
                <w:b/>
              </w:rPr>
            </w:pPr>
            <w:r>
              <w:rPr>
                <w:b/>
              </w:rPr>
              <w:t>Attribute Name</w:t>
            </w:r>
          </w:p>
        </w:tc>
        <w:tc>
          <w:tcPr>
            <w:tcW w:w="1408" w:type="dxa"/>
          </w:tcPr>
          <w:p w14:paraId="1CB2B8DF" w14:textId="77777777" w:rsidR="009B6F07" w:rsidRDefault="009B6F07">
            <w:pPr>
              <w:pStyle w:val="TableText"/>
              <w:numPr>
                <w:ilvl w:val="12"/>
                <w:numId w:val="0"/>
              </w:numPr>
              <w:jc w:val="center"/>
              <w:rPr>
                <w:b/>
              </w:rPr>
            </w:pPr>
            <w:r>
              <w:rPr>
                <w:b/>
              </w:rPr>
              <w:t>Type (Size)</w:t>
            </w:r>
          </w:p>
        </w:tc>
        <w:tc>
          <w:tcPr>
            <w:tcW w:w="1108" w:type="dxa"/>
          </w:tcPr>
          <w:p w14:paraId="0F6B1716" w14:textId="77777777" w:rsidR="009B6F07" w:rsidRDefault="009B6F07">
            <w:pPr>
              <w:pStyle w:val="TableText"/>
              <w:numPr>
                <w:ilvl w:val="12"/>
                <w:numId w:val="0"/>
              </w:numPr>
              <w:jc w:val="center"/>
              <w:rPr>
                <w:b/>
              </w:rPr>
            </w:pPr>
            <w:r>
              <w:rPr>
                <w:b/>
              </w:rPr>
              <w:t>Required</w:t>
            </w:r>
          </w:p>
        </w:tc>
        <w:tc>
          <w:tcPr>
            <w:tcW w:w="4827" w:type="dxa"/>
            <w:gridSpan w:val="2"/>
          </w:tcPr>
          <w:p w14:paraId="1A6152D4" w14:textId="77777777" w:rsidR="009B6F07" w:rsidRDefault="009B6F07">
            <w:pPr>
              <w:pStyle w:val="TableText"/>
              <w:numPr>
                <w:ilvl w:val="12"/>
                <w:numId w:val="0"/>
              </w:numPr>
              <w:jc w:val="center"/>
              <w:rPr>
                <w:b/>
              </w:rPr>
            </w:pPr>
            <w:r>
              <w:rPr>
                <w:b/>
              </w:rPr>
              <w:t>Description</w:t>
            </w:r>
          </w:p>
        </w:tc>
      </w:tr>
      <w:tr w:rsidR="009B6F07" w14:paraId="6EE9CE3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14:paraId="5388FC3E" w14:textId="77777777" w:rsidR="009B6F07" w:rsidRDefault="009B6F07" w:rsidP="0052152D">
            <w:pPr>
              <w:pStyle w:val="TableText"/>
              <w:numPr>
                <w:ilvl w:val="12"/>
                <w:numId w:val="0"/>
              </w:numPr>
            </w:pPr>
            <w:r>
              <w:t>NPAC Customer Network Address ID</w:t>
            </w:r>
          </w:p>
        </w:tc>
        <w:tc>
          <w:tcPr>
            <w:tcW w:w="1408" w:type="dxa"/>
            <w:tcBorders>
              <w:top w:val="nil"/>
            </w:tcBorders>
          </w:tcPr>
          <w:p w14:paraId="4941CB43" w14:textId="77777777" w:rsidR="009B6F07" w:rsidRDefault="009B6F07">
            <w:pPr>
              <w:pStyle w:val="TableText"/>
              <w:numPr>
                <w:ilvl w:val="12"/>
                <w:numId w:val="0"/>
              </w:numPr>
              <w:jc w:val="center"/>
            </w:pPr>
            <w:r>
              <w:t>N</w:t>
            </w:r>
          </w:p>
        </w:tc>
        <w:tc>
          <w:tcPr>
            <w:tcW w:w="1108" w:type="dxa"/>
            <w:tcBorders>
              <w:top w:val="nil"/>
            </w:tcBorders>
          </w:tcPr>
          <w:p w14:paraId="7C1FA307" w14:textId="77777777" w:rsidR="009B6F07" w:rsidRDefault="009B6F07">
            <w:pPr>
              <w:pStyle w:val="TableText"/>
              <w:numPr>
                <w:ilvl w:val="12"/>
                <w:numId w:val="0"/>
              </w:numPr>
              <w:jc w:val="center"/>
            </w:pPr>
            <w:r>
              <w:sym w:font="Symbol" w:char="F0D6"/>
            </w:r>
          </w:p>
        </w:tc>
        <w:tc>
          <w:tcPr>
            <w:tcW w:w="4827" w:type="dxa"/>
            <w:gridSpan w:val="2"/>
            <w:tcBorders>
              <w:top w:val="nil"/>
            </w:tcBorders>
          </w:tcPr>
          <w:p w14:paraId="64BE2DA4" w14:textId="77777777" w:rsidR="009B6F07" w:rsidRDefault="009B6F07">
            <w:pPr>
              <w:pStyle w:val="TableText"/>
              <w:numPr>
                <w:ilvl w:val="12"/>
                <w:numId w:val="0"/>
              </w:numPr>
            </w:pPr>
            <w:r>
              <w:t>A unique sequential number assigned upon creation of the Network Address record.</w:t>
            </w:r>
          </w:p>
        </w:tc>
      </w:tr>
      <w:tr w:rsidR="009B6F07" w14:paraId="3162C87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1A98BB18" w14:textId="77777777" w:rsidR="009B6F07" w:rsidRDefault="009B6F07" w:rsidP="0052152D">
            <w:pPr>
              <w:pStyle w:val="TableText"/>
              <w:numPr>
                <w:ilvl w:val="12"/>
                <w:numId w:val="0"/>
              </w:numPr>
            </w:pPr>
            <w:r>
              <w:t>NPAC Customer ID</w:t>
            </w:r>
          </w:p>
        </w:tc>
        <w:tc>
          <w:tcPr>
            <w:tcW w:w="1408" w:type="dxa"/>
          </w:tcPr>
          <w:p w14:paraId="704E5AA9" w14:textId="77777777" w:rsidR="009B6F07" w:rsidRDefault="009B6F07">
            <w:pPr>
              <w:pStyle w:val="TableText"/>
              <w:numPr>
                <w:ilvl w:val="12"/>
                <w:numId w:val="0"/>
              </w:numPr>
              <w:jc w:val="center"/>
            </w:pPr>
            <w:r>
              <w:t>C (4)</w:t>
            </w:r>
          </w:p>
        </w:tc>
        <w:tc>
          <w:tcPr>
            <w:tcW w:w="1108" w:type="dxa"/>
          </w:tcPr>
          <w:p w14:paraId="08F90886" w14:textId="77777777" w:rsidR="009B6F07" w:rsidRDefault="009B6F07">
            <w:pPr>
              <w:pStyle w:val="TableText"/>
              <w:numPr>
                <w:ilvl w:val="12"/>
                <w:numId w:val="0"/>
              </w:numPr>
              <w:jc w:val="center"/>
            </w:pPr>
            <w:r>
              <w:sym w:font="Symbol" w:char="F0D6"/>
            </w:r>
          </w:p>
        </w:tc>
        <w:tc>
          <w:tcPr>
            <w:tcW w:w="4827" w:type="dxa"/>
            <w:gridSpan w:val="2"/>
          </w:tcPr>
          <w:p w14:paraId="54C8AB5C" w14:textId="77777777" w:rsidR="009B6F07" w:rsidRDefault="009B6F07">
            <w:pPr>
              <w:pStyle w:val="TableText"/>
              <w:numPr>
                <w:ilvl w:val="12"/>
                <w:numId w:val="0"/>
              </w:numPr>
            </w:pPr>
            <w:r>
              <w:t>An alphanumeric code which uniquely identifies an NPAC Customer.</w:t>
            </w:r>
          </w:p>
        </w:tc>
      </w:tr>
      <w:tr w:rsidR="009B6F07" w14:paraId="1391DA8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35B1EB47" w14:textId="77777777" w:rsidR="009B6F07" w:rsidRDefault="009B6F07" w:rsidP="0052152D">
            <w:pPr>
              <w:pStyle w:val="TableText"/>
              <w:numPr>
                <w:ilvl w:val="12"/>
                <w:numId w:val="0"/>
              </w:numPr>
            </w:pPr>
            <w:r>
              <w:t>Network Address Type</w:t>
            </w:r>
          </w:p>
        </w:tc>
        <w:tc>
          <w:tcPr>
            <w:tcW w:w="1408" w:type="dxa"/>
          </w:tcPr>
          <w:p w14:paraId="059BDF69" w14:textId="77777777" w:rsidR="009B6F07" w:rsidRDefault="009B6F07">
            <w:pPr>
              <w:pStyle w:val="TableText"/>
              <w:numPr>
                <w:ilvl w:val="12"/>
                <w:numId w:val="0"/>
              </w:numPr>
              <w:jc w:val="center"/>
            </w:pPr>
            <w:r>
              <w:t>C (1)</w:t>
            </w:r>
          </w:p>
        </w:tc>
        <w:tc>
          <w:tcPr>
            <w:tcW w:w="1108" w:type="dxa"/>
          </w:tcPr>
          <w:p w14:paraId="47D65FBD" w14:textId="77777777" w:rsidR="009B6F07" w:rsidRDefault="009B6F07">
            <w:pPr>
              <w:pStyle w:val="TableText"/>
              <w:numPr>
                <w:ilvl w:val="12"/>
                <w:numId w:val="0"/>
              </w:numPr>
              <w:jc w:val="center"/>
            </w:pPr>
            <w:r>
              <w:sym w:font="Symbol" w:char="F0D6"/>
            </w:r>
          </w:p>
        </w:tc>
        <w:tc>
          <w:tcPr>
            <w:tcW w:w="4827" w:type="dxa"/>
            <w:gridSpan w:val="2"/>
          </w:tcPr>
          <w:p w14:paraId="0623B007" w14:textId="77777777" w:rsidR="009B6F07" w:rsidRDefault="009B6F07">
            <w:pPr>
              <w:pStyle w:val="TableText"/>
              <w:numPr>
                <w:ilvl w:val="12"/>
                <w:numId w:val="0"/>
              </w:numPr>
            </w:pPr>
            <w:r>
              <w:t>Type of Network Address.  Valid values are:</w:t>
            </w:r>
          </w:p>
          <w:p w14:paraId="2224B245" w14:textId="77777777" w:rsidR="009B6F07" w:rsidRDefault="009B6F07">
            <w:pPr>
              <w:pStyle w:val="TableText"/>
              <w:numPr>
                <w:ilvl w:val="0"/>
                <w:numId w:val="1"/>
              </w:numPr>
              <w:tabs>
                <w:tab w:val="left" w:pos="720"/>
                <w:tab w:val="left" w:pos="1080"/>
              </w:tabs>
              <w:spacing w:before="40" w:after="40"/>
            </w:pPr>
            <w:r>
              <w:t>S</w:t>
            </w:r>
            <w:r>
              <w:tab/>
              <w:t>-</w:t>
            </w:r>
            <w:r>
              <w:tab/>
              <w:t>SOA interface</w:t>
            </w:r>
          </w:p>
          <w:p w14:paraId="74D7BD9B" w14:textId="77777777" w:rsidR="009B6F07" w:rsidRDefault="009B6F07">
            <w:pPr>
              <w:pStyle w:val="TableText"/>
              <w:numPr>
                <w:ilvl w:val="0"/>
                <w:numId w:val="1"/>
              </w:numPr>
              <w:tabs>
                <w:tab w:val="left" w:pos="720"/>
                <w:tab w:val="left" w:pos="1080"/>
              </w:tabs>
              <w:spacing w:before="40"/>
            </w:pPr>
            <w:r>
              <w:t>L</w:t>
            </w:r>
            <w:r>
              <w:tab/>
              <w:t>-</w:t>
            </w:r>
            <w:r>
              <w:tab/>
              <w:t>Local SMS interface</w:t>
            </w:r>
          </w:p>
        </w:tc>
      </w:tr>
      <w:tr w:rsidR="00147625" w14:paraId="051622B9" w14:textId="77777777"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14:paraId="5D78F9DB" w14:textId="77777777" w:rsidR="00147625" w:rsidRDefault="00147625" w:rsidP="0052152D">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14:paraId="0258F58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3D3ED6B8" w14:textId="77777777" w:rsidR="009B6F07" w:rsidRDefault="009B6F07" w:rsidP="0052152D">
            <w:pPr>
              <w:pStyle w:val="TableText"/>
            </w:pPr>
            <w:r>
              <w:t>NSAP Address</w:t>
            </w:r>
          </w:p>
        </w:tc>
        <w:tc>
          <w:tcPr>
            <w:tcW w:w="1408" w:type="dxa"/>
          </w:tcPr>
          <w:p w14:paraId="2EC01D92" w14:textId="77777777" w:rsidR="009B6F07" w:rsidRDefault="009B6F07">
            <w:pPr>
              <w:pStyle w:val="TableText"/>
              <w:jc w:val="center"/>
            </w:pPr>
            <w:r>
              <w:t>Address (12)</w:t>
            </w:r>
          </w:p>
        </w:tc>
        <w:tc>
          <w:tcPr>
            <w:tcW w:w="1108" w:type="dxa"/>
          </w:tcPr>
          <w:p w14:paraId="1B3B43E1" w14:textId="77777777" w:rsidR="009B6F07" w:rsidRDefault="009B6F07">
            <w:pPr>
              <w:pStyle w:val="TableText"/>
              <w:jc w:val="center"/>
            </w:pPr>
          </w:p>
        </w:tc>
        <w:tc>
          <w:tcPr>
            <w:tcW w:w="4827" w:type="dxa"/>
            <w:gridSpan w:val="2"/>
          </w:tcPr>
          <w:p w14:paraId="4BA7E069" w14:textId="77777777" w:rsidR="009B6F07" w:rsidRDefault="009B6F07">
            <w:pPr>
              <w:pStyle w:val="TableText"/>
            </w:pPr>
            <w:r>
              <w:t>OSI Network Service Access Point Address</w:t>
            </w:r>
          </w:p>
        </w:tc>
      </w:tr>
      <w:tr w:rsidR="009B6F07" w14:paraId="17B02A4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29D056FF" w14:textId="77777777" w:rsidR="009B6F07" w:rsidRDefault="009B6F07" w:rsidP="0052152D">
            <w:pPr>
              <w:pStyle w:val="TableText"/>
            </w:pPr>
            <w:r>
              <w:t>TSAP Address</w:t>
            </w:r>
          </w:p>
        </w:tc>
        <w:tc>
          <w:tcPr>
            <w:tcW w:w="1408" w:type="dxa"/>
          </w:tcPr>
          <w:p w14:paraId="38A64064" w14:textId="77777777" w:rsidR="009B6F07" w:rsidRDefault="009B6F07">
            <w:pPr>
              <w:pStyle w:val="TableText"/>
              <w:jc w:val="center"/>
            </w:pPr>
            <w:r>
              <w:t>Address (4)</w:t>
            </w:r>
          </w:p>
        </w:tc>
        <w:tc>
          <w:tcPr>
            <w:tcW w:w="1108" w:type="dxa"/>
          </w:tcPr>
          <w:p w14:paraId="5D011F4F" w14:textId="77777777" w:rsidR="009B6F07" w:rsidRDefault="009B6F07">
            <w:pPr>
              <w:pStyle w:val="TableText"/>
              <w:jc w:val="center"/>
            </w:pPr>
          </w:p>
        </w:tc>
        <w:tc>
          <w:tcPr>
            <w:tcW w:w="4827" w:type="dxa"/>
            <w:gridSpan w:val="2"/>
          </w:tcPr>
          <w:p w14:paraId="0F1AF185" w14:textId="77777777" w:rsidR="009B6F07" w:rsidRDefault="009B6F07">
            <w:pPr>
              <w:pStyle w:val="TableText"/>
            </w:pPr>
            <w:r>
              <w:t>OSI Transport Service Access Point Address.</w:t>
            </w:r>
          </w:p>
        </w:tc>
      </w:tr>
      <w:tr w:rsidR="009B6F07" w14:paraId="0ED6AC8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5C537B2D" w14:textId="77777777" w:rsidR="009B6F07" w:rsidRDefault="009B6F07" w:rsidP="0052152D">
            <w:pPr>
              <w:pStyle w:val="TableText"/>
            </w:pPr>
            <w:r>
              <w:t>SSAP Address</w:t>
            </w:r>
          </w:p>
        </w:tc>
        <w:tc>
          <w:tcPr>
            <w:tcW w:w="1408" w:type="dxa"/>
          </w:tcPr>
          <w:p w14:paraId="09A957D3" w14:textId="77777777" w:rsidR="009B6F07" w:rsidRDefault="009B6F07">
            <w:pPr>
              <w:pStyle w:val="TableText"/>
              <w:jc w:val="center"/>
            </w:pPr>
            <w:r>
              <w:t>Address (4)</w:t>
            </w:r>
          </w:p>
        </w:tc>
        <w:tc>
          <w:tcPr>
            <w:tcW w:w="1108" w:type="dxa"/>
          </w:tcPr>
          <w:p w14:paraId="409AF166" w14:textId="77777777" w:rsidR="009B6F07" w:rsidRDefault="009B6F07">
            <w:pPr>
              <w:pStyle w:val="TableText"/>
              <w:jc w:val="center"/>
            </w:pPr>
          </w:p>
        </w:tc>
        <w:tc>
          <w:tcPr>
            <w:tcW w:w="4827" w:type="dxa"/>
            <w:gridSpan w:val="2"/>
          </w:tcPr>
          <w:p w14:paraId="132BB54B" w14:textId="77777777" w:rsidR="009B6F07" w:rsidRDefault="009B6F07">
            <w:pPr>
              <w:pStyle w:val="TableText"/>
            </w:pPr>
            <w:r>
              <w:t>OSI Session Service Access Point Address.</w:t>
            </w:r>
          </w:p>
        </w:tc>
      </w:tr>
      <w:tr w:rsidR="009B6F07" w14:paraId="05D3309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5CA680CD" w14:textId="77777777" w:rsidR="009B6F07" w:rsidRDefault="009B6F07" w:rsidP="0052152D">
            <w:pPr>
              <w:pStyle w:val="TableText"/>
            </w:pPr>
            <w:r>
              <w:t>PSAP Address</w:t>
            </w:r>
          </w:p>
        </w:tc>
        <w:tc>
          <w:tcPr>
            <w:tcW w:w="1408" w:type="dxa"/>
          </w:tcPr>
          <w:p w14:paraId="7AA821AB" w14:textId="77777777" w:rsidR="009B6F07" w:rsidRDefault="009B6F07">
            <w:pPr>
              <w:pStyle w:val="TableText"/>
              <w:jc w:val="center"/>
            </w:pPr>
            <w:r>
              <w:t>Address (4)</w:t>
            </w:r>
          </w:p>
        </w:tc>
        <w:tc>
          <w:tcPr>
            <w:tcW w:w="1108" w:type="dxa"/>
          </w:tcPr>
          <w:p w14:paraId="1F209E3A" w14:textId="77777777" w:rsidR="009B6F07" w:rsidRDefault="009B6F07">
            <w:pPr>
              <w:pStyle w:val="TableText"/>
              <w:jc w:val="center"/>
            </w:pPr>
          </w:p>
        </w:tc>
        <w:tc>
          <w:tcPr>
            <w:tcW w:w="4827" w:type="dxa"/>
            <w:gridSpan w:val="2"/>
          </w:tcPr>
          <w:p w14:paraId="4162C959" w14:textId="77777777" w:rsidR="009B6F07" w:rsidRDefault="009B6F07">
            <w:pPr>
              <w:pStyle w:val="TableText"/>
            </w:pPr>
            <w:r>
              <w:t>OSI Presentation Service Access Point Address.</w:t>
            </w:r>
          </w:p>
        </w:tc>
      </w:tr>
      <w:tr w:rsidR="009B6F07" w14:paraId="6C7A8D7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11FC528C" w14:textId="77777777" w:rsidR="009B6F07" w:rsidRDefault="009B6F07" w:rsidP="0052152D">
            <w:pPr>
              <w:pStyle w:val="TableText"/>
            </w:pPr>
            <w:r>
              <w:t>Internet Address</w:t>
            </w:r>
          </w:p>
        </w:tc>
        <w:tc>
          <w:tcPr>
            <w:tcW w:w="1408" w:type="dxa"/>
          </w:tcPr>
          <w:p w14:paraId="17F78D18" w14:textId="77777777" w:rsidR="009B6F07" w:rsidRDefault="009B6F07">
            <w:pPr>
              <w:pStyle w:val="TableText"/>
              <w:jc w:val="center"/>
            </w:pPr>
            <w:r>
              <w:t>Address (12)</w:t>
            </w:r>
          </w:p>
        </w:tc>
        <w:tc>
          <w:tcPr>
            <w:tcW w:w="1108" w:type="dxa"/>
          </w:tcPr>
          <w:p w14:paraId="0EEC8918" w14:textId="77777777" w:rsidR="009B6F07" w:rsidRDefault="009B6F07">
            <w:pPr>
              <w:pStyle w:val="TableText"/>
              <w:jc w:val="center"/>
            </w:pPr>
          </w:p>
        </w:tc>
        <w:tc>
          <w:tcPr>
            <w:tcW w:w="4827" w:type="dxa"/>
            <w:gridSpan w:val="2"/>
          </w:tcPr>
          <w:p w14:paraId="23541A1D" w14:textId="77777777" w:rsidR="009B6F07" w:rsidRDefault="009B6F07">
            <w:pPr>
              <w:pStyle w:val="TableText"/>
            </w:pPr>
            <w:r>
              <w:t>Internet address of the Service Provider Web interface.</w:t>
            </w:r>
          </w:p>
        </w:tc>
      </w:tr>
      <w:tr w:rsidR="00D3023C" w:rsidRPr="00A83C3B" w14:paraId="6AA0A882"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3491301F" w14:textId="77777777" w:rsidR="00D3023C" w:rsidRPr="00D3023C" w:rsidRDefault="00D3023C" w:rsidP="0052152D">
            <w:pPr>
              <w:pStyle w:val="TableText"/>
            </w:pPr>
            <w:bookmarkStart w:id="3420" w:name="_Toc365876003"/>
            <w:bookmarkStart w:id="3421" w:name="_Toc368562171"/>
            <w:bookmarkStart w:id="3422" w:name="_Ref377286447"/>
            <w:bookmarkStart w:id="3423" w:name="_Ref377535722"/>
            <w:bookmarkStart w:id="3424" w:name="_Ref379870292"/>
            <w:bookmarkStart w:id="3425" w:name="_Ref380561731"/>
            <w:bookmarkStart w:id="3426" w:name="_Ref380562161"/>
            <w:bookmarkStart w:id="3427" w:name="_Ref380811082"/>
            <w:bookmarkStart w:id="3428" w:name="_Ref380813080"/>
            <w:bookmarkStart w:id="3429" w:name="_Ref411679825"/>
            <w:bookmarkStart w:id="3430" w:name="_Ref419620475"/>
            <w:bookmarkStart w:id="3431" w:name="_Ref377264743"/>
            <w:bookmarkStart w:id="3432" w:name="_Toc381720299"/>
            <w:bookmarkStart w:id="3433" w:name="_Toc436023450"/>
            <w:bookmarkStart w:id="3434" w:name="_Toc436025904"/>
            <w:bookmarkStart w:id="3435" w:name="_Toc436026064"/>
            <w:bookmarkStart w:id="3436" w:name="_Toc436037426"/>
            <w:bookmarkStart w:id="3437" w:name="_Toc437674409"/>
            <w:bookmarkStart w:id="3438" w:name="_Toc437674742"/>
            <w:bookmarkStart w:id="3439" w:name="_Toc437674968"/>
            <w:bookmarkStart w:id="3440" w:name="_Toc437675486"/>
            <w:bookmarkStart w:id="3441" w:name="_Toc463062921"/>
            <w:bookmarkStart w:id="3442"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14:paraId="40EFE9B5"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4EE5936E"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5855B229" w14:textId="77777777" w:rsidR="00D3023C" w:rsidRPr="00D3023C" w:rsidRDefault="00D3023C">
            <w:pPr>
              <w:pStyle w:val="TableText"/>
            </w:pPr>
            <w:r w:rsidRPr="00D3023C">
              <w:t>NPAC Primary, IP address for incoming connection from Service Provider.</w:t>
            </w:r>
          </w:p>
        </w:tc>
      </w:tr>
      <w:tr w:rsidR="00D3023C" w:rsidRPr="00A83C3B" w14:paraId="229A5234"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306D665C" w14:textId="77777777" w:rsidR="00D3023C" w:rsidRPr="00D3023C" w:rsidRDefault="00D3023C" w:rsidP="0052152D">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14:paraId="6FFC96CF"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14:paraId="483276AA"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52FF2E26" w14:textId="77777777" w:rsidR="00D3023C" w:rsidRPr="00D3023C" w:rsidRDefault="00D3023C">
            <w:pPr>
              <w:pStyle w:val="TableText"/>
            </w:pPr>
            <w:r w:rsidRPr="00D3023C">
              <w:t>NPAC Primary, TCP port for incoming connection from Service Provider.</w:t>
            </w:r>
          </w:p>
        </w:tc>
      </w:tr>
      <w:tr w:rsidR="00D3023C" w:rsidRPr="00A83C3B" w14:paraId="31CDA915"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15506C09" w14:textId="77777777" w:rsidR="00D3023C" w:rsidRPr="00D3023C" w:rsidRDefault="00D3023C" w:rsidP="0052152D">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14:paraId="494D5243"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3659A8A3"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28A735F4" w14:textId="77777777" w:rsidR="00D3023C" w:rsidRPr="00D3023C" w:rsidRDefault="00D3023C">
            <w:pPr>
              <w:pStyle w:val="TableText"/>
            </w:pPr>
            <w:r w:rsidRPr="00D3023C">
              <w:t>NPAC Backup, IP address for incoming connection from Service Provider.</w:t>
            </w:r>
          </w:p>
        </w:tc>
      </w:tr>
      <w:tr w:rsidR="00D3023C" w:rsidRPr="00A83C3B" w14:paraId="3E83ACDF"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39DC637F" w14:textId="77777777" w:rsidR="00D3023C" w:rsidRPr="00D3023C" w:rsidRDefault="00D3023C" w:rsidP="0052152D">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14:paraId="56E1C2F2"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14:paraId="2E00A684"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6A00DF4E" w14:textId="77777777" w:rsidR="00D3023C" w:rsidRPr="00D3023C" w:rsidRDefault="00D3023C">
            <w:pPr>
              <w:pStyle w:val="TableText"/>
            </w:pPr>
            <w:r w:rsidRPr="00D3023C">
              <w:t>NPAC Backup, TCP port for incoming connection from Service Provider.</w:t>
            </w:r>
          </w:p>
        </w:tc>
      </w:tr>
      <w:tr w:rsidR="00D3023C" w:rsidRPr="00A83C3B" w14:paraId="5B6420F5"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5C8BB250" w14:textId="77777777" w:rsidR="00D3023C" w:rsidRPr="00D3023C" w:rsidRDefault="00D3023C" w:rsidP="0052152D">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14:paraId="764495F4"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4039AB40"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7F6B8898" w14:textId="77777777" w:rsidR="00D3023C" w:rsidRPr="00D3023C" w:rsidRDefault="00D3023C">
            <w:pPr>
              <w:pStyle w:val="TableText"/>
            </w:pPr>
            <w:r w:rsidRPr="00D3023C">
              <w:t>Service Provider Primary, IP address for incoming connection from NPAC.</w:t>
            </w:r>
          </w:p>
        </w:tc>
      </w:tr>
      <w:tr w:rsidR="00D3023C" w:rsidRPr="00A83C3B" w14:paraId="2B8069C9"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2B514D04" w14:textId="77777777" w:rsidR="00D3023C" w:rsidRPr="00D3023C" w:rsidRDefault="00D3023C" w:rsidP="0052152D">
            <w:pPr>
              <w:pStyle w:val="TableText"/>
            </w:pPr>
            <w:r w:rsidRPr="00D3023C">
              <w:t>XML Connection Address – Peer Port</w:t>
            </w:r>
          </w:p>
        </w:tc>
        <w:tc>
          <w:tcPr>
            <w:tcW w:w="1408" w:type="dxa"/>
            <w:tcBorders>
              <w:top w:val="single" w:sz="6" w:space="0" w:color="000000"/>
              <w:left w:val="single" w:sz="6" w:space="0" w:color="000000"/>
              <w:bottom w:val="single" w:sz="6" w:space="0" w:color="000000"/>
              <w:right w:val="single" w:sz="6" w:space="0" w:color="000000"/>
            </w:tcBorders>
          </w:tcPr>
          <w:p w14:paraId="69046F83"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14:paraId="6A36E55B"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5709BC0F" w14:textId="77777777" w:rsidR="00D3023C" w:rsidRPr="00D3023C" w:rsidRDefault="00D3023C">
            <w:pPr>
              <w:pStyle w:val="TableText"/>
            </w:pPr>
            <w:r w:rsidRPr="00D3023C">
              <w:t>Service Provider Primary, TCP port for incoming connection from NPAC.</w:t>
            </w:r>
          </w:p>
        </w:tc>
      </w:tr>
      <w:tr w:rsidR="00D3023C" w:rsidRPr="00A83C3B" w14:paraId="76262AC9"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786711CB" w14:textId="77777777" w:rsidR="00D3023C" w:rsidRPr="00D3023C" w:rsidRDefault="00D3023C" w:rsidP="0052152D">
            <w:pPr>
              <w:pStyle w:val="TableText"/>
            </w:pPr>
            <w:r w:rsidRPr="00D3023C">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14:paraId="2522876B"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38B1D24A"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18DD2020" w14:textId="77777777" w:rsidR="00D3023C" w:rsidRPr="00D3023C" w:rsidRDefault="00D3023C">
            <w:pPr>
              <w:pStyle w:val="TableText"/>
            </w:pPr>
            <w:r w:rsidRPr="00D3023C">
              <w:t>Service Provider Backup, IP address for incoming connection from NPAC.</w:t>
            </w:r>
          </w:p>
        </w:tc>
      </w:tr>
      <w:tr w:rsidR="00D3023C" w:rsidRPr="00A83C3B" w14:paraId="20133DE3"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14:paraId="314465F2" w14:textId="77777777" w:rsidR="00D3023C" w:rsidRPr="00D3023C" w:rsidRDefault="00D3023C" w:rsidP="0052152D">
            <w:pPr>
              <w:pStyle w:val="TableText"/>
            </w:pPr>
            <w:r w:rsidRPr="00D3023C">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14:paraId="2807B162"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14:paraId="4A2CC67B"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14:paraId="32C73A45" w14:textId="77777777" w:rsidR="00D3023C" w:rsidRPr="00D3023C" w:rsidRDefault="00D3023C">
            <w:pPr>
              <w:pStyle w:val="TableText"/>
            </w:pPr>
            <w:r w:rsidRPr="00D3023C">
              <w:t>Service Provider Backup, TCP port for incoming connection from NPAC.</w:t>
            </w:r>
          </w:p>
        </w:tc>
      </w:tr>
    </w:tbl>
    <w:p w14:paraId="1D39F89F" w14:textId="77777777" w:rsidR="009B6F07" w:rsidRDefault="009B6F07" w:rsidP="0052152D">
      <w:pPr>
        <w:pStyle w:val="Caption"/>
      </w:pPr>
      <w:bookmarkStart w:id="3443" w:name="_Ref380579816"/>
      <w:bookmarkStart w:id="3444" w:name="_Toc415487524"/>
      <w:bookmarkStart w:id="3445" w:name="_Toc43824504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bookmarkEnd w:id="3420"/>
      <w:bookmarkEnd w:id="3421"/>
      <w:bookmarkEnd w:id="3422"/>
      <w:bookmarkEnd w:id="3423"/>
      <w:bookmarkEnd w:id="3424"/>
      <w:bookmarkEnd w:id="3425"/>
      <w:bookmarkEnd w:id="3426"/>
      <w:bookmarkEnd w:id="3427"/>
      <w:bookmarkEnd w:id="3428"/>
      <w:bookmarkEnd w:id="3429"/>
      <w:bookmarkEnd w:id="3430"/>
      <w:r>
        <w:t xml:space="preserve"> NPAC Customer Network Address Data Model</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14:paraId="5403A65B" w14:textId="77777777" w:rsidR="00133A14" w:rsidRDefault="00133A14">
      <w:pPr>
        <w:pStyle w:val="BodyText"/>
      </w:pPr>
    </w:p>
    <w:p w14:paraId="2B11CC8C" w14:textId="77777777" w:rsidR="00133A14" w:rsidRDefault="00133A14">
      <w:pPr>
        <w:pStyle w:val="BodyText"/>
      </w:pPr>
    </w:p>
    <w:p w14:paraId="64E0E861" w14:textId="77777777" w:rsidR="001E4E1E" w:rsidRDefault="001E4E1E">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14:paraId="602AC68D" w14:textId="77777777"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233FC30E" w14:textId="77777777" w:rsidR="001E4E1E" w:rsidRDefault="001E4E1E">
            <w:pPr>
              <w:pStyle w:val="TableText"/>
              <w:jc w:val="center"/>
            </w:pPr>
            <w:r>
              <w:rPr>
                <w:b/>
                <w:caps/>
                <w:sz w:val="24"/>
              </w:rPr>
              <w:t>npac customer ASSOCIATED SERVICE PROVIDER DATA MODEL</w:t>
            </w:r>
          </w:p>
        </w:tc>
      </w:tr>
      <w:tr w:rsidR="001E4E1E" w14:paraId="035F2EA1" w14:textId="77777777"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14:paraId="64100096" w14:textId="77777777" w:rsidR="001E4E1E" w:rsidRDefault="001E4E1E" w:rsidP="0052152D">
            <w:pPr>
              <w:pStyle w:val="TableText"/>
              <w:jc w:val="center"/>
              <w:rPr>
                <w:b/>
              </w:rPr>
            </w:pPr>
            <w:r>
              <w:rPr>
                <w:b/>
              </w:rPr>
              <w:t>Attribute Name</w:t>
            </w:r>
          </w:p>
        </w:tc>
        <w:tc>
          <w:tcPr>
            <w:tcW w:w="1236" w:type="dxa"/>
          </w:tcPr>
          <w:p w14:paraId="54F373E0" w14:textId="77777777" w:rsidR="001E4E1E" w:rsidRDefault="001E4E1E">
            <w:pPr>
              <w:pStyle w:val="TableText"/>
              <w:jc w:val="center"/>
              <w:rPr>
                <w:b/>
              </w:rPr>
            </w:pPr>
            <w:r>
              <w:rPr>
                <w:b/>
              </w:rPr>
              <w:t>Type (Size)</w:t>
            </w:r>
          </w:p>
        </w:tc>
        <w:tc>
          <w:tcPr>
            <w:tcW w:w="1108" w:type="dxa"/>
          </w:tcPr>
          <w:p w14:paraId="1AB13C1B" w14:textId="77777777" w:rsidR="001E4E1E" w:rsidRDefault="001E4E1E">
            <w:pPr>
              <w:pStyle w:val="TableText"/>
              <w:jc w:val="center"/>
              <w:rPr>
                <w:b/>
              </w:rPr>
            </w:pPr>
            <w:r>
              <w:rPr>
                <w:b/>
              </w:rPr>
              <w:t>Required</w:t>
            </w:r>
          </w:p>
        </w:tc>
        <w:tc>
          <w:tcPr>
            <w:tcW w:w="4945" w:type="dxa"/>
            <w:gridSpan w:val="2"/>
          </w:tcPr>
          <w:p w14:paraId="1C5BA895" w14:textId="77777777" w:rsidR="001E4E1E" w:rsidRDefault="001E4E1E">
            <w:pPr>
              <w:pStyle w:val="TableText"/>
              <w:jc w:val="center"/>
              <w:rPr>
                <w:b/>
              </w:rPr>
            </w:pPr>
            <w:r>
              <w:rPr>
                <w:b/>
              </w:rPr>
              <w:t>Description</w:t>
            </w:r>
          </w:p>
        </w:tc>
      </w:tr>
      <w:tr w:rsidR="001E4E1E" w14:paraId="45D3D8A8"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14:paraId="758C8970" w14:textId="77777777" w:rsidR="001E4E1E" w:rsidRDefault="001E4E1E" w:rsidP="0052152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14:paraId="2B817B4F" w14:textId="77777777" w:rsidR="001E4E1E" w:rsidRDefault="001E4E1E">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14:paraId="216455A6" w14:textId="77777777"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14:paraId="213693E1" w14:textId="77777777" w:rsidR="001E4E1E" w:rsidRDefault="001E4E1E">
            <w:pPr>
              <w:pStyle w:val="TableText"/>
            </w:pPr>
            <w:r>
              <w:t>An alphanumeric code which uniquely identifies an NPAC Customer that will act as a primary SPID</w:t>
            </w:r>
          </w:p>
        </w:tc>
      </w:tr>
      <w:tr w:rsidR="001E4E1E" w14:paraId="29D8E545"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14:paraId="6B2B8E87" w14:textId="77777777" w:rsidR="001E4E1E" w:rsidRDefault="001E4E1E" w:rsidP="0052152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14:paraId="0107C7A9" w14:textId="77777777" w:rsidR="001E4E1E" w:rsidRDefault="001E4E1E">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14:paraId="22834030" w14:textId="77777777"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14:paraId="20424835" w14:textId="77777777" w:rsidR="001E4E1E" w:rsidRDefault="001E4E1E">
            <w:pPr>
              <w:pStyle w:val="TableText"/>
            </w:pPr>
            <w:r>
              <w:t>An alphanumeric code that uniquely identifies an NPAC Customer that will act as a SPID associated with a primary SPID.</w:t>
            </w:r>
          </w:p>
        </w:tc>
      </w:tr>
    </w:tbl>
    <w:p w14:paraId="00E05941" w14:textId="77777777" w:rsidR="009B6F07" w:rsidRDefault="009B6F07" w:rsidP="0052152D">
      <w:pPr>
        <w:pStyle w:val="Caption"/>
      </w:pPr>
      <w:bookmarkStart w:id="3446" w:name="_Ref436023523"/>
      <w:bookmarkStart w:id="3447" w:name="_Toc436023451"/>
      <w:bookmarkStart w:id="3448" w:name="_Toc436025905"/>
      <w:bookmarkStart w:id="3449" w:name="_Toc436026065"/>
      <w:bookmarkStart w:id="3450" w:name="_Toc436037427"/>
      <w:bookmarkStart w:id="3451" w:name="_Toc437674410"/>
      <w:bookmarkStart w:id="3452" w:name="_Toc437674743"/>
      <w:bookmarkStart w:id="3453" w:name="_Toc437674969"/>
      <w:bookmarkStart w:id="3454" w:name="_Toc437675487"/>
      <w:bookmarkStart w:id="3455" w:name="_Toc463062922"/>
      <w:bookmarkStart w:id="3456" w:name="_Toc463063429"/>
      <w:bookmarkStart w:id="3457" w:name="_Ref376154051"/>
      <w:bookmarkStart w:id="3458" w:name="_Ref376154060"/>
      <w:bookmarkStart w:id="3459" w:name="_Ref376154340"/>
      <w:bookmarkStart w:id="3460" w:name="_Toc415487525"/>
      <w:bookmarkStart w:id="3461" w:name="_Toc43824504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bookmarkEnd w:id="3446"/>
      <w:r>
        <w:t xml:space="preserve"> NPAC Customer Associated Service Provider Data Model</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14:paraId="39CCD1E4" w14:textId="77777777" w:rsidR="00133A14" w:rsidRDefault="00133A14">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14:paraId="7C564136" w14:textId="77777777"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019CEDAA" w14:textId="77777777" w:rsidR="001E4E1E" w:rsidRDefault="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14:paraId="5A081740" w14:textId="77777777"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14:paraId="1410A623" w14:textId="77777777" w:rsidR="001E4E1E" w:rsidRDefault="001E4E1E" w:rsidP="0052152D">
            <w:pPr>
              <w:pStyle w:val="TableText"/>
              <w:jc w:val="center"/>
              <w:rPr>
                <w:b/>
              </w:rPr>
            </w:pPr>
            <w:r>
              <w:rPr>
                <w:b/>
              </w:rPr>
              <w:t>Attribute Name</w:t>
            </w:r>
          </w:p>
        </w:tc>
        <w:tc>
          <w:tcPr>
            <w:tcW w:w="1236" w:type="dxa"/>
          </w:tcPr>
          <w:p w14:paraId="5DC252EC" w14:textId="77777777" w:rsidR="001E4E1E" w:rsidRDefault="001E4E1E">
            <w:pPr>
              <w:pStyle w:val="TableText"/>
              <w:jc w:val="center"/>
              <w:rPr>
                <w:b/>
              </w:rPr>
            </w:pPr>
            <w:r>
              <w:rPr>
                <w:b/>
              </w:rPr>
              <w:t>Type (Size)</w:t>
            </w:r>
          </w:p>
        </w:tc>
        <w:tc>
          <w:tcPr>
            <w:tcW w:w="1108" w:type="dxa"/>
          </w:tcPr>
          <w:p w14:paraId="02F40925" w14:textId="77777777" w:rsidR="001E4E1E" w:rsidRDefault="001E4E1E">
            <w:pPr>
              <w:pStyle w:val="TableText"/>
              <w:jc w:val="center"/>
              <w:rPr>
                <w:b/>
              </w:rPr>
            </w:pPr>
            <w:r>
              <w:rPr>
                <w:b/>
              </w:rPr>
              <w:t>Required</w:t>
            </w:r>
          </w:p>
        </w:tc>
        <w:tc>
          <w:tcPr>
            <w:tcW w:w="4945" w:type="dxa"/>
            <w:gridSpan w:val="2"/>
          </w:tcPr>
          <w:p w14:paraId="670F8903" w14:textId="77777777" w:rsidR="001E4E1E" w:rsidRDefault="001E4E1E">
            <w:pPr>
              <w:pStyle w:val="TableText"/>
              <w:jc w:val="center"/>
              <w:rPr>
                <w:b/>
              </w:rPr>
            </w:pPr>
            <w:r>
              <w:rPr>
                <w:b/>
              </w:rPr>
              <w:t>Description</w:t>
            </w:r>
          </w:p>
        </w:tc>
      </w:tr>
      <w:tr w:rsidR="001E4E1E" w14:paraId="49022B0E"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14:paraId="0370D6F5" w14:textId="77777777" w:rsidR="001E4E1E" w:rsidRDefault="001E4E1E" w:rsidP="0052152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14:paraId="1AF32D47" w14:textId="77777777" w:rsidR="001E4E1E" w:rsidRDefault="001E4E1E">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14:paraId="7E1CC013" w14:textId="77777777"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14:paraId="30019D74" w14:textId="77777777" w:rsidR="001E4E1E" w:rsidRDefault="001E4E1E">
            <w:pPr>
              <w:pStyle w:val="TableText"/>
            </w:pPr>
            <w:r w:rsidRPr="000C2A14">
              <w:t>An alphanumeric code which uniquely identifies an NPAC Customer that will act as a request SPID</w:t>
            </w:r>
          </w:p>
        </w:tc>
      </w:tr>
      <w:tr w:rsidR="001E4E1E" w14:paraId="50C821A3"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14:paraId="733A8F99" w14:textId="77777777" w:rsidR="001E4E1E" w:rsidRDefault="001E4E1E" w:rsidP="0052152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14:paraId="28A3E6C8" w14:textId="77777777" w:rsidR="001E4E1E" w:rsidRDefault="001E4E1E">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14:paraId="32D9466C" w14:textId="77777777" w:rsidR="001E4E1E" w:rsidRDefault="001E4E1E">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14:paraId="546F66D0" w14:textId="77777777" w:rsidR="001E4E1E" w:rsidRDefault="001E4E1E">
            <w:pPr>
              <w:pStyle w:val="TableText"/>
            </w:pPr>
            <w:r w:rsidRPr="000C2A14">
              <w:t>An alphanumeric code that uniquely identifies an NPAC Customer that will act as a delegate SPID associated with a request SPID.</w:t>
            </w:r>
          </w:p>
        </w:tc>
      </w:tr>
    </w:tbl>
    <w:p w14:paraId="28BF4F85" w14:textId="77777777" w:rsidR="001E4E1E" w:rsidRDefault="001E4E1E" w:rsidP="0052152D">
      <w:pPr>
        <w:pStyle w:val="Caption"/>
      </w:pPr>
      <w:bookmarkStart w:id="3462" w:name="_Toc415487526"/>
      <w:bookmarkStart w:id="3463" w:name="_Toc438245044"/>
      <w:r>
        <w:t xml:space="preserve">Table </w:t>
      </w:r>
      <w:r w:rsidR="004257A6">
        <w:rPr>
          <w:noProof/>
        </w:rPr>
        <w:fldChar w:fldCharType="begin"/>
      </w:r>
      <w:r w:rsidR="004257A6">
        <w:rPr>
          <w:noProof/>
        </w:rPr>
        <w:instrText xml:space="preserve"> STYLEREF 1 \s </w:instrText>
      </w:r>
      <w:r w:rsidR="004257A6">
        <w:rPr>
          <w:noProof/>
        </w:rPr>
        <w:fldChar w:fldCharType="separate"/>
      </w:r>
      <w:r>
        <w:rPr>
          <w:noProof/>
        </w:rPr>
        <w:t>3</w:t>
      </w:r>
      <w:r w:rsidR="004257A6">
        <w:rPr>
          <w:noProof/>
        </w:rPr>
        <w:fldChar w:fldCharType="end"/>
      </w:r>
      <w:r>
        <w:noBreakHyphen/>
      </w:r>
      <w:r w:rsidR="004257A6">
        <w:rPr>
          <w:noProof/>
        </w:rPr>
        <w:fldChar w:fldCharType="begin"/>
      </w:r>
      <w:r w:rsidR="004257A6">
        <w:rPr>
          <w:noProof/>
        </w:rPr>
        <w:instrText xml:space="preserve"> SEQ Table \* ARABIC \s 1 </w:instrText>
      </w:r>
      <w:r w:rsidR="004257A6">
        <w:rPr>
          <w:noProof/>
        </w:rPr>
        <w:fldChar w:fldCharType="separate"/>
      </w:r>
      <w:r>
        <w:rPr>
          <w:noProof/>
        </w:rPr>
        <w:t>6</w:t>
      </w:r>
      <w:r w:rsidR="004257A6">
        <w:rPr>
          <w:noProof/>
        </w:rPr>
        <w:fldChar w:fldCharType="end"/>
      </w:r>
      <w:r>
        <w:t xml:space="preserve"> NPAC Customer Request-Delegate Data Model</w:t>
      </w:r>
      <w:bookmarkEnd w:id="3462"/>
      <w:bookmarkEnd w:id="3463"/>
    </w:p>
    <w:p w14:paraId="4E5A6AF8" w14:textId="77777777" w:rsidR="001E4E1E" w:rsidRDefault="001E4E1E">
      <w:pPr>
        <w:spacing w:after="0"/>
      </w:pPr>
      <w:bookmarkStart w:id="3464" w:name="_Toc365874855"/>
      <w:bookmarkStart w:id="3465" w:name="_Toc367618257"/>
      <w:bookmarkStart w:id="3466" w:name="_Toc368561342"/>
      <w:bookmarkStart w:id="3467" w:name="_Toc368728287"/>
      <w:bookmarkStart w:id="3468" w:name="_Toc381720020"/>
      <w:bookmarkStart w:id="3469" w:name="_Toc436023346"/>
      <w:bookmarkStart w:id="3470" w:name="_Toc436025409"/>
      <w:r>
        <w:br w:type="page"/>
      </w:r>
    </w:p>
    <w:p w14:paraId="7DC69B22" w14:textId="77777777" w:rsidR="009B6F07" w:rsidRDefault="009B6F07">
      <w:pPr>
        <w:pStyle w:val="Heading3"/>
      </w:pPr>
      <w:bookmarkStart w:id="3471" w:name="_Toc109217729"/>
      <w:r>
        <w:t>Subscription Version Data</w:t>
      </w:r>
      <w:bookmarkEnd w:id="3464"/>
      <w:bookmarkEnd w:id="3465"/>
      <w:bookmarkEnd w:id="3466"/>
      <w:bookmarkEnd w:id="3467"/>
      <w:bookmarkEnd w:id="3468"/>
      <w:bookmarkEnd w:id="3469"/>
      <w:bookmarkEnd w:id="3470"/>
      <w:bookmarkEnd w:id="3471"/>
    </w:p>
    <w:p w14:paraId="473A6EE6" w14:textId="77777777"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firstRow="0" w:lastRow="0" w:firstColumn="0" w:lastColumn="0" w:noHBand="0" w:noVBand="0"/>
      </w:tblPr>
      <w:tblGrid>
        <w:gridCol w:w="2287"/>
        <w:gridCol w:w="1236"/>
        <w:gridCol w:w="1108"/>
        <w:gridCol w:w="4927"/>
        <w:gridCol w:w="18"/>
      </w:tblGrid>
      <w:tr w:rsidR="009B6F07" w14:paraId="210D1A86" w14:textId="7777777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27BD37A9" w14:textId="77777777" w:rsidR="009B6F07" w:rsidRDefault="009B6F07">
            <w:pPr>
              <w:pStyle w:val="TableText"/>
              <w:jc w:val="center"/>
            </w:pPr>
            <w:r>
              <w:rPr>
                <w:b/>
                <w:caps/>
                <w:sz w:val="24"/>
              </w:rPr>
              <w:t>SubscriPTION VERSION Data MODEL</w:t>
            </w:r>
          </w:p>
        </w:tc>
      </w:tr>
      <w:tr w:rsidR="009B6F07" w14:paraId="73C470A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14:paraId="0EBF4F24" w14:textId="77777777" w:rsidR="009B6F07" w:rsidRDefault="009B6F07" w:rsidP="0052152D">
            <w:pPr>
              <w:pStyle w:val="TableText"/>
              <w:jc w:val="center"/>
              <w:rPr>
                <w:b/>
              </w:rPr>
            </w:pPr>
            <w:r>
              <w:rPr>
                <w:b/>
              </w:rPr>
              <w:t>Attribute Name</w:t>
            </w:r>
          </w:p>
        </w:tc>
        <w:tc>
          <w:tcPr>
            <w:tcW w:w="1236" w:type="dxa"/>
          </w:tcPr>
          <w:p w14:paraId="5C4BBDFE" w14:textId="77777777" w:rsidR="009B6F07" w:rsidRDefault="009B6F07">
            <w:pPr>
              <w:pStyle w:val="TableText"/>
              <w:jc w:val="center"/>
              <w:rPr>
                <w:b/>
              </w:rPr>
            </w:pPr>
            <w:r>
              <w:rPr>
                <w:b/>
              </w:rPr>
              <w:t>Type (Size)</w:t>
            </w:r>
          </w:p>
        </w:tc>
        <w:tc>
          <w:tcPr>
            <w:tcW w:w="1108" w:type="dxa"/>
          </w:tcPr>
          <w:p w14:paraId="60C48FAA" w14:textId="77777777" w:rsidR="009B6F07" w:rsidRDefault="009B6F07">
            <w:pPr>
              <w:pStyle w:val="TableText"/>
              <w:jc w:val="center"/>
              <w:rPr>
                <w:b/>
              </w:rPr>
            </w:pPr>
            <w:r>
              <w:rPr>
                <w:b/>
              </w:rPr>
              <w:t>Required</w:t>
            </w:r>
          </w:p>
        </w:tc>
        <w:tc>
          <w:tcPr>
            <w:tcW w:w="4945" w:type="dxa"/>
            <w:gridSpan w:val="2"/>
          </w:tcPr>
          <w:p w14:paraId="6FC85727" w14:textId="77777777" w:rsidR="009B6F07" w:rsidRDefault="009B6F07">
            <w:pPr>
              <w:pStyle w:val="TableText"/>
              <w:jc w:val="center"/>
              <w:rPr>
                <w:b/>
              </w:rPr>
            </w:pPr>
            <w:r>
              <w:rPr>
                <w:b/>
              </w:rPr>
              <w:t>Description</w:t>
            </w:r>
          </w:p>
        </w:tc>
      </w:tr>
      <w:tr w:rsidR="009B6F07" w14:paraId="341246E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14:paraId="522359EA" w14:textId="77777777" w:rsidR="009B6F07" w:rsidRDefault="009B6F07" w:rsidP="0052152D">
            <w:pPr>
              <w:pStyle w:val="TableText"/>
            </w:pPr>
            <w:r>
              <w:t>Version ID</w:t>
            </w:r>
          </w:p>
        </w:tc>
        <w:tc>
          <w:tcPr>
            <w:tcW w:w="1236" w:type="dxa"/>
            <w:tcBorders>
              <w:top w:val="nil"/>
            </w:tcBorders>
          </w:tcPr>
          <w:p w14:paraId="313D4159" w14:textId="77777777" w:rsidR="009B6F07" w:rsidRDefault="009B6F07">
            <w:pPr>
              <w:pStyle w:val="TableText"/>
              <w:jc w:val="center"/>
            </w:pPr>
            <w:r>
              <w:t>N</w:t>
            </w:r>
          </w:p>
        </w:tc>
        <w:tc>
          <w:tcPr>
            <w:tcW w:w="1108" w:type="dxa"/>
            <w:tcBorders>
              <w:top w:val="nil"/>
            </w:tcBorders>
          </w:tcPr>
          <w:p w14:paraId="1600B6EC" w14:textId="77777777" w:rsidR="009B6F07" w:rsidRDefault="009B6F07">
            <w:pPr>
              <w:pStyle w:val="TableText"/>
              <w:jc w:val="center"/>
            </w:pPr>
            <w:r>
              <w:sym w:font="Symbol" w:char="F0D6"/>
            </w:r>
          </w:p>
        </w:tc>
        <w:tc>
          <w:tcPr>
            <w:tcW w:w="4945" w:type="dxa"/>
            <w:gridSpan w:val="2"/>
            <w:tcBorders>
              <w:top w:val="nil"/>
            </w:tcBorders>
          </w:tcPr>
          <w:p w14:paraId="34762911" w14:textId="77777777" w:rsidR="009B6F07" w:rsidRDefault="009B6F07">
            <w:pPr>
              <w:pStyle w:val="TableText"/>
            </w:pPr>
            <w:r>
              <w:t>A unique sequential number assigned upon creation of the Subscription Version.</w:t>
            </w:r>
          </w:p>
        </w:tc>
      </w:tr>
      <w:tr w:rsidR="009B6F07" w14:paraId="7421F7D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C36913D" w14:textId="77777777" w:rsidR="009B6F07" w:rsidRDefault="009B6F07" w:rsidP="0052152D">
            <w:pPr>
              <w:pStyle w:val="TableText"/>
            </w:pPr>
            <w:r>
              <w:t>LRN</w:t>
            </w:r>
          </w:p>
        </w:tc>
        <w:tc>
          <w:tcPr>
            <w:tcW w:w="1236" w:type="dxa"/>
          </w:tcPr>
          <w:p w14:paraId="146EA708" w14:textId="77777777" w:rsidR="009B6F07" w:rsidRDefault="009B6F07">
            <w:pPr>
              <w:pStyle w:val="TableText"/>
              <w:jc w:val="center"/>
            </w:pPr>
            <w:r>
              <w:t>TN</w:t>
            </w:r>
          </w:p>
        </w:tc>
        <w:tc>
          <w:tcPr>
            <w:tcW w:w="1108" w:type="dxa"/>
          </w:tcPr>
          <w:p w14:paraId="740A9786" w14:textId="77777777" w:rsidR="009B6F07" w:rsidRDefault="009B6F07">
            <w:pPr>
              <w:pStyle w:val="TableText"/>
              <w:jc w:val="center"/>
            </w:pPr>
            <w:r>
              <w:sym w:font="Symbol" w:char="F0D6"/>
            </w:r>
          </w:p>
        </w:tc>
        <w:tc>
          <w:tcPr>
            <w:tcW w:w="4945" w:type="dxa"/>
            <w:gridSpan w:val="2"/>
          </w:tcPr>
          <w:p w14:paraId="5563E3AB" w14:textId="77777777" w:rsidR="009B6F07" w:rsidRDefault="009B6F07">
            <w:pPr>
              <w:pStyle w:val="TableText"/>
            </w:pPr>
            <w:r>
              <w:t>The LRN is an identifier for the switch on which portable NPA-NXXs reside.</w:t>
            </w:r>
          </w:p>
        </w:tc>
      </w:tr>
      <w:tr w:rsidR="009B6F07" w14:paraId="16495C9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62E5324" w14:textId="77777777" w:rsidR="009B6F07" w:rsidRDefault="009B6F07" w:rsidP="0052152D">
            <w:pPr>
              <w:pStyle w:val="TableText"/>
            </w:pPr>
            <w:r>
              <w:t>Old Service Provider ID</w:t>
            </w:r>
          </w:p>
        </w:tc>
        <w:tc>
          <w:tcPr>
            <w:tcW w:w="1236" w:type="dxa"/>
          </w:tcPr>
          <w:p w14:paraId="4A386A1D" w14:textId="77777777" w:rsidR="009B6F07" w:rsidRDefault="009B6F07">
            <w:pPr>
              <w:pStyle w:val="TableText"/>
              <w:jc w:val="center"/>
            </w:pPr>
            <w:r>
              <w:t>C (4)</w:t>
            </w:r>
          </w:p>
        </w:tc>
        <w:tc>
          <w:tcPr>
            <w:tcW w:w="1108" w:type="dxa"/>
          </w:tcPr>
          <w:p w14:paraId="714BB2CC" w14:textId="77777777" w:rsidR="009B6F07" w:rsidRDefault="009B6F07">
            <w:pPr>
              <w:pStyle w:val="TableText"/>
              <w:jc w:val="center"/>
            </w:pPr>
            <w:r>
              <w:sym w:font="Symbol" w:char="F0D6"/>
            </w:r>
          </w:p>
        </w:tc>
        <w:tc>
          <w:tcPr>
            <w:tcW w:w="4945" w:type="dxa"/>
            <w:gridSpan w:val="2"/>
          </w:tcPr>
          <w:p w14:paraId="00173B44" w14:textId="77777777" w:rsidR="009B6F07" w:rsidRDefault="009B6F07">
            <w:pPr>
              <w:pStyle w:val="TableText"/>
            </w:pPr>
            <w:r>
              <w:t>Old Service Provider ID.</w:t>
            </w:r>
          </w:p>
        </w:tc>
      </w:tr>
      <w:tr w:rsidR="009B6F07" w14:paraId="2B000DC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7730D18" w14:textId="77777777" w:rsidR="009B6F07" w:rsidRDefault="009B6F07" w:rsidP="0052152D">
            <w:pPr>
              <w:pStyle w:val="TableText"/>
            </w:pPr>
            <w:r>
              <w:t>New Service Provider ID</w:t>
            </w:r>
          </w:p>
        </w:tc>
        <w:tc>
          <w:tcPr>
            <w:tcW w:w="1236" w:type="dxa"/>
          </w:tcPr>
          <w:p w14:paraId="33C9FDDF" w14:textId="77777777" w:rsidR="009B6F07" w:rsidRDefault="009B6F07">
            <w:pPr>
              <w:pStyle w:val="TableText"/>
              <w:jc w:val="center"/>
            </w:pPr>
            <w:r>
              <w:t>C (4)</w:t>
            </w:r>
          </w:p>
        </w:tc>
        <w:tc>
          <w:tcPr>
            <w:tcW w:w="1108" w:type="dxa"/>
          </w:tcPr>
          <w:p w14:paraId="671D257A" w14:textId="77777777" w:rsidR="009B6F07" w:rsidRDefault="009B6F07">
            <w:pPr>
              <w:pStyle w:val="TableText"/>
              <w:jc w:val="center"/>
            </w:pPr>
            <w:r>
              <w:sym w:font="Symbol" w:char="F0D6"/>
            </w:r>
          </w:p>
        </w:tc>
        <w:tc>
          <w:tcPr>
            <w:tcW w:w="4945" w:type="dxa"/>
            <w:gridSpan w:val="2"/>
          </w:tcPr>
          <w:p w14:paraId="64339C4C" w14:textId="77777777" w:rsidR="009B6F07" w:rsidRDefault="009B6F07">
            <w:pPr>
              <w:pStyle w:val="TableText"/>
            </w:pPr>
            <w:r>
              <w:t>New Service Provider ID.</w:t>
            </w:r>
          </w:p>
        </w:tc>
      </w:tr>
      <w:tr w:rsidR="009B6F07" w14:paraId="249E4A1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C1DD3BA" w14:textId="77777777" w:rsidR="009B6F07" w:rsidRDefault="009B6F07" w:rsidP="0052152D">
            <w:pPr>
              <w:pStyle w:val="TableText"/>
            </w:pPr>
            <w:r>
              <w:t>TN</w:t>
            </w:r>
          </w:p>
        </w:tc>
        <w:tc>
          <w:tcPr>
            <w:tcW w:w="1236" w:type="dxa"/>
          </w:tcPr>
          <w:p w14:paraId="5F505C23" w14:textId="77777777" w:rsidR="009B6F07" w:rsidRDefault="009B6F07">
            <w:pPr>
              <w:pStyle w:val="TableText"/>
              <w:jc w:val="center"/>
            </w:pPr>
            <w:r>
              <w:t>TN</w:t>
            </w:r>
          </w:p>
        </w:tc>
        <w:tc>
          <w:tcPr>
            <w:tcW w:w="1108" w:type="dxa"/>
          </w:tcPr>
          <w:p w14:paraId="28EB9531" w14:textId="77777777" w:rsidR="009B6F07" w:rsidRDefault="009B6F07">
            <w:pPr>
              <w:pStyle w:val="TableText"/>
              <w:jc w:val="center"/>
            </w:pPr>
            <w:r>
              <w:sym w:font="Symbol" w:char="F0D6"/>
            </w:r>
          </w:p>
        </w:tc>
        <w:tc>
          <w:tcPr>
            <w:tcW w:w="4945" w:type="dxa"/>
            <w:gridSpan w:val="2"/>
          </w:tcPr>
          <w:p w14:paraId="70C7308B" w14:textId="77777777" w:rsidR="009B6F07" w:rsidRDefault="009B6F07">
            <w:pPr>
              <w:pStyle w:val="TableText"/>
            </w:pPr>
            <w:r>
              <w:t>Subscription Version telephone number.</w:t>
            </w:r>
          </w:p>
        </w:tc>
      </w:tr>
      <w:tr w:rsidR="009B6F07" w14:paraId="33F64F5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78D4F76" w14:textId="77777777" w:rsidR="009B6F07" w:rsidRDefault="009B6F07" w:rsidP="0052152D">
            <w:pPr>
              <w:pStyle w:val="TableText"/>
            </w:pPr>
            <w:r>
              <w:t>Local Number Portability Type</w:t>
            </w:r>
          </w:p>
        </w:tc>
        <w:tc>
          <w:tcPr>
            <w:tcW w:w="1236" w:type="dxa"/>
          </w:tcPr>
          <w:p w14:paraId="332E4C6B" w14:textId="77777777" w:rsidR="009B6F07" w:rsidRDefault="009B6F07">
            <w:pPr>
              <w:pStyle w:val="TableText"/>
              <w:jc w:val="center"/>
            </w:pPr>
            <w:r>
              <w:t>E</w:t>
            </w:r>
          </w:p>
        </w:tc>
        <w:tc>
          <w:tcPr>
            <w:tcW w:w="1108" w:type="dxa"/>
          </w:tcPr>
          <w:p w14:paraId="12366397" w14:textId="77777777" w:rsidR="009B6F07" w:rsidRDefault="009B6F07">
            <w:pPr>
              <w:pStyle w:val="TableText"/>
              <w:jc w:val="center"/>
            </w:pPr>
            <w:r>
              <w:sym w:font="Symbol" w:char="F0D6"/>
            </w:r>
          </w:p>
        </w:tc>
        <w:tc>
          <w:tcPr>
            <w:tcW w:w="4945" w:type="dxa"/>
            <w:gridSpan w:val="2"/>
          </w:tcPr>
          <w:p w14:paraId="4B974C9B" w14:textId="77777777" w:rsidR="009B6F07" w:rsidRDefault="009B6F07">
            <w:pPr>
              <w:pStyle w:val="TableText"/>
            </w:pPr>
            <w:r>
              <w:t>Number Portability Type.  Valid enumerated values are:</w:t>
            </w:r>
          </w:p>
          <w:p w14:paraId="0662AB5B" w14:textId="77777777"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14:paraId="12547BC2" w14:textId="77777777"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14:paraId="4E1C6FB5" w14:textId="77777777"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14:paraId="723B7BB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B4F901C" w14:textId="77777777" w:rsidR="009B6F07" w:rsidRDefault="009B6F07" w:rsidP="0052152D">
            <w:pPr>
              <w:pStyle w:val="TableText"/>
              <w:numPr>
                <w:ilvl w:val="12"/>
                <w:numId w:val="0"/>
              </w:numPr>
            </w:pPr>
            <w:r>
              <w:t>Status</w:t>
            </w:r>
          </w:p>
        </w:tc>
        <w:tc>
          <w:tcPr>
            <w:tcW w:w="1236" w:type="dxa"/>
          </w:tcPr>
          <w:p w14:paraId="0658362D" w14:textId="77777777" w:rsidR="009B6F07" w:rsidRDefault="009B6F07">
            <w:pPr>
              <w:pStyle w:val="TableText"/>
              <w:numPr>
                <w:ilvl w:val="12"/>
                <w:numId w:val="0"/>
              </w:numPr>
              <w:jc w:val="center"/>
            </w:pPr>
            <w:r>
              <w:t>E</w:t>
            </w:r>
          </w:p>
        </w:tc>
        <w:tc>
          <w:tcPr>
            <w:tcW w:w="1108" w:type="dxa"/>
          </w:tcPr>
          <w:p w14:paraId="01231213" w14:textId="77777777" w:rsidR="009B6F07" w:rsidRDefault="009B6F07">
            <w:pPr>
              <w:pStyle w:val="TableText"/>
              <w:numPr>
                <w:ilvl w:val="12"/>
                <w:numId w:val="0"/>
              </w:numPr>
              <w:jc w:val="center"/>
            </w:pPr>
            <w:r>
              <w:sym w:font="Symbol" w:char="F0D6"/>
            </w:r>
          </w:p>
        </w:tc>
        <w:tc>
          <w:tcPr>
            <w:tcW w:w="4945" w:type="dxa"/>
            <w:gridSpan w:val="2"/>
          </w:tcPr>
          <w:p w14:paraId="39791F72" w14:textId="77777777" w:rsidR="009B6F07" w:rsidRDefault="009B6F07">
            <w:pPr>
              <w:pStyle w:val="TableText"/>
              <w:numPr>
                <w:ilvl w:val="12"/>
                <w:numId w:val="0"/>
              </w:numPr>
            </w:pPr>
            <w:r>
              <w:t>Status of the Subscription Version.</w:t>
            </w:r>
          </w:p>
          <w:p w14:paraId="76B82943" w14:textId="77777777" w:rsidR="009B6F07" w:rsidRDefault="009B6F07">
            <w:pPr>
              <w:pStyle w:val="TableText"/>
              <w:numPr>
                <w:ilvl w:val="12"/>
                <w:numId w:val="0"/>
              </w:numPr>
            </w:pPr>
            <w:r>
              <w:t>The default value is P for Pending.</w:t>
            </w:r>
          </w:p>
          <w:p w14:paraId="1213D445" w14:textId="77777777" w:rsidR="009B6F07" w:rsidRDefault="009B6F07">
            <w:pPr>
              <w:pStyle w:val="TableText"/>
              <w:numPr>
                <w:ilvl w:val="12"/>
                <w:numId w:val="0"/>
              </w:numPr>
            </w:pPr>
            <w:r>
              <w:t>Valid enumerated values are:</w:t>
            </w:r>
          </w:p>
          <w:p w14:paraId="1DC32852" w14:textId="77777777" w:rsidR="009B6F07" w:rsidRDefault="009B6F07">
            <w:pPr>
              <w:pStyle w:val="TableText"/>
              <w:numPr>
                <w:ilvl w:val="0"/>
                <w:numId w:val="1"/>
              </w:numPr>
              <w:tabs>
                <w:tab w:val="left" w:pos="720"/>
                <w:tab w:val="left" w:pos="1080"/>
              </w:tabs>
              <w:spacing w:before="40" w:after="40"/>
            </w:pPr>
            <w:r>
              <w:t>X</w:t>
            </w:r>
            <w:r>
              <w:tab/>
              <w:t>-</w:t>
            </w:r>
            <w:r>
              <w:tab/>
              <w:t>Conflict (0)</w:t>
            </w:r>
          </w:p>
          <w:p w14:paraId="62EE8FAE" w14:textId="77777777" w:rsidR="009B6F07" w:rsidRDefault="009B6F07">
            <w:pPr>
              <w:pStyle w:val="TableText"/>
              <w:numPr>
                <w:ilvl w:val="0"/>
                <w:numId w:val="1"/>
              </w:numPr>
              <w:tabs>
                <w:tab w:val="left" w:pos="720"/>
                <w:tab w:val="left" w:pos="1080"/>
              </w:tabs>
              <w:spacing w:before="40" w:after="40"/>
            </w:pPr>
            <w:r>
              <w:t>A</w:t>
            </w:r>
            <w:r>
              <w:tab/>
              <w:t>-</w:t>
            </w:r>
            <w:r>
              <w:tab/>
              <w:t>Active (1)</w:t>
            </w:r>
          </w:p>
          <w:p w14:paraId="750AE165" w14:textId="77777777" w:rsidR="009B6F07" w:rsidRDefault="009B6F07">
            <w:pPr>
              <w:pStyle w:val="TableText"/>
              <w:numPr>
                <w:ilvl w:val="0"/>
                <w:numId w:val="1"/>
              </w:numPr>
              <w:tabs>
                <w:tab w:val="left" w:pos="720"/>
                <w:tab w:val="left" w:pos="1080"/>
              </w:tabs>
              <w:spacing w:before="40" w:after="40"/>
            </w:pPr>
            <w:r>
              <w:t>P</w:t>
            </w:r>
            <w:r>
              <w:tab/>
              <w:t>-</w:t>
            </w:r>
            <w:r>
              <w:tab/>
              <w:t>Pending (2)</w:t>
            </w:r>
          </w:p>
          <w:p w14:paraId="3D75E211" w14:textId="77777777" w:rsidR="009B6F07" w:rsidRDefault="009B6F07">
            <w:pPr>
              <w:pStyle w:val="TableText"/>
              <w:numPr>
                <w:ilvl w:val="0"/>
                <w:numId w:val="1"/>
              </w:numPr>
              <w:tabs>
                <w:tab w:val="left" w:pos="720"/>
                <w:tab w:val="left" w:pos="1080"/>
              </w:tabs>
              <w:spacing w:before="40" w:after="40"/>
            </w:pPr>
            <w:r>
              <w:t>S</w:t>
            </w:r>
            <w:r>
              <w:tab/>
              <w:t>-</w:t>
            </w:r>
            <w:r>
              <w:tab/>
              <w:t>Sending (3)</w:t>
            </w:r>
          </w:p>
          <w:p w14:paraId="6E6E821C" w14:textId="77777777" w:rsidR="009B6F07" w:rsidRDefault="009B6F07">
            <w:pPr>
              <w:pStyle w:val="TableText"/>
              <w:numPr>
                <w:ilvl w:val="0"/>
                <w:numId w:val="1"/>
              </w:numPr>
              <w:tabs>
                <w:tab w:val="left" w:pos="720"/>
                <w:tab w:val="left" w:pos="1080"/>
              </w:tabs>
              <w:spacing w:before="40" w:after="40"/>
            </w:pPr>
            <w:r>
              <w:t>F</w:t>
            </w:r>
            <w:r>
              <w:tab/>
              <w:t>-</w:t>
            </w:r>
            <w:r>
              <w:tab/>
              <w:t>Failed (4)</w:t>
            </w:r>
          </w:p>
          <w:p w14:paraId="20826782" w14:textId="77777777" w:rsidR="009B6F07" w:rsidRDefault="009B6F07">
            <w:pPr>
              <w:pStyle w:val="TableText"/>
              <w:numPr>
                <w:ilvl w:val="0"/>
                <w:numId w:val="1"/>
              </w:numPr>
              <w:tabs>
                <w:tab w:val="left" w:pos="720"/>
                <w:tab w:val="left" w:pos="1080"/>
              </w:tabs>
              <w:spacing w:before="40" w:after="40"/>
            </w:pPr>
            <w:r>
              <w:t>PF</w:t>
            </w:r>
            <w:r>
              <w:tab/>
              <w:t>-</w:t>
            </w:r>
            <w:r>
              <w:tab/>
              <w:t>Partial Failure (5)</w:t>
            </w:r>
          </w:p>
          <w:p w14:paraId="45C9991A" w14:textId="77777777" w:rsidR="009B6F07" w:rsidRDefault="009B6F07">
            <w:pPr>
              <w:pStyle w:val="TableText"/>
              <w:numPr>
                <w:ilvl w:val="0"/>
                <w:numId w:val="1"/>
              </w:numPr>
              <w:tabs>
                <w:tab w:val="left" w:pos="720"/>
                <w:tab w:val="left" w:pos="1080"/>
              </w:tabs>
              <w:spacing w:before="40" w:after="40"/>
            </w:pPr>
            <w:r>
              <w:t>DP</w:t>
            </w:r>
            <w:r>
              <w:tab/>
              <w:t>-</w:t>
            </w:r>
            <w:r>
              <w:tab/>
              <w:t>Disconnect Pending (6)</w:t>
            </w:r>
          </w:p>
          <w:p w14:paraId="62036118" w14:textId="77777777" w:rsidR="009B6F07" w:rsidRDefault="009B6F07">
            <w:pPr>
              <w:pStyle w:val="TableText"/>
              <w:numPr>
                <w:ilvl w:val="0"/>
                <w:numId w:val="1"/>
              </w:numPr>
              <w:tabs>
                <w:tab w:val="left" w:pos="720"/>
                <w:tab w:val="left" w:pos="1080"/>
              </w:tabs>
              <w:spacing w:before="40" w:after="40"/>
            </w:pPr>
            <w:r>
              <w:t>O</w:t>
            </w:r>
            <w:r>
              <w:tab/>
              <w:t>-</w:t>
            </w:r>
            <w:r>
              <w:tab/>
              <w:t>Old (7)</w:t>
            </w:r>
          </w:p>
          <w:p w14:paraId="36B0D014" w14:textId="77777777" w:rsidR="009B6F07" w:rsidRDefault="009B6F07">
            <w:pPr>
              <w:pStyle w:val="TableText"/>
              <w:numPr>
                <w:ilvl w:val="0"/>
                <w:numId w:val="1"/>
              </w:numPr>
              <w:tabs>
                <w:tab w:val="left" w:pos="720"/>
                <w:tab w:val="left" w:pos="1080"/>
              </w:tabs>
              <w:spacing w:before="40" w:after="40"/>
            </w:pPr>
            <w:r>
              <w:t>C</w:t>
            </w:r>
            <w:r>
              <w:tab/>
              <w:t>-</w:t>
            </w:r>
            <w:r>
              <w:tab/>
              <w:t>Canceled (8)</w:t>
            </w:r>
          </w:p>
          <w:p w14:paraId="382B5A7F" w14:textId="77777777" w:rsidR="009B6F07" w:rsidRDefault="009B6F07">
            <w:pPr>
              <w:pStyle w:val="TableText"/>
              <w:numPr>
                <w:ilvl w:val="0"/>
                <w:numId w:val="1"/>
              </w:numPr>
              <w:tabs>
                <w:tab w:val="left" w:pos="720"/>
                <w:tab w:val="left" w:pos="1080"/>
              </w:tabs>
              <w:spacing w:before="40"/>
            </w:pPr>
            <w:r>
              <w:t>CP</w:t>
            </w:r>
            <w:r>
              <w:tab/>
              <w:t>-</w:t>
            </w:r>
            <w:r>
              <w:tab/>
              <w:t>Cancel Pending (9)</w:t>
            </w:r>
          </w:p>
        </w:tc>
      </w:tr>
      <w:tr w:rsidR="009B557C" w14:paraId="408DE80F" w14:textId="77777777"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F055964" w14:textId="77777777" w:rsidR="009B557C" w:rsidRDefault="009B557C" w:rsidP="0052152D">
            <w:pPr>
              <w:pStyle w:val="TableText"/>
            </w:pPr>
            <w:r>
              <w:t>Download Reason</w:t>
            </w:r>
          </w:p>
        </w:tc>
        <w:tc>
          <w:tcPr>
            <w:tcW w:w="1236" w:type="dxa"/>
          </w:tcPr>
          <w:p w14:paraId="3B4349BD" w14:textId="77777777" w:rsidR="009B557C" w:rsidRDefault="009B557C">
            <w:pPr>
              <w:pStyle w:val="TableText"/>
              <w:jc w:val="center"/>
            </w:pPr>
            <w:r>
              <w:t>E</w:t>
            </w:r>
          </w:p>
        </w:tc>
        <w:tc>
          <w:tcPr>
            <w:tcW w:w="1108" w:type="dxa"/>
          </w:tcPr>
          <w:p w14:paraId="1F70AD9B" w14:textId="77777777" w:rsidR="009B557C" w:rsidRDefault="009B557C">
            <w:pPr>
              <w:pStyle w:val="TableText"/>
              <w:jc w:val="center"/>
            </w:pPr>
          </w:p>
        </w:tc>
        <w:tc>
          <w:tcPr>
            <w:tcW w:w="4945" w:type="dxa"/>
            <w:gridSpan w:val="2"/>
          </w:tcPr>
          <w:p w14:paraId="3734048D" w14:textId="77777777" w:rsidR="00132A52" w:rsidRDefault="009B557C" w:rsidP="00312F61">
            <w:pPr>
              <w:pStyle w:val="TableText"/>
              <w:spacing w:before="0" w:after="0"/>
              <w:rPr>
                <w:ins w:id="3472" w:author="Doherty, Michael" w:date="2022-07-20T10:05:00Z"/>
              </w:rPr>
            </w:pPr>
            <w:r>
              <w:t>The reason the SV is being downloaded to the LSMS.  Valid values are:</w:t>
            </w:r>
            <w:r>
              <w:br/>
              <w:t xml:space="preserve"> 0 – new1</w:t>
            </w:r>
            <w:r>
              <w:br/>
              <w:t xml:space="preserve"> 1 – delete1</w:t>
            </w:r>
            <w:r>
              <w:br/>
              <w:t xml:space="preserve"> 2 – modified</w:t>
            </w:r>
            <w:r>
              <w:br/>
              <w:t xml:space="preserve"> 3 – audit-discrepancy</w:t>
            </w:r>
          </w:p>
          <w:p w14:paraId="40C0D3E6" w14:textId="126E19EA" w:rsidR="00673146" w:rsidRDefault="00312F61" w:rsidP="00312F61">
            <w:pPr>
              <w:pStyle w:val="TableText"/>
              <w:spacing w:before="0" w:after="0"/>
            </w:pPr>
            <w:ins w:id="3473" w:author="Doherty, Michael" w:date="2022-07-20T10:09:00Z">
              <w:r>
                <w:t xml:space="preserve"> </w:t>
              </w:r>
            </w:ins>
            <w:ins w:id="3474" w:author="Doherty, Michael" w:date="2022-07-20T10:05:00Z">
              <w:r w:rsidR="00132A52" w:rsidRPr="00132A52">
                <w:t>4 – delete-pto</w:t>
              </w:r>
            </w:ins>
          </w:p>
        </w:tc>
      </w:tr>
      <w:tr w:rsidR="009B6F07" w14:paraId="35C61CE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F0C688F" w14:textId="77777777" w:rsidR="009B6F07" w:rsidRDefault="009B6F07" w:rsidP="0052152D">
            <w:pPr>
              <w:pStyle w:val="TableText"/>
              <w:numPr>
                <w:ilvl w:val="12"/>
                <w:numId w:val="0"/>
              </w:numPr>
            </w:pPr>
            <w:r>
              <w:t>CLASS DPC</w:t>
            </w:r>
          </w:p>
        </w:tc>
        <w:tc>
          <w:tcPr>
            <w:tcW w:w="1236" w:type="dxa"/>
          </w:tcPr>
          <w:p w14:paraId="3A13F903" w14:textId="77777777" w:rsidR="009B6F07" w:rsidRDefault="009B6F07">
            <w:pPr>
              <w:pStyle w:val="TableText"/>
              <w:numPr>
                <w:ilvl w:val="12"/>
                <w:numId w:val="0"/>
              </w:numPr>
              <w:jc w:val="center"/>
            </w:pPr>
            <w:r>
              <w:t>N (9)</w:t>
            </w:r>
          </w:p>
        </w:tc>
        <w:tc>
          <w:tcPr>
            <w:tcW w:w="1108" w:type="dxa"/>
          </w:tcPr>
          <w:p w14:paraId="2B44B15F" w14:textId="77777777" w:rsidR="009B6F07" w:rsidRDefault="009B6F07">
            <w:pPr>
              <w:pStyle w:val="TableText"/>
              <w:numPr>
                <w:ilvl w:val="12"/>
                <w:numId w:val="0"/>
              </w:numPr>
              <w:jc w:val="center"/>
            </w:pPr>
            <w:r>
              <w:sym w:font="Symbol" w:char="F0D6"/>
            </w:r>
          </w:p>
        </w:tc>
        <w:tc>
          <w:tcPr>
            <w:tcW w:w="4945" w:type="dxa"/>
            <w:gridSpan w:val="2"/>
          </w:tcPr>
          <w:p w14:paraId="055555B8" w14:textId="77777777"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14:paraId="66E43FE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C4FB871" w14:textId="77777777" w:rsidR="009B6F07" w:rsidRDefault="009B6F07" w:rsidP="0052152D">
            <w:pPr>
              <w:pStyle w:val="TableText"/>
              <w:numPr>
                <w:ilvl w:val="12"/>
                <w:numId w:val="0"/>
              </w:numPr>
            </w:pPr>
            <w:r>
              <w:t>CLASS SSN</w:t>
            </w:r>
          </w:p>
        </w:tc>
        <w:tc>
          <w:tcPr>
            <w:tcW w:w="1236" w:type="dxa"/>
          </w:tcPr>
          <w:p w14:paraId="69637774" w14:textId="77777777" w:rsidR="009B6F07" w:rsidRDefault="009B6F07">
            <w:pPr>
              <w:pStyle w:val="TableText"/>
              <w:numPr>
                <w:ilvl w:val="12"/>
                <w:numId w:val="0"/>
              </w:numPr>
              <w:jc w:val="center"/>
            </w:pPr>
            <w:r>
              <w:t>N (3)</w:t>
            </w:r>
          </w:p>
        </w:tc>
        <w:tc>
          <w:tcPr>
            <w:tcW w:w="1108" w:type="dxa"/>
          </w:tcPr>
          <w:p w14:paraId="27EA8405" w14:textId="77777777" w:rsidR="009B6F07" w:rsidRDefault="009B6F07">
            <w:pPr>
              <w:pStyle w:val="TableText"/>
              <w:numPr>
                <w:ilvl w:val="12"/>
                <w:numId w:val="0"/>
              </w:numPr>
              <w:jc w:val="center"/>
            </w:pPr>
            <w:r>
              <w:sym w:font="Symbol" w:char="F0D6"/>
            </w:r>
          </w:p>
        </w:tc>
        <w:tc>
          <w:tcPr>
            <w:tcW w:w="4945" w:type="dxa"/>
            <w:gridSpan w:val="2"/>
          </w:tcPr>
          <w:p w14:paraId="6AD7765A" w14:textId="77777777"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14:paraId="36AEA4D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D7529DB" w14:textId="77777777" w:rsidR="009B6F07" w:rsidRDefault="009B6F07" w:rsidP="0052152D">
            <w:pPr>
              <w:pStyle w:val="TableText"/>
              <w:numPr>
                <w:ilvl w:val="12"/>
                <w:numId w:val="0"/>
              </w:numPr>
            </w:pPr>
            <w:r>
              <w:t>LIDB DPC</w:t>
            </w:r>
          </w:p>
        </w:tc>
        <w:tc>
          <w:tcPr>
            <w:tcW w:w="1236" w:type="dxa"/>
          </w:tcPr>
          <w:p w14:paraId="72D3B0B0" w14:textId="77777777" w:rsidR="009B6F07" w:rsidRDefault="009B6F07">
            <w:pPr>
              <w:pStyle w:val="TableText"/>
              <w:numPr>
                <w:ilvl w:val="12"/>
                <w:numId w:val="0"/>
              </w:numPr>
              <w:jc w:val="center"/>
            </w:pPr>
            <w:r>
              <w:t>N (9)</w:t>
            </w:r>
          </w:p>
        </w:tc>
        <w:tc>
          <w:tcPr>
            <w:tcW w:w="1108" w:type="dxa"/>
          </w:tcPr>
          <w:p w14:paraId="3E2E52FD" w14:textId="77777777" w:rsidR="009B6F07" w:rsidRDefault="009B6F07">
            <w:pPr>
              <w:pStyle w:val="TableText"/>
              <w:numPr>
                <w:ilvl w:val="12"/>
                <w:numId w:val="0"/>
              </w:numPr>
              <w:jc w:val="center"/>
            </w:pPr>
            <w:r>
              <w:sym w:font="Symbol" w:char="F0D6"/>
            </w:r>
          </w:p>
        </w:tc>
        <w:tc>
          <w:tcPr>
            <w:tcW w:w="4945" w:type="dxa"/>
            <w:gridSpan w:val="2"/>
          </w:tcPr>
          <w:p w14:paraId="123281EA" w14:textId="77777777"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14:paraId="33E3277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4F73DE6" w14:textId="77777777" w:rsidR="009B6F07" w:rsidRDefault="009B6F07" w:rsidP="0052152D">
            <w:pPr>
              <w:pStyle w:val="TableText"/>
              <w:numPr>
                <w:ilvl w:val="12"/>
                <w:numId w:val="0"/>
              </w:numPr>
            </w:pPr>
            <w:r>
              <w:t>LIDB SSN</w:t>
            </w:r>
          </w:p>
        </w:tc>
        <w:tc>
          <w:tcPr>
            <w:tcW w:w="1236" w:type="dxa"/>
          </w:tcPr>
          <w:p w14:paraId="7C0E804F" w14:textId="77777777" w:rsidR="009B6F07" w:rsidRDefault="009B6F07">
            <w:pPr>
              <w:pStyle w:val="TableText"/>
              <w:numPr>
                <w:ilvl w:val="12"/>
                <w:numId w:val="0"/>
              </w:numPr>
              <w:jc w:val="center"/>
            </w:pPr>
            <w:r>
              <w:t>N (3)</w:t>
            </w:r>
          </w:p>
        </w:tc>
        <w:tc>
          <w:tcPr>
            <w:tcW w:w="1108" w:type="dxa"/>
          </w:tcPr>
          <w:p w14:paraId="535D5C25" w14:textId="77777777" w:rsidR="009B6F07" w:rsidRDefault="009B6F07">
            <w:pPr>
              <w:pStyle w:val="TableText"/>
              <w:numPr>
                <w:ilvl w:val="12"/>
                <w:numId w:val="0"/>
              </w:numPr>
              <w:jc w:val="center"/>
            </w:pPr>
            <w:r>
              <w:sym w:font="Symbol" w:char="F0D6"/>
            </w:r>
          </w:p>
        </w:tc>
        <w:tc>
          <w:tcPr>
            <w:tcW w:w="4945" w:type="dxa"/>
            <w:gridSpan w:val="2"/>
          </w:tcPr>
          <w:p w14:paraId="3FA4E49D" w14:textId="77777777"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14:paraId="7247A02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C6DBE33" w14:textId="77777777" w:rsidR="009B6F07" w:rsidRDefault="009B6F07" w:rsidP="0052152D">
            <w:pPr>
              <w:pStyle w:val="TableText"/>
              <w:numPr>
                <w:ilvl w:val="12"/>
                <w:numId w:val="0"/>
              </w:numPr>
            </w:pPr>
            <w:r>
              <w:t>CNAM DPC</w:t>
            </w:r>
          </w:p>
        </w:tc>
        <w:tc>
          <w:tcPr>
            <w:tcW w:w="1236" w:type="dxa"/>
          </w:tcPr>
          <w:p w14:paraId="09266653" w14:textId="77777777" w:rsidR="009B6F07" w:rsidRDefault="009B6F07">
            <w:pPr>
              <w:pStyle w:val="TableText"/>
              <w:numPr>
                <w:ilvl w:val="12"/>
                <w:numId w:val="0"/>
              </w:numPr>
              <w:jc w:val="center"/>
            </w:pPr>
            <w:r>
              <w:t>N (9)</w:t>
            </w:r>
          </w:p>
        </w:tc>
        <w:tc>
          <w:tcPr>
            <w:tcW w:w="1108" w:type="dxa"/>
          </w:tcPr>
          <w:p w14:paraId="21302FAF" w14:textId="77777777" w:rsidR="009B6F07" w:rsidRDefault="009B6F07">
            <w:pPr>
              <w:pStyle w:val="TableText"/>
              <w:numPr>
                <w:ilvl w:val="12"/>
                <w:numId w:val="0"/>
              </w:numPr>
              <w:jc w:val="center"/>
            </w:pPr>
            <w:r>
              <w:sym w:font="Symbol" w:char="F0D6"/>
            </w:r>
          </w:p>
        </w:tc>
        <w:tc>
          <w:tcPr>
            <w:tcW w:w="4945" w:type="dxa"/>
            <w:gridSpan w:val="2"/>
          </w:tcPr>
          <w:p w14:paraId="50A20286" w14:textId="77777777"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14:paraId="72B5FF0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40D6D679" w14:textId="77777777" w:rsidR="009B6F07" w:rsidRDefault="009B6F07" w:rsidP="0052152D">
            <w:pPr>
              <w:pStyle w:val="TableText"/>
              <w:numPr>
                <w:ilvl w:val="12"/>
                <w:numId w:val="0"/>
              </w:numPr>
            </w:pPr>
            <w:r>
              <w:t>CNAM SSN</w:t>
            </w:r>
          </w:p>
        </w:tc>
        <w:tc>
          <w:tcPr>
            <w:tcW w:w="1236" w:type="dxa"/>
          </w:tcPr>
          <w:p w14:paraId="0CEEBAB3" w14:textId="77777777" w:rsidR="009B6F07" w:rsidRDefault="009B6F07">
            <w:pPr>
              <w:pStyle w:val="TableText"/>
              <w:numPr>
                <w:ilvl w:val="12"/>
                <w:numId w:val="0"/>
              </w:numPr>
              <w:jc w:val="center"/>
            </w:pPr>
            <w:r>
              <w:t>N (3)</w:t>
            </w:r>
          </w:p>
        </w:tc>
        <w:tc>
          <w:tcPr>
            <w:tcW w:w="1108" w:type="dxa"/>
          </w:tcPr>
          <w:p w14:paraId="3D7D173B" w14:textId="77777777" w:rsidR="009B6F07" w:rsidRDefault="009B6F07">
            <w:pPr>
              <w:pStyle w:val="TableText"/>
              <w:numPr>
                <w:ilvl w:val="12"/>
                <w:numId w:val="0"/>
              </w:numPr>
              <w:jc w:val="center"/>
            </w:pPr>
            <w:r>
              <w:sym w:font="Symbol" w:char="F0D6"/>
            </w:r>
          </w:p>
        </w:tc>
        <w:tc>
          <w:tcPr>
            <w:tcW w:w="4945" w:type="dxa"/>
            <w:gridSpan w:val="2"/>
          </w:tcPr>
          <w:p w14:paraId="02F100BD" w14:textId="77777777"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14:paraId="61BCB18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4B052AAD" w14:textId="77777777" w:rsidR="009B6F07" w:rsidRDefault="009B6F07" w:rsidP="0052152D">
            <w:pPr>
              <w:pStyle w:val="TableText"/>
              <w:numPr>
                <w:ilvl w:val="12"/>
                <w:numId w:val="0"/>
              </w:numPr>
            </w:pPr>
            <w:r>
              <w:t>ISVM DPC</w:t>
            </w:r>
          </w:p>
        </w:tc>
        <w:tc>
          <w:tcPr>
            <w:tcW w:w="1236" w:type="dxa"/>
          </w:tcPr>
          <w:p w14:paraId="204300BF" w14:textId="77777777" w:rsidR="009B6F07" w:rsidRDefault="009B6F07">
            <w:pPr>
              <w:pStyle w:val="TableText"/>
              <w:numPr>
                <w:ilvl w:val="12"/>
                <w:numId w:val="0"/>
              </w:numPr>
              <w:jc w:val="center"/>
            </w:pPr>
            <w:r>
              <w:t>N (9)</w:t>
            </w:r>
          </w:p>
        </w:tc>
        <w:tc>
          <w:tcPr>
            <w:tcW w:w="1108" w:type="dxa"/>
          </w:tcPr>
          <w:p w14:paraId="45806751" w14:textId="77777777" w:rsidR="009B6F07" w:rsidRDefault="009B6F07">
            <w:pPr>
              <w:pStyle w:val="TableText"/>
              <w:numPr>
                <w:ilvl w:val="12"/>
                <w:numId w:val="0"/>
              </w:numPr>
              <w:jc w:val="center"/>
            </w:pPr>
            <w:r>
              <w:sym w:font="Symbol" w:char="F0D6"/>
            </w:r>
          </w:p>
        </w:tc>
        <w:tc>
          <w:tcPr>
            <w:tcW w:w="4945" w:type="dxa"/>
            <w:gridSpan w:val="2"/>
          </w:tcPr>
          <w:p w14:paraId="6A0876A6" w14:textId="77777777"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14:paraId="0640948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EF40946" w14:textId="77777777" w:rsidR="009B6F07" w:rsidRDefault="009B6F07" w:rsidP="0052152D">
            <w:pPr>
              <w:pStyle w:val="TableText"/>
              <w:numPr>
                <w:ilvl w:val="12"/>
                <w:numId w:val="0"/>
              </w:numPr>
            </w:pPr>
            <w:r>
              <w:t>ISVM SSN</w:t>
            </w:r>
          </w:p>
        </w:tc>
        <w:tc>
          <w:tcPr>
            <w:tcW w:w="1236" w:type="dxa"/>
          </w:tcPr>
          <w:p w14:paraId="13148BDD" w14:textId="77777777" w:rsidR="009B6F07" w:rsidRDefault="009B6F07">
            <w:pPr>
              <w:pStyle w:val="TableText"/>
              <w:numPr>
                <w:ilvl w:val="12"/>
                <w:numId w:val="0"/>
              </w:numPr>
              <w:jc w:val="center"/>
            </w:pPr>
            <w:r>
              <w:t>N (3)</w:t>
            </w:r>
          </w:p>
        </w:tc>
        <w:tc>
          <w:tcPr>
            <w:tcW w:w="1108" w:type="dxa"/>
          </w:tcPr>
          <w:p w14:paraId="16465110" w14:textId="77777777" w:rsidR="009B6F07" w:rsidRDefault="009B6F07">
            <w:pPr>
              <w:pStyle w:val="TableText"/>
              <w:numPr>
                <w:ilvl w:val="12"/>
                <w:numId w:val="0"/>
              </w:numPr>
              <w:jc w:val="center"/>
            </w:pPr>
            <w:r>
              <w:sym w:font="Symbol" w:char="F0D6"/>
            </w:r>
          </w:p>
        </w:tc>
        <w:tc>
          <w:tcPr>
            <w:tcW w:w="4945" w:type="dxa"/>
            <w:gridSpan w:val="2"/>
          </w:tcPr>
          <w:p w14:paraId="22A099FF" w14:textId="77777777"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14:paraId="17A8F7D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68F6837" w14:textId="77777777" w:rsidR="009B6F07" w:rsidRDefault="009B6F07" w:rsidP="0052152D">
            <w:pPr>
              <w:pStyle w:val="TableText"/>
              <w:numPr>
                <w:ilvl w:val="12"/>
                <w:numId w:val="0"/>
              </w:numPr>
            </w:pPr>
            <w:r>
              <w:t>WSMSC DPC</w:t>
            </w:r>
          </w:p>
        </w:tc>
        <w:tc>
          <w:tcPr>
            <w:tcW w:w="1236" w:type="dxa"/>
          </w:tcPr>
          <w:p w14:paraId="769E105F" w14:textId="77777777" w:rsidR="009B6F07" w:rsidRDefault="009B6F07">
            <w:pPr>
              <w:pStyle w:val="TableText"/>
              <w:numPr>
                <w:ilvl w:val="12"/>
                <w:numId w:val="0"/>
              </w:numPr>
              <w:jc w:val="center"/>
            </w:pPr>
            <w:r>
              <w:t>N (9)</w:t>
            </w:r>
          </w:p>
        </w:tc>
        <w:tc>
          <w:tcPr>
            <w:tcW w:w="1108" w:type="dxa"/>
          </w:tcPr>
          <w:p w14:paraId="28E6F93C" w14:textId="77777777" w:rsidR="009B6F07" w:rsidRDefault="009B6F07">
            <w:pPr>
              <w:pStyle w:val="TableText"/>
              <w:numPr>
                <w:ilvl w:val="12"/>
                <w:numId w:val="0"/>
              </w:numPr>
              <w:jc w:val="center"/>
            </w:pPr>
            <w:r>
              <w:sym w:font="Symbol" w:char="F0D6"/>
            </w:r>
          </w:p>
        </w:tc>
        <w:tc>
          <w:tcPr>
            <w:tcW w:w="4945" w:type="dxa"/>
            <w:gridSpan w:val="2"/>
          </w:tcPr>
          <w:p w14:paraId="3FF43BDA" w14:textId="77777777"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14:paraId="6B79D19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48396858" w14:textId="77777777" w:rsidR="009B6F07" w:rsidRDefault="009B6F07" w:rsidP="0052152D">
            <w:pPr>
              <w:pStyle w:val="TableText"/>
              <w:numPr>
                <w:ilvl w:val="12"/>
                <w:numId w:val="0"/>
              </w:numPr>
            </w:pPr>
            <w:r>
              <w:t>WSMSC SSN</w:t>
            </w:r>
          </w:p>
        </w:tc>
        <w:tc>
          <w:tcPr>
            <w:tcW w:w="1236" w:type="dxa"/>
          </w:tcPr>
          <w:p w14:paraId="5D64E55D" w14:textId="77777777" w:rsidR="009B6F07" w:rsidRDefault="009B6F07">
            <w:pPr>
              <w:pStyle w:val="TableText"/>
              <w:numPr>
                <w:ilvl w:val="12"/>
                <w:numId w:val="0"/>
              </w:numPr>
              <w:jc w:val="center"/>
            </w:pPr>
            <w:r>
              <w:t>N (3)</w:t>
            </w:r>
          </w:p>
        </w:tc>
        <w:tc>
          <w:tcPr>
            <w:tcW w:w="1108" w:type="dxa"/>
          </w:tcPr>
          <w:p w14:paraId="02C0021F" w14:textId="77777777" w:rsidR="009B6F07" w:rsidRDefault="009B6F07">
            <w:pPr>
              <w:pStyle w:val="TableText"/>
              <w:numPr>
                <w:ilvl w:val="12"/>
                <w:numId w:val="0"/>
              </w:numPr>
              <w:jc w:val="center"/>
            </w:pPr>
            <w:r>
              <w:sym w:font="Symbol" w:char="F0D6"/>
            </w:r>
          </w:p>
        </w:tc>
        <w:tc>
          <w:tcPr>
            <w:tcW w:w="4945" w:type="dxa"/>
            <w:gridSpan w:val="2"/>
          </w:tcPr>
          <w:p w14:paraId="1B1E10DE" w14:textId="77777777"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14:paraId="0A553F5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B698C01" w14:textId="77777777" w:rsidR="009B6F07" w:rsidRDefault="009B6F07" w:rsidP="0052152D">
            <w:pPr>
              <w:pStyle w:val="TableText"/>
              <w:numPr>
                <w:ilvl w:val="12"/>
                <w:numId w:val="0"/>
              </w:numPr>
            </w:pPr>
            <w:r>
              <w:t>New Service Provider Due Date</w:t>
            </w:r>
          </w:p>
        </w:tc>
        <w:tc>
          <w:tcPr>
            <w:tcW w:w="1236" w:type="dxa"/>
          </w:tcPr>
          <w:p w14:paraId="5B2CE498" w14:textId="77777777" w:rsidR="009B6F07" w:rsidRDefault="009B6F07">
            <w:pPr>
              <w:pStyle w:val="TableText"/>
              <w:numPr>
                <w:ilvl w:val="12"/>
                <w:numId w:val="0"/>
              </w:numPr>
              <w:jc w:val="center"/>
            </w:pPr>
            <w:r>
              <w:t>T</w:t>
            </w:r>
          </w:p>
        </w:tc>
        <w:tc>
          <w:tcPr>
            <w:tcW w:w="1108" w:type="dxa"/>
          </w:tcPr>
          <w:p w14:paraId="644A7A13" w14:textId="77777777" w:rsidR="009B6F07" w:rsidRDefault="009B6F07">
            <w:pPr>
              <w:pStyle w:val="TableText"/>
              <w:numPr>
                <w:ilvl w:val="12"/>
                <w:numId w:val="0"/>
              </w:numPr>
              <w:jc w:val="center"/>
            </w:pPr>
            <w:r>
              <w:sym w:font="Symbol" w:char="F0D6"/>
            </w:r>
          </w:p>
        </w:tc>
        <w:tc>
          <w:tcPr>
            <w:tcW w:w="4945" w:type="dxa"/>
            <w:gridSpan w:val="2"/>
          </w:tcPr>
          <w:p w14:paraId="183A2975" w14:textId="77777777"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14:paraId="21C5AA7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36B3A7C" w14:textId="77777777" w:rsidR="009B6F07" w:rsidRDefault="009B6F07" w:rsidP="0052152D">
            <w:pPr>
              <w:pStyle w:val="TableText"/>
              <w:numPr>
                <w:ilvl w:val="12"/>
                <w:numId w:val="0"/>
              </w:numPr>
              <w:spacing w:before="60" w:after="60"/>
            </w:pPr>
            <w:r>
              <w:t>Old Service Provider Due Date</w:t>
            </w:r>
          </w:p>
        </w:tc>
        <w:tc>
          <w:tcPr>
            <w:tcW w:w="1236" w:type="dxa"/>
          </w:tcPr>
          <w:p w14:paraId="43AF46AB" w14:textId="77777777" w:rsidR="009B6F07" w:rsidRDefault="009B6F07">
            <w:pPr>
              <w:pStyle w:val="TableText"/>
              <w:numPr>
                <w:ilvl w:val="12"/>
                <w:numId w:val="0"/>
              </w:numPr>
              <w:jc w:val="center"/>
            </w:pPr>
            <w:r>
              <w:t>T</w:t>
            </w:r>
          </w:p>
        </w:tc>
        <w:tc>
          <w:tcPr>
            <w:tcW w:w="1108" w:type="dxa"/>
          </w:tcPr>
          <w:p w14:paraId="3636DAA0" w14:textId="77777777" w:rsidR="009B6F07" w:rsidRDefault="009B6F07">
            <w:pPr>
              <w:pStyle w:val="TableText"/>
              <w:numPr>
                <w:ilvl w:val="12"/>
                <w:numId w:val="0"/>
              </w:numPr>
              <w:jc w:val="center"/>
            </w:pPr>
            <w:r>
              <w:sym w:font="Symbol" w:char="F0D6"/>
            </w:r>
          </w:p>
        </w:tc>
        <w:tc>
          <w:tcPr>
            <w:tcW w:w="4945" w:type="dxa"/>
            <w:gridSpan w:val="2"/>
          </w:tcPr>
          <w:p w14:paraId="716DF10E" w14:textId="77777777"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14:paraId="74C0B9A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72A2F63" w14:textId="77777777" w:rsidR="009B6F07" w:rsidRDefault="009B6F07" w:rsidP="0052152D">
            <w:pPr>
              <w:pStyle w:val="TableText"/>
              <w:numPr>
                <w:ilvl w:val="12"/>
                <w:numId w:val="0"/>
              </w:numPr>
              <w:spacing w:before="60" w:after="60"/>
            </w:pPr>
            <w:r>
              <w:t>Old Service Provider Authorization</w:t>
            </w:r>
          </w:p>
        </w:tc>
        <w:tc>
          <w:tcPr>
            <w:tcW w:w="1236" w:type="dxa"/>
          </w:tcPr>
          <w:p w14:paraId="6868C8B9" w14:textId="77777777" w:rsidR="009B6F07" w:rsidRDefault="009B6F07">
            <w:pPr>
              <w:pStyle w:val="TableText"/>
              <w:numPr>
                <w:ilvl w:val="12"/>
                <w:numId w:val="0"/>
              </w:numPr>
              <w:jc w:val="center"/>
            </w:pPr>
            <w:r>
              <w:t>B</w:t>
            </w:r>
          </w:p>
        </w:tc>
        <w:tc>
          <w:tcPr>
            <w:tcW w:w="1108" w:type="dxa"/>
          </w:tcPr>
          <w:p w14:paraId="16E9404B" w14:textId="77777777" w:rsidR="009B6F07" w:rsidRDefault="009B6F07">
            <w:pPr>
              <w:pStyle w:val="TableText"/>
              <w:numPr>
                <w:ilvl w:val="12"/>
                <w:numId w:val="0"/>
              </w:numPr>
              <w:jc w:val="center"/>
            </w:pPr>
          </w:p>
        </w:tc>
        <w:tc>
          <w:tcPr>
            <w:tcW w:w="4945" w:type="dxa"/>
            <w:gridSpan w:val="2"/>
          </w:tcPr>
          <w:p w14:paraId="0D5443FB" w14:textId="77777777"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14:paraId="332CB96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09EB108" w14:textId="77777777" w:rsidR="009B6F07" w:rsidRDefault="009B6F07" w:rsidP="0052152D">
            <w:pPr>
              <w:pStyle w:val="TableText"/>
              <w:numPr>
                <w:ilvl w:val="12"/>
                <w:numId w:val="0"/>
              </w:numPr>
              <w:spacing w:before="60" w:after="60"/>
            </w:pPr>
            <w:r>
              <w:t>New Service Provider Create Time Stamp</w:t>
            </w:r>
          </w:p>
        </w:tc>
        <w:tc>
          <w:tcPr>
            <w:tcW w:w="1236" w:type="dxa"/>
          </w:tcPr>
          <w:p w14:paraId="02FA3B7A" w14:textId="77777777" w:rsidR="009B6F07" w:rsidRDefault="009B6F07">
            <w:pPr>
              <w:pStyle w:val="TableText"/>
              <w:numPr>
                <w:ilvl w:val="12"/>
                <w:numId w:val="0"/>
              </w:numPr>
              <w:jc w:val="center"/>
            </w:pPr>
            <w:r>
              <w:t>T</w:t>
            </w:r>
          </w:p>
        </w:tc>
        <w:tc>
          <w:tcPr>
            <w:tcW w:w="1108" w:type="dxa"/>
          </w:tcPr>
          <w:p w14:paraId="54C87A4E" w14:textId="77777777" w:rsidR="009B6F07" w:rsidRDefault="009B6F07">
            <w:pPr>
              <w:pStyle w:val="TableText"/>
              <w:numPr>
                <w:ilvl w:val="12"/>
                <w:numId w:val="0"/>
              </w:numPr>
              <w:jc w:val="center"/>
            </w:pPr>
          </w:p>
        </w:tc>
        <w:tc>
          <w:tcPr>
            <w:tcW w:w="4945" w:type="dxa"/>
            <w:gridSpan w:val="2"/>
          </w:tcPr>
          <w:p w14:paraId="2A08EB04" w14:textId="77777777"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14:paraId="3DA4F39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5D203DA" w14:textId="77777777" w:rsidR="009B6F07" w:rsidRDefault="009B6F07" w:rsidP="0052152D">
            <w:pPr>
              <w:pStyle w:val="TableText"/>
              <w:numPr>
                <w:ilvl w:val="12"/>
                <w:numId w:val="0"/>
              </w:numPr>
              <w:spacing w:before="60" w:after="60"/>
            </w:pPr>
            <w:r>
              <w:t>Old Service Provider Authorization Time Stamp</w:t>
            </w:r>
          </w:p>
        </w:tc>
        <w:tc>
          <w:tcPr>
            <w:tcW w:w="1236" w:type="dxa"/>
          </w:tcPr>
          <w:p w14:paraId="74EAB50F" w14:textId="77777777" w:rsidR="009B6F07" w:rsidRDefault="009B6F07">
            <w:pPr>
              <w:pStyle w:val="TableText"/>
              <w:numPr>
                <w:ilvl w:val="12"/>
                <w:numId w:val="0"/>
              </w:numPr>
              <w:jc w:val="center"/>
            </w:pPr>
            <w:r>
              <w:t>T</w:t>
            </w:r>
          </w:p>
        </w:tc>
        <w:tc>
          <w:tcPr>
            <w:tcW w:w="1108" w:type="dxa"/>
          </w:tcPr>
          <w:p w14:paraId="6B30EBBF" w14:textId="77777777" w:rsidR="009B6F07" w:rsidRDefault="009B6F07">
            <w:pPr>
              <w:pStyle w:val="TableText"/>
              <w:numPr>
                <w:ilvl w:val="12"/>
                <w:numId w:val="0"/>
              </w:numPr>
              <w:jc w:val="center"/>
            </w:pPr>
          </w:p>
        </w:tc>
        <w:tc>
          <w:tcPr>
            <w:tcW w:w="4945" w:type="dxa"/>
            <w:gridSpan w:val="2"/>
          </w:tcPr>
          <w:p w14:paraId="4ED0DC6C" w14:textId="77777777"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14:paraId="3F3FFB5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C212E28" w14:textId="77777777" w:rsidR="009B6F07" w:rsidRDefault="009B6F07" w:rsidP="0052152D">
            <w:pPr>
              <w:pStyle w:val="TableText"/>
              <w:numPr>
                <w:ilvl w:val="12"/>
                <w:numId w:val="0"/>
              </w:numPr>
              <w:spacing w:before="60" w:after="60"/>
            </w:pPr>
            <w:r>
              <w:t>Activation Request Time Stamp</w:t>
            </w:r>
          </w:p>
        </w:tc>
        <w:tc>
          <w:tcPr>
            <w:tcW w:w="1236" w:type="dxa"/>
          </w:tcPr>
          <w:p w14:paraId="1FF4B9FB" w14:textId="77777777" w:rsidR="009B6F07" w:rsidRDefault="009B6F07">
            <w:pPr>
              <w:pStyle w:val="TableText"/>
              <w:numPr>
                <w:ilvl w:val="12"/>
                <w:numId w:val="0"/>
              </w:numPr>
              <w:jc w:val="center"/>
            </w:pPr>
            <w:r>
              <w:t>T</w:t>
            </w:r>
          </w:p>
        </w:tc>
        <w:tc>
          <w:tcPr>
            <w:tcW w:w="1108" w:type="dxa"/>
          </w:tcPr>
          <w:p w14:paraId="0A8F98FF" w14:textId="77777777" w:rsidR="009B6F07" w:rsidRDefault="009B6F07">
            <w:pPr>
              <w:pStyle w:val="TableText"/>
              <w:numPr>
                <w:ilvl w:val="12"/>
                <w:numId w:val="0"/>
              </w:numPr>
              <w:jc w:val="center"/>
            </w:pPr>
          </w:p>
        </w:tc>
        <w:tc>
          <w:tcPr>
            <w:tcW w:w="4945" w:type="dxa"/>
            <w:gridSpan w:val="2"/>
          </w:tcPr>
          <w:p w14:paraId="41ED14B3" w14:textId="77777777"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14:paraId="0D41916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49AB438" w14:textId="77777777" w:rsidR="009B6F07" w:rsidRDefault="009B6F07" w:rsidP="0052152D">
            <w:pPr>
              <w:pStyle w:val="TableText"/>
              <w:numPr>
                <w:ilvl w:val="12"/>
                <w:numId w:val="0"/>
              </w:numPr>
              <w:spacing w:before="60" w:after="60"/>
            </w:pPr>
            <w:r>
              <w:t xml:space="preserve">Activation Broadcast </w:t>
            </w:r>
            <w:r w:rsidR="00CE6D9F">
              <w:t>Time Stamp</w:t>
            </w:r>
          </w:p>
        </w:tc>
        <w:tc>
          <w:tcPr>
            <w:tcW w:w="1236" w:type="dxa"/>
          </w:tcPr>
          <w:p w14:paraId="0E0079E0" w14:textId="77777777" w:rsidR="009B6F07" w:rsidRDefault="009B6F07">
            <w:pPr>
              <w:pStyle w:val="TableText"/>
              <w:numPr>
                <w:ilvl w:val="12"/>
                <w:numId w:val="0"/>
              </w:numPr>
              <w:jc w:val="center"/>
            </w:pPr>
            <w:r>
              <w:t>T</w:t>
            </w:r>
          </w:p>
        </w:tc>
        <w:tc>
          <w:tcPr>
            <w:tcW w:w="1108" w:type="dxa"/>
          </w:tcPr>
          <w:p w14:paraId="43503C53" w14:textId="77777777" w:rsidR="009B6F07" w:rsidRDefault="009B6F07">
            <w:pPr>
              <w:pStyle w:val="TableText"/>
              <w:numPr>
                <w:ilvl w:val="12"/>
                <w:numId w:val="0"/>
              </w:numPr>
              <w:jc w:val="center"/>
            </w:pPr>
          </w:p>
        </w:tc>
        <w:tc>
          <w:tcPr>
            <w:tcW w:w="4945" w:type="dxa"/>
            <w:gridSpan w:val="2"/>
          </w:tcPr>
          <w:p w14:paraId="78270D99" w14:textId="77777777"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14:paraId="32A62B7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77503B3" w14:textId="77777777" w:rsidR="009B6F07" w:rsidRDefault="009B6F07" w:rsidP="0052152D">
            <w:pPr>
              <w:pStyle w:val="TableText"/>
              <w:numPr>
                <w:ilvl w:val="12"/>
                <w:numId w:val="0"/>
              </w:numPr>
              <w:spacing w:before="60" w:after="60"/>
            </w:pPr>
            <w:r>
              <w:t>Activation Broadcast Complete Time Stamp</w:t>
            </w:r>
          </w:p>
        </w:tc>
        <w:tc>
          <w:tcPr>
            <w:tcW w:w="1236" w:type="dxa"/>
          </w:tcPr>
          <w:p w14:paraId="4F1BC298" w14:textId="77777777" w:rsidR="009B6F07" w:rsidRDefault="009B6F07">
            <w:pPr>
              <w:pStyle w:val="TableText"/>
              <w:numPr>
                <w:ilvl w:val="12"/>
                <w:numId w:val="0"/>
              </w:numPr>
              <w:jc w:val="center"/>
            </w:pPr>
            <w:r>
              <w:t>T</w:t>
            </w:r>
          </w:p>
        </w:tc>
        <w:tc>
          <w:tcPr>
            <w:tcW w:w="1108" w:type="dxa"/>
          </w:tcPr>
          <w:p w14:paraId="77050F84" w14:textId="77777777" w:rsidR="009B6F07" w:rsidRDefault="009B6F07">
            <w:pPr>
              <w:pStyle w:val="TableText"/>
              <w:numPr>
                <w:ilvl w:val="12"/>
                <w:numId w:val="0"/>
              </w:numPr>
              <w:jc w:val="center"/>
            </w:pPr>
          </w:p>
        </w:tc>
        <w:tc>
          <w:tcPr>
            <w:tcW w:w="4945" w:type="dxa"/>
            <w:gridSpan w:val="2"/>
          </w:tcPr>
          <w:p w14:paraId="1831340A" w14:textId="77777777"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14:paraId="77C7008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BDF3BAB" w14:textId="77777777" w:rsidR="009B6F07" w:rsidRDefault="009B6F07" w:rsidP="0052152D">
            <w:pPr>
              <w:pStyle w:val="TableText"/>
              <w:numPr>
                <w:ilvl w:val="12"/>
                <w:numId w:val="0"/>
              </w:numPr>
              <w:spacing w:before="60" w:after="60"/>
            </w:pPr>
            <w:r>
              <w:t>Disconnect Request Time Stamp</w:t>
            </w:r>
          </w:p>
        </w:tc>
        <w:tc>
          <w:tcPr>
            <w:tcW w:w="1236" w:type="dxa"/>
          </w:tcPr>
          <w:p w14:paraId="2E00E01F" w14:textId="77777777" w:rsidR="009B6F07" w:rsidRDefault="009B6F07">
            <w:pPr>
              <w:pStyle w:val="TableText"/>
              <w:numPr>
                <w:ilvl w:val="12"/>
                <w:numId w:val="0"/>
              </w:numPr>
              <w:jc w:val="center"/>
            </w:pPr>
            <w:r>
              <w:t>T</w:t>
            </w:r>
          </w:p>
        </w:tc>
        <w:tc>
          <w:tcPr>
            <w:tcW w:w="1108" w:type="dxa"/>
          </w:tcPr>
          <w:p w14:paraId="72A2C64C" w14:textId="77777777" w:rsidR="009B6F07" w:rsidRDefault="009B6F07">
            <w:pPr>
              <w:pStyle w:val="TableText"/>
              <w:numPr>
                <w:ilvl w:val="12"/>
                <w:numId w:val="0"/>
              </w:numPr>
              <w:jc w:val="center"/>
            </w:pPr>
          </w:p>
        </w:tc>
        <w:tc>
          <w:tcPr>
            <w:tcW w:w="4945" w:type="dxa"/>
            <w:gridSpan w:val="2"/>
          </w:tcPr>
          <w:p w14:paraId="699E44EC" w14:textId="77777777"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14:paraId="7CE58E0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86D13DD" w14:textId="77777777" w:rsidR="009B6F07" w:rsidRDefault="009B6F07" w:rsidP="0052152D">
            <w:pPr>
              <w:pStyle w:val="TableText"/>
              <w:numPr>
                <w:ilvl w:val="12"/>
                <w:numId w:val="0"/>
              </w:numPr>
              <w:spacing w:before="60" w:after="60"/>
            </w:pPr>
            <w:r>
              <w:t>Disconnect Broadcast Time Stamp</w:t>
            </w:r>
          </w:p>
        </w:tc>
        <w:tc>
          <w:tcPr>
            <w:tcW w:w="1236" w:type="dxa"/>
          </w:tcPr>
          <w:p w14:paraId="7B9FDBD3" w14:textId="77777777" w:rsidR="009B6F07" w:rsidRDefault="009B6F07">
            <w:pPr>
              <w:pStyle w:val="TableText"/>
              <w:numPr>
                <w:ilvl w:val="12"/>
                <w:numId w:val="0"/>
              </w:numPr>
              <w:jc w:val="center"/>
            </w:pPr>
            <w:r>
              <w:t>T</w:t>
            </w:r>
          </w:p>
        </w:tc>
        <w:tc>
          <w:tcPr>
            <w:tcW w:w="1108" w:type="dxa"/>
          </w:tcPr>
          <w:p w14:paraId="3EC125FD" w14:textId="77777777" w:rsidR="009B6F07" w:rsidRDefault="009B6F07">
            <w:pPr>
              <w:pStyle w:val="TableText"/>
              <w:numPr>
                <w:ilvl w:val="12"/>
                <w:numId w:val="0"/>
              </w:numPr>
              <w:jc w:val="center"/>
            </w:pPr>
          </w:p>
        </w:tc>
        <w:tc>
          <w:tcPr>
            <w:tcW w:w="4945" w:type="dxa"/>
            <w:gridSpan w:val="2"/>
          </w:tcPr>
          <w:p w14:paraId="12DB29F6" w14:textId="77777777"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14:paraId="4D77690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D87275F" w14:textId="77777777" w:rsidR="009B6F07" w:rsidRDefault="009B6F07" w:rsidP="0052152D">
            <w:pPr>
              <w:pStyle w:val="TableText"/>
              <w:numPr>
                <w:ilvl w:val="12"/>
                <w:numId w:val="0"/>
              </w:numPr>
              <w:spacing w:before="60" w:after="60"/>
            </w:pPr>
            <w:r>
              <w:t>Disconnect Complete Time Stamp</w:t>
            </w:r>
          </w:p>
        </w:tc>
        <w:tc>
          <w:tcPr>
            <w:tcW w:w="1236" w:type="dxa"/>
          </w:tcPr>
          <w:p w14:paraId="14FE263B" w14:textId="77777777" w:rsidR="009B6F07" w:rsidRDefault="009B6F07">
            <w:pPr>
              <w:pStyle w:val="TableText"/>
              <w:numPr>
                <w:ilvl w:val="12"/>
                <w:numId w:val="0"/>
              </w:numPr>
              <w:jc w:val="center"/>
            </w:pPr>
            <w:r>
              <w:t>T</w:t>
            </w:r>
          </w:p>
        </w:tc>
        <w:tc>
          <w:tcPr>
            <w:tcW w:w="1108" w:type="dxa"/>
          </w:tcPr>
          <w:p w14:paraId="750D5A2E" w14:textId="77777777" w:rsidR="009B6F07" w:rsidRDefault="009B6F07">
            <w:pPr>
              <w:pStyle w:val="TableText"/>
              <w:numPr>
                <w:ilvl w:val="12"/>
                <w:numId w:val="0"/>
              </w:numPr>
              <w:jc w:val="center"/>
            </w:pPr>
          </w:p>
        </w:tc>
        <w:tc>
          <w:tcPr>
            <w:tcW w:w="4945" w:type="dxa"/>
            <w:gridSpan w:val="2"/>
          </w:tcPr>
          <w:p w14:paraId="1C49921F" w14:textId="77777777"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14:paraId="0AAF880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9053377" w14:textId="77777777" w:rsidR="009B6F07" w:rsidRDefault="009B6F07" w:rsidP="0052152D">
            <w:pPr>
              <w:pStyle w:val="TableText"/>
              <w:numPr>
                <w:ilvl w:val="12"/>
                <w:numId w:val="0"/>
              </w:numPr>
              <w:spacing w:before="60" w:after="60"/>
            </w:pPr>
            <w:r>
              <w:t>Effective Release Date</w:t>
            </w:r>
          </w:p>
        </w:tc>
        <w:tc>
          <w:tcPr>
            <w:tcW w:w="1236" w:type="dxa"/>
          </w:tcPr>
          <w:p w14:paraId="57945B15" w14:textId="77777777" w:rsidR="009B6F07" w:rsidRDefault="009B6F07">
            <w:pPr>
              <w:pStyle w:val="TableText"/>
              <w:numPr>
                <w:ilvl w:val="12"/>
                <w:numId w:val="0"/>
              </w:numPr>
              <w:jc w:val="center"/>
            </w:pPr>
            <w:r>
              <w:t>T</w:t>
            </w:r>
          </w:p>
        </w:tc>
        <w:tc>
          <w:tcPr>
            <w:tcW w:w="1108" w:type="dxa"/>
          </w:tcPr>
          <w:p w14:paraId="71772265" w14:textId="77777777" w:rsidR="009B6F07" w:rsidRDefault="009B6F07">
            <w:pPr>
              <w:pStyle w:val="TableText"/>
              <w:numPr>
                <w:ilvl w:val="12"/>
                <w:numId w:val="0"/>
              </w:numPr>
              <w:jc w:val="center"/>
            </w:pPr>
          </w:p>
        </w:tc>
        <w:tc>
          <w:tcPr>
            <w:tcW w:w="4945" w:type="dxa"/>
            <w:gridSpan w:val="2"/>
          </w:tcPr>
          <w:p w14:paraId="026F80DE" w14:textId="77777777"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14:paraId="7C90130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B0199E3" w14:textId="77777777" w:rsidR="009B6F07" w:rsidRDefault="009B6F07" w:rsidP="0052152D">
            <w:pPr>
              <w:pStyle w:val="TableText"/>
              <w:numPr>
                <w:ilvl w:val="12"/>
                <w:numId w:val="0"/>
              </w:numPr>
              <w:spacing w:before="60" w:after="60"/>
            </w:pPr>
            <w:r>
              <w:t>Customer Disconnect Date</w:t>
            </w:r>
          </w:p>
        </w:tc>
        <w:tc>
          <w:tcPr>
            <w:tcW w:w="1236" w:type="dxa"/>
          </w:tcPr>
          <w:p w14:paraId="577945D0" w14:textId="77777777" w:rsidR="009B6F07" w:rsidRDefault="009B6F07">
            <w:pPr>
              <w:pStyle w:val="TableText"/>
              <w:numPr>
                <w:ilvl w:val="12"/>
                <w:numId w:val="0"/>
              </w:numPr>
              <w:jc w:val="center"/>
            </w:pPr>
            <w:r>
              <w:t>T</w:t>
            </w:r>
          </w:p>
        </w:tc>
        <w:tc>
          <w:tcPr>
            <w:tcW w:w="1108" w:type="dxa"/>
          </w:tcPr>
          <w:p w14:paraId="62781B86" w14:textId="77777777" w:rsidR="009B6F07" w:rsidRDefault="009B6F07">
            <w:pPr>
              <w:pStyle w:val="TableText"/>
              <w:numPr>
                <w:ilvl w:val="12"/>
                <w:numId w:val="0"/>
              </w:numPr>
              <w:jc w:val="center"/>
            </w:pPr>
          </w:p>
        </w:tc>
        <w:tc>
          <w:tcPr>
            <w:tcW w:w="4945" w:type="dxa"/>
            <w:gridSpan w:val="2"/>
          </w:tcPr>
          <w:p w14:paraId="34C4CA42" w14:textId="77777777" w:rsidR="009B6F07" w:rsidRDefault="009B6F07">
            <w:pPr>
              <w:pStyle w:val="TableText"/>
              <w:numPr>
                <w:ilvl w:val="12"/>
                <w:numId w:val="0"/>
              </w:numPr>
              <w:spacing w:before="60" w:after="60"/>
            </w:pPr>
            <w:r>
              <w:t>The date that the Customer’s service was disconnected.</w:t>
            </w:r>
          </w:p>
        </w:tc>
      </w:tr>
      <w:tr w:rsidR="009B6F07" w14:paraId="1202099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E35DCB6" w14:textId="77777777" w:rsidR="009B6F07" w:rsidRDefault="009B6F07" w:rsidP="0052152D">
            <w:pPr>
              <w:pStyle w:val="TableText"/>
              <w:numPr>
                <w:ilvl w:val="12"/>
                <w:numId w:val="0"/>
              </w:numPr>
            </w:pPr>
            <w:r>
              <w:t>Pre-Cancellation Status</w:t>
            </w:r>
          </w:p>
        </w:tc>
        <w:tc>
          <w:tcPr>
            <w:tcW w:w="1236" w:type="dxa"/>
          </w:tcPr>
          <w:p w14:paraId="336119BE" w14:textId="77777777" w:rsidR="009B6F07" w:rsidRDefault="009B6F07">
            <w:pPr>
              <w:pStyle w:val="TableText"/>
              <w:numPr>
                <w:ilvl w:val="12"/>
                <w:numId w:val="0"/>
              </w:numPr>
              <w:jc w:val="center"/>
            </w:pPr>
            <w:r>
              <w:t>E</w:t>
            </w:r>
          </w:p>
        </w:tc>
        <w:tc>
          <w:tcPr>
            <w:tcW w:w="1108" w:type="dxa"/>
          </w:tcPr>
          <w:p w14:paraId="2F256FE2" w14:textId="77777777" w:rsidR="009B6F07" w:rsidRDefault="009B6F07">
            <w:pPr>
              <w:pStyle w:val="TableText"/>
              <w:numPr>
                <w:ilvl w:val="12"/>
                <w:numId w:val="0"/>
              </w:numPr>
              <w:jc w:val="center"/>
            </w:pPr>
          </w:p>
        </w:tc>
        <w:tc>
          <w:tcPr>
            <w:tcW w:w="4945" w:type="dxa"/>
            <w:gridSpan w:val="2"/>
          </w:tcPr>
          <w:p w14:paraId="4A41ED1E" w14:textId="77777777" w:rsidR="009B6F07" w:rsidRDefault="009B6F07">
            <w:pPr>
              <w:pStyle w:val="TableText"/>
              <w:numPr>
                <w:ilvl w:val="12"/>
                <w:numId w:val="0"/>
              </w:numPr>
            </w:pPr>
            <w:r>
              <w:t>Status of the Subscription Version prior to cancellation.  Valid enumerated values are:</w:t>
            </w:r>
          </w:p>
          <w:p w14:paraId="5E3284B1" w14:textId="77777777" w:rsidR="009B6F07" w:rsidRDefault="009B6F07">
            <w:pPr>
              <w:pStyle w:val="TableText"/>
              <w:numPr>
                <w:ilvl w:val="0"/>
                <w:numId w:val="1"/>
              </w:numPr>
              <w:tabs>
                <w:tab w:val="left" w:pos="720"/>
                <w:tab w:val="left" w:pos="1080"/>
              </w:tabs>
              <w:spacing w:before="40" w:after="40"/>
            </w:pPr>
            <w:r>
              <w:t>X</w:t>
            </w:r>
            <w:r>
              <w:tab/>
              <w:t>-</w:t>
            </w:r>
            <w:r>
              <w:tab/>
              <w:t>Conflict (0)</w:t>
            </w:r>
          </w:p>
          <w:p w14:paraId="5319709D" w14:textId="77777777" w:rsidR="009B6F07" w:rsidRDefault="009B6F07">
            <w:pPr>
              <w:pStyle w:val="TableText"/>
              <w:numPr>
                <w:ilvl w:val="0"/>
                <w:numId w:val="1"/>
              </w:numPr>
              <w:tabs>
                <w:tab w:val="left" w:pos="720"/>
                <w:tab w:val="left" w:pos="1080"/>
              </w:tabs>
              <w:spacing w:before="40" w:after="40"/>
            </w:pPr>
            <w:r>
              <w:t>P</w:t>
            </w:r>
            <w:r>
              <w:tab/>
              <w:t>-</w:t>
            </w:r>
            <w:r>
              <w:tab/>
              <w:t>Pending (2)</w:t>
            </w:r>
          </w:p>
        </w:tc>
      </w:tr>
      <w:tr w:rsidR="009B6F07" w14:paraId="772ABA9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3375F97" w14:textId="77777777" w:rsidR="009B6F07" w:rsidRDefault="009B6F07" w:rsidP="0052152D">
            <w:pPr>
              <w:pStyle w:val="TableText"/>
              <w:spacing w:before="60" w:after="60"/>
            </w:pPr>
            <w:r>
              <w:t>Old Service Provider Cancellation Time Stamp</w:t>
            </w:r>
          </w:p>
        </w:tc>
        <w:tc>
          <w:tcPr>
            <w:tcW w:w="1236" w:type="dxa"/>
          </w:tcPr>
          <w:p w14:paraId="2E5B0D5B" w14:textId="77777777" w:rsidR="009B6F07" w:rsidRDefault="009B6F07">
            <w:pPr>
              <w:pStyle w:val="TableText"/>
              <w:jc w:val="center"/>
            </w:pPr>
            <w:r>
              <w:t>T</w:t>
            </w:r>
          </w:p>
        </w:tc>
        <w:tc>
          <w:tcPr>
            <w:tcW w:w="1108" w:type="dxa"/>
          </w:tcPr>
          <w:p w14:paraId="761C2C4E" w14:textId="77777777" w:rsidR="009B6F07" w:rsidRDefault="009B6F07">
            <w:pPr>
              <w:pStyle w:val="TableText"/>
              <w:jc w:val="center"/>
            </w:pPr>
          </w:p>
        </w:tc>
        <w:tc>
          <w:tcPr>
            <w:tcW w:w="4945" w:type="dxa"/>
            <w:gridSpan w:val="2"/>
          </w:tcPr>
          <w:p w14:paraId="31DC9AC8" w14:textId="77777777" w:rsidR="009B6F07" w:rsidRDefault="009B6F07">
            <w:pPr>
              <w:pStyle w:val="TableText"/>
              <w:spacing w:before="60" w:after="60"/>
            </w:pPr>
            <w:r>
              <w:t>The date and time that the Old Service Provider acknowledged that the Subscription Version be canceled.</w:t>
            </w:r>
          </w:p>
        </w:tc>
      </w:tr>
      <w:tr w:rsidR="009B6F07" w14:paraId="1771435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D459EE1" w14:textId="77777777" w:rsidR="009B6F07" w:rsidRDefault="009B6F07" w:rsidP="0052152D">
            <w:pPr>
              <w:pStyle w:val="TableText"/>
              <w:spacing w:before="60" w:after="60"/>
            </w:pPr>
            <w:r>
              <w:t>New Service Provider Cancellation Time Stamp</w:t>
            </w:r>
          </w:p>
        </w:tc>
        <w:tc>
          <w:tcPr>
            <w:tcW w:w="1236" w:type="dxa"/>
          </w:tcPr>
          <w:p w14:paraId="32ECFE2C" w14:textId="77777777" w:rsidR="009B6F07" w:rsidRDefault="009B6F07">
            <w:pPr>
              <w:pStyle w:val="TableText"/>
              <w:jc w:val="center"/>
            </w:pPr>
            <w:r>
              <w:t>T</w:t>
            </w:r>
          </w:p>
        </w:tc>
        <w:tc>
          <w:tcPr>
            <w:tcW w:w="1108" w:type="dxa"/>
          </w:tcPr>
          <w:p w14:paraId="48DFAF0E" w14:textId="77777777" w:rsidR="009B6F07" w:rsidRDefault="009B6F07">
            <w:pPr>
              <w:pStyle w:val="TableText"/>
              <w:jc w:val="center"/>
            </w:pPr>
          </w:p>
        </w:tc>
        <w:tc>
          <w:tcPr>
            <w:tcW w:w="4945" w:type="dxa"/>
            <w:gridSpan w:val="2"/>
          </w:tcPr>
          <w:p w14:paraId="484B9A75" w14:textId="77777777" w:rsidR="009B6F07" w:rsidRDefault="009B6F07">
            <w:pPr>
              <w:pStyle w:val="TableText"/>
              <w:spacing w:before="60" w:after="60"/>
            </w:pPr>
            <w:r>
              <w:t>The date and time that the New Service Provider acknowledged that the Subscription Version be canceled.</w:t>
            </w:r>
          </w:p>
        </w:tc>
      </w:tr>
      <w:tr w:rsidR="009B6F07" w14:paraId="20E72A7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F3102FF" w14:textId="77777777" w:rsidR="009B6F07" w:rsidRDefault="009B6F07" w:rsidP="0052152D">
            <w:pPr>
              <w:pStyle w:val="TableText"/>
              <w:spacing w:before="60" w:after="60"/>
            </w:pPr>
            <w:r>
              <w:t>Cancellation Time Stamp</w:t>
            </w:r>
          </w:p>
        </w:tc>
        <w:tc>
          <w:tcPr>
            <w:tcW w:w="1236" w:type="dxa"/>
          </w:tcPr>
          <w:p w14:paraId="464CD8C9" w14:textId="77777777" w:rsidR="009B6F07" w:rsidRDefault="009B6F07">
            <w:pPr>
              <w:pStyle w:val="TableText"/>
              <w:jc w:val="center"/>
            </w:pPr>
            <w:r>
              <w:t>T</w:t>
            </w:r>
          </w:p>
        </w:tc>
        <w:tc>
          <w:tcPr>
            <w:tcW w:w="1108" w:type="dxa"/>
          </w:tcPr>
          <w:p w14:paraId="0D258372" w14:textId="77777777" w:rsidR="009B6F07" w:rsidRDefault="009B6F07">
            <w:pPr>
              <w:pStyle w:val="TableText"/>
              <w:jc w:val="center"/>
            </w:pPr>
          </w:p>
        </w:tc>
        <w:tc>
          <w:tcPr>
            <w:tcW w:w="4945" w:type="dxa"/>
            <w:gridSpan w:val="2"/>
          </w:tcPr>
          <w:p w14:paraId="73305985" w14:textId="77777777" w:rsidR="009B6F07" w:rsidRDefault="009B6F07">
            <w:pPr>
              <w:pStyle w:val="TableText"/>
              <w:spacing w:before="60" w:after="60"/>
            </w:pPr>
            <w:r>
              <w:t xml:space="preserve">The date and time that the Subscription Version became canceled. </w:t>
            </w:r>
          </w:p>
        </w:tc>
      </w:tr>
      <w:tr w:rsidR="009B6F07" w14:paraId="63A6BB4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F560242" w14:textId="77777777" w:rsidR="009B6F07" w:rsidRDefault="009B6F07" w:rsidP="0052152D">
            <w:pPr>
              <w:pStyle w:val="TableText"/>
              <w:spacing w:before="60" w:after="60"/>
            </w:pPr>
            <w:r>
              <w:t>Old Time Stamp</w:t>
            </w:r>
          </w:p>
        </w:tc>
        <w:tc>
          <w:tcPr>
            <w:tcW w:w="1236" w:type="dxa"/>
          </w:tcPr>
          <w:p w14:paraId="01A179B1" w14:textId="77777777" w:rsidR="009B6F07" w:rsidRDefault="009B6F07">
            <w:pPr>
              <w:pStyle w:val="TableText"/>
              <w:jc w:val="center"/>
            </w:pPr>
            <w:r>
              <w:t>T</w:t>
            </w:r>
          </w:p>
        </w:tc>
        <w:tc>
          <w:tcPr>
            <w:tcW w:w="1108" w:type="dxa"/>
          </w:tcPr>
          <w:p w14:paraId="2AC63B5E" w14:textId="77777777" w:rsidR="009B6F07" w:rsidRDefault="009B6F07">
            <w:pPr>
              <w:pStyle w:val="TableText"/>
              <w:jc w:val="center"/>
            </w:pPr>
          </w:p>
        </w:tc>
        <w:tc>
          <w:tcPr>
            <w:tcW w:w="4945" w:type="dxa"/>
            <w:gridSpan w:val="2"/>
          </w:tcPr>
          <w:p w14:paraId="11E0443E" w14:textId="77777777" w:rsidR="009B6F07" w:rsidRDefault="009B6F07">
            <w:pPr>
              <w:pStyle w:val="TableText"/>
              <w:spacing w:before="60" w:after="60"/>
            </w:pPr>
            <w:r>
              <w:t>The date and time that the Subscription Version became old.</w:t>
            </w:r>
          </w:p>
        </w:tc>
      </w:tr>
      <w:tr w:rsidR="009B6F07" w14:paraId="3115DDD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E6A7BB4" w14:textId="77777777" w:rsidR="009B6F07" w:rsidRDefault="009B6F07" w:rsidP="0052152D">
            <w:pPr>
              <w:pStyle w:val="TableText"/>
              <w:spacing w:before="60" w:after="60"/>
            </w:pPr>
            <w:r>
              <w:t>Conflict Time Stamp</w:t>
            </w:r>
          </w:p>
        </w:tc>
        <w:tc>
          <w:tcPr>
            <w:tcW w:w="1236" w:type="dxa"/>
          </w:tcPr>
          <w:p w14:paraId="26186456" w14:textId="77777777" w:rsidR="009B6F07" w:rsidRDefault="009B6F07">
            <w:pPr>
              <w:pStyle w:val="TableText"/>
              <w:jc w:val="center"/>
            </w:pPr>
            <w:r>
              <w:t>T</w:t>
            </w:r>
          </w:p>
        </w:tc>
        <w:tc>
          <w:tcPr>
            <w:tcW w:w="1108" w:type="dxa"/>
          </w:tcPr>
          <w:p w14:paraId="10CDF6B6" w14:textId="77777777" w:rsidR="009B6F07" w:rsidRDefault="009B6F07">
            <w:pPr>
              <w:pStyle w:val="TableText"/>
              <w:jc w:val="center"/>
            </w:pPr>
          </w:p>
        </w:tc>
        <w:tc>
          <w:tcPr>
            <w:tcW w:w="4945" w:type="dxa"/>
            <w:gridSpan w:val="2"/>
          </w:tcPr>
          <w:p w14:paraId="487E51D3" w14:textId="77777777" w:rsidR="009B6F07" w:rsidRDefault="009B6F07">
            <w:pPr>
              <w:pStyle w:val="TableText"/>
              <w:spacing w:before="60" w:after="60"/>
            </w:pPr>
            <w:r>
              <w:t>The date and time that the Subscription Version was last placed in conflict.</w:t>
            </w:r>
          </w:p>
        </w:tc>
      </w:tr>
      <w:tr w:rsidR="009B6F07" w14:paraId="040F4A3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EECB1A3" w14:textId="77777777" w:rsidR="009B6F07" w:rsidRDefault="002E3E36" w:rsidP="0052152D">
            <w:pPr>
              <w:pStyle w:val="TableText"/>
              <w:spacing w:before="60" w:after="60"/>
            </w:pPr>
            <w:r>
              <w:t xml:space="preserve">Old Service Provider </w:t>
            </w:r>
            <w:r w:rsidR="009B6F07">
              <w:t>Conflict Resolution Time Stamp</w:t>
            </w:r>
          </w:p>
        </w:tc>
        <w:tc>
          <w:tcPr>
            <w:tcW w:w="1236" w:type="dxa"/>
          </w:tcPr>
          <w:p w14:paraId="496791F5" w14:textId="77777777" w:rsidR="009B6F07" w:rsidRDefault="009B6F07">
            <w:pPr>
              <w:pStyle w:val="TableText"/>
              <w:jc w:val="center"/>
            </w:pPr>
            <w:r>
              <w:t>T</w:t>
            </w:r>
          </w:p>
        </w:tc>
        <w:tc>
          <w:tcPr>
            <w:tcW w:w="1108" w:type="dxa"/>
          </w:tcPr>
          <w:p w14:paraId="25573261" w14:textId="77777777" w:rsidR="009B6F07" w:rsidRDefault="009B6F07">
            <w:pPr>
              <w:pStyle w:val="TableText"/>
              <w:jc w:val="center"/>
            </w:pPr>
          </w:p>
        </w:tc>
        <w:tc>
          <w:tcPr>
            <w:tcW w:w="4945" w:type="dxa"/>
            <w:gridSpan w:val="2"/>
          </w:tcPr>
          <w:p w14:paraId="1D348CEE" w14:textId="77777777" w:rsidR="009B6F07" w:rsidRDefault="009B6F07">
            <w:pPr>
              <w:pStyle w:val="TableText"/>
              <w:spacing w:before="60" w:after="60"/>
            </w:pPr>
            <w:r>
              <w:t xml:space="preserve">The date and time that the </w:t>
            </w:r>
            <w:r w:rsidR="002E3E36">
              <w:t xml:space="preserve">Old Service Provider acknowledged the </w:t>
            </w:r>
            <w:r>
              <w:t>resolution of a Subscription Version in conflict.</w:t>
            </w:r>
          </w:p>
        </w:tc>
      </w:tr>
      <w:tr w:rsidR="002E3E36" w14:paraId="7DCF8EE3" w14:textId="77777777"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99E41CB" w14:textId="77777777" w:rsidR="002E3E36" w:rsidRDefault="002E3E36" w:rsidP="0052152D">
            <w:pPr>
              <w:pStyle w:val="TableText"/>
              <w:spacing w:before="60" w:after="60"/>
            </w:pPr>
            <w:r>
              <w:t>New Service Provider Conflict Resolution Time Stamp</w:t>
            </w:r>
          </w:p>
        </w:tc>
        <w:tc>
          <w:tcPr>
            <w:tcW w:w="1236" w:type="dxa"/>
          </w:tcPr>
          <w:p w14:paraId="274EFC96" w14:textId="77777777" w:rsidR="002E3E36" w:rsidRDefault="002E3E36">
            <w:pPr>
              <w:pStyle w:val="TableText"/>
              <w:jc w:val="center"/>
            </w:pPr>
            <w:r>
              <w:t>T</w:t>
            </w:r>
          </w:p>
        </w:tc>
        <w:tc>
          <w:tcPr>
            <w:tcW w:w="1108" w:type="dxa"/>
          </w:tcPr>
          <w:p w14:paraId="1C3CD94A" w14:textId="77777777" w:rsidR="002E3E36" w:rsidRDefault="002E3E36">
            <w:pPr>
              <w:pStyle w:val="TableText"/>
              <w:jc w:val="center"/>
            </w:pPr>
          </w:p>
        </w:tc>
        <w:tc>
          <w:tcPr>
            <w:tcW w:w="4945" w:type="dxa"/>
            <w:gridSpan w:val="2"/>
          </w:tcPr>
          <w:p w14:paraId="6568BAB5" w14:textId="77777777" w:rsidR="002E3E36" w:rsidRDefault="002E3E36">
            <w:pPr>
              <w:pStyle w:val="TableText"/>
              <w:spacing w:before="60" w:after="60"/>
            </w:pPr>
            <w:r>
              <w:t>The date and time that the New Service Provider acknowledged the resolution of a Subscription Version in conflict.</w:t>
            </w:r>
          </w:p>
        </w:tc>
      </w:tr>
      <w:tr w:rsidR="009B6F07" w14:paraId="327FF10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EA99234" w14:textId="77777777" w:rsidR="009B6F07" w:rsidRDefault="009B6F07" w:rsidP="0052152D">
            <w:pPr>
              <w:pStyle w:val="TableText"/>
              <w:spacing w:before="60" w:after="60"/>
            </w:pPr>
            <w:r>
              <w:t>Create Time Stamp</w:t>
            </w:r>
          </w:p>
        </w:tc>
        <w:tc>
          <w:tcPr>
            <w:tcW w:w="1236" w:type="dxa"/>
          </w:tcPr>
          <w:p w14:paraId="6A5A928E" w14:textId="77777777" w:rsidR="009B6F07" w:rsidRDefault="009B6F07">
            <w:pPr>
              <w:pStyle w:val="TableText"/>
              <w:jc w:val="center"/>
            </w:pPr>
            <w:r>
              <w:t>T</w:t>
            </w:r>
          </w:p>
        </w:tc>
        <w:tc>
          <w:tcPr>
            <w:tcW w:w="1108" w:type="dxa"/>
          </w:tcPr>
          <w:p w14:paraId="2FB53E3C" w14:textId="77777777" w:rsidR="009B6F07" w:rsidRDefault="009B6F07">
            <w:pPr>
              <w:pStyle w:val="TableText"/>
              <w:jc w:val="center"/>
            </w:pPr>
            <w:r>
              <w:sym w:font="Symbol" w:char="F0D6"/>
            </w:r>
          </w:p>
        </w:tc>
        <w:tc>
          <w:tcPr>
            <w:tcW w:w="4945" w:type="dxa"/>
            <w:gridSpan w:val="2"/>
          </w:tcPr>
          <w:p w14:paraId="572145CF" w14:textId="77777777" w:rsidR="009B6F07" w:rsidRDefault="009B6F07">
            <w:pPr>
              <w:pStyle w:val="TableText"/>
              <w:spacing w:before="60" w:after="60"/>
            </w:pPr>
            <w:r>
              <w:t>The date and time that this Subscription Version record was created.</w:t>
            </w:r>
          </w:p>
        </w:tc>
      </w:tr>
      <w:tr w:rsidR="009B6F07" w14:paraId="0131FBA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14DDF9F" w14:textId="77777777" w:rsidR="009B6F07" w:rsidRDefault="009B6F07" w:rsidP="0052152D">
            <w:pPr>
              <w:pStyle w:val="TableText"/>
              <w:spacing w:before="60" w:after="60"/>
            </w:pPr>
            <w:r>
              <w:t>Modified Time Stamp</w:t>
            </w:r>
          </w:p>
        </w:tc>
        <w:tc>
          <w:tcPr>
            <w:tcW w:w="1236" w:type="dxa"/>
          </w:tcPr>
          <w:p w14:paraId="5388C74E" w14:textId="77777777" w:rsidR="009B6F07" w:rsidRDefault="009B6F07">
            <w:pPr>
              <w:pStyle w:val="TableText"/>
              <w:jc w:val="center"/>
            </w:pPr>
            <w:r>
              <w:t>T</w:t>
            </w:r>
          </w:p>
        </w:tc>
        <w:tc>
          <w:tcPr>
            <w:tcW w:w="1108" w:type="dxa"/>
          </w:tcPr>
          <w:p w14:paraId="4152CE95" w14:textId="77777777" w:rsidR="009B6F07" w:rsidRDefault="009B6F07">
            <w:pPr>
              <w:pStyle w:val="TableText"/>
              <w:jc w:val="center"/>
            </w:pPr>
            <w:r>
              <w:sym w:font="Symbol" w:char="F0D6"/>
            </w:r>
          </w:p>
        </w:tc>
        <w:tc>
          <w:tcPr>
            <w:tcW w:w="4945" w:type="dxa"/>
            <w:gridSpan w:val="2"/>
          </w:tcPr>
          <w:p w14:paraId="20CBFC67" w14:textId="77777777" w:rsidR="009B6F07" w:rsidRDefault="009B6F07">
            <w:pPr>
              <w:pStyle w:val="TableText"/>
              <w:spacing w:before="60" w:after="60"/>
            </w:pPr>
            <w:r>
              <w:t>The date and time that this Subscription Version record was last modified.</w:t>
            </w:r>
          </w:p>
          <w:p w14:paraId="4C9EBFD4" w14:textId="77777777" w:rsidR="009B6F07" w:rsidRDefault="009B6F07">
            <w:pPr>
              <w:pStyle w:val="TableText"/>
              <w:spacing w:before="60" w:after="60"/>
            </w:pPr>
            <w:r>
              <w:t>The default value is the Create Time Stamp.</w:t>
            </w:r>
          </w:p>
        </w:tc>
      </w:tr>
      <w:tr w:rsidR="009B6F07" w14:paraId="6D1282A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58F6AF6" w14:textId="77777777" w:rsidR="009B6F07" w:rsidRDefault="009B6F07" w:rsidP="0052152D">
            <w:pPr>
              <w:pStyle w:val="TableText"/>
              <w:spacing w:before="60" w:after="60"/>
            </w:pPr>
            <w:r>
              <w:t>Porting to Original</w:t>
            </w:r>
          </w:p>
        </w:tc>
        <w:tc>
          <w:tcPr>
            <w:tcW w:w="1236" w:type="dxa"/>
          </w:tcPr>
          <w:p w14:paraId="1A075BE7" w14:textId="77777777" w:rsidR="009B6F07" w:rsidRDefault="009B6F07">
            <w:pPr>
              <w:pStyle w:val="TableText"/>
              <w:jc w:val="center"/>
            </w:pPr>
            <w:r>
              <w:t>B</w:t>
            </w:r>
          </w:p>
        </w:tc>
        <w:tc>
          <w:tcPr>
            <w:tcW w:w="1108" w:type="dxa"/>
          </w:tcPr>
          <w:p w14:paraId="275D6797" w14:textId="77777777" w:rsidR="009B6F07" w:rsidRDefault="009B6F07">
            <w:pPr>
              <w:pStyle w:val="TableText"/>
              <w:jc w:val="center"/>
            </w:pPr>
            <w:r>
              <w:sym w:font="Symbol" w:char="F0D6"/>
            </w:r>
          </w:p>
        </w:tc>
        <w:tc>
          <w:tcPr>
            <w:tcW w:w="4945" w:type="dxa"/>
            <w:gridSpan w:val="2"/>
          </w:tcPr>
          <w:p w14:paraId="455BC7F3" w14:textId="77777777" w:rsidR="009B6F07" w:rsidRDefault="009B6F07">
            <w:pPr>
              <w:pStyle w:val="TableText"/>
              <w:spacing w:before="60" w:after="60"/>
            </w:pPr>
            <w:r>
              <w:t>A Boolean that indicates whether the Subscription Version created is to be ported back to the original Service Provider.</w:t>
            </w:r>
          </w:p>
        </w:tc>
      </w:tr>
      <w:tr w:rsidR="009B6F07" w14:paraId="58FF833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A2C1909" w14:textId="77777777" w:rsidR="009B6F07" w:rsidRDefault="009B6F07" w:rsidP="0052152D">
            <w:pPr>
              <w:pStyle w:val="TableText"/>
              <w:spacing w:before="60" w:after="60"/>
            </w:pPr>
            <w:r>
              <w:t>End User Location Value</w:t>
            </w:r>
          </w:p>
        </w:tc>
        <w:tc>
          <w:tcPr>
            <w:tcW w:w="1236" w:type="dxa"/>
          </w:tcPr>
          <w:p w14:paraId="08C96795" w14:textId="77777777" w:rsidR="009B6F07" w:rsidRDefault="009B6F07">
            <w:pPr>
              <w:pStyle w:val="TableText"/>
              <w:jc w:val="center"/>
            </w:pPr>
            <w:r>
              <w:t>N (12)</w:t>
            </w:r>
          </w:p>
        </w:tc>
        <w:tc>
          <w:tcPr>
            <w:tcW w:w="1108" w:type="dxa"/>
          </w:tcPr>
          <w:p w14:paraId="3197759A" w14:textId="77777777" w:rsidR="009B6F07" w:rsidRDefault="009B6F07">
            <w:pPr>
              <w:pStyle w:val="TableText"/>
              <w:jc w:val="center"/>
            </w:pPr>
          </w:p>
        </w:tc>
        <w:tc>
          <w:tcPr>
            <w:tcW w:w="4945" w:type="dxa"/>
            <w:gridSpan w:val="2"/>
          </w:tcPr>
          <w:p w14:paraId="1A8770CF" w14:textId="77777777" w:rsidR="009B6F07" w:rsidRDefault="009B6F07">
            <w:pPr>
              <w:pStyle w:val="TableText"/>
              <w:spacing w:before="60" w:after="60"/>
            </w:pPr>
            <w:r>
              <w:t>For future use.</w:t>
            </w:r>
          </w:p>
        </w:tc>
      </w:tr>
      <w:tr w:rsidR="009B6F07" w14:paraId="02AD6E0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D5918BD" w14:textId="77777777" w:rsidR="009B6F07" w:rsidRDefault="009B6F07" w:rsidP="0052152D">
            <w:pPr>
              <w:pStyle w:val="TableText"/>
              <w:spacing w:before="60" w:after="60"/>
            </w:pPr>
            <w:r>
              <w:t>End User Location Value Type</w:t>
            </w:r>
          </w:p>
        </w:tc>
        <w:tc>
          <w:tcPr>
            <w:tcW w:w="1236" w:type="dxa"/>
          </w:tcPr>
          <w:p w14:paraId="3E16E300" w14:textId="77777777" w:rsidR="009B6F07" w:rsidRDefault="009B6F07">
            <w:pPr>
              <w:pStyle w:val="TableText"/>
              <w:jc w:val="center"/>
            </w:pPr>
            <w:r>
              <w:t>N (2)</w:t>
            </w:r>
          </w:p>
        </w:tc>
        <w:tc>
          <w:tcPr>
            <w:tcW w:w="1108" w:type="dxa"/>
          </w:tcPr>
          <w:p w14:paraId="0F0F56C3" w14:textId="77777777" w:rsidR="009B6F07" w:rsidRDefault="009B6F07">
            <w:pPr>
              <w:pStyle w:val="TableText"/>
              <w:jc w:val="center"/>
            </w:pPr>
          </w:p>
        </w:tc>
        <w:tc>
          <w:tcPr>
            <w:tcW w:w="4945" w:type="dxa"/>
            <w:gridSpan w:val="2"/>
          </w:tcPr>
          <w:p w14:paraId="5A802F8F" w14:textId="77777777" w:rsidR="009B6F07" w:rsidRDefault="009B6F07">
            <w:pPr>
              <w:pStyle w:val="TableText"/>
              <w:spacing w:before="60" w:after="60"/>
            </w:pPr>
            <w:r>
              <w:t>For future use.</w:t>
            </w:r>
          </w:p>
        </w:tc>
      </w:tr>
      <w:tr w:rsidR="009B6F07" w14:paraId="12EB817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26387D1" w14:textId="77777777" w:rsidR="009B6F07" w:rsidRDefault="009B6F07" w:rsidP="0052152D">
            <w:pPr>
              <w:pStyle w:val="TableText"/>
              <w:spacing w:before="60" w:after="60"/>
            </w:pPr>
            <w:r>
              <w:t>Modify Request Timestamp</w:t>
            </w:r>
          </w:p>
        </w:tc>
        <w:tc>
          <w:tcPr>
            <w:tcW w:w="1236" w:type="dxa"/>
          </w:tcPr>
          <w:p w14:paraId="4F5E4561" w14:textId="77777777" w:rsidR="009B6F07" w:rsidRDefault="009B6F07">
            <w:pPr>
              <w:pStyle w:val="TableText"/>
              <w:jc w:val="center"/>
            </w:pPr>
            <w:r>
              <w:t>T</w:t>
            </w:r>
          </w:p>
        </w:tc>
        <w:tc>
          <w:tcPr>
            <w:tcW w:w="1108" w:type="dxa"/>
          </w:tcPr>
          <w:p w14:paraId="6E986CA8" w14:textId="77777777" w:rsidR="009B6F07" w:rsidRDefault="009B6F07">
            <w:pPr>
              <w:pStyle w:val="TableText"/>
              <w:jc w:val="center"/>
            </w:pPr>
          </w:p>
        </w:tc>
        <w:tc>
          <w:tcPr>
            <w:tcW w:w="4945" w:type="dxa"/>
            <w:gridSpan w:val="2"/>
          </w:tcPr>
          <w:p w14:paraId="688D61BD" w14:textId="77777777" w:rsidR="009B6F07" w:rsidRDefault="009B6F07">
            <w:pPr>
              <w:pStyle w:val="TableText"/>
              <w:spacing w:before="60" w:after="60"/>
            </w:pPr>
            <w:r>
              <w:t>The date and time that the Subscription Version Modify request was made.</w:t>
            </w:r>
          </w:p>
        </w:tc>
      </w:tr>
      <w:tr w:rsidR="009B6F07" w14:paraId="65E0AC7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FD2FBC9" w14:textId="77777777" w:rsidR="009B6F07" w:rsidRDefault="009B6F07" w:rsidP="0052152D">
            <w:pPr>
              <w:pStyle w:val="TableText"/>
              <w:spacing w:before="60" w:after="60"/>
            </w:pPr>
            <w:r>
              <w:t>Modify Broadcast Timestamp</w:t>
            </w:r>
          </w:p>
        </w:tc>
        <w:tc>
          <w:tcPr>
            <w:tcW w:w="1236" w:type="dxa"/>
          </w:tcPr>
          <w:p w14:paraId="0C123F64" w14:textId="77777777" w:rsidR="009B6F07" w:rsidRDefault="009B6F07">
            <w:pPr>
              <w:pStyle w:val="TableText"/>
              <w:jc w:val="center"/>
            </w:pPr>
            <w:r>
              <w:t>T</w:t>
            </w:r>
          </w:p>
        </w:tc>
        <w:tc>
          <w:tcPr>
            <w:tcW w:w="1108" w:type="dxa"/>
          </w:tcPr>
          <w:p w14:paraId="33168C10" w14:textId="77777777" w:rsidR="009B6F07" w:rsidRDefault="009B6F07">
            <w:pPr>
              <w:pStyle w:val="TableText"/>
              <w:jc w:val="center"/>
            </w:pPr>
          </w:p>
        </w:tc>
        <w:tc>
          <w:tcPr>
            <w:tcW w:w="4945" w:type="dxa"/>
            <w:gridSpan w:val="2"/>
          </w:tcPr>
          <w:p w14:paraId="03080627" w14:textId="77777777" w:rsidR="009B6F07" w:rsidRDefault="009B6F07">
            <w:pPr>
              <w:pStyle w:val="TableText"/>
              <w:spacing w:before="60" w:after="60"/>
            </w:pPr>
            <w:r>
              <w:t>The date and time that broadcasting began to all local SMS systems for the modification of the Subscription Version.</w:t>
            </w:r>
          </w:p>
        </w:tc>
      </w:tr>
      <w:tr w:rsidR="009B6F07" w14:paraId="78192D7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14:paraId="7744D760" w14:textId="77777777" w:rsidR="009B6F07" w:rsidRDefault="009B6F07" w:rsidP="0052152D">
            <w:pPr>
              <w:pStyle w:val="TableText"/>
              <w:spacing w:before="60" w:after="60"/>
            </w:pPr>
            <w:r>
              <w:t>Modify Broadcast Complete Timestamp</w:t>
            </w:r>
          </w:p>
        </w:tc>
        <w:tc>
          <w:tcPr>
            <w:tcW w:w="1236" w:type="dxa"/>
            <w:tcBorders>
              <w:bottom w:val="nil"/>
            </w:tcBorders>
          </w:tcPr>
          <w:p w14:paraId="27076AAC" w14:textId="77777777" w:rsidR="009B6F07" w:rsidRDefault="009B6F07">
            <w:pPr>
              <w:pStyle w:val="TableText"/>
              <w:jc w:val="center"/>
            </w:pPr>
            <w:r>
              <w:t>T</w:t>
            </w:r>
          </w:p>
        </w:tc>
        <w:tc>
          <w:tcPr>
            <w:tcW w:w="1108" w:type="dxa"/>
            <w:tcBorders>
              <w:bottom w:val="nil"/>
            </w:tcBorders>
          </w:tcPr>
          <w:p w14:paraId="6294186E" w14:textId="77777777" w:rsidR="009B6F07" w:rsidRDefault="009B6F07">
            <w:pPr>
              <w:pStyle w:val="TableText"/>
              <w:jc w:val="center"/>
            </w:pPr>
          </w:p>
        </w:tc>
        <w:tc>
          <w:tcPr>
            <w:tcW w:w="4945" w:type="dxa"/>
            <w:gridSpan w:val="2"/>
            <w:tcBorders>
              <w:bottom w:val="nil"/>
            </w:tcBorders>
          </w:tcPr>
          <w:p w14:paraId="667A2CE5" w14:textId="77777777"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14:paraId="555FDB6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14:paraId="78F26474" w14:textId="77777777" w:rsidR="009B6F07" w:rsidRDefault="009B6F07" w:rsidP="0052152D">
            <w:pPr>
              <w:pStyle w:val="TableText"/>
              <w:spacing w:before="60" w:after="60"/>
            </w:pPr>
            <w:r>
              <w:t>Billing ID</w:t>
            </w:r>
          </w:p>
        </w:tc>
        <w:tc>
          <w:tcPr>
            <w:tcW w:w="1236" w:type="dxa"/>
            <w:tcBorders>
              <w:top w:val="single" w:sz="6" w:space="0" w:color="000000"/>
              <w:bottom w:val="single" w:sz="6" w:space="0" w:color="000000"/>
            </w:tcBorders>
          </w:tcPr>
          <w:p w14:paraId="0604ACC2" w14:textId="77777777" w:rsidR="009B6F07" w:rsidRDefault="009B6F07">
            <w:pPr>
              <w:pStyle w:val="TableText"/>
              <w:jc w:val="center"/>
            </w:pPr>
            <w:r>
              <w:t>C (1- 4)</w:t>
            </w:r>
          </w:p>
        </w:tc>
        <w:tc>
          <w:tcPr>
            <w:tcW w:w="1108" w:type="dxa"/>
            <w:tcBorders>
              <w:top w:val="single" w:sz="6" w:space="0" w:color="000000"/>
              <w:bottom w:val="single" w:sz="6" w:space="0" w:color="000000"/>
            </w:tcBorders>
          </w:tcPr>
          <w:p w14:paraId="7C643044" w14:textId="77777777" w:rsidR="009B6F07" w:rsidRDefault="009B6F07">
            <w:pPr>
              <w:pStyle w:val="TableText"/>
              <w:jc w:val="center"/>
            </w:pPr>
          </w:p>
        </w:tc>
        <w:tc>
          <w:tcPr>
            <w:tcW w:w="4945" w:type="dxa"/>
            <w:gridSpan w:val="2"/>
            <w:tcBorders>
              <w:top w:val="single" w:sz="6" w:space="0" w:color="000000"/>
              <w:bottom w:val="single" w:sz="6" w:space="0" w:color="000000"/>
            </w:tcBorders>
          </w:tcPr>
          <w:p w14:paraId="2A9C9DD6" w14:textId="77777777" w:rsidR="009B6F07" w:rsidRDefault="009B6F07">
            <w:pPr>
              <w:pStyle w:val="TableText"/>
              <w:spacing w:before="0" w:after="60"/>
            </w:pPr>
            <w:r>
              <w:t>For future use.  Can be variable 1-4 alphanumeric characters.</w:t>
            </w:r>
          </w:p>
        </w:tc>
      </w:tr>
      <w:tr w:rsidR="009B6F07" w14:paraId="6E05EA75" w14:textId="7777777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14:paraId="5970F541" w14:textId="77777777" w:rsidR="009B6F07" w:rsidRDefault="009B6F07" w:rsidP="0052152D">
            <w:pPr>
              <w:pStyle w:val="TableText"/>
              <w:spacing w:before="60" w:after="60"/>
            </w:pPr>
            <w:r>
              <w:t>Status Change Cause Code</w:t>
            </w:r>
          </w:p>
        </w:tc>
        <w:tc>
          <w:tcPr>
            <w:tcW w:w="1236" w:type="dxa"/>
            <w:tcBorders>
              <w:top w:val="nil"/>
              <w:bottom w:val="single" w:sz="8" w:space="0" w:color="000000"/>
            </w:tcBorders>
          </w:tcPr>
          <w:p w14:paraId="5D7D9B99" w14:textId="77777777" w:rsidR="009B6F07" w:rsidRDefault="009B6F07">
            <w:pPr>
              <w:pStyle w:val="TableText"/>
              <w:jc w:val="center"/>
            </w:pPr>
            <w:r>
              <w:t>N (2)</w:t>
            </w:r>
          </w:p>
        </w:tc>
        <w:tc>
          <w:tcPr>
            <w:tcW w:w="1108" w:type="dxa"/>
            <w:tcBorders>
              <w:top w:val="nil"/>
              <w:bottom w:val="single" w:sz="8" w:space="0" w:color="000000"/>
            </w:tcBorders>
          </w:tcPr>
          <w:p w14:paraId="36C72662" w14:textId="77777777" w:rsidR="009B6F07" w:rsidRDefault="009B6F07">
            <w:pPr>
              <w:pStyle w:val="TableText"/>
              <w:jc w:val="center"/>
            </w:pPr>
          </w:p>
        </w:tc>
        <w:tc>
          <w:tcPr>
            <w:tcW w:w="4945" w:type="dxa"/>
            <w:gridSpan w:val="2"/>
            <w:tcBorders>
              <w:top w:val="nil"/>
              <w:bottom w:val="single" w:sz="8" w:space="0" w:color="000000"/>
            </w:tcBorders>
          </w:tcPr>
          <w:p w14:paraId="1118435D" w14:textId="77777777"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14:paraId="6ADCFE61" w14:textId="77777777" w:rsidR="009B6F07" w:rsidRDefault="009B6F07">
            <w:pPr>
              <w:pStyle w:val="TableText"/>
              <w:spacing w:before="0" w:after="0"/>
            </w:pPr>
          </w:p>
          <w:p w14:paraId="3B17C6E6" w14:textId="77777777" w:rsidR="009B6F07" w:rsidRDefault="009B6F07">
            <w:pPr>
              <w:pStyle w:val="TableText"/>
              <w:spacing w:before="0" w:after="0"/>
            </w:pPr>
            <w:r>
              <w:t>0 - No value</w:t>
            </w:r>
          </w:p>
          <w:p w14:paraId="1A36428B" w14:textId="77777777" w:rsidR="009B6F07" w:rsidRDefault="009B6F07">
            <w:pPr>
              <w:pStyle w:val="TableText"/>
              <w:tabs>
                <w:tab w:val="left" w:pos="720"/>
                <w:tab w:val="left" w:pos="1080"/>
              </w:tabs>
              <w:spacing w:before="0" w:after="0"/>
            </w:pPr>
            <w:r>
              <w:t>1 - NPAC SMS Automatic Cancellation</w:t>
            </w:r>
          </w:p>
          <w:p w14:paraId="2EA391EF" w14:textId="77777777" w:rsidR="009B6F07" w:rsidRDefault="009B6F07">
            <w:pPr>
              <w:pStyle w:val="TableText"/>
              <w:tabs>
                <w:tab w:val="left" w:pos="720"/>
                <w:tab w:val="left" w:pos="1080"/>
              </w:tabs>
              <w:spacing w:before="0" w:after="0"/>
            </w:pPr>
            <w:r>
              <w:t>2 – NPAC SMS Automatic Conflict from Cancellation</w:t>
            </w:r>
          </w:p>
          <w:p w14:paraId="54224395" w14:textId="77777777" w:rsidR="009B6F07" w:rsidRDefault="009B6F07">
            <w:pPr>
              <w:pStyle w:val="TableText"/>
              <w:tabs>
                <w:tab w:val="left" w:pos="720"/>
                <w:tab w:val="left" w:pos="1080"/>
              </w:tabs>
              <w:spacing w:before="0" w:after="0"/>
            </w:pPr>
            <w:r>
              <w:t>50 – LSR/WPR Not Received</w:t>
            </w:r>
          </w:p>
          <w:p w14:paraId="41878917" w14:textId="77777777" w:rsidR="009B6F07" w:rsidRDefault="009B6F07">
            <w:pPr>
              <w:pStyle w:val="TableText"/>
              <w:tabs>
                <w:tab w:val="left" w:pos="720"/>
                <w:tab w:val="left" w:pos="1080"/>
              </w:tabs>
              <w:spacing w:before="0" w:after="0"/>
            </w:pPr>
            <w:r>
              <w:t>51 – Initial Confirming FOC/WPRR Not Issued</w:t>
            </w:r>
          </w:p>
          <w:p w14:paraId="07A308A8" w14:textId="77777777" w:rsidR="009B6F07" w:rsidRDefault="009B6F07">
            <w:pPr>
              <w:pStyle w:val="TableText"/>
              <w:tabs>
                <w:tab w:val="left" w:pos="720"/>
                <w:tab w:val="left" w:pos="1080"/>
              </w:tabs>
              <w:spacing w:before="0" w:after="0"/>
            </w:pPr>
            <w:r>
              <w:t>52 - Due Date Mismatch</w:t>
            </w:r>
          </w:p>
          <w:p w14:paraId="148FCB95" w14:textId="77777777"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14:paraId="6B81CF98" w14:textId="77777777" w:rsidR="00051C2A" w:rsidRDefault="009B6F07">
            <w:pPr>
              <w:pStyle w:val="TableText"/>
              <w:tabs>
                <w:tab w:val="left" w:pos="409"/>
              </w:tabs>
              <w:spacing w:before="0" w:after="0"/>
            </w:pPr>
            <w:r>
              <w:t>54 – General Conflict</w:t>
            </w:r>
          </w:p>
        </w:tc>
      </w:tr>
      <w:tr w:rsidR="009B6F07" w14:paraId="513CD614" w14:textId="7777777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14:paraId="74008E9A" w14:textId="77777777" w:rsidR="009B6F07" w:rsidRDefault="009B6F07" w:rsidP="0052152D">
            <w:pPr>
              <w:pStyle w:val="TableText"/>
              <w:spacing w:before="60" w:after="60"/>
            </w:pPr>
            <w:r>
              <w:t>Timer Type</w:t>
            </w:r>
          </w:p>
        </w:tc>
        <w:tc>
          <w:tcPr>
            <w:tcW w:w="1236" w:type="dxa"/>
            <w:tcBorders>
              <w:top w:val="single" w:sz="8" w:space="0" w:color="000000"/>
              <w:bottom w:val="single" w:sz="4" w:space="0" w:color="auto"/>
            </w:tcBorders>
          </w:tcPr>
          <w:p w14:paraId="546B8CC6" w14:textId="77777777" w:rsidR="009B6F07" w:rsidRDefault="009B6F07">
            <w:pPr>
              <w:pStyle w:val="TableText"/>
              <w:jc w:val="center"/>
            </w:pPr>
            <w:r>
              <w:t>E</w:t>
            </w:r>
          </w:p>
        </w:tc>
        <w:tc>
          <w:tcPr>
            <w:tcW w:w="1108" w:type="dxa"/>
            <w:tcBorders>
              <w:top w:val="single" w:sz="8" w:space="0" w:color="000000"/>
              <w:bottom w:val="single" w:sz="4" w:space="0" w:color="auto"/>
            </w:tcBorders>
          </w:tcPr>
          <w:p w14:paraId="3D04783F" w14:textId="77777777"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14:paraId="6F85ED70" w14:textId="77777777" w:rsidR="009B6F07" w:rsidRDefault="009B6F07">
            <w:pPr>
              <w:pStyle w:val="TableText"/>
            </w:pPr>
            <w:r>
              <w:t>Timer type used for the subscription version.</w:t>
            </w:r>
          </w:p>
          <w:p w14:paraId="7FF2D8BF" w14:textId="77777777" w:rsidR="009B6F07" w:rsidRDefault="00CD6796">
            <w:pPr>
              <w:pStyle w:val="TableText"/>
              <w:spacing w:after="0"/>
            </w:pPr>
            <w:r>
              <w:t>0</w:t>
            </w:r>
            <w:r w:rsidR="009B6F07">
              <w:t xml:space="preserve"> – </w:t>
            </w:r>
            <w:r w:rsidR="002E3E36">
              <w:t xml:space="preserve">Long </w:t>
            </w:r>
            <w:r w:rsidR="009B6F07">
              <w:t>Timers</w:t>
            </w:r>
          </w:p>
          <w:p w14:paraId="2272095B" w14:textId="77777777" w:rsidR="00CE08D8" w:rsidRDefault="00CD6796">
            <w:pPr>
              <w:pStyle w:val="TableText"/>
              <w:spacing w:before="0" w:after="0"/>
            </w:pPr>
            <w:r>
              <w:t>1</w:t>
            </w:r>
            <w:r w:rsidR="009B6F07">
              <w:t xml:space="preserve"> – </w:t>
            </w:r>
            <w:r w:rsidR="002E3E36">
              <w:t xml:space="preserve">Short </w:t>
            </w:r>
            <w:r w:rsidR="009B6F07">
              <w:t>Timers</w:t>
            </w:r>
          </w:p>
          <w:p w14:paraId="0BDDA62D" w14:textId="77777777" w:rsidR="00E31F29" w:rsidRDefault="00CD6796">
            <w:pPr>
              <w:pStyle w:val="TableText"/>
              <w:spacing w:before="0"/>
            </w:pPr>
            <w:r>
              <w:t>2 – Medium</w:t>
            </w:r>
            <w:r w:rsidR="001D12AD">
              <w:t xml:space="preserve"> </w:t>
            </w:r>
            <w:r>
              <w:t>Timers</w:t>
            </w:r>
          </w:p>
        </w:tc>
      </w:tr>
      <w:tr w:rsidR="009B6F07" w14:paraId="483B0A14" w14:textId="7777777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14:paraId="25ED8CEB" w14:textId="77777777" w:rsidR="009B6F07" w:rsidRDefault="009B6F07" w:rsidP="0052152D">
            <w:pPr>
              <w:pStyle w:val="TableText"/>
              <w:spacing w:before="60" w:after="60"/>
            </w:pPr>
            <w:r>
              <w:t>Business Hour Type</w:t>
            </w:r>
          </w:p>
        </w:tc>
        <w:tc>
          <w:tcPr>
            <w:tcW w:w="1236" w:type="dxa"/>
            <w:tcBorders>
              <w:top w:val="single" w:sz="4" w:space="0" w:color="auto"/>
              <w:bottom w:val="single" w:sz="8" w:space="0" w:color="000000"/>
            </w:tcBorders>
          </w:tcPr>
          <w:p w14:paraId="2543CA12" w14:textId="77777777" w:rsidR="009B6F07" w:rsidRDefault="009B6F07">
            <w:pPr>
              <w:pStyle w:val="TableText"/>
              <w:jc w:val="center"/>
            </w:pPr>
            <w:r>
              <w:t>E</w:t>
            </w:r>
          </w:p>
        </w:tc>
        <w:tc>
          <w:tcPr>
            <w:tcW w:w="1108" w:type="dxa"/>
            <w:tcBorders>
              <w:top w:val="single" w:sz="4" w:space="0" w:color="auto"/>
              <w:bottom w:val="single" w:sz="8" w:space="0" w:color="000000"/>
            </w:tcBorders>
          </w:tcPr>
          <w:p w14:paraId="34ABDEF2" w14:textId="77777777"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14:paraId="4094AB8D" w14:textId="77777777" w:rsidR="009B6F07" w:rsidRDefault="009B6F07">
            <w:pPr>
              <w:pStyle w:val="TableText"/>
            </w:pPr>
            <w:r>
              <w:t>Business Hours used for the subscription version.</w:t>
            </w:r>
          </w:p>
          <w:p w14:paraId="22861E8F" w14:textId="77777777" w:rsidR="009B6F07" w:rsidRDefault="00CD6796">
            <w:pPr>
              <w:pStyle w:val="TableText"/>
              <w:spacing w:before="0" w:after="0"/>
            </w:pPr>
            <w:r>
              <w:t>0</w:t>
            </w:r>
            <w:r w:rsidR="009B6F07">
              <w:t xml:space="preserve"> – Short Business Hours</w:t>
            </w:r>
            <w:r>
              <w:t>/Days</w:t>
            </w:r>
          </w:p>
          <w:p w14:paraId="0E4F21BA" w14:textId="77777777" w:rsidR="009B6F07" w:rsidRDefault="00CD6796">
            <w:pPr>
              <w:pStyle w:val="TableText"/>
              <w:spacing w:before="0" w:after="0"/>
            </w:pPr>
            <w:r>
              <w:t>1</w:t>
            </w:r>
            <w:r w:rsidR="009B6F07">
              <w:t xml:space="preserve"> – Long Business Hours</w:t>
            </w:r>
            <w:r>
              <w:t>/Days</w:t>
            </w:r>
          </w:p>
          <w:p w14:paraId="0CCDA4E1" w14:textId="77777777" w:rsidR="00E31F29" w:rsidRDefault="00CD6796">
            <w:pPr>
              <w:pStyle w:val="TableText"/>
              <w:spacing w:before="0"/>
            </w:pPr>
            <w:r>
              <w:t>2 – Medium Business Hours/Days</w:t>
            </w:r>
          </w:p>
        </w:tc>
      </w:tr>
      <w:tr w:rsidR="009B6F07" w14:paraId="4B467B0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BFE7FE7" w14:textId="77777777" w:rsidR="009B6F07" w:rsidRDefault="009B6F07" w:rsidP="0052152D">
            <w:pPr>
              <w:pStyle w:val="TableText"/>
            </w:pPr>
            <w:r>
              <w:t>Alternative SPID</w:t>
            </w:r>
          </w:p>
        </w:tc>
        <w:tc>
          <w:tcPr>
            <w:tcW w:w="1236" w:type="dxa"/>
          </w:tcPr>
          <w:p w14:paraId="0D7D8435" w14:textId="77777777" w:rsidR="009B6F07" w:rsidRDefault="009B6F07">
            <w:pPr>
              <w:pStyle w:val="TableText"/>
              <w:jc w:val="center"/>
            </w:pPr>
            <w:r>
              <w:t>C (4)</w:t>
            </w:r>
          </w:p>
        </w:tc>
        <w:tc>
          <w:tcPr>
            <w:tcW w:w="1108" w:type="dxa"/>
          </w:tcPr>
          <w:p w14:paraId="23459D14" w14:textId="77777777" w:rsidR="009B6F07" w:rsidRDefault="009B6F07">
            <w:pPr>
              <w:pStyle w:val="TableText"/>
              <w:jc w:val="center"/>
            </w:pPr>
          </w:p>
        </w:tc>
        <w:tc>
          <w:tcPr>
            <w:tcW w:w="4945" w:type="dxa"/>
            <w:gridSpan w:val="2"/>
          </w:tcPr>
          <w:p w14:paraId="40A7C81B" w14:textId="77777777" w:rsidR="009B6F07" w:rsidRDefault="009B6F07">
            <w:pPr>
              <w:pStyle w:val="TableText"/>
            </w:pPr>
            <w:r>
              <w:t>An alphanumeric code which uniquely identifies Alternative SPID information (a second service provider – either a facility-based provider or reseller, acting as a non facility-based provider) for this SV.</w:t>
            </w:r>
          </w:p>
          <w:p w14:paraId="7FB4845A" w14:textId="77777777" w:rsidR="009B6F07" w:rsidRDefault="009B6F07">
            <w:pPr>
              <w:pStyle w:val="TableText"/>
            </w:pPr>
            <w:r>
              <w:t>This field may only be specified if the service provider SOA supports Alternative SPID.</w:t>
            </w:r>
          </w:p>
        </w:tc>
      </w:tr>
      <w:tr w:rsidR="009B6F07" w14:paraId="5143615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9EA07EA" w14:textId="77777777" w:rsidR="009B6F07" w:rsidRDefault="009B6F07" w:rsidP="0052152D">
            <w:pPr>
              <w:pStyle w:val="TableText"/>
            </w:pPr>
            <w:r>
              <w:t>SV Type</w:t>
            </w:r>
          </w:p>
        </w:tc>
        <w:tc>
          <w:tcPr>
            <w:tcW w:w="1236" w:type="dxa"/>
          </w:tcPr>
          <w:p w14:paraId="523E9671" w14:textId="77777777" w:rsidR="009B6F07" w:rsidRDefault="009B6F07">
            <w:pPr>
              <w:pStyle w:val="TableText"/>
              <w:jc w:val="center"/>
            </w:pPr>
            <w:r>
              <w:t>E</w:t>
            </w:r>
          </w:p>
        </w:tc>
        <w:tc>
          <w:tcPr>
            <w:tcW w:w="1108" w:type="dxa"/>
          </w:tcPr>
          <w:p w14:paraId="461E3F3F" w14:textId="77777777" w:rsidR="009B6F07" w:rsidRDefault="009B6F07">
            <w:pPr>
              <w:pStyle w:val="TableText"/>
              <w:jc w:val="center"/>
            </w:pPr>
            <w:r>
              <w:sym w:font="Symbol" w:char="F0D6"/>
            </w:r>
          </w:p>
        </w:tc>
        <w:tc>
          <w:tcPr>
            <w:tcW w:w="4945" w:type="dxa"/>
            <w:gridSpan w:val="2"/>
          </w:tcPr>
          <w:p w14:paraId="116D37B2" w14:textId="77777777" w:rsidR="009B6F07" w:rsidRDefault="009B6F07">
            <w:pPr>
              <w:pStyle w:val="TableText"/>
            </w:pPr>
            <w:r>
              <w:t>Subscription Version Type.  Valid enumerated values are:</w:t>
            </w:r>
          </w:p>
          <w:p w14:paraId="25FE590B" w14:textId="77777777" w:rsidR="009B6F07" w:rsidRDefault="009B6F07">
            <w:pPr>
              <w:pStyle w:val="TableText"/>
              <w:numPr>
                <w:ilvl w:val="0"/>
                <w:numId w:val="3"/>
              </w:numPr>
              <w:tabs>
                <w:tab w:val="left" w:pos="679"/>
                <w:tab w:val="left" w:pos="859"/>
              </w:tabs>
              <w:spacing w:before="0" w:after="40"/>
            </w:pPr>
            <w:r>
              <w:t>Wireline – (0)</w:t>
            </w:r>
          </w:p>
          <w:p w14:paraId="29AAC95F" w14:textId="77777777" w:rsidR="009B6F07" w:rsidRDefault="009B6F07">
            <w:pPr>
              <w:pStyle w:val="TableText"/>
              <w:numPr>
                <w:ilvl w:val="0"/>
                <w:numId w:val="3"/>
              </w:numPr>
              <w:tabs>
                <w:tab w:val="left" w:pos="679"/>
                <w:tab w:val="left" w:pos="859"/>
              </w:tabs>
              <w:spacing w:before="0" w:after="40"/>
            </w:pPr>
            <w:r>
              <w:t>Wireless – (1)</w:t>
            </w:r>
          </w:p>
          <w:p w14:paraId="17FC1B34" w14:textId="77777777"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14:paraId="3DAC5DA0" w14:textId="77777777" w:rsidR="009B6F07" w:rsidRDefault="009B6F07">
            <w:pPr>
              <w:pStyle w:val="TableText"/>
              <w:numPr>
                <w:ilvl w:val="0"/>
                <w:numId w:val="3"/>
              </w:numPr>
              <w:tabs>
                <w:tab w:val="left" w:pos="679"/>
                <w:tab w:val="left" w:pos="859"/>
              </w:tabs>
              <w:spacing w:before="0" w:after="40"/>
            </w:pPr>
            <w:r>
              <w:t>VoWIFI – (3)</w:t>
            </w:r>
          </w:p>
          <w:p w14:paraId="1890A4C2" w14:textId="77777777" w:rsidR="009B6F07" w:rsidRDefault="0018086F">
            <w:pPr>
              <w:pStyle w:val="TableText"/>
              <w:numPr>
                <w:ilvl w:val="0"/>
                <w:numId w:val="3"/>
              </w:numPr>
              <w:tabs>
                <w:tab w:val="left" w:pos="679"/>
                <w:tab w:val="left" w:pos="859"/>
              </w:tabs>
              <w:spacing w:before="0" w:after="40"/>
            </w:pPr>
            <w:r>
              <w:t xml:space="preserve">Prepaid Wireless </w:t>
            </w:r>
            <w:r w:rsidR="009B6F07">
              <w:t>– (4)</w:t>
            </w:r>
          </w:p>
          <w:p w14:paraId="000D73F5" w14:textId="77777777" w:rsidR="009B6F07" w:rsidRDefault="006A27A7">
            <w:pPr>
              <w:pStyle w:val="TableText"/>
              <w:numPr>
                <w:ilvl w:val="0"/>
                <w:numId w:val="3"/>
              </w:numPr>
              <w:tabs>
                <w:tab w:val="left" w:pos="679"/>
                <w:tab w:val="left" w:pos="859"/>
              </w:tabs>
              <w:spacing w:before="0" w:after="40"/>
            </w:pPr>
            <w:r w:rsidRPr="00A66CB8">
              <w:t xml:space="preserve">Class 1 Interconnected VoIP </w:t>
            </w:r>
            <w:r w:rsidR="000D693A" w:rsidRPr="00A66CB8">
              <w:rPr>
                <w:iCs/>
              </w:rPr>
              <w:t>provider.  Also, Class 2 interconnected VoIP provider, eligible for direct assignment of NANP numbering resources from the NANPA and PA.</w:t>
            </w:r>
            <w:r w:rsidR="009B6F07">
              <w:t>– (5)</w:t>
            </w:r>
          </w:p>
          <w:p w14:paraId="1F262A70" w14:textId="77777777" w:rsidR="009B6F07" w:rsidRDefault="009B6F07">
            <w:pPr>
              <w:pStyle w:val="TableText"/>
              <w:numPr>
                <w:ilvl w:val="0"/>
                <w:numId w:val="3"/>
              </w:numPr>
              <w:tabs>
                <w:tab w:val="left" w:pos="679"/>
                <w:tab w:val="left" w:pos="859"/>
              </w:tabs>
              <w:spacing w:before="0" w:after="40"/>
            </w:pPr>
            <w:r>
              <w:t>SV Type 6– (6)</w:t>
            </w:r>
          </w:p>
          <w:p w14:paraId="1636D984" w14:textId="77777777" w:rsidR="009B6F07" w:rsidRDefault="009B6F07">
            <w:pPr>
              <w:pStyle w:val="TableText"/>
            </w:pPr>
            <w:r>
              <w:t>This field is only required if the service provider supports SV Type data.</w:t>
            </w:r>
          </w:p>
        </w:tc>
      </w:tr>
      <w:tr w:rsidR="00F47CC3" w:rsidRPr="00F47CC3" w14:paraId="6636E5E5"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0FB0068" w14:textId="77777777" w:rsidR="00F47CC3" w:rsidRPr="00F47CC3" w:rsidRDefault="00E31F29" w:rsidP="0052152D">
            <w:pPr>
              <w:pStyle w:val="TableText"/>
            </w:pPr>
            <w:r w:rsidRPr="00E31F29">
              <w:t>Alt-End User Location Value</w:t>
            </w:r>
          </w:p>
        </w:tc>
        <w:tc>
          <w:tcPr>
            <w:tcW w:w="1236" w:type="dxa"/>
          </w:tcPr>
          <w:p w14:paraId="584B6488" w14:textId="77777777" w:rsidR="00F47CC3" w:rsidRPr="00F47CC3" w:rsidRDefault="00E31F29">
            <w:pPr>
              <w:pStyle w:val="TableText"/>
              <w:jc w:val="center"/>
            </w:pPr>
            <w:r w:rsidRPr="00E31F29">
              <w:t>N (12)</w:t>
            </w:r>
          </w:p>
        </w:tc>
        <w:tc>
          <w:tcPr>
            <w:tcW w:w="1108" w:type="dxa"/>
          </w:tcPr>
          <w:p w14:paraId="5F5C8B92" w14:textId="77777777" w:rsidR="00F47CC3" w:rsidRPr="00F47CC3" w:rsidRDefault="00F47CC3">
            <w:pPr>
              <w:pStyle w:val="TableText"/>
              <w:jc w:val="center"/>
            </w:pPr>
          </w:p>
        </w:tc>
        <w:tc>
          <w:tcPr>
            <w:tcW w:w="4945" w:type="dxa"/>
            <w:gridSpan w:val="2"/>
          </w:tcPr>
          <w:p w14:paraId="7C635BE4" w14:textId="77777777" w:rsidR="00F47CC3" w:rsidRPr="00F47CC3" w:rsidRDefault="00E31F29">
            <w:pPr>
              <w:pStyle w:val="TableText"/>
            </w:pPr>
            <w:r w:rsidRPr="00E31F29">
              <w:t>Alt-End User Location Value for Subscription Version.</w:t>
            </w:r>
          </w:p>
          <w:p w14:paraId="0AC943B3" w14:textId="77777777" w:rsidR="00F47CC3" w:rsidRPr="00F47CC3" w:rsidRDefault="00E31F29">
            <w:pPr>
              <w:pStyle w:val="TableText"/>
            </w:pPr>
            <w:r w:rsidRPr="00E31F29">
              <w:t>This field may only be specified if the service provider SOA supports Alt-End User Location Value.</w:t>
            </w:r>
          </w:p>
        </w:tc>
      </w:tr>
      <w:tr w:rsidR="00F47CC3" w:rsidRPr="00F47CC3" w14:paraId="74408B24"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31E610C" w14:textId="77777777" w:rsidR="00F47CC3" w:rsidRPr="00F47CC3" w:rsidRDefault="00E31F29" w:rsidP="0052152D">
            <w:pPr>
              <w:pStyle w:val="TableText"/>
            </w:pPr>
            <w:r w:rsidRPr="00E31F29">
              <w:t>Alt-End User Location Type</w:t>
            </w:r>
          </w:p>
        </w:tc>
        <w:tc>
          <w:tcPr>
            <w:tcW w:w="1236" w:type="dxa"/>
          </w:tcPr>
          <w:p w14:paraId="1F7E07EA" w14:textId="77777777" w:rsidR="00F47CC3" w:rsidRPr="00F47CC3" w:rsidRDefault="00E31F29">
            <w:pPr>
              <w:pStyle w:val="TableText"/>
              <w:jc w:val="center"/>
            </w:pPr>
            <w:r w:rsidRPr="00E31F29">
              <w:t>N (2)</w:t>
            </w:r>
          </w:p>
        </w:tc>
        <w:tc>
          <w:tcPr>
            <w:tcW w:w="1108" w:type="dxa"/>
          </w:tcPr>
          <w:p w14:paraId="41026DD4" w14:textId="77777777" w:rsidR="00F47CC3" w:rsidRPr="00F47CC3" w:rsidRDefault="00F47CC3">
            <w:pPr>
              <w:pStyle w:val="TableText"/>
              <w:jc w:val="center"/>
            </w:pPr>
          </w:p>
        </w:tc>
        <w:tc>
          <w:tcPr>
            <w:tcW w:w="4945" w:type="dxa"/>
            <w:gridSpan w:val="2"/>
          </w:tcPr>
          <w:p w14:paraId="153C4558" w14:textId="77777777" w:rsidR="00F47CC3" w:rsidRPr="00F47CC3" w:rsidRDefault="00E31F29">
            <w:pPr>
              <w:pStyle w:val="TableText"/>
            </w:pPr>
            <w:r w:rsidRPr="00E31F29">
              <w:t>Alt-End User Location Type for Subscription Version.</w:t>
            </w:r>
          </w:p>
          <w:p w14:paraId="443D06F4" w14:textId="77777777" w:rsidR="00F47CC3" w:rsidRPr="00F47CC3" w:rsidRDefault="00E31F29">
            <w:pPr>
              <w:pStyle w:val="TableText"/>
            </w:pPr>
            <w:r w:rsidRPr="00E31F29">
              <w:t>This field may only be specified if the service provider SOA supports Alt-End User Location Type.</w:t>
            </w:r>
          </w:p>
        </w:tc>
      </w:tr>
      <w:tr w:rsidR="00F47CC3" w14:paraId="2CCB90F8"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B26CF60" w14:textId="77777777" w:rsidR="00F47CC3" w:rsidRPr="00F47CC3" w:rsidRDefault="00E31F29" w:rsidP="0052152D">
            <w:pPr>
              <w:pStyle w:val="TableText"/>
            </w:pPr>
            <w:r w:rsidRPr="00E31F29">
              <w:t>Alt-Billing ID</w:t>
            </w:r>
          </w:p>
        </w:tc>
        <w:tc>
          <w:tcPr>
            <w:tcW w:w="1236" w:type="dxa"/>
          </w:tcPr>
          <w:p w14:paraId="4AEE73E9" w14:textId="77777777" w:rsidR="00F47CC3" w:rsidRPr="00F47CC3" w:rsidRDefault="00E31F29">
            <w:pPr>
              <w:pStyle w:val="TableText"/>
              <w:jc w:val="center"/>
            </w:pPr>
            <w:r w:rsidRPr="00E31F29">
              <w:t>C (4)</w:t>
            </w:r>
          </w:p>
        </w:tc>
        <w:tc>
          <w:tcPr>
            <w:tcW w:w="1108" w:type="dxa"/>
          </w:tcPr>
          <w:p w14:paraId="38E189FC" w14:textId="77777777" w:rsidR="00F47CC3" w:rsidRPr="00F47CC3" w:rsidRDefault="00F47CC3">
            <w:pPr>
              <w:pStyle w:val="TableText"/>
              <w:jc w:val="center"/>
            </w:pPr>
          </w:p>
        </w:tc>
        <w:tc>
          <w:tcPr>
            <w:tcW w:w="4945" w:type="dxa"/>
            <w:gridSpan w:val="2"/>
          </w:tcPr>
          <w:p w14:paraId="3F77684E" w14:textId="77777777" w:rsidR="00F47CC3" w:rsidRPr="00F47CC3" w:rsidRDefault="009502CC">
            <w:pPr>
              <w:pStyle w:val="TableText"/>
            </w:pPr>
            <w:r w:rsidRPr="00BD2B5A">
              <w:t>An alphanumeric code which identifies the</w:t>
            </w:r>
            <w:r w:rsidRPr="0052152D">
              <w:t xml:space="preserve"> </w:t>
            </w:r>
            <w:r w:rsidR="00E31F29" w:rsidRPr="0052152D">
              <w:t xml:space="preserve">Alt-Billing ID for </w:t>
            </w:r>
            <w:r w:rsidRPr="00BD2B5A">
              <w:t>a</w:t>
            </w:r>
            <w:r w:rsidRPr="0052152D">
              <w:t xml:space="preserve"> </w:t>
            </w:r>
            <w:r w:rsidR="00E31F29" w:rsidRPr="0052152D">
              <w:t>Subscription</w:t>
            </w:r>
            <w:r w:rsidR="00E31F29" w:rsidRPr="00E31F29">
              <w:t xml:space="preserve"> Version.</w:t>
            </w:r>
          </w:p>
          <w:p w14:paraId="62E9576B" w14:textId="77777777" w:rsidR="00F47CC3" w:rsidRDefault="00E31F29">
            <w:pPr>
              <w:pStyle w:val="TableText"/>
            </w:pPr>
            <w:r w:rsidRPr="00E31F29">
              <w:t>This field may only be specified if the service provider SOA supports Alt-Billing ID.</w:t>
            </w:r>
          </w:p>
        </w:tc>
      </w:tr>
      <w:tr w:rsidR="007401C4" w14:paraId="493916B7" w14:textId="77777777"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8853F8E" w14:textId="77777777" w:rsidR="007401C4" w:rsidRPr="007401C4" w:rsidRDefault="00E31F29" w:rsidP="0052152D">
            <w:pPr>
              <w:pStyle w:val="TableText"/>
            </w:pPr>
            <w:bookmarkStart w:id="3475" w:name="OLE_LINK4"/>
            <w:r w:rsidRPr="00E31F29">
              <w:t>Voice URI</w:t>
            </w:r>
            <w:bookmarkEnd w:id="3475"/>
          </w:p>
        </w:tc>
        <w:tc>
          <w:tcPr>
            <w:tcW w:w="1236" w:type="dxa"/>
          </w:tcPr>
          <w:p w14:paraId="4AE3ECAC" w14:textId="77777777" w:rsidR="007401C4" w:rsidRPr="007401C4" w:rsidRDefault="00E31F29">
            <w:pPr>
              <w:pStyle w:val="TableText"/>
              <w:jc w:val="center"/>
            </w:pPr>
            <w:r w:rsidRPr="00E31F29">
              <w:t>C (255)</w:t>
            </w:r>
          </w:p>
        </w:tc>
        <w:tc>
          <w:tcPr>
            <w:tcW w:w="1108" w:type="dxa"/>
          </w:tcPr>
          <w:p w14:paraId="24FB6445" w14:textId="77777777" w:rsidR="007401C4" w:rsidRPr="007401C4" w:rsidRDefault="007401C4">
            <w:pPr>
              <w:pStyle w:val="TableText"/>
              <w:jc w:val="center"/>
            </w:pPr>
          </w:p>
        </w:tc>
        <w:tc>
          <w:tcPr>
            <w:tcW w:w="4945" w:type="dxa"/>
            <w:gridSpan w:val="2"/>
          </w:tcPr>
          <w:p w14:paraId="5B42601D" w14:textId="77777777" w:rsidR="007401C4" w:rsidRPr="007401C4" w:rsidRDefault="00E31F29">
            <w:pPr>
              <w:pStyle w:val="TableText"/>
            </w:pPr>
            <w:r w:rsidRPr="00E31F29">
              <w:t>Voice URI for Subscription Version.</w:t>
            </w:r>
          </w:p>
          <w:p w14:paraId="1C6E2974" w14:textId="77777777" w:rsidR="007401C4" w:rsidRPr="007401C4" w:rsidRDefault="00E31F29">
            <w:pPr>
              <w:pStyle w:val="TableText"/>
            </w:pPr>
            <w:r w:rsidRPr="00E31F29">
              <w:t>This field may only be specified if the service provider SOA supports Voice URI.  The Voice URI is the network address to the Service Provider’s gateway for voice service.</w:t>
            </w:r>
          </w:p>
        </w:tc>
      </w:tr>
      <w:tr w:rsidR="00F80C5A" w14:paraId="73C5C5A2"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E294093" w14:textId="77777777" w:rsidR="00F80C5A" w:rsidRPr="007401C4" w:rsidRDefault="00F80C5A" w:rsidP="0052152D">
            <w:pPr>
              <w:pStyle w:val="TableText"/>
            </w:pPr>
            <w:r>
              <w:t xml:space="preserve">MMS </w:t>
            </w:r>
            <w:r w:rsidRPr="007401C4">
              <w:t>URI</w:t>
            </w:r>
          </w:p>
        </w:tc>
        <w:tc>
          <w:tcPr>
            <w:tcW w:w="1236" w:type="dxa"/>
          </w:tcPr>
          <w:p w14:paraId="7F9F15EC" w14:textId="77777777" w:rsidR="00F80C5A" w:rsidRPr="007401C4" w:rsidRDefault="00F80C5A">
            <w:pPr>
              <w:pStyle w:val="TableText"/>
              <w:jc w:val="center"/>
            </w:pPr>
            <w:r w:rsidRPr="007401C4">
              <w:t>C (255)</w:t>
            </w:r>
          </w:p>
        </w:tc>
        <w:tc>
          <w:tcPr>
            <w:tcW w:w="1108" w:type="dxa"/>
          </w:tcPr>
          <w:p w14:paraId="15190CBA" w14:textId="77777777" w:rsidR="00F80C5A" w:rsidRPr="007401C4" w:rsidRDefault="00F80C5A">
            <w:pPr>
              <w:pStyle w:val="TableText"/>
              <w:jc w:val="center"/>
            </w:pPr>
          </w:p>
        </w:tc>
        <w:tc>
          <w:tcPr>
            <w:tcW w:w="4945" w:type="dxa"/>
            <w:gridSpan w:val="2"/>
          </w:tcPr>
          <w:p w14:paraId="7D09F723" w14:textId="77777777" w:rsidR="00F80C5A" w:rsidRPr="007401C4" w:rsidRDefault="00F80C5A">
            <w:pPr>
              <w:pStyle w:val="TableText"/>
            </w:pPr>
            <w:r>
              <w:t xml:space="preserve">MMS </w:t>
            </w:r>
            <w:r w:rsidRPr="007401C4">
              <w:t>URI for Subscription Version.</w:t>
            </w:r>
          </w:p>
          <w:p w14:paraId="025AE311" w14:textId="77777777" w:rsidR="00F80C5A" w:rsidRPr="007401C4" w:rsidRDefault="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14:paraId="3905CB19"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53BDC7B" w14:textId="77777777" w:rsidR="00F80C5A" w:rsidRPr="007401C4" w:rsidRDefault="00F80C5A" w:rsidP="0052152D">
            <w:pPr>
              <w:pStyle w:val="TableText"/>
            </w:pPr>
            <w:r>
              <w:t xml:space="preserve">SMS </w:t>
            </w:r>
            <w:r w:rsidRPr="007401C4">
              <w:t>URI</w:t>
            </w:r>
          </w:p>
        </w:tc>
        <w:tc>
          <w:tcPr>
            <w:tcW w:w="1236" w:type="dxa"/>
          </w:tcPr>
          <w:p w14:paraId="64861234" w14:textId="77777777" w:rsidR="00F80C5A" w:rsidRPr="007401C4" w:rsidRDefault="00F80C5A">
            <w:pPr>
              <w:pStyle w:val="TableText"/>
              <w:jc w:val="center"/>
            </w:pPr>
            <w:r w:rsidRPr="007401C4">
              <w:t>C (255)</w:t>
            </w:r>
          </w:p>
        </w:tc>
        <w:tc>
          <w:tcPr>
            <w:tcW w:w="1108" w:type="dxa"/>
          </w:tcPr>
          <w:p w14:paraId="06754596" w14:textId="77777777" w:rsidR="00F80C5A" w:rsidRPr="007401C4" w:rsidRDefault="00F80C5A">
            <w:pPr>
              <w:pStyle w:val="TableText"/>
              <w:jc w:val="center"/>
            </w:pPr>
          </w:p>
        </w:tc>
        <w:tc>
          <w:tcPr>
            <w:tcW w:w="4945" w:type="dxa"/>
            <w:gridSpan w:val="2"/>
          </w:tcPr>
          <w:p w14:paraId="5BFB4629" w14:textId="77777777" w:rsidR="00F80C5A" w:rsidRPr="0052152D" w:rsidRDefault="00F80C5A">
            <w:pPr>
              <w:pStyle w:val="TableText"/>
            </w:pPr>
            <w:r w:rsidRPr="0052152D">
              <w:t>SMS URI for Subscription Version.</w:t>
            </w:r>
          </w:p>
          <w:p w14:paraId="51BF7559" w14:textId="77777777" w:rsidR="00F80C5A" w:rsidRPr="0052152D" w:rsidRDefault="00F80C5A">
            <w:pPr>
              <w:pStyle w:val="TableText"/>
            </w:pPr>
            <w:r w:rsidRPr="0052152D">
              <w:t>This field may only be specified if the service provider SOA supports SMS URI.  The SMS URI is the network address to the Service Provider’s gateway for SMS.</w:t>
            </w:r>
          </w:p>
        </w:tc>
      </w:tr>
      <w:tr w:rsidR="006C61A0" w14:paraId="533FAADB" w14:textId="77777777"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E4D49E9" w14:textId="77777777" w:rsidR="006C61A0" w:rsidRPr="006C61A0" w:rsidRDefault="00E31F29" w:rsidP="0052152D">
            <w:pPr>
              <w:pStyle w:val="TableText"/>
            </w:pPr>
            <w:r w:rsidRPr="00E31F29">
              <w:t>Last Alternative SPID</w:t>
            </w:r>
          </w:p>
        </w:tc>
        <w:tc>
          <w:tcPr>
            <w:tcW w:w="1236" w:type="dxa"/>
          </w:tcPr>
          <w:p w14:paraId="66194297" w14:textId="77777777" w:rsidR="006C61A0" w:rsidRPr="006C61A0" w:rsidRDefault="00E31F29">
            <w:pPr>
              <w:pStyle w:val="TableText"/>
              <w:jc w:val="center"/>
            </w:pPr>
            <w:r w:rsidRPr="00E31F29">
              <w:t>C (4)</w:t>
            </w:r>
          </w:p>
        </w:tc>
        <w:tc>
          <w:tcPr>
            <w:tcW w:w="1108" w:type="dxa"/>
          </w:tcPr>
          <w:p w14:paraId="721C779D" w14:textId="77777777" w:rsidR="006C61A0" w:rsidRPr="006C61A0" w:rsidRDefault="006C61A0">
            <w:pPr>
              <w:pStyle w:val="TableText"/>
              <w:jc w:val="center"/>
            </w:pPr>
          </w:p>
        </w:tc>
        <w:tc>
          <w:tcPr>
            <w:tcW w:w="4945" w:type="dxa"/>
            <w:gridSpan w:val="2"/>
          </w:tcPr>
          <w:p w14:paraId="4925BD4B" w14:textId="77777777" w:rsidR="006C61A0" w:rsidRPr="0052152D" w:rsidRDefault="009502CC">
            <w:pPr>
              <w:pStyle w:val="TableText"/>
            </w:pPr>
            <w:r w:rsidRPr="00BD2B5A">
              <w:t>An alphanumeric code which identifies the</w:t>
            </w:r>
            <w:r w:rsidRPr="0052152D">
              <w:t xml:space="preserve"> </w:t>
            </w:r>
            <w:r w:rsidR="00E31F29" w:rsidRPr="0052152D">
              <w:t xml:space="preserve">Last Alternative SPID for </w:t>
            </w:r>
            <w:r w:rsidRPr="00BD2B5A">
              <w:t>a</w:t>
            </w:r>
            <w:r w:rsidRPr="0052152D">
              <w:t xml:space="preserve"> </w:t>
            </w:r>
            <w:r w:rsidR="00E31F29" w:rsidRPr="0052152D">
              <w:t>Subscription Version.</w:t>
            </w:r>
          </w:p>
          <w:p w14:paraId="47DBB871" w14:textId="77777777" w:rsidR="006C61A0" w:rsidRPr="0052152D" w:rsidRDefault="00E31F29">
            <w:pPr>
              <w:pStyle w:val="TableText"/>
            </w:pPr>
            <w:r w:rsidRPr="0052152D">
              <w:t>This field may be specified only if the service provider SOA supports Last Alternative SPID.  The Last Alternative SPID is the SPID of the subtending Service Provider having the retail relationship with the end user.</w:t>
            </w:r>
          </w:p>
        </w:tc>
      </w:tr>
      <w:tr w:rsidR="007740D8" w:rsidRPr="005D50FF" w14:paraId="26453CF2" w14:textId="77777777"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4C8A6B4D" w14:textId="77777777" w:rsidR="007740D8" w:rsidRPr="007740D8" w:rsidRDefault="007740D8" w:rsidP="0052152D">
            <w:pPr>
              <w:pStyle w:val="TableText"/>
            </w:pPr>
            <w:bookmarkStart w:id="3476" w:name="_Toc365876004"/>
            <w:bookmarkStart w:id="3477" w:name="_Toc368562172"/>
            <w:bookmarkStart w:id="3478" w:name="_Ref377212546"/>
            <w:bookmarkStart w:id="3479" w:name="_Ref377214451"/>
            <w:bookmarkStart w:id="3480" w:name="_Ref377214486"/>
            <w:bookmarkStart w:id="3481" w:name="_Ref379878757"/>
            <w:bookmarkStart w:id="3482" w:name="_Ref380305391"/>
            <w:bookmarkStart w:id="3483" w:name="_Ref380561759"/>
            <w:bookmarkStart w:id="3484" w:name="_Ref380561900"/>
            <w:bookmarkStart w:id="3485" w:name="_Ref380811299"/>
            <w:bookmarkStart w:id="3486" w:name="_Ref380811701"/>
            <w:bookmarkStart w:id="3487" w:name="_Ref411679858"/>
            <w:bookmarkStart w:id="3488" w:name="_Ref419620543"/>
            <w:bookmarkStart w:id="3489" w:name="_Ref436023959"/>
            <w:bookmarkStart w:id="3490" w:name="_Ref436023999"/>
            <w:bookmarkStart w:id="3491" w:name="_Ref436024023"/>
            <w:bookmarkStart w:id="3492" w:name="_Ref436024071"/>
            <w:bookmarkStart w:id="3493" w:name="_Ref377214446"/>
            <w:bookmarkStart w:id="3494" w:name="_Toc381720300"/>
            <w:bookmarkStart w:id="3495" w:name="_Toc436023452"/>
            <w:bookmarkStart w:id="3496" w:name="_Toc436025906"/>
            <w:bookmarkStart w:id="3497" w:name="_Toc436026066"/>
            <w:bookmarkStart w:id="3498" w:name="_Toc436037428"/>
            <w:bookmarkStart w:id="3499" w:name="_Toc437674411"/>
            <w:bookmarkStart w:id="3500" w:name="_Toc437674744"/>
            <w:bookmarkStart w:id="3501" w:name="_Toc437674970"/>
            <w:bookmarkStart w:id="3502" w:name="_Toc437675488"/>
            <w:bookmarkStart w:id="3503" w:name="_Toc463062923"/>
            <w:bookmarkStart w:id="3504"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14:paraId="75433758" w14:textId="77777777" w:rsidR="007740D8" w:rsidRPr="007740D8" w:rsidRDefault="007740D8">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14:paraId="2EAF2B06" w14:textId="77777777" w:rsidR="007740D8" w:rsidRPr="007740D8" w:rsidRDefault="007740D8">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14:paraId="111248FE" w14:textId="77777777" w:rsidR="007740D8" w:rsidRPr="007740D8" w:rsidRDefault="007740D8">
            <w:pPr>
              <w:pStyle w:val="TableText"/>
            </w:pPr>
            <w:r w:rsidRPr="007740D8">
              <w:t>A Boolean that indicates whether the NPAC Customer views this SV as a simple port using Medium Timers when they are the New SP.</w:t>
            </w:r>
          </w:p>
          <w:p w14:paraId="0586FA84" w14:textId="77777777" w:rsidR="007740D8" w:rsidRPr="007740D8" w:rsidRDefault="007740D8">
            <w:pPr>
              <w:pStyle w:val="TableText"/>
            </w:pPr>
            <w:r w:rsidRPr="007740D8">
              <w:t>This field is only required if the service provider supports Medium Timers.</w:t>
            </w:r>
          </w:p>
        </w:tc>
      </w:tr>
      <w:tr w:rsidR="007740D8" w:rsidRPr="005D50FF" w14:paraId="53D1D602"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14:paraId="493FE316" w14:textId="77777777" w:rsidR="007740D8" w:rsidRPr="007740D8" w:rsidRDefault="007740D8" w:rsidP="0052152D">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14:paraId="32F78E4C" w14:textId="77777777" w:rsidR="007740D8" w:rsidRPr="007740D8" w:rsidRDefault="007740D8">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14:paraId="5E1AC223" w14:textId="77777777" w:rsidR="007740D8" w:rsidRPr="007740D8" w:rsidRDefault="007740D8">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14:paraId="4396B253" w14:textId="77777777" w:rsidR="007740D8" w:rsidRPr="007740D8" w:rsidRDefault="007740D8">
            <w:pPr>
              <w:pStyle w:val="TableText"/>
            </w:pPr>
            <w:r w:rsidRPr="007740D8">
              <w:t>A Boolean that indicates whether the NPAC Customer views this SV as a simple port using Medium Timers when they are the Old SP.</w:t>
            </w:r>
          </w:p>
          <w:p w14:paraId="0743EC6D" w14:textId="77777777" w:rsidR="007740D8" w:rsidRPr="007740D8" w:rsidRDefault="007740D8">
            <w:pPr>
              <w:pStyle w:val="TableText"/>
            </w:pPr>
            <w:r w:rsidRPr="007740D8">
              <w:t>This field is only required if the service provider supports Medium Timers.</w:t>
            </w:r>
          </w:p>
        </w:tc>
      </w:tr>
      <w:tr w:rsidR="00074159" w:rsidRPr="00C274AE" w14:paraId="337A6C74"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340BDE59" w14:textId="77777777" w:rsidR="00074159" w:rsidRPr="00074159" w:rsidRDefault="00074159" w:rsidP="0052152D">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14:paraId="465DCB15" w14:textId="77777777"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14:paraId="1744BACD" w14:textId="77777777" w:rsidR="00074159" w:rsidRPr="00074159" w:rsidRDefault="00074159">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42BEF99A" w14:textId="77777777" w:rsidR="00074159" w:rsidRPr="00074159" w:rsidRDefault="00074159">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14:paraId="6BE78FF2"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7A9F5A01" w14:textId="77777777" w:rsidR="00074159" w:rsidRPr="00074159" w:rsidRDefault="00074159" w:rsidP="0052152D">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14:paraId="4E4CDD96" w14:textId="77777777"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14:paraId="75DD9BD4" w14:textId="77777777" w:rsidR="00074159" w:rsidRPr="00074159" w:rsidRDefault="00074159">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51B01A23" w14:textId="77777777" w:rsidR="00074159" w:rsidRPr="00074159" w:rsidRDefault="00074159">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6A56F422"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14:paraId="2D8A31F3" w14:textId="77777777" w:rsidR="00074159" w:rsidRPr="00074159" w:rsidRDefault="00074159" w:rsidP="0052152D">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14:paraId="29AAF4A5" w14:textId="77777777"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14:paraId="1E782EB7" w14:textId="77777777" w:rsidR="00074159" w:rsidRPr="00074159" w:rsidRDefault="00074159">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14:paraId="03A4F4FB"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2E3E36" w:rsidRPr="002E3E36" w14:paraId="649ABD1D" w14:textId="77777777"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24E0A9F9" w14:textId="77777777" w:rsidR="002E3E36" w:rsidRPr="006D034D" w:rsidRDefault="002E3E36" w:rsidP="0052152D">
            <w:pPr>
              <w:pStyle w:val="TableText"/>
            </w:pPr>
            <w:r w:rsidRPr="002E3E36">
              <w:t>Initiator S</w:t>
            </w:r>
            <w:r w:rsidRPr="006D034D">
              <w:t>ervice Provider ID</w:t>
            </w:r>
          </w:p>
        </w:tc>
        <w:tc>
          <w:tcPr>
            <w:tcW w:w="1236" w:type="dxa"/>
            <w:tcBorders>
              <w:top w:val="single" w:sz="4" w:space="0" w:color="auto"/>
              <w:left w:val="single" w:sz="6" w:space="0" w:color="000000"/>
              <w:bottom w:val="single" w:sz="4" w:space="0" w:color="auto"/>
              <w:right w:val="single" w:sz="6" w:space="0" w:color="000000"/>
            </w:tcBorders>
          </w:tcPr>
          <w:p w14:paraId="59E58554" w14:textId="77777777" w:rsidR="002E3E36" w:rsidRPr="002E3E36" w:rsidRDefault="002E3E36">
            <w:pPr>
              <w:pStyle w:val="TableText"/>
              <w:jc w:val="center"/>
            </w:pPr>
            <w:r w:rsidRPr="002E3E36">
              <w:t>C (4)</w:t>
            </w:r>
          </w:p>
        </w:tc>
        <w:tc>
          <w:tcPr>
            <w:tcW w:w="1108" w:type="dxa"/>
            <w:tcBorders>
              <w:top w:val="single" w:sz="4" w:space="0" w:color="auto"/>
              <w:left w:val="single" w:sz="6" w:space="0" w:color="000000"/>
              <w:bottom w:val="single" w:sz="4" w:space="0" w:color="auto"/>
              <w:right w:val="single" w:sz="6" w:space="0" w:color="000000"/>
            </w:tcBorders>
          </w:tcPr>
          <w:p w14:paraId="5538D97B" w14:textId="77777777" w:rsidR="002E3E36" w:rsidRPr="002E3E36" w:rsidRDefault="002E3E36">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00FC2817" w14:textId="77777777" w:rsidR="002E3E36" w:rsidRPr="002E3E36" w:rsidRDefault="002E3E36">
            <w:pPr>
              <w:pStyle w:val="TableText"/>
            </w:pPr>
            <w:r w:rsidRPr="00BD19E4">
              <w:t>The Service Provider ID that in</w:t>
            </w:r>
            <w:r w:rsidR="00540954">
              <w:t>i</w:t>
            </w:r>
            <w:r w:rsidRPr="00BD19E4">
              <w:t>tiated the Subscription Version request.</w:t>
            </w:r>
          </w:p>
        </w:tc>
      </w:tr>
      <w:tr w:rsidR="008C1A5D" w:rsidRPr="00C274AE" w14:paraId="7E168F21"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1F55FBAC" w14:textId="77777777" w:rsidR="008C1A5D" w:rsidRPr="00074159" w:rsidRDefault="008C1A5D" w:rsidP="0052152D">
            <w:pPr>
              <w:pStyle w:val="TableText"/>
            </w:pPr>
            <w:r w:rsidRPr="00CA377E">
              <w:t>Suppress Initiator SPID</w:t>
            </w:r>
          </w:p>
        </w:tc>
        <w:tc>
          <w:tcPr>
            <w:tcW w:w="1236" w:type="dxa"/>
            <w:tcBorders>
              <w:top w:val="single" w:sz="4" w:space="0" w:color="auto"/>
              <w:left w:val="single" w:sz="6" w:space="0" w:color="000000"/>
              <w:bottom w:val="single" w:sz="4" w:space="0" w:color="auto"/>
              <w:right w:val="single" w:sz="6" w:space="0" w:color="000000"/>
            </w:tcBorders>
          </w:tcPr>
          <w:p w14:paraId="40A4B746"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0A17BE57"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4BEDD523" w14:textId="77777777" w:rsidR="008C1A5D" w:rsidRPr="00074159" w:rsidRDefault="008C1A5D">
            <w:pPr>
              <w:pStyle w:val="TableText"/>
            </w:pPr>
            <w:r w:rsidRPr="00CA377E">
              <w:t>A Boolean that indicates whether the Initiator SPID wishes to suppress notifications to itself.</w:t>
            </w:r>
          </w:p>
        </w:tc>
      </w:tr>
      <w:tr w:rsidR="008C1A5D" w:rsidRPr="00C274AE" w14:paraId="3F9C6AAB"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427DE903" w14:textId="77777777" w:rsidR="008C1A5D" w:rsidRPr="00074159" w:rsidRDefault="008C1A5D" w:rsidP="0052152D">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14:paraId="7360F406"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697E8582"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35D4CBD5" w14:textId="77777777" w:rsidR="008C1A5D" w:rsidRPr="00074159" w:rsidRDefault="008C1A5D">
            <w:pPr>
              <w:pStyle w:val="TableText"/>
            </w:pPr>
            <w:r w:rsidRPr="00CA377E">
              <w:t>A Boolean that indicates whether the Initiator SPID (as a Delegate) wishes to suppress notifications to its Grantor.</w:t>
            </w:r>
          </w:p>
        </w:tc>
      </w:tr>
      <w:tr w:rsidR="008C1A5D" w:rsidRPr="00C274AE" w14:paraId="58345DC0"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6EB4F61D" w14:textId="77777777" w:rsidR="008C1A5D" w:rsidRPr="00074159" w:rsidRDefault="008C1A5D" w:rsidP="0052152D">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14:paraId="2F52A821"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1108BB8E"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170FE798" w14:textId="77777777" w:rsidR="008C1A5D" w:rsidRPr="00074159" w:rsidRDefault="008C1A5D">
            <w:pPr>
              <w:pStyle w:val="TableText"/>
            </w:pPr>
            <w:r w:rsidRPr="00CA377E">
              <w:t>A Boolean that indicates whether the Initiator SPID (as a Grantor or another Delegate) wishes to suppress notifications to related Delegate(s).</w:t>
            </w:r>
          </w:p>
        </w:tc>
      </w:tr>
      <w:tr w:rsidR="008C1A5D" w:rsidRPr="00C274AE" w14:paraId="457A6879"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6BFD7D0B" w14:textId="77777777" w:rsidR="008C1A5D" w:rsidRPr="00074159" w:rsidRDefault="008C1A5D" w:rsidP="0052152D">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14:paraId="76B2F738"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4AC312A8"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38AFA5DA" w14:textId="77777777" w:rsidR="008C1A5D" w:rsidRPr="00074159" w:rsidRDefault="008C1A5D">
            <w:pPr>
              <w:pStyle w:val="TableText"/>
            </w:pPr>
            <w:r w:rsidRPr="00CA377E">
              <w:t>A Boolean that indicates whether the Initiator SPID wishes to suppress notifications to the Other SPID.</w:t>
            </w:r>
          </w:p>
        </w:tc>
      </w:tr>
      <w:tr w:rsidR="008C1A5D" w:rsidRPr="00A92B13" w14:paraId="713A8945"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14:paraId="0406C05A" w14:textId="77777777" w:rsidR="008C1A5D" w:rsidRPr="00074159" w:rsidRDefault="008C1A5D" w:rsidP="0052152D">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14:paraId="120E00BC"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14:paraId="3E3EDD13"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14:paraId="0CB40543" w14:textId="77777777" w:rsidR="008C1A5D" w:rsidRPr="00074159" w:rsidRDefault="008C1A5D">
            <w:pPr>
              <w:pStyle w:val="TableText"/>
            </w:pPr>
            <w:r w:rsidRPr="00CA377E">
              <w:t>A Boolean that indicates whether the Initiator SPID wishes to suppress notifications to the Other SPID’s Delegate(s).</w:t>
            </w:r>
          </w:p>
        </w:tc>
      </w:tr>
    </w:tbl>
    <w:p w14:paraId="6DB1032A" w14:textId="77777777" w:rsidR="009B6F07" w:rsidRDefault="009B6F07" w:rsidP="0052152D">
      <w:pPr>
        <w:pStyle w:val="Caption"/>
      </w:pPr>
      <w:bookmarkStart w:id="3505" w:name="_Toc415487527"/>
      <w:bookmarkStart w:id="3506" w:name="_Toc43824504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7</w:t>
      </w:r>
      <w:r w:rsidR="000654F1">
        <w:fldChar w:fldCharType="end"/>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r>
        <w:t xml:space="preserve"> Subscription Version Data Model</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14:paraId="3AD36010" w14:textId="77777777" w:rsidR="009B6F07" w:rsidRDefault="009B6F07">
      <w:pPr>
        <w:pStyle w:val="BodyText"/>
      </w:pPr>
      <w:bookmarkStart w:id="3507" w:name="_Toc365874856"/>
      <w:bookmarkStart w:id="3508" w:name="_Toc367618258"/>
      <w:bookmarkStart w:id="3509" w:name="_Toc368561343"/>
      <w:bookmarkStart w:id="3510" w:name="_Toc368728288"/>
      <w:bookmarkStart w:id="3511" w:name="_Toc381720021"/>
      <w:bookmarkStart w:id="3512" w:name="_Toc436023347"/>
      <w:bookmarkStart w:id="3513" w:name="_Toc436025410"/>
    </w:p>
    <w:tbl>
      <w:tblPr>
        <w:tblW w:w="0" w:type="auto"/>
        <w:tblLayout w:type="fixed"/>
        <w:tblLook w:val="0000" w:firstRow="0" w:lastRow="0" w:firstColumn="0" w:lastColumn="0" w:noHBand="0" w:noVBand="0"/>
      </w:tblPr>
      <w:tblGrid>
        <w:gridCol w:w="2287"/>
        <w:gridCol w:w="1236"/>
        <w:gridCol w:w="1108"/>
        <w:gridCol w:w="4927"/>
        <w:gridCol w:w="18"/>
      </w:tblGrid>
      <w:tr w:rsidR="009B6F07" w14:paraId="10BD9CE5"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5A191EC0" w14:textId="77777777" w:rsidR="009B6F07" w:rsidRDefault="009B6F07">
            <w:pPr>
              <w:pStyle w:val="TableText"/>
              <w:jc w:val="center"/>
            </w:pPr>
            <w:r>
              <w:rPr>
                <w:b/>
                <w:caps/>
                <w:sz w:val="24"/>
              </w:rPr>
              <w:t>SUBSCRIPTION VERSION FAILED SP LIST Data MODEL</w:t>
            </w:r>
          </w:p>
        </w:tc>
      </w:tr>
      <w:tr w:rsidR="009B6F07" w14:paraId="22CBADA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14:paraId="5538BB4E" w14:textId="77777777" w:rsidR="009B6F07" w:rsidRDefault="009B6F07" w:rsidP="0052152D">
            <w:pPr>
              <w:pStyle w:val="TableText"/>
              <w:jc w:val="center"/>
              <w:rPr>
                <w:b/>
              </w:rPr>
            </w:pPr>
            <w:r>
              <w:rPr>
                <w:b/>
              </w:rPr>
              <w:t>Attribute Name</w:t>
            </w:r>
          </w:p>
        </w:tc>
        <w:tc>
          <w:tcPr>
            <w:tcW w:w="1236" w:type="dxa"/>
            <w:tcBorders>
              <w:top w:val="single" w:sz="6" w:space="0" w:color="000000"/>
              <w:bottom w:val="single" w:sz="6" w:space="0" w:color="000000"/>
            </w:tcBorders>
          </w:tcPr>
          <w:p w14:paraId="7C768F6D" w14:textId="77777777"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14:paraId="6B693E9B" w14:textId="77777777"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14:paraId="3F93C3CF" w14:textId="77777777" w:rsidR="009B6F07" w:rsidRDefault="009B6F07">
            <w:pPr>
              <w:pStyle w:val="TableText"/>
              <w:jc w:val="center"/>
              <w:rPr>
                <w:b/>
              </w:rPr>
            </w:pPr>
            <w:r>
              <w:rPr>
                <w:b/>
              </w:rPr>
              <w:t>Description</w:t>
            </w:r>
          </w:p>
        </w:tc>
      </w:tr>
      <w:tr w:rsidR="009B6F07" w14:paraId="33F7F8A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7AD17DC9" w14:textId="77777777" w:rsidR="009B6F07" w:rsidRDefault="009B6F07" w:rsidP="0052152D">
            <w:pPr>
              <w:pStyle w:val="TableText"/>
            </w:pPr>
            <w:r>
              <w:t>Subscription Version ID (Key)</w:t>
            </w:r>
          </w:p>
        </w:tc>
        <w:tc>
          <w:tcPr>
            <w:tcW w:w="1236" w:type="dxa"/>
            <w:tcBorders>
              <w:top w:val="single" w:sz="6" w:space="0" w:color="000000"/>
              <w:bottom w:val="single" w:sz="6" w:space="0" w:color="000000"/>
            </w:tcBorders>
          </w:tcPr>
          <w:p w14:paraId="51D388F8" w14:textId="77777777" w:rsidR="009B6F07" w:rsidRDefault="009B6F07">
            <w:pPr>
              <w:pStyle w:val="TableText"/>
              <w:jc w:val="center"/>
            </w:pPr>
            <w:r>
              <w:t>N</w:t>
            </w:r>
          </w:p>
        </w:tc>
        <w:tc>
          <w:tcPr>
            <w:tcW w:w="1108" w:type="dxa"/>
            <w:tcBorders>
              <w:top w:val="single" w:sz="6" w:space="0" w:color="000000"/>
              <w:bottom w:val="single" w:sz="6" w:space="0" w:color="000000"/>
            </w:tcBorders>
          </w:tcPr>
          <w:p w14:paraId="3B3A8329"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4EC69968" w14:textId="77777777" w:rsidR="009B6F07" w:rsidRDefault="009B6F07">
            <w:pPr>
              <w:pStyle w:val="TableText"/>
            </w:pPr>
            <w:r>
              <w:t>A unique sequential number assigned upon creation of the Subscription Version.</w:t>
            </w:r>
          </w:p>
        </w:tc>
      </w:tr>
      <w:tr w:rsidR="009B6F07" w14:paraId="60852F2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4B0A2E20" w14:textId="77777777" w:rsidR="009B6F07" w:rsidRDefault="009B6F07" w:rsidP="0052152D">
            <w:pPr>
              <w:pStyle w:val="TableText"/>
            </w:pPr>
            <w:r>
              <w:t>SPID</w:t>
            </w:r>
          </w:p>
        </w:tc>
        <w:tc>
          <w:tcPr>
            <w:tcW w:w="1236" w:type="dxa"/>
            <w:tcBorders>
              <w:top w:val="single" w:sz="6" w:space="0" w:color="000000"/>
              <w:bottom w:val="single" w:sz="6" w:space="0" w:color="000000"/>
            </w:tcBorders>
          </w:tcPr>
          <w:p w14:paraId="60986235" w14:textId="77777777" w:rsidR="009B6F07" w:rsidRDefault="009B6F07">
            <w:pPr>
              <w:pStyle w:val="TableText"/>
              <w:jc w:val="center"/>
            </w:pPr>
            <w:r>
              <w:t>C(4)</w:t>
            </w:r>
          </w:p>
        </w:tc>
        <w:tc>
          <w:tcPr>
            <w:tcW w:w="1108" w:type="dxa"/>
            <w:tcBorders>
              <w:top w:val="single" w:sz="6" w:space="0" w:color="000000"/>
              <w:bottom w:val="single" w:sz="6" w:space="0" w:color="000000"/>
            </w:tcBorders>
          </w:tcPr>
          <w:p w14:paraId="50FC6A43"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7E857277" w14:textId="77777777" w:rsidR="009B6F07" w:rsidRDefault="009B6F07">
            <w:pPr>
              <w:pStyle w:val="TableText"/>
            </w:pPr>
            <w:r>
              <w:t>The Service Provider ID of the discrepant SP.</w:t>
            </w:r>
          </w:p>
        </w:tc>
      </w:tr>
      <w:tr w:rsidR="009B6F07" w14:paraId="6ADEFE9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706F9335" w14:textId="77777777" w:rsidR="009B6F07" w:rsidRDefault="009B6F07" w:rsidP="0052152D">
            <w:pPr>
              <w:pStyle w:val="TableText"/>
            </w:pPr>
            <w:r>
              <w:t>SP Name</w:t>
            </w:r>
          </w:p>
        </w:tc>
        <w:tc>
          <w:tcPr>
            <w:tcW w:w="1236" w:type="dxa"/>
            <w:tcBorders>
              <w:top w:val="single" w:sz="6" w:space="0" w:color="000000"/>
              <w:bottom w:val="single" w:sz="6" w:space="0" w:color="000000"/>
            </w:tcBorders>
          </w:tcPr>
          <w:p w14:paraId="036F4B7F" w14:textId="77777777" w:rsidR="009B6F07" w:rsidRDefault="009B6F07">
            <w:pPr>
              <w:pStyle w:val="TableText"/>
              <w:jc w:val="center"/>
            </w:pPr>
            <w:r>
              <w:t>C(40)</w:t>
            </w:r>
          </w:p>
        </w:tc>
        <w:tc>
          <w:tcPr>
            <w:tcW w:w="1108" w:type="dxa"/>
            <w:tcBorders>
              <w:top w:val="single" w:sz="6" w:space="0" w:color="000000"/>
              <w:bottom w:val="single" w:sz="6" w:space="0" w:color="000000"/>
            </w:tcBorders>
          </w:tcPr>
          <w:p w14:paraId="5FB008B3"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7F4A9264" w14:textId="77777777" w:rsidR="009B6F07" w:rsidRDefault="009B6F07">
            <w:pPr>
              <w:pStyle w:val="TableText"/>
            </w:pPr>
            <w:r>
              <w:t>The NPAC Customer Name of the discrepant SP.</w:t>
            </w:r>
          </w:p>
        </w:tc>
      </w:tr>
    </w:tbl>
    <w:p w14:paraId="07D9AEDE" w14:textId="77777777" w:rsidR="009B6F07" w:rsidRDefault="009B6F07" w:rsidP="0052152D">
      <w:pPr>
        <w:pStyle w:val="Caption"/>
      </w:pPr>
      <w:bookmarkStart w:id="3514" w:name="_Toc415487528"/>
      <w:bookmarkStart w:id="3515" w:name="_Toc43824504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8</w:t>
      </w:r>
      <w:r w:rsidR="000654F1">
        <w:fldChar w:fldCharType="end"/>
      </w:r>
      <w:r>
        <w:t xml:space="preserve"> Subscription Version Failed SP List Data Model</w:t>
      </w:r>
      <w:bookmarkEnd w:id="3514"/>
      <w:bookmarkEnd w:id="3515"/>
    </w:p>
    <w:p w14:paraId="45161D31" w14:textId="77777777" w:rsidR="009B6F07" w:rsidRDefault="009B6F07">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9B6F07" w14:paraId="2402E8B6"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7C6AB085" w14:textId="77777777" w:rsidR="009B6F07" w:rsidRDefault="009B6F07">
            <w:pPr>
              <w:pStyle w:val="TableText"/>
              <w:jc w:val="center"/>
            </w:pPr>
            <w:r>
              <w:rPr>
                <w:b/>
                <w:caps/>
                <w:sz w:val="24"/>
              </w:rPr>
              <w:t>Number Pooling Block holder Information Data MODEL</w:t>
            </w:r>
          </w:p>
        </w:tc>
      </w:tr>
      <w:tr w:rsidR="009B6F07" w14:paraId="4FCAE4A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14:paraId="1EA6547A" w14:textId="77777777" w:rsidR="009B6F07" w:rsidRDefault="009B6F07" w:rsidP="0052152D">
            <w:pPr>
              <w:pStyle w:val="TableText"/>
              <w:jc w:val="center"/>
              <w:rPr>
                <w:b/>
              </w:rPr>
            </w:pPr>
            <w:r>
              <w:rPr>
                <w:b/>
              </w:rPr>
              <w:t>Attribute Name</w:t>
            </w:r>
          </w:p>
        </w:tc>
        <w:tc>
          <w:tcPr>
            <w:tcW w:w="1236" w:type="dxa"/>
            <w:tcBorders>
              <w:bottom w:val="nil"/>
            </w:tcBorders>
          </w:tcPr>
          <w:p w14:paraId="6E03954C" w14:textId="77777777" w:rsidR="009B6F07" w:rsidRDefault="009B6F07">
            <w:pPr>
              <w:pStyle w:val="TableText"/>
              <w:jc w:val="center"/>
              <w:rPr>
                <w:b/>
              </w:rPr>
            </w:pPr>
            <w:r>
              <w:rPr>
                <w:b/>
              </w:rPr>
              <w:t>Type (Size)</w:t>
            </w:r>
          </w:p>
        </w:tc>
        <w:tc>
          <w:tcPr>
            <w:tcW w:w="1108" w:type="dxa"/>
            <w:tcBorders>
              <w:bottom w:val="nil"/>
            </w:tcBorders>
          </w:tcPr>
          <w:p w14:paraId="1A8381AB" w14:textId="77777777" w:rsidR="009B6F07" w:rsidRDefault="009B6F07">
            <w:pPr>
              <w:pStyle w:val="TableText"/>
              <w:jc w:val="center"/>
              <w:rPr>
                <w:b/>
              </w:rPr>
            </w:pPr>
            <w:r>
              <w:rPr>
                <w:b/>
              </w:rPr>
              <w:t>Required</w:t>
            </w:r>
          </w:p>
        </w:tc>
        <w:tc>
          <w:tcPr>
            <w:tcW w:w="4945" w:type="dxa"/>
            <w:gridSpan w:val="2"/>
            <w:tcBorders>
              <w:bottom w:val="nil"/>
            </w:tcBorders>
          </w:tcPr>
          <w:p w14:paraId="421236BE" w14:textId="77777777" w:rsidR="009B6F07" w:rsidRDefault="009B6F07">
            <w:pPr>
              <w:pStyle w:val="TableText"/>
              <w:jc w:val="center"/>
              <w:rPr>
                <w:b/>
              </w:rPr>
            </w:pPr>
            <w:r>
              <w:rPr>
                <w:b/>
              </w:rPr>
              <w:t>Description</w:t>
            </w:r>
          </w:p>
        </w:tc>
      </w:tr>
      <w:tr w:rsidR="009B6F07" w14:paraId="7F38A3D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14:paraId="35B2950A" w14:textId="77777777" w:rsidR="009B6F07" w:rsidRDefault="009B6F07" w:rsidP="0052152D">
            <w:pPr>
              <w:pStyle w:val="TableText"/>
            </w:pPr>
            <w:r>
              <w:t>Block ID</w:t>
            </w:r>
          </w:p>
        </w:tc>
        <w:tc>
          <w:tcPr>
            <w:tcW w:w="1236" w:type="dxa"/>
            <w:tcBorders>
              <w:top w:val="nil"/>
            </w:tcBorders>
          </w:tcPr>
          <w:p w14:paraId="1F0C6738" w14:textId="77777777" w:rsidR="009B6F07" w:rsidRDefault="009B6F07">
            <w:pPr>
              <w:pStyle w:val="TableText"/>
              <w:jc w:val="center"/>
            </w:pPr>
            <w:r>
              <w:t>N</w:t>
            </w:r>
          </w:p>
        </w:tc>
        <w:tc>
          <w:tcPr>
            <w:tcW w:w="1108" w:type="dxa"/>
            <w:tcBorders>
              <w:top w:val="nil"/>
            </w:tcBorders>
          </w:tcPr>
          <w:p w14:paraId="39E086DE" w14:textId="77777777" w:rsidR="009B6F07" w:rsidRDefault="009B6F07">
            <w:pPr>
              <w:pStyle w:val="TableText"/>
              <w:jc w:val="center"/>
            </w:pPr>
            <w:r>
              <w:sym w:font="Symbol" w:char="F0D6"/>
            </w:r>
          </w:p>
        </w:tc>
        <w:tc>
          <w:tcPr>
            <w:tcW w:w="4945" w:type="dxa"/>
            <w:gridSpan w:val="2"/>
            <w:tcBorders>
              <w:top w:val="nil"/>
            </w:tcBorders>
          </w:tcPr>
          <w:p w14:paraId="75A2BCF9" w14:textId="77777777" w:rsidR="009B6F07" w:rsidRDefault="009B6F07">
            <w:pPr>
              <w:pStyle w:val="TableText"/>
            </w:pPr>
            <w:r>
              <w:t>A unique sequential number assigned upon creation of the Block.</w:t>
            </w:r>
          </w:p>
        </w:tc>
      </w:tr>
      <w:tr w:rsidR="009B6F07" w14:paraId="4BF5580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AF2C4BA" w14:textId="77777777" w:rsidR="009B6F07" w:rsidRDefault="009B6F07" w:rsidP="0052152D">
            <w:pPr>
              <w:pStyle w:val="TableText"/>
            </w:pPr>
            <w:r>
              <w:t>Block Holder SPID</w:t>
            </w:r>
          </w:p>
        </w:tc>
        <w:tc>
          <w:tcPr>
            <w:tcW w:w="1236" w:type="dxa"/>
          </w:tcPr>
          <w:p w14:paraId="0E71E805" w14:textId="77777777" w:rsidR="009B6F07" w:rsidRDefault="009B6F07">
            <w:pPr>
              <w:pStyle w:val="TableText"/>
              <w:jc w:val="center"/>
            </w:pPr>
            <w:r>
              <w:t>C(4)</w:t>
            </w:r>
          </w:p>
        </w:tc>
        <w:tc>
          <w:tcPr>
            <w:tcW w:w="1108" w:type="dxa"/>
          </w:tcPr>
          <w:p w14:paraId="42DEB021" w14:textId="77777777" w:rsidR="009B6F07" w:rsidRDefault="009B6F07">
            <w:pPr>
              <w:pStyle w:val="TableText"/>
              <w:jc w:val="center"/>
            </w:pPr>
            <w:r>
              <w:sym w:font="Symbol" w:char="F0D6"/>
            </w:r>
          </w:p>
        </w:tc>
        <w:tc>
          <w:tcPr>
            <w:tcW w:w="4945" w:type="dxa"/>
            <w:gridSpan w:val="2"/>
          </w:tcPr>
          <w:p w14:paraId="7417B12F" w14:textId="77777777" w:rsidR="009B6F07" w:rsidRDefault="009B6F07">
            <w:pPr>
              <w:pStyle w:val="TableText"/>
            </w:pPr>
            <w:r>
              <w:t>The Service Provider Id of the block holder.</w:t>
            </w:r>
          </w:p>
        </w:tc>
      </w:tr>
      <w:tr w:rsidR="009B6F07" w14:paraId="0A620A0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E3FCDDB" w14:textId="77777777" w:rsidR="009B6F07" w:rsidRDefault="009B6F07" w:rsidP="0052152D">
            <w:pPr>
              <w:pStyle w:val="TableText"/>
            </w:pPr>
            <w:r>
              <w:t>NPA-NXX-X</w:t>
            </w:r>
          </w:p>
        </w:tc>
        <w:tc>
          <w:tcPr>
            <w:tcW w:w="1236" w:type="dxa"/>
          </w:tcPr>
          <w:p w14:paraId="10C909F3" w14:textId="77777777" w:rsidR="009B6F07" w:rsidRDefault="009B6F07">
            <w:pPr>
              <w:pStyle w:val="TableText"/>
              <w:jc w:val="center"/>
            </w:pPr>
            <w:r>
              <w:t>N(7)</w:t>
            </w:r>
          </w:p>
        </w:tc>
        <w:tc>
          <w:tcPr>
            <w:tcW w:w="1108" w:type="dxa"/>
          </w:tcPr>
          <w:p w14:paraId="0B8F7C62" w14:textId="77777777" w:rsidR="009B6F07" w:rsidRDefault="009B6F07">
            <w:pPr>
              <w:pStyle w:val="TableText"/>
              <w:jc w:val="center"/>
            </w:pPr>
            <w:r>
              <w:sym w:font="Symbol" w:char="F0D6"/>
            </w:r>
          </w:p>
        </w:tc>
        <w:tc>
          <w:tcPr>
            <w:tcW w:w="4945" w:type="dxa"/>
            <w:gridSpan w:val="2"/>
          </w:tcPr>
          <w:p w14:paraId="1AA36B8F" w14:textId="77777777" w:rsidR="009B6F07" w:rsidRDefault="009B6F07">
            <w:pPr>
              <w:pStyle w:val="TableText"/>
            </w:pPr>
            <w:r>
              <w:t>NPA-NXX-X of the 1K Block.</w:t>
            </w:r>
          </w:p>
        </w:tc>
      </w:tr>
      <w:tr w:rsidR="009B6F07" w14:paraId="0AE723B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E2716B7" w14:textId="77777777" w:rsidR="009B6F07" w:rsidRDefault="009B6F07" w:rsidP="0052152D">
            <w:pPr>
              <w:pStyle w:val="TableText"/>
            </w:pPr>
            <w:r>
              <w:t>LRN</w:t>
            </w:r>
          </w:p>
        </w:tc>
        <w:tc>
          <w:tcPr>
            <w:tcW w:w="1236" w:type="dxa"/>
          </w:tcPr>
          <w:p w14:paraId="6C9F4D75" w14:textId="77777777" w:rsidR="009B6F07" w:rsidRDefault="009B6F07">
            <w:pPr>
              <w:pStyle w:val="TableText"/>
              <w:jc w:val="center"/>
            </w:pPr>
            <w:r>
              <w:t>TN</w:t>
            </w:r>
          </w:p>
        </w:tc>
        <w:tc>
          <w:tcPr>
            <w:tcW w:w="1108" w:type="dxa"/>
          </w:tcPr>
          <w:p w14:paraId="366B7FC2" w14:textId="77777777" w:rsidR="009B6F07" w:rsidRDefault="009B6F07">
            <w:pPr>
              <w:pStyle w:val="TableText"/>
              <w:jc w:val="center"/>
            </w:pPr>
            <w:r>
              <w:sym w:font="Symbol" w:char="F0D6"/>
            </w:r>
          </w:p>
        </w:tc>
        <w:tc>
          <w:tcPr>
            <w:tcW w:w="4945" w:type="dxa"/>
            <w:gridSpan w:val="2"/>
          </w:tcPr>
          <w:p w14:paraId="551111DD" w14:textId="77777777" w:rsidR="009B6F07" w:rsidRDefault="009B6F07">
            <w:pPr>
              <w:rPr>
                <w:b/>
              </w:rPr>
            </w:pPr>
            <w:r>
              <w:t>The LRN is an identifier for the switch on which the pooled NPA-NXX-X resides for the 1K Block.</w:t>
            </w:r>
          </w:p>
        </w:tc>
      </w:tr>
      <w:tr w:rsidR="009B6F07" w14:paraId="30C5DC6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05170C1" w14:textId="77777777" w:rsidR="009B6F07" w:rsidRDefault="009B6F07" w:rsidP="0052152D">
            <w:pPr>
              <w:pStyle w:val="TableText"/>
            </w:pPr>
            <w:r>
              <w:t>CLASS DPC</w:t>
            </w:r>
          </w:p>
        </w:tc>
        <w:tc>
          <w:tcPr>
            <w:tcW w:w="1236" w:type="dxa"/>
          </w:tcPr>
          <w:p w14:paraId="2F5F7714" w14:textId="77777777" w:rsidR="009B6F07" w:rsidRDefault="009B6F07">
            <w:pPr>
              <w:pStyle w:val="TableText"/>
              <w:jc w:val="center"/>
            </w:pPr>
            <w:r>
              <w:t>N (9)</w:t>
            </w:r>
          </w:p>
        </w:tc>
        <w:tc>
          <w:tcPr>
            <w:tcW w:w="1108" w:type="dxa"/>
          </w:tcPr>
          <w:p w14:paraId="7C68015F" w14:textId="77777777" w:rsidR="009B6F07" w:rsidRDefault="009B6F07">
            <w:pPr>
              <w:pStyle w:val="TableText"/>
              <w:jc w:val="center"/>
            </w:pPr>
            <w:r>
              <w:sym w:font="Symbol" w:char="F0D6"/>
            </w:r>
          </w:p>
        </w:tc>
        <w:tc>
          <w:tcPr>
            <w:tcW w:w="4945" w:type="dxa"/>
            <w:gridSpan w:val="2"/>
          </w:tcPr>
          <w:p w14:paraId="3D0981D0" w14:textId="77777777"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14:paraId="3FDF49D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1A56570" w14:textId="77777777" w:rsidR="009B6F07" w:rsidRDefault="009B6F07" w:rsidP="0052152D">
            <w:pPr>
              <w:pStyle w:val="TableText"/>
            </w:pPr>
            <w:r>
              <w:t>CLASS SSN</w:t>
            </w:r>
          </w:p>
        </w:tc>
        <w:tc>
          <w:tcPr>
            <w:tcW w:w="1236" w:type="dxa"/>
          </w:tcPr>
          <w:p w14:paraId="3131437E" w14:textId="77777777" w:rsidR="009B6F07" w:rsidRDefault="009B6F07">
            <w:pPr>
              <w:pStyle w:val="TableText"/>
              <w:jc w:val="center"/>
            </w:pPr>
            <w:r>
              <w:t>N (3)</w:t>
            </w:r>
          </w:p>
        </w:tc>
        <w:tc>
          <w:tcPr>
            <w:tcW w:w="1108" w:type="dxa"/>
          </w:tcPr>
          <w:p w14:paraId="49F70F64" w14:textId="77777777" w:rsidR="009B6F07" w:rsidRDefault="009B6F07">
            <w:pPr>
              <w:pStyle w:val="TableText"/>
              <w:jc w:val="center"/>
            </w:pPr>
            <w:r>
              <w:sym w:font="Symbol" w:char="F0D6"/>
            </w:r>
          </w:p>
        </w:tc>
        <w:tc>
          <w:tcPr>
            <w:tcW w:w="4945" w:type="dxa"/>
            <w:gridSpan w:val="2"/>
          </w:tcPr>
          <w:p w14:paraId="26164845" w14:textId="77777777"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14:paraId="01D11B9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420C7F2" w14:textId="77777777" w:rsidR="009B6F07" w:rsidRDefault="009B6F07" w:rsidP="0052152D">
            <w:pPr>
              <w:pStyle w:val="TableText"/>
            </w:pPr>
            <w:r>
              <w:t>LIDB DPC</w:t>
            </w:r>
          </w:p>
        </w:tc>
        <w:tc>
          <w:tcPr>
            <w:tcW w:w="1236" w:type="dxa"/>
          </w:tcPr>
          <w:p w14:paraId="28A37F02" w14:textId="77777777" w:rsidR="009B6F07" w:rsidRDefault="009B6F07">
            <w:pPr>
              <w:pStyle w:val="TableText"/>
              <w:jc w:val="center"/>
            </w:pPr>
            <w:r>
              <w:t>N (9)</w:t>
            </w:r>
          </w:p>
        </w:tc>
        <w:tc>
          <w:tcPr>
            <w:tcW w:w="1108" w:type="dxa"/>
          </w:tcPr>
          <w:p w14:paraId="234C3F61" w14:textId="77777777" w:rsidR="009B6F07" w:rsidRDefault="009B6F07">
            <w:pPr>
              <w:pStyle w:val="TableText"/>
              <w:jc w:val="center"/>
            </w:pPr>
            <w:r>
              <w:sym w:font="Symbol" w:char="F0D6"/>
            </w:r>
          </w:p>
        </w:tc>
        <w:tc>
          <w:tcPr>
            <w:tcW w:w="4945" w:type="dxa"/>
            <w:gridSpan w:val="2"/>
          </w:tcPr>
          <w:p w14:paraId="3F2822F0" w14:textId="77777777"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14:paraId="2983143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E1C57DB" w14:textId="77777777" w:rsidR="009B6F07" w:rsidRDefault="009B6F07" w:rsidP="0052152D">
            <w:pPr>
              <w:pStyle w:val="TableText"/>
            </w:pPr>
            <w:r>
              <w:t>LIDB SSN</w:t>
            </w:r>
          </w:p>
        </w:tc>
        <w:tc>
          <w:tcPr>
            <w:tcW w:w="1236" w:type="dxa"/>
          </w:tcPr>
          <w:p w14:paraId="30634AE6" w14:textId="77777777" w:rsidR="009B6F07" w:rsidRDefault="009B6F07">
            <w:pPr>
              <w:pStyle w:val="TableText"/>
              <w:jc w:val="center"/>
            </w:pPr>
            <w:r>
              <w:t>N (3)</w:t>
            </w:r>
          </w:p>
        </w:tc>
        <w:tc>
          <w:tcPr>
            <w:tcW w:w="1108" w:type="dxa"/>
          </w:tcPr>
          <w:p w14:paraId="6C3D17F8" w14:textId="77777777" w:rsidR="009B6F07" w:rsidRDefault="009B6F07">
            <w:pPr>
              <w:pStyle w:val="TableText"/>
              <w:jc w:val="center"/>
            </w:pPr>
            <w:r>
              <w:sym w:font="Symbol" w:char="F0D6"/>
            </w:r>
          </w:p>
        </w:tc>
        <w:tc>
          <w:tcPr>
            <w:tcW w:w="4945" w:type="dxa"/>
            <w:gridSpan w:val="2"/>
          </w:tcPr>
          <w:p w14:paraId="7ECD6AB1" w14:textId="77777777"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14:paraId="33892D3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4AA7A70" w14:textId="77777777" w:rsidR="009B6F07" w:rsidRDefault="009B6F07" w:rsidP="0052152D">
            <w:pPr>
              <w:pStyle w:val="TableText"/>
            </w:pPr>
            <w:r>
              <w:t>CNAM DPC</w:t>
            </w:r>
          </w:p>
        </w:tc>
        <w:tc>
          <w:tcPr>
            <w:tcW w:w="1236" w:type="dxa"/>
          </w:tcPr>
          <w:p w14:paraId="3B27DDF9" w14:textId="77777777" w:rsidR="009B6F07" w:rsidRDefault="009B6F07">
            <w:pPr>
              <w:pStyle w:val="TableText"/>
              <w:jc w:val="center"/>
            </w:pPr>
            <w:r>
              <w:t>N (9)</w:t>
            </w:r>
          </w:p>
        </w:tc>
        <w:tc>
          <w:tcPr>
            <w:tcW w:w="1108" w:type="dxa"/>
          </w:tcPr>
          <w:p w14:paraId="037B77A5" w14:textId="77777777" w:rsidR="009B6F07" w:rsidRDefault="009B6F07">
            <w:pPr>
              <w:pStyle w:val="TableText"/>
              <w:jc w:val="center"/>
            </w:pPr>
            <w:r>
              <w:sym w:font="Symbol" w:char="F0D6"/>
            </w:r>
          </w:p>
        </w:tc>
        <w:tc>
          <w:tcPr>
            <w:tcW w:w="4945" w:type="dxa"/>
            <w:gridSpan w:val="2"/>
          </w:tcPr>
          <w:p w14:paraId="32A9B4C8" w14:textId="77777777"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14:paraId="0F32442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09807D9" w14:textId="77777777" w:rsidR="009B6F07" w:rsidRDefault="009B6F07" w:rsidP="0052152D">
            <w:pPr>
              <w:pStyle w:val="TableText"/>
            </w:pPr>
            <w:r>
              <w:t>CNAM SSN</w:t>
            </w:r>
          </w:p>
        </w:tc>
        <w:tc>
          <w:tcPr>
            <w:tcW w:w="1236" w:type="dxa"/>
          </w:tcPr>
          <w:p w14:paraId="5371CF25" w14:textId="77777777" w:rsidR="009B6F07" w:rsidRDefault="009B6F07">
            <w:pPr>
              <w:pStyle w:val="TableText"/>
              <w:jc w:val="center"/>
            </w:pPr>
            <w:r>
              <w:t>N (3)</w:t>
            </w:r>
          </w:p>
        </w:tc>
        <w:tc>
          <w:tcPr>
            <w:tcW w:w="1108" w:type="dxa"/>
          </w:tcPr>
          <w:p w14:paraId="5024AAF0" w14:textId="77777777" w:rsidR="009B6F07" w:rsidRDefault="009B6F07">
            <w:pPr>
              <w:pStyle w:val="TableText"/>
              <w:jc w:val="center"/>
            </w:pPr>
            <w:r>
              <w:sym w:font="Symbol" w:char="F0D6"/>
            </w:r>
          </w:p>
        </w:tc>
        <w:tc>
          <w:tcPr>
            <w:tcW w:w="4945" w:type="dxa"/>
            <w:gridSpan w:val="2"/>
          </w:tcPr>
          <w:p w14:paraId="29BE93A1" w14:textId="77777777"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14:paraId="662E152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66E7780" w14:textId="77777777" w:rsidR="009B6F07" w:rsidRDefault="009B6F07" w:rsidP="0052152D">
            <w:pPr>
              <w:pStyle w:val="TableText"/>
            </w:pPr>
            <w:r>
              <w:t>ISVM DPC</w:t>
            </w:r>
          </w:p>
        </w:tc>
        <w:tc>
          <w:tcPr>
            <w:tcW w:w="1236" w:type="dxa"/>
          </w:tcPr>
          <w:p w14:paraId="26EB145C" w14:textId="77777777" w:rsidR="009B6F07" w:rsidRDefault="009B6F07">
            <w:pPr>
              <w:pStyle w:val="TableText"/>
              <w:jc w:val="center"/>
            </w:pPr>
            <w:r>
              <w:t>N (9)</w:t>
            </w:r>
          </w:p>
        </w:tc>
        <w:tc>
          <w:tcPr>
            <w:tcW w:w="1108" w:type="dxa"/>
          </w:tcPr>
          <w:p w14:paraId="2378E35E" w14:textId="77777777" w:rsidR="009B6F07" w:rsidRDefault="009B6F07">
            <w:pPr>
              <w:pStyle w:val="TableText"/>
              <w:jc w:val="center"/>
            </w:pPr>
            <w:r>
              <w:sym w:font="Symbol" w:char="F0D6"/>
            </w:r>
          </w:p>
        </w:tc>
        <w:tc>
          <w:tcPr>
            <w:tcW w:w="4945" w:type="dxa"/>
            <w:gridSpan w:val="2"/>
          </w:tcPr>
          <w:p w14:paraId="6FB74DBC" w14:textId="77777777"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14:paraId="362A8A4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0EECD71" w14:textId="77777777" w:rsidR="009B6F07" w:rsidRDefault="009B6F07" w:rsidP="0052152D">
            <w:pPr>
              <w:pStyle w:val="TableText"/>
            </w:pPr>
            <w:r>
              <w:t>ISVM SSN</w:t>
            </w:r>
          </w:p>
        </w:tc>
        <w:tc>
          <w:tcPr>
            <w:tcW w:w="1236" w:type="dxa"/>
          </w:tcPr>
          <w:p w14:paraId="344C3215" w14:textId="77777777" w:rsidR="009B6F07" w:rsidRDefault="009B6F07">
            <w:pPr>
              <w:pStyle w:val="TableText"/>
              <w:jc w:val="center"/>
            </w:pPr>
            <w:r>
              <w:t>N (3)</w:t>
            </w:r>
          </w:p>
        </w:tc>
        <w:tc>
          <w:tcPr>
            <w:tcW w:w="1108" w:type="dxa"/>
          </w:tcPr>
          <w:p w14:paraId="6A2A14C9" w14:textId="77777777" w:rsidR="009B6F07" w:rsidRDefault="009B6F07">
            <w:pPr>
              <w:pStyle w:val="TableText"/>
              <w:jc w:val="center"/>
            </w:pPr>
            <w:r>
              <w:sym w:font="Symbol" w:char="F0D6"/>
            </w:r>
          </w:p>
        </w:tc>
        <w:tc>
          <w:tcPr>
            <w:tcW w:w="4945" w:type="dxa"/>
            <w:gridSpan w:val="2"/>
          </w:tcPr>
          <w:p w14:paraId="6B6C55F5" w14:textId="77777777"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14:paraId="1FEC04D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907530F" w14:textId="77777777" w:rsidR="009B6F07" w:rsidRDefault="009B6F07" w:rsidP="0052152D">
            <w:pPr>
              <w:pStyle w:val="TableText"/>
            </w:pPr>
            <w:r>
              <w:t>WSMSC DPC</w:t>
            </w:r>
          </w:p>
        </w:tc>
        <w:tc>
          <w:tcPr>
            <w:tcW w:w="1236" w:type="dxa"/>
          </w:tcPr>
          <w:p w14:paraId="490A1FB2" w14:textId="77777777" w:rsidR="009B6F07" w:rsidRDefault="009B6F07">
            <w:pPr>
              <w:pStyle w:val="TableText"/>
              <w:jc w:val="center"/>
            </w:pPr>
            <w:r>
              <w:t>N (9)</w:t>
            </w:r>
          </w:p>
        </w:tc>
        <w:tc>
          <w:tcPr>
            <w:tcW w:w="1108" w:type="dxa"/>
          </w:tcPr>
          <w:p w14:paraId="246EC0D0" w14:textId="77777777" w:rsidR="009B6F07" w:rsidRDefault="009B6F07">
            <w:pPr>
              <w:pStyle w:val="TableText"/>
              <w:jc w:val="center"/>
            </w:pPr>
            <w:r>
              <w:sym w:font="Symbol" w:char="F0D6"/>
            </w:r>
          </w:p>
        </w:tc>
        <w:tc>
          <w:tcPr>
            <w:tcW w:w="4945" w:type="dxa"/>
            <w:gridSpan w:val="2"/>
          </w:tcPr>
          <w:p w14:paraId="47E7BA89" w14:textId="77777777"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14:paraId="6DA0E8A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C829B99" w14:textId="77777777" w:rsidR="009B6F07" w:rsidRDefault="009B6F07" w:rsidP="0052152D">
            <w:pPr>
              <w:pStyle w:val="TableText"/>
            </w:pPr>
            <w:r>
              <w:t>WSMSC SSN</w:t>
            </w:r>
          </w:p>
        </w:tc>
        <w:tc>
          <w:tcPr>
            <w:tcW w:w="1236" w:type="dxa"/>
          </w:tcPr>
          <w:p w14:paraId="79982135" w14:textId="77777777" w:rsidR="009B6F07" w:rsidRDefault="009B6F07">
            <w:pPr>
              <w:pStyle w:val="TableText"/>
              <w:jc w:val="center"/>
            </w:pPr>
            <w:r>
              <w:t>N (3)</w:t>
            </w:r>
          </w:p>
        </w:tc>
        <w:tc>
          <w:tcPr>
            <w:tcW w:w="1108" w:type="dxa"/>
          </w:tcPr>
          <w:p w14:paraId="5C3EEC48" w14:textId="77777777" w:rsidR="009B6F07" w:rsidRDefault="009B6F07">
            <w:pPr>
              <w:pStyle w:val="TableText"/>
              <w:jc w:val="center"/>
            </w:pPr>
            <w:r>
              <w:sym w:font="Symbol" w:char="F0D6"/>
            </w:r>
          </w:p>
        </w:tc>
        <w:tc>
          <w:tcPr>
            <w:tcW w:w="4945" w:type="dxa"/>
            <w:gridSpan w:val="2"/>
          </w:tcPr>
          <w:p w14:paraId="74FB7413" w14:textId="77777777"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14:paraId="078802C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10A09EF" w14:textId="77777777" w:rsidR="00C0059E" w:rsidRDefault="00C0059E" w:rsidP="0052152D">
            <w:pPr>
              <w:pStyle w:val="TableText"/>
            </w:pPr>
            <w:r>
              <w:t>Alternative SPID</w:t>
            </w:r>
          </w:p>
        </w:tc>
        <w:tc>
          <w:tcPr>
            <w:tcW w:w="1236" w:type="dxa"/>
          </w:tcPr>
          <w:p w14:paraId="092C09BE" w14:textId="77777777" w:rsidR="00C0059E" w:rsidRDefault="00C0059E">
            <w:pPr>
              <w:pStyle w:val="TableText"/>
              <w:jc w:val="center"/>
            </w:pPr>
            <w:r>
              <w:t>C (4)</w:t>
            </w:r>
          </w:p>
        </w:tc>
        <w:tc>
          <w:tcPr>
            <w:tcW w:w="1108" w:type="dxa"/>
          </w:tcPr>
          <w:p w14:paraId="797E716C" w14:textId="77777777" w:rsidR="00C0059E" w:rsidRDefault="00C0059E">
            <w:pPr>
              <w:pStyle w:val="TableText"/>
              <w:jc w:val="center"/>
            </w:pPr>
          </w:p>
        </w:tc>
        <w:tc>
          <w:tcPr>
            <w:tcW w:w="4945" w:type="dxa"/>
            <w:gridSpan w:val="2"/>
          </w:tcPr>
          <w:p w14:paraId="02D22D4E" w14:textId="77777777" w:rsidR="00C0059E" w:rsidRDefault="00C0059E">
            <w:pPr>
              <w:pStyle w:val="TableText"/>
            </w:pPr>
            <w:r>
              <w:t>An alphanumeric code which uniquely identifies Alternative SPID information (a second service provider – either a facility-based provider or reseller, acting as a non facility-based provider) for this Number Pool Block.</w:t>
            </w:r>
          </w:p>
          <w:p w14:paraId="5420C08F" w14:textId="77777777" w:rsidR="00C0059E" w:rsidRDefault="00C0059E">
            <w:pPr>
              <w:pStyle w:val="TableText"/>
            </w:pPr>
            <w:r>
              <w:t>This field may only be specified if the service provider SOA supports Alternative SPID.</w:t>
            </w:r>
          </w:p>
        </w:tc>
      </w:tr>
      <w:tr w:rsidR="00C0059E" w14:paraId="0C4806D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7DF21BA" w14:textId="77777777" w:rsidR="00C0059E" w:rsidRDefault="00C0059E" w:rsidP="0052152D">
            <w:pPr>
              <w:pStyle w:val="TableText"/>
            </w:pPr>
            <w:r>
              <w:t>Number Pool Block SV Type</w:t>
            </w:r>
          </w:p>
        </w:tc>
        <w:tc>
          <w:tcPr>
            <w:tcW w:w="1236" w:type="dxa"/>
          </w:tcPr>
          <w:p w14:paraId="161D8E1A" w14:textId="77777777" w:rsidR="00C0059E" w:rsidRDefault="00C0059E">
            <w:pPr>
              <w:pStyle w:val="TableText"/>
              <w:jc w:val="center"/>
            </w:pPr>
            <w:r>
              <w:t>E</w:t>
            </w:r>
          </w:p>
        </w:tc>
        <w:tc>
          <w:tcPr>
            <w:tcW w:w="1108" w:type="dxa"/>
          </w:tcPr>
          <w:p w14:paraId="06E13166" w14:textId="77777777" w:rsidR="00C0059E" w:rsidRDefault="00C0059E">
            <w:pPr>
              <w:pStyle w:val="TableText"/>
              <w:jc w:val="center"/>
            </w:pPr>
            <w:r>
              <w:sym w:font="Symbol" w:char="F0D6"/>
            </w:r>
          </w:p>
        </w:tc>
        <w:tc>
          <w:tcPr>
            <w:tcW w:w="4945" w:type="dxa"/>
            <w:gridSpan w:val="2"/>
          </w:tcPr>
          <w:p w14:paraId="0830C124" w14:textId="77777777" w:rsidR="00C0059E" w:rsidRDefault="00C0059E">
            <w:pPr>
              <w:pStyle w:val="TableText"/>
            </w:pPr>
            <w:r>
              <w:t>Number Pool Block SV Type.  Valid enumerated values are:</w:t>
            </w:r>
          </w:p>
          <w:p w14:paraId="516E4690" w14:textId="77777777" w:rsidR="00C0059E" w:rsidRDefault="00C0059E">
            <w:pPr>
              <w:pStyle w:val="TableText"/>
              <w:numPr>
                <w:ilvl w:val="0"/>
                <w:numId w:val="3"/>
              </w:numPr>
              <w:tabs>
                <w:tab w:val="left" w:pos="679"/>
                <w:tab w:val="left" w:pos="859"/>
              </w:tabs>
              <w:spacing w:before="0" w:after="40"/>
            </w:pPr>
            <w:r>
              <w:t>Wireline – (0)</w:t>
            </w:r>
          </w:p>
          <w:p w14:paraId="0E95DCE7" w14:textId="77777777" w:rsidR="00C0059E" w:rsidRDefault="00C0059E">
            <w:pPr>
              <w:pStyle w:val="TableText"/>
              <w:numPr>
                <w:ilvl w:val="0"/>
                <w:numId w:val="3"/>
              </w:numPr>
              <w:tabs>
                <w:tab w:val="left" w:pos="679"/>
                <w:tab w:val="left" w:pos="859"/>
              </w:tabs>
              <w:spacing w:before="0" w:after="40"/>
            </w:pPr>
            <w:r>
              <w:t>Wireless – (1)</w:t>
            </w:r>
          </w:p>
          <w:p w14:paraId="2648548C" w14:textId="77777777" w:rsidR="00C0059E" w:rsidRDefault="004B623C">
            <w:pPr>
              <w:pStyle w:val="TableText"/>
              <w:numPr>
                <w:ilvl w:val="0"/>
                <w:numId w:val="3"/>
              </w:numPr>
              <w:tabs>
                <w:tab w:val="left" w:pos="679"/>
                <w:tab w:val="left" w:pos="859"/>
              </w:tabs>
              <w:spacing w:before="0" w:after="40"/>
            </w:pPr>
            <w:r>
              <w:t xml:space="preserve">Class 2 Interconnected </w:t>
            </w:r>
            <w:r w:rsidR="00C0059E">
              <w:t>VoIP – (2)</w:t>
            </w:r>
          </w:p>
          <w:p w14:paraId="3FE05567" w14:textId="77777777" w:rsidR="00C0059E" w:rsidRDefault="00C0059E">
            <w:pPr>
              <w:pStyle w:val="TableText"/>
              <w:numPr>
                <w:ilvl w:val="0"/>
                <w:numId w:val="3"/>
              </w:numPr>
              <w:tabs>
                <w:tab w:val="left" w:pos="679"/>
                <w:tab w:val="left" w:pos="859"/>
              </w:tabs>
              <w:spacing w:before="0" w:after="40"/>
            </w:pPr>
            <w:r>
              <w:t>VoWIFI – (3)</w:t>
            </w:r>
          </w:p>
          <w:p w14:paraId="1C392264" w14:textId="77777777" w:rsidR="00C0059E" w:rsidRDefault="0018086F">
            <w:pPr>
              <w:pStyle w:val="TableText"/>
              <w:numPr>
                <w:ilvl w:val="0"/>
                <w:numId w:val="3"/>
              </w:numPr>
              <w:tabs>
                <w:tab w:val="left" w:pos="679"/>
                <w:tab w:val="left" w:pos="859"/>
              </w:tabs>
              <w:spacing w:before="0" w:after="40"/>
            </w:pPr>
            <w:r>
              <w:t xml:space="preserve">Prepaid Wireless </w:t>
            </w:r>
            <w:r w:rsidR="00C0059E">
              <w:t>– (4)</w:t>
            </w:r>
          </w:p>
          <w:p w14:paraId="56E9253A" w14:textId="77777777" w:rsidR="00C0059E" w:rsidRDefault="0088396A">
            <w:pPr>
              <w:pStyle w:val="TableText"/>
              <w:numPr>
                <w:ilvl w:val="0"/>
                <w:numId w:val="3"/>
              </w:numPr>
              <w:tabs>
                <w:tab w:val="left" w:pos="679"/>
                <w:tab w:val="left" w:pos="859"/>
              </w:tabs>
              <w:spacing w:before="0" w:after="40"/>
            </w:pPr>
            <w:r>
              <w:t>Class 1</w:t>
            </w:r>
            <w:r w:rsidR="004B623C">
              <w:t xml:space="preserve"> Interconnected VoIP </w:t>
            </w:r>
            <w:r w:rsidR="00C0059E">
              <w:t>– (5)</w:t>
            </w:r>
          </w:p>
          <w:p w14:paraId="4946062D" w14:textId="77777777" w:rsidR="00C0059E" w:rsidRDefault="00C0059E">
            <w:pPr>
              <w:pStyle w:val="TableText"/>
              <w:numPr>
                <w:ilvl w:val="0"/>
                <w:numId w:val="3"/>
              </w:numPr>
              <w:tabs>
                <w:tab w:val="left" w:pos="679"/>
                <w:tab w:val="left" w:pos="859"/>
              </w:tabs>
              <w:spacing w:before="0" w:after="40"/>
            </w:pPr>
            <w:r>
              <w:t>SV Type 6– (6)</w:t>
            </w:r>
          </w:p>
          <w:p w14:paraId="1E67B99A" w14:textId="77777777" w:rsidR="00C0059E" w:rsidRDefault="00C0059E">
            <w:pPr>
              <w:pStyle w:val="TableText"/>
            </w:pPr>
            <w:r>
              <w:t>This field is only required if the service provider supports Number Pool Block SV Type data.</w:t>
            </w:r>
          </w:p>
        </w:tc>
      </w:tr>
      <w:tr w:rsidR="009B6F07" w14:paraId="665128D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23B1AEE" w14:textId="77777777" w:rsidR="009B6F07" w:rsidRDefault="009B6F07" w:rsidP="0052152D">
            <w:pPr>
              <w:pStyle w:val="TableText"/>
            </w:pPr>
            <w:r>
              <w:t>Creation Date</w:t>
            </w:r>
          </w:p>
        </w:tc>
        <w:tc>
          <w:tcPr>
            <w:tcW w:w="1236" w:type="dxa"/>
          </w:tcPr>
          <w:p w14:paraId="7084F878" w14:textId="77777777" w:rsidR="009B6F07" w:rsidRDefault="009B6F07">
            <w:pPr>
              <w:pStyle w:val="TableText"/>
              <w:jc w:val="center"/>
            </w:pPr>
            <w:r>
              <w:t>T</w:t>
            </w:r>
          </w:p>
        </w:tc>
        <w:tc>
          <w:tcPr>
            <w:tcW w:w="1108" w:type="dxa"/>
          </w:tcPr>
          <w:p w14:paraId="383D15E5" w14:textId="77777777" w:rsidR="009B6F07" w:rsidRDefault="009B6F07">
            <w:pPr>
              <w:pStyle w:val="TableText"/>
              <w:jc w:val="center"/>
            </w:pPr>
          </w:p>
        </w:tc>
        <w:tc>
          <w:tcPr>
            <w:tcW w:w="4945" w:type="dxa"/>
            <w:gridSpan w:val="2"/>
          </w:tcPr>
          <w:p w14:paraId="1A7DC73D" w14:textId="77777777" w:rsidR="009B6F07" w:rsidRDefault="009B6F07">
            <w:pPr>
              <w:pStyle w:val="TableText"/>
            </w:pPr>
            <w:r>
              <w:t>The date and time (GMT) that this Block Holder record was created.</w:t>
            </w:r>
          </w:p>
        </w:tc>
      </w:tr>
      <w:tr w:rsidR="009B6F07" w14:paraId="12DA6B4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2992E27" w14:textId="77777777" w:rsidR="009B6F07" w:rsidRDefault="009B6F07" w:rsidP="0052152D">
            <w:pPr>
              <w:pStyle w:val="TableText"/>
            </w:pPr>
            <w:r>
              <w:t xml:space="preserve">Activation </w:t>
            </w:r>
            <w:r w:rsidR="00CE6D9F">
              <w:t xml:space="preserve">Request </w:t>
            </w:r>
            <w:r>
              <w:t>Timestamp</w:t>
            </w:r>
          </w:p>
        </w:tc>
        <w:tc>
          <w:tcPr>
            <w:tcW w:w="1236" w:type="dxa"/>
          </w:tcPr>
          <w:p w14:paraId="598C6AC7" w14:textId="77777777" w:rsidR="009B6F07" w:rsidRDefault="009B6F07">
            <w:pPr>
              <w:pStyle w:val="TableText"/>
              <w:jc w:val="center"/>
            </w:pPr>
            <w:r>
              <w:t>T</w:t>
            </w:r>
          </w:p>
        </w:tc>
        <w:tc>
          <w:tcPr>
            <w:tcW w:w="1108" w:type="dxa"/>
          </w:tcPr>
          <w:p w14:paraId="7AE9419C" w14:textId="77777777" w:rsidR="009B6F07" w:rsidRDefault="009B6F07">
            <w:pPr>
              <w:pStyle w:val="TableText"/>
              <w:jc w:val="center"/>
            </w:pPr>
          </w:p>
        </w:tc>
        <w:tc>
          <w:tcPr>
            <w:tcW w:w="4945" w:type="dxa"/>
            <w:gridSpan w:val="2"/>
          </w:tcPr>
          <w:p w14:paraId="6186FE66" w14:textId="77777777" w:rsidR="009B6F07" w:rsidRDefault="00CE6D9F">
            <w:pPr>
              <w:pStyle w:val="TableText"/>
            </w:pPr>
            <w:r>
              <w:t>The date and time that the Block activation request was made by the new Service Provider.</w:t>
            </w:r>
          </w:p>
        </w:tc>
      </w:tr>
      <w:tr w:rsidR="006D034D" w14:paraId="34059A17" w14:textId="77777777"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052E6B9" w14:textId="77777777" w:rsidR="006D034D" w:rsidRDefault="006D034D" w:rsidP="0052152D">
            <w:pPr>
              <w:pStyle w:val="TableText"/>
            </w:pPr>
            <w:r>
              <w:t>Activation Broadcast Timestamp</w:t>
            </w:r>
          </w:p>
        </w:tc>
        <w:tc>
          <w:tcPr>
            <w:tcW w:w="1236" w:type="dxa"/>
          </w:tcPr>
          <w:p w14:paraId="676A362C" w14:textId="77777777" w:rsidR="006D034D" w:rsidRDefault="006D034D">
            <w:pPr>
              <w:pStyle w:val="TableText"/>
              <w:jc w:val="center"/>
            </w:pPr>
            <w:r>
              <w:t>T</w:t>
            </w:r>
          </w:p>
        </w:tc>
        <w:tc>
          <w:tcPr>
            <w:tcW w:w="1108" w:type="dxa"/>
          </w:tcPr>
          <w:p w14:paraId="70AD368F" w14:textId="77777777" w:rsidR="006D034D" w:rsidRDefault="006D034D">
            <w:pPr>
              <w:pStyle w:val="TableText"/>
              <w:jc w:val="center"/>
            </w:pPr>
          </w:p>
        </w:tc>
        <w:tc>
          <w:tcPr>
            <w:tcW w:w="4945" w:type="dxa"/>
            <w:gridSpan w:val="2"/>
          </w:tcPr>
          <w:p w14:paraId="40130077" w14:textId="77777777" w:rsidR="006D034D" w:rsidRDefault="006D034D">
            <w:pPr>
              <w:pStyle w:val="TableText"/>
            </w:pPr>
            <w:r>
              <w:t>Date and time (GMT) that broadcasting began to all Local SMS systems for the activation of the Block.</w:t>
            </w:r>
          </w:p>
        </w:tc>
      </w:tr>
      <w:tr w:rsidR="009B6F07" w14:paraId="139312D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5F53B6C" w14:textId="77777777" w:rsidR="009B6F07" w:rsidRDefault="009B6F07" w:rsidP="0052152D">
            <w:pPr>
              <w:pStyle w:val="TableText"/>
            </w:pPr>
            <w:r>
              <w:t>Activation Broadcast Complete Timestamp</w:t>
            </w:r>
          </w:p>
        </w:tc>
        <w:tc>
          <w:tcPr>
            <w:tcW w:w="1236" w:type="dxa"/>
          </w:tcPr>
          <w:p w14:paraId="3BF57A9F" w14:textId="77777777" w:rsidR="009B6F07" w:rsidRDefault="009B6F07">
            <w:pPr>
              <w:pStyle w:val="TableText"/>
              <w:jc w:val="center"/>
            </w:pPr>
            <w:r>
              <w:t>T</w:t>
            </w:r>
          </w:p>
        </w:tc>
        <w:tc>
          <w:tcPr>
            <w:tcW w:w="1108" w:type="dxa"/>
          </w:tcPr>
          <w:p w14:paraId="536DFE2D" w14:textId="77777777" w:rsidR="009B6F07" w:rsidRDefault="009B6F07">
            <w:pPr>
              <w:pStyle w:val="TableText"/>
              <w:jc w:val="center"/>
            </w:pPr>
          </w:p>
        </w:tc>
        <w:tc>
          <w:tcPr>
            <w:tcW w:w="4945" w:type="dxa"/>
            <w:gridSpan w:val="2"/>
          </w:tcPr>
          <w:p w14:paraId="3DBCEB13" w14:textId="77777777"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14:paraId="6987661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C4795C2" w14:textId="77777777" w:rsidR="009B6F07" w:rsidRDefault="009B6F07" w:rsidP="0052152D">
            <w:pPr>
              <w:pStyle w:val="TableText"/>
            </w:pPr>
            <w:r>
              <w:t>Last Modified Timestamp</w:t>
            </w:r>
          </w:p>
        </w:tc>
        <w:tc>
          <w:tcPr>
            <w:tcW w:w="1236" w:type="dxa"/>
          </w:tcPr>
          <w:p w14:paraId="3148F56A" w14:textId="77777777" w:rsidR="009B6F07" w:rsidRDefault="009B6F07">
            <w:pPr>
              <w:pStyle w:val="TableText"/>
              <w:jc w:val="center"/>
            </w:pPr>
            <w:r>
              <w:t>T</w:t>
            </w:r>
          </w:p>
        </w:tc>
        <w:tc>
          <w:tcPr>
            <w:tcW w:w="1108" w:type="dxa"/>
          </w:tcPr>
          <w:p w14:paraId="56FBB75A" w14:textId="77777777" w:rsidR="009B6F07" w:rsidRDefault="009B6F07">
            <w:pPr>
              <w:pStyle w:val="TableText"/>
              <w:jc w:val="center"/>
            </w:pPr>
          </w:p>
        </w:tc>
        <w:tc>
          <w:tcPr>
            <w:tcW w:w="4945" w:type="dxa"/>
            <w:gridSpan w:val="2"/>
          </w:tcPr>
          <w:p w14:paraId="11B5DB5A" w14:textId="77777777" w:rsidR="009B6F07" w:rsidRDefault="009B6F07">
            <w:pPr>
              <w:pStyle w:val="TableText"/>
            </w:pPr>
            <w:r>
              <w:t xml:space="preserve">Date and time (GMT) of the Last Modification to the Block. </w:t>
            </w:r>
          </w:p>
          <w:p w14:paraId="08ACD581" w14:textId="77777777" w:rsidR="009B6F07" w:rsidRDefault="009B6F07">
            <w:pPr>
              <w:pStyle w:val="TableText"/>
            </w:pPr>
            <w:r>
              <w:t>The initial value is the Creation Timestamp.</w:t>
            </w:r>
          </w:p>
        </w:tc>
      </w:tr>
      <w:tr w:rsidR="009B6F07" w14:paraId="080C017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A6565D8" w14:textId="77777777" w:rsidR="009B6F07" w:rsidRDefault="009B6F07" w:rsidP="0052152D">
            <w:pPr>
              <w:pStyle w:val="TableText"/>
            </w:pPr>
            <w:r>
              <w:t>Disconnect Request Time Stamp</w:t>
            </w:r>
          </w:p>
        </w:tc>
        <w:tc>
          <w:tcPr>
            <w:tcW w:w="1236" w:type="dxa"/>
          </w:tcPr>
          <w:p w14:paraId="6F00B3E2" w14:textId="77777777" w:rsidR="009B6F07" w:rsidRDefault="009B6F07">
            <w:pPr>
              <w:pStyle w:val="TableText"/>
              <w:jc w:val="center"/>
            </w:pPr>
            <w:r>
              <w:t>T</w:t>
            </w:r>
          </w:p>
        </w:tc>
        <w:tc>
          <w:tcPr>
            <w:tcW w:w="1108" w:type="dxa"/>
          </w:tcPr>
          <w:p w14:paraId="0901C996" w14:textId="77777777" w:rsidR="009B6F07" w:rsidRDefault="009B6F07">
            <w:pPr>
              <w:pStyle w:val="TableText"/>
              <w:jc w:val="center"/>
            </w:pPr>
          </w:p>
        </w:tc>
        <w:tc>
          <w:tcPr>
            <w:tcW w:w="4945" w:type="dxa"/>
            <w:gridSpan w:val="2"/>
          </w:tcPr>
          <w:p w14:paraId="249F22EF" w14:textId="77777777" w:rsidR="009B6F07" w:rsidRDefault="009B6F07">
            <w:pPr>
              <w:pStyle w:val="TableText"/>
            </w:pPr>
            <w:r>
              <w:t>The date and time that the Block disconnect request was made by the NPAC personnel.</w:t>
            </w:r>
          </w:p>
        </w:tc>
      </w:tr>
      <w:tr w:rsidR="009B6F07" w14:paraId="5047E16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FA024FD" w14:textId="77777777" w:rsidR="009B6F07" w:rsidRDefault="009B6F07" w:rsidP="0052152D">
            <w:pPr>
              <w:pStyle w:val="TableText"/>
            </w:pPr>
            <w:r>
              <w:t>Disconnect Broadcast Time Stamp</w:t>
            </w:r>
          </w:p>
        </w:tc>
        <w:tc>
          <w:tcPr>
            <w:tcW w:w="1236" w:type="dxa"/>
          </w:tcPr>
          <w:p w14:paraId="4DB7EF0D" w14:textId="77777777" w:rsidR="009B6F07" w:rsidRDefault="009B6F07">
            <w:pPr>
              <w:pStyle w:val="TableText"/>
              <w:jc w:val="center"/>
            </w:pPr>
            <w:r>
              <w:t>T</w:t>
            </w:r>
          </w:p>
        </w:tc>
        <w:tc>
          <w:tcPr>
            <w:tcW w:w="1108" w:type="dxa"/>
          </w:tcPr>
          <w:p w14:paraId="245AAA34" w14:textId="77777777" w:rsidR="009B6F07" w:rsidRDefault="009B6F07">
            <w:pPr>
              <w:pStyle w:val="TableText"/>
              <w:jc w:val="center"/>
            </w:pPr>
          </w:p>
        </w:tc>
        <w:tc>
          <w:tcPr>
            <w:tcW w:w="4945" w:type="dxa"/>
            <w:gridSpan w:val="2"/>
          </w:tcPr>
          <w:p w14:paraId="4540569F" w14:textId="77777777" w:rsidR="009B6F07" w:rsidRDefault="009B6F07">
            <w:pPr>
              <w:pStyle w:val="TableText"/>
            </w:pPr>
            <w:r>
              <w:t>The date and time that broadcasting began to all local SMS systems for the disconnect  of the Block.</w:t>
            </w:r>
          </w:p>
        </w:tc>
      </w:tr>
      <w:tr w:rsidR="009B6F07" w14:paraId="3595093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09F5634" w14:textId="77777777" w:rsidR="009B6F07" w:rsidRDefault="009B6F07" w:rsidP="0052152D">
            <w:pPr>
              <w:pStyle w:val="TableText"/>
            </w:pPr>
            <w:r>
              <w:t>Disconnect Complete Time Stamp</w:t>
            </w:r>
          </w:p>
        </w:tc>
        <w:tc>
          <w:tcPr>
            <w:tcW w:w="1236" w:type="dxa"/>
          </w:tcPr>
          <w:p w14:paraId="2BBAF9A9" w14:textId="77777777" w:rsidR="009B6F07" w:rsidRDefault="009B6F07">
            <w:pPr>
              <w:pStyle w:val="TableText"/>
              <w:jc w:val="center"/>
            </w:pPr>
            <w:r>
              <w:t>T</w:t>
            </w:r>
          </w:p>
        </w:tc>
        <w:tc>
          <w:tcPr>
            <w:tcW w:w="1108" w:type="dxa"/>
          </w:tcPr>
          <w:p w14:paraId="3F088A1B" w14:textId="77777777" w:rsidR="009B6F07" w:rsidRDefault="009B6F07">
            <w:pPr>
              <w:pStyle w:val="TableText"/>
              <w:jc w:val="center"/>
            </w:pPr>
          </w:p>
        </w:tc>
        <w:tc>
          <w:tcPr>
            <w:tcW w:w="4945" w:type="dxa"/>
            <w:gridSpan w:val="2"/>
          </w:tcPr>
          <w:p w14:paraId="45A7131D" w14:textId="77777777" w:rsidR="009B6F07" w:rsidRDefault="009B6F07">
            <w:pPr>
              <w:pStyle w:val="TableText"/>
            </w:pPr>
            <w:r>
              <w:t>The date and time that at least one Local SMS system successfully acknowledged the broadcast, for the disconnect of the Block.</w:t>
            </w:r>
          </w:p>
        </w:tc>
      </w:tr>
      <w:tr w:rsidR="009B6F07" w14:paraId="7FFE7F2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18E657C" w14:textId="77777777" w:rsidR="009B6F07" w:rsidRDefault="009B6F07" w:rsidP="0052152D">
            <w:pPr>
              <w:pStyle w:val="TableText"/>
            </w:pPr>
            <w:r>
              <w:t>Old Time Stamp</w:t>
            </w:r>
          </w:p>
        </w:tc>
        <w:tc>
          <w:tcPr>
            <w:tcW w:w="1236" w:type="dxa"/>
          </w:tcPr>
          <w:p w14:paraId="3ED800DE" w14:textId="77777777" w:rsidR="009B6F07" w:rsidRDefault="009B6F07">
            <w:pPr>
              <w:pStyle w:val="TableText"/>
              <w:jc w:val="center"/>
            </w:pPr>
            <w:r>
              <w:t>T</w:t>
            </w:r>
          </w:p>
        </w:tc>
        <w:tc>
          <w:tcPr>
            <w:tcW w:w="1108" w:type="dxa"/>
          </w:tcPr>
          <w:p w14:paraId="7FA60EAD" w14:textId="77777777" w:rsidR="009B6F07" w:rsidRDefault="009B6F07">
            <w:pPr>
              <w:pStyle w:val="TableText"/>
              <w:jc w:val="center"/>
            </w:pPr>
          </w:p>
        </w:tc>
        <w:tc>
          <w:tcPr>
            <w:tcW w:w="4945" w:type="dxa"/>
            <w:gridSpan w:val="2"/>
          </w:tcPr>
          <w:p w14:paraId="208DEE5F" w14:textId="77777777" w:rsidR="009B6F07" w:rsidRDefault="009B6F07">
            <w:pPr>
              <w:pStyle w:val="TableText"/>
            </w:pPr>
            <w:r>
              <w:t>The date and time that the Block became old.</w:t>
            </w:r>
          </w:p>
        </w:tc>
      </w:tr>
      <w:tr w:rsidR="009B6F07" w14:paraId="4A925CF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1614120" w14:textId="77777777" w:rsidR="009B6F07" w:rsidRDefault="009B6F07" w:rsidP="0052152D">
            <w:pPr>
              <w:pStyle w:val="TableText"/>
            </w:pPr>
            <w:r>
              <w:t>Modify Request Timestamp</w:t>
            </w:r>
          </w:p>
        </w:tc>
        <w:tc>
          <w:tcPr>
            <w:tcW w:w="1236" w:type="dxa"/>
          </w:tcPr>
          <w:p w14:paraId="6B0C64EE" w14:textId="77777777" w:rsidR="009B6F07" w:rsidRDefault="009B6F07">
            <w:pPr>
              <w:pStyle w:val="TableText"/>
              <w:jc w:val="center"/>
            </w:pPr>
            <w:r>
              <w:t>T</w:t>
            </w:r>
          </w:p>
        </w:tc>
        <w:tc>
          <w:tcPr>
            <w:tcW w:w="1108" w:type="dxa"/>
          </w:tcPr>
          <w:p w14:paraId="5588E569" w14:textId="77777777" w:rsidR="009B6F07" w:rsidRDefault="009B6F07">
            <w:pPr>
              <w:pStyle w:val="TableText"/>
              <w:jc w:val="center"/>
            </w:pPr>
          </w:p>
        </w:tc>
        <w:tc>
          <w:tcPr>
            <w:tcW w:w="4945" w:type="dxa"/>
            <w:gridSpan w:val="2"/>
          </w:tcPr>
          <w:p w14:paraId="7FD5DD29" w14:textId="77777777" w:rsidR="009B6F07" w:rsidRDefault="009B6F07">
            <w:pPr>
              <w:pStyle w:val="TableText"/>
            </w:pPr>
            <w:r>
              <w:t>The date and time that the Block Modify request was made.</w:t>
            </w:r>
          </w:p>
        </w:tc>
      </w:tr>
      <w:tr w:rsidR="009B6F07" w14:paraId="441BC6F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C044484" w14:textId="77777777" w:rsidR="009B6F07" w:rsidRDefault="009B6F07" w:rsidP="0052152D">
            <w:pPr>
              <w:pStyle w:val="TableText"/>
            </w:pPr>
            <w:r>
              <w:t>Modify Broadcast Timestamp</w:t>
            </w:r>
          </w:p>
        </w:tc>
        <w:tc>
          <w:tcPr>
            <w:tcW w:w="1236" w:type="dxa"/>
          </w:tcPr>
          <w:p w14:paraId="7AC57A47" w14:textId="77777777" w:rsidR="009B6F07" w:rsidRDefault="009B6F07">
            <w:pPr>
              <w:pStyle w:val="TableText"/>
              <w:jc w:val="center"/>
            </w:pPr>
            <w:r>
              <w:t>T</w:t>
            </w:r>
          </w:p>
        </w:tc>
        <w:tc>
          <w:tcPr>
            <w:tcW w:w="1108" w:type="dxa"/>
          </w:tcPr>
          <w:p w14:paraId="04F0FF97" w14:textId="77777777" w:rsidR="009B6F07" w:rsidRDefault="009B6F07">
            <w:pPr>
              <w:pStyle w:val="TableText"/>
              <w:jc w:val="center"/>
            </w:pPr>
          </w:p>
        </w:tc>
        <w:tc>
          <w:tcPr>
            <w:tcW w:w="4945" w:type="dxa"/>
            <w:gridSpan w:val="2"/>
          </w:tcPr>
          <w:p w14:paraId="2C89F8D5" w14:textId="77777777" w:rsidR="009B6F07" w:rsidRDefault="009B6F07">
            <w:pPr>
              <w:pStyle w:val="TableText"/>
            </w:pPr>
            <w:r>
              <w:t>The date and time that broadcasting began to all local SMS systems for the modification of the Block.</w:t>
            </w:r>
          </w:p>
        </w:tc>
      </w:tr>
      <w:tr w:rsidR="009B6F07" w14:paraId="770942A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8ACC56C" w14:textId="77777777" w:rsidR="009B6F07" w:rsidRDefault="009B6F07" w:rsidP="0052152D">
            <w:pPr>
              <w:pStyle w:val="TableText"/>
            </w:pPr>
            <w:r>
              <w:t>Modify Broadcast Complete Timestamp</w:t>
            </w:r>
          </w:p>
        </w:tc>
        <w:tc>
          <w:tcPr>
            <w:tcW w:w="1236" w:type="dxa"/>
          </w:tcPr>
          <w:p w14:paraId="171EBC52" w14:textId="77777777" w:rsidR="009B6F07" w:rsidRDefault="009B6F07">
            <w:pPr>
              <w:pStyle w:val="TableText"/>
              <w:jc w:val="center"/>
            </w:pPr>
            <w:r>
              <w:t>T</w:t>
            </w:r>
          </w:p>
        </w:tc>
        <w:tc>
          <w:tcPr>
            <w:tcW w:w="1108" w:type="dxa"/>
          </w:tcPr>
          <w:p w14:paraId="112B417A" w14:textId="77777777" w:rsidR="009B6F07" w:rsidRDefault="009B6F07">
            <w:pPr>
              <w:pStyle w:val="TableText"/>
              <w:jc w:val="center"/>
            </w:pPr>
          </w:p>
        </w:tc>
        <w:tc>
          <w:tcPr>
            <w:tcW w:w="4945" w:type="dxa"/>
            <w:gridSpan w:val="2"/>
          </w:tcPr>
          <w:p w14:paraId="437B94D3" w14:textId="77777777" w:rsidR="009B6F07" w:rsidRDefault="009B6F07">
            <w:pPr>
              <w:pStyle w:val="TableText"/>
            </w:pPr>
            <w:r>
              <w:t>The date and time that at least one local SMS system successfully acknowledged the broadcast, for the modification of the Block.</w:t>
            </w:r>
          </w:p>
        </w:tc>
      </w:tr>
      <w:tr w:rsidR="009B6F07" w14:paraId="2D73BB1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94E34D7" w14:textId="77777777" w:rsidR="009B6F07" w:rsidRDefault="009B6F07" w:rsidP="0052152D">
            <w:pPr>
              <w:pStyle w:val="TableText"/>
            </w:pPr>
            <w:r>
              <w:t>SOA Origination Indicator</w:t>
            </w:r>
          </w:p>
        </w:tc>
        <w:tc>
          <w:tcPr>
            <w:tcW w:w="1236" w:type="dxa"/>
          </w:tcPr>
          <w:p w14:paraId="084DFCD7" w14:textId="77777777" w:rsidR="009B6F07" w:rsidRDefault="009B6F07">
            <w:pPr>
              <w:pStyle w:val="TableText"/>
              <w:jc w:val="center"/>
            </w:pPr>
            <w:r>
              <w:t>B</w:t>
            </w:r>
          </w:p>
        </w:tc>
        <w:tc>
          <w:tcPr>
            <w:tcW w:w="1108" w:type="dxa"/>
          </w:tcPr>
          <w:p w14:paraId="32E98AB0" w14:textId="77777777" w:rsidR="009B6F07" w:rsidRDefault="009B6F07">
            <w:pPr>
              <w:pStyle w:val="TableText"/>
              <w:jc w:val="center"/>
            </w:pPr>
            <w:r>
              <w:sym w:font="Symbol" w:char="F0D6"/>
            </w:r>
          </w:p>
        </w:tc>
        <w:tc>
          <w:tcPr>
            <w:tcW w:w="4945" w:type="dxa"/>
            <w:gridSpan w:val="2"/>
          </w:tcPr>
          <w:p w14:paraId="447A5FD3" w14:textId="77777777"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14:paraId="25BAEBFC" w14:textId="77777777" w:rsidR="009B6F07" w:rsidRDefault="009B6F07">
            <w:pPr>
              <w:pStyle w:val="TableText"/>
            </w:pPr>
            <w:r>
              <w:t>This attribute will be initially set by the NPAC SMS at the time of Block creation.</w:t>
            </w:r>
          </w:p>
          <w:p w14:paraId="0EFBDD38" w14:textId="77777777" w:rsidR="009B6F07" w:rsidRDefault="009B6F07">
            <w:pPr>
              <w:pStyle w:val="TableText"/>
            </w:pPr>
            <w:r>
              <w:t>If originated by SOA, value is TRUE.</w:t>
            </w:r>
          </w:p>
          <w:p w14:paraId="6F62696F" w14:textId="77777777" w:rsidR="009B6F07" w:rsidRDefault="009B6F07">
            <w:pPr>
              <w:pStyle w:val="TableText"/>
            </w:pPr>
            <w:r>
              <w:t>If originated by NPAC, value is FALSE.</w:t>
            </w:r>
          </w:p>
        </w:tc>
      </w:tr>
      <w:tr w:rsidR="009B6F07" w14:paraId="78FAD50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BDD2D42" w14:textId="77777777" w:rsidR="009B6F07" w:rsidRDefault="009B6F07" w:rsidP="0052152D">
            <w:pPr>
              <w:pStyle w:val="TableText"/>
            </w:pPr>
            <w:r>
              <w:t>Status</w:t>
            </w:r>
          </w:p>
        </w:tc>
        <w:tc>
          <w:tcPr>
            <w:tcW w:w="1236" w:type="dxa"/>
          </w:tcPr>
          <w:p w14:paraId="7F1E16E3" w14:textId="77777777" w:rsidR="009B6F07" w:rsidRDefault="009B6F07">
            <w:pPr>
              <w:pStyle w:val="TableText"/>
              <w:jc w:val="center"/>
            </w:pPr>
            <w:r>
              <w:t>E</w:t>
            </w:r>
          </w:p>
        </w:tc>
        <w:tc>
          <w:tcPr>
            <w:tcW w:w="1108" w:type="dxa"/>
          </w:tcPr>
          <w:p w14:paraId="40610178" w14:textId="77777777" w:rsidR="009B6F07" w:rsidRDefault="009B6F07">
            <w:pPr>
              <w:pStyle w:val="TableText"/>
              <w:jc w:val="center"/>
            </w:pPr>
            <w:r>
              <w:sym w:font="Symbol" w:char="F0D6"/>
            </w:r>
          </w:p>
        </w:tc>
        <w:tc>
          <w:tcPr>
            <w:tcW w:w="4945" w:type="dxa"/>
            <w:gridSpan w:val="2"/>
          </w:tcPr>
          <w:p w14:paraId="64822DEF" w14:textId="77777777" w:rsidR="009B6F07" w:rsidRDefault="009B6F07">
            <w:pPr>
              <w:pStyle w:val="TableText"/>
            </w:pPr>
            <w:r>
              <w:t>Status of the Block.</w:t>
            </w:r>
          </w:p>
          <w:p w14:paraId="712925C1" w14:textId="77777777" w:rsidR="009B6F07" w:rsidRDefault="009B6F07">
            <w:pPr>
              <w:pStyle w:val="TableText"/>
            </w:pPr>
            <w:r>
              <w:t>The initial value is S for Sending.</w:t>
            </w:r>
          </w:p>
          <w:p w14:paraId="529A4796" w14:textId="77777777" w:rsidR="009B6F07" w:rsidRDefault="009B6F07">
            <w:pPr>
              <w:pStyle w:val="TableText"/>
            </w:pPr>
            <w:r>
              <w:t>Valid enumerated values are:</w:t>
            </w:r>
          </w:p>
          <w:p w14:paraId="03B923AE" w14:textId="77777777" w:rsidR="009B6F07" w:rsidRDefault="009B6F07">
            <w:pPr>
              <w:pStyle w:val="TableText"/>
              <w:tabs>
                <w:tab w:val="left" w:pos="720"/>
                <w:tab w:val="left" w:pos="1080"/>
              </w:tabs>
              <w:spacing w:before="40" w:after="40"/>
              <w:ind w:left="360" w:hanging="360"/>
            </w:pPr>
            <w:r>
              <w:t>A</w:t>
            </w:r>
            <w:r>
              <w:tab/>
              <w:t>-</w:t>
            </w:r>
            <w:r>
              <w:tab/>
              <w:t>Active (1)</w:t>
            </w:r>
          </w:p>
          <w:p w14:paraId="709A8A0C" w14:textId="77777777" w:rsidR="009B6F07" w:rsidRDefault="009B6F07">
            <w:pPr>
              <w:pStyle w:val="TableText"/>
              <w:tabs>
                <w:tab w:val="left" w:pos="720"/>
                <w:tab w:val="left" w:pos="1080"/>
              </w:tabs>
              <w:spacing w:before="40" w:after="40"/>
              <w:ind w:left="360" w:hanging="360"/>
            </w:pPr>
            <w:r>
              <w:t>S</w:t>
            </w:r>
            <w:r>
              <w:tab/>
              <w:t>-</w:t>
            </w:r>
            <w:r>
              <w:tab/>
              <w:t>Sending (3)</w:t>
            </w:r>
          </w:p>
          <w:p w14:paraId="73AEE545" w14:textId="77777777" w:rsidR="009B6F07" w:rsidRDefault="009B6F07">
            <w:pPr>
              <w:pStyle w:val="TableText"/>
              <w:tabs>
                <w:tab w:val="left" w:pos="720"/>
                <w:tab w:val="left" w:pos="1080"/>
              </w:tabs>
              <w:spacing w:before="40" w:after="40"/>
              <w:ind w:left="360" w:hanging="360"/>
            </w:pPr>
            <w:r>
              <w:t>F</w:t>
            </w:r>
            <w:r>
              <w:tab/>
              <w:t>-</w:t>
            </w:r>
            <w:r>
              <w:tab/>
              <w:t>Failed (4)</w:t>
            </w:r>
          </w:p>
          <w:p w14:paraId="179E6C19" w14:textId="77777777" w:rsidR="009B6F07" w:rsidRDefault="009B6F07">
            <w:pPr>
              <w:pStyle w:val="TableText"/>
              <w:tabs>
                <w:tab w:val="left" w:pos="720"/>
                <w:tab w:val="left" w:pos="1080"/>
              </w:tabs>
              <w:spacing w:before="40" w:after="40"/>
              <w:ind w:left="360" w:hanging="360"/>
            </w:pPr>
            <w:r>
              <w:t>PF</w:t>
            </w:r>
            <w:r>
              <w:tab/>
              <w:t>-</w:t>
            </w:r>
            <w:r>
              <w:tab/>
              <w:t>Partial Failure (5)</w:t>
            </w:r>
          </w:p>
          <w:p w14:paraId="33A5C171" w14:textId="77777777" w:rsidR="009B6F07" w:rsidRDefault="009B6F07">
            <w:pPr>
              <w:pStyle w:val="TableText"/>
              <w:tabs>
                <w:tab w:val="left" w:pos="720"/>
                <w:tab w:val="left" w:pos="1080"/>
              </w:tabs>
              <w:spacing w:before="40" w:after="40"/>
              <w:ind w:left="360" w:hanging="360"/>
            </w:pPr>
            <w:r>
              <w:t>O</w:t>
            </w:r>
            <w:r>
              <w:tab/>
              <w:t>-</w:t>
            </w:r>
            <w:r>
              <w:tab/>
              <w:t>Old (7)</w:t>
            </w:r>
          </w:p>
        </w:tc>
      </w:tr>
      <w:tr w:rsidR="009B6F07" w14:paraId="24D9BB6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9CB6A99" w14:textId="77777777" w:rsidR="009B6F07" w:rsidRDefault="009B6F07" w:rsidP="0052152D">
            <w:pPr>
              <w:pStyle w:val="TableText"/>
            </w:pPr>
            <w:r>
              <w:t>Download Reason</w:t>
            </w:r>
          </w:p>
        </w:tc>
        <w:tc>
          <w:tcPr>
            <w:tcW w:w="1236" w:type="dxa"/>
          </w:tcPr>
          <w:p w14:paraId="1BC54F91" w14:textId="77777777" w:rsidR="009B6F07" w:rsidRDefault="009B6F07">
            <w:pPr>
              <w:pStyle w:val="TableText"/>
              <w:jc w:val="center"/>
            </w:pPr>
            <w:r>
              <w:t>E</w:t>
            </w:r>
          </w:p>
        </w:tc>
        <w:tc>
          <w:tcPr>
            <w:tcW w:w="1108" w:type="dxa"/>
          </w:tcPr>
          <w:p w14:paraId="7B8A3B4C" w14:textId="77777777" w:rsidR="009B6F07" w:rsidRDefault="009B6F07">
            <w:pPr>
              <w:pStyle w:val="TableText"/>
              <w:jc w:val="center"/>
            </w:pPr>
          </w:p>
        </w:tc>
        <w:tc>
          <w:tcPr>
            <w:tcW w:w="4945" w:type="dxa"/>
            <w:gridSpan w:val="2"/>
          </w:tcPr>
          <w:p w14:paraId="0111D9B6" w14:textId="77777777"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14:paraId="5842D8CA"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FF79000" w14:textId="77777777" w:rsidR="00F47CC3" w:rsidRPr="00F47CC3" w:rsidRDefault="00E31F29" w:rsidP="0052152D">
            <w:pPr>
              <w:pStyle w:val="TableText"/>
            </w:pPr>
            <w:r w:rsidRPr="00E31F29">
              <w:t>Alt-End User Location Value</w:t>
            </w:r>
          </w:p>
        </w:tc>
        <w:tc>
          <w:tcPr>
            <w:tcW w:w="1236" w:type="dxa"/>
          </w:tcPr>
          <w:p w14:paraId="675C21B5" w14:textId="77777777" w:rsidR="00F47CC3" w:rsidRPr="00F47CC3" w:rsidRDefault="00E31F29">
            <w:pPr>
              <w:pStyle w:val="TableText"/>
              <w:jc w:val="center"/>
            </w:pPr>
            <w:r w:rsidRPr="00E31F29">
              <w:t>N (12)</w:t>
            </w:r>
          </w:p>
        </w:tc>
        <w:tc>
          <w:tcPr>
            <w:tcW w:w="1108" w:type="dxa"/>
          </w:tcPr>
          <w:p w14:paraId="54860CD8" w14:textId="77777777" w:rsidR="00F47CC3" w:rsidRPr="00F47CC3" w:rsidRDefault="00F47CC3">
            <w:pPr>
              <w:pStyle w:val="TableText"/>
              <w:jc w:val="center"/>
            </w:pPr>
          </w:p>
        </w:tc>
        <w:tc>
          <w:tcPr>
            <w:tcW w:w="4945" w:type="dxa"/>
            <w:gridSpan w:val="2"/>
          </w:tcPr>
          <w:p w14:paraId="35A7B07B" w14:textId="77777777" w:rsidR="00F47CC3" w:rsidRPr="00F47CC3" w:rsidRDefault="00E31F29">
            <w:pPr>
              <w:pStyle w:val="TableText"/>
            </w:pPr>
            <w:r w:rsidRPr="00E31F29">
              <w:t>Alt-End User Location Value for Number Pool Block.</w:t>
            </w:r>
          </w:p>
          <w:p w14:paraId="7D2A3BBE" w14:textId="77777777" w:rsidR="00F47CC3" w:rsidRPr="00F47CC3" w:rsidRDefault="00E31F29">
            <w:pPr>
              <w:pStyle w:val="TableText"/>
            </w:pPr>
            <w:r w:rsidRPr="00E31F29">
              <w:t>This field may only be specified if the service provider SOA supports Alt-End User Location Value.</w:t>
            </w:r>
          </w:p>
        </w:tc>
      </w:tr>
      <w:tr w:rsidR="00F47CC3" w:rsidRPr="00F47CC3" w14:paraId="42E07900" w14:textId="77777777" w:rsidTr="006204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783A576" w14:textId="77777777" w:rsidR="00F47CC3" w:rsidRPr="00F47CC3" w:rsidRDefault="00E31F29" w:rsidP="0052152D">
            <w:pPr>
              <w:pStyle w:val="TableText"/>
            </w:pPr>
            <w:r w:rsidRPr="00E31F29">
              <w:t>Alt-End User Location Type</w:t>
            </w:r>
          </w:p>
        </w:tc>
        <w:tc>
          <w:tcPr>
            <w:tcW w:w="1236" w:type="dxa"/>
          </w:tcPr>
          <w:p w14:paraId="306F5ECF" w14:textId="77777777" w:rsidR="00F47CC3" w:rsidRPr="00F47CC3" w:rsidRDefault="00E31F29">
            <w:pPr>
              <w:pStyle w:val="TableText"/>
              <w:jc w:val="center"/>
            </w:pPr>
            <w:r w:rsidRPr="00E31F29">
              <w:t>N (2)</w:t>
            </w:r>
          </w:p>
        </w:tc>
        <w:tc>
          <w:tcPr>
            <w:tcW w:w="1108" w:type="dxa"/>
          </w:tcPr>
          <w:p w14:paraId="3B94F4DB" w14:textId="77777777" w:rsidR="00F47CC3" w:rsidRPr="00F47CC3" w:rsidRDefault="00F47CC3">
            <w:pPr>
              <w:pStyle w:val="TableText"/>
              <w:jc w:val="center"/>
            </w:pPr>
          </w:p>
        </w:tc>
        <w:tc>
          <w:tcPr>
            <w:tcW w:w="4945" w:type="dxa"/>
            <w:gridSpan w:val="2"/>
            <w:shd w:val="clear" w:color="auto" w:fill="auto"/>
          </w:tcPr>
          <w:p w14:paraId="5C823E3D" w14:textId="77777777" w:rsidR="00F47CC3" w:rsidRPr="00F47CC3" w:rsidRDefault="00E31F29">
            <w:pPr>
              <w:pStyle w:val="TableText"/>
            </w:pPr>
            <w:r w:rsidRPr="00E31F29">
              <w:t>Alt-End User Location Type for Number Pool Block.</w:t>
            </w:r>
          </w:p>
          <w:p w14:paraId="0B9A8B58" w14:textId="77777777" w:rsidR="00F47CC3" w:rsidRPr="00F47CC3" w:rsidRDefault="00E31F29">
            <w:pPr>
              <w:pStyle w:val="TableText"/>
            </w:pPr>
            <w:r w:rsidRPr="00E31F29">
              <w:t>This field may only be specified if the service provider SOA supports Alt-End User Location Type.</w:t>
            </w:r>
          </w:p>
        </w:tc>
      </w:tr>
      <w:tr w:rsidR="00F47CC3" w14:paraId="385933DF" w14:textId="77777777" w:rsidTr="006204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88EBA29" w14:textId="77777777" w:rsidR="00F47CC3" w:rsidRPr="00F47CC3" w:rsidRDefault="00E31F29" w:rsidP="0052152D">
            <w:pPr>
              <w:pStyle w:val="TableText"/>
            </w:pPr>
            <w:r w:rsidRPr="00E31F29">
              <w:t>Alt-Billing ID</w:t>
            </w:r>
          </w:p>
        </w:tc>
        <w:tc>
          <w:tcPr>
            <w:tcW w:w="1236" w:type="dxa"/>
          </w:tcPr>
          <w:p w14:paraId="56888378" w14:textId="77777777" w:rsidR="00F47CC3" w:rsidRPr="00F47CC3" w:rsidRDefault="00E31F29">
            <w:pPr>
              <w:pStyle w:val="TableText"/>
              <w:jc w:val="center"/>
            </w:pPr>
            <w:r w:rsidRPr="00E31F29">
              <w:t>C (4)</w:t>
            </w:r>
          </w:p>
        </w:tc>
        <w:tc>
          <w:tcPr>
            <w:tcW w:w="1108" w:type="dxa"/>
          </w:tcPr>
          <w:p w14:paraId="4E2884DC" w14:textId="77777777" w:rsidR="00F47CC3" w:rsidRPr="00F47CC3" w:rsidRDefault="00F47CC3">
            <w:pPr>
              <w:pStyle w:val="TableText"/>
              <w:jc w:val="center"/>
            </w:pPr>
          </w:p>
        </w:tc>
        <w:tc>
          <w:tcPr>
            <w:tcW w:w="4945" w:type="dxa"/>
            <w:gridSpan w:val="2"/>
            <w:shd w:val="clear" w:color="auto" w:fill="auto"/>
          </w:tcPr>
          <w:p w14:paraId="037DC5D7" w14:textId="77777777" w:rsidR="00F47CC3" w:rsidRPr="00F47CC3" w:rsidRDefault="009502CC">
            <w:pPr>
              <w:pStyle w:val="TableText"/>
            </w:pPr>
            <w:r w:rsidRPr="0062041B">
              <w:t xml:space="preserve">An alphanumeric code which identifies the </w:t>
            </w:r>
            <w:r w:rsidR="00E31F29" w:rsidRPr="0062041B">
              <w:t xml:space="preserve">Alt-Billing ID for </w:t>
            </w:r>
            <w:r w:rsidRPr="0062041B">
              <w:t xml:space="preserve">a </w:t>
            </w:r>
            <w:r w:rsidR="00E31F29" w:rsidRPr="0062041B">
              <w:t>Number</w:t>
            </w:r>
            <w:r w:rsidR="00E31F29" w:rsidRPr="00E31F29">
              <w:t xml:space="preserve"> Pool Block.</w:t>
            </w:r>
          </w:p>
          <w:p w14:paraId="0B1B7B63" w14:textId="77777777" w:rsidR="00F47CC3" w:rsidRDefault="00E31F29">
            <w:pPr>
              <w:pStyle w:val="TableText"/>
            </w:pPr>
            <w:r w:rsidRPr="00E31F29">
              <w:t>This field may only be specified if the service provider SOA supports Alt-Billing ID.</w:t>
            </w:r>
          </w:p>
        </w:tc>
      </w:tr>
      <w:tr w:rsidR="007401C4" w14:paraId="236EFBC0" w14:textId="77777777"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127C09C" w14:textId="77777777" w:rsidR="007401C4" w:rsidRPr="007401C4" w:rsidRDefault="00E31F29" w:rsidP="0052152D">
            <w:pPr>
              <w:pStyle w:val="TableText"/>
            </w:pPr>
            <w:r w:rsidRPr="00E31F29">
              <w:t>Voice URI</w:t>
            </w:r>
          </w:p>
        </w:tc>
        <w:tc>
          <w:tcPr>
            <w:tcW w:w="1236" w:type="dxa"/>
          </w:tcPr>
          <w:p w14:paraId="7D150F43" w14:textId="77777777" w:rsidR="007401C4" w:rsidRPr="007401C4" w:rsidRDefault="00E31F29">
            <w:pPr>
              <w:pStyle w:val="TableText"/>
              <w:jc w:val="center"/>
            </w:pPr>
            <w:r w:rsidRPr="00E31F29">
              <w:t>C (255)</w:t>
            </w:r>
          </w:p>
        </w:tc>
        <w:tc>
          <w:tcPr>
            <w:tcW w:w="1108" w:type="dxa"/>
          </w:tcPr>
          <w:p w14:paraId="2BF78171" w14:textId="77777777" w:rsidR="007401C4" w:rsidRPr="007401C4" w:rsidRDefault="007401C4">
            <w:pPr>
              <w:pStyle w:val="TableText"/>
              <w:jc w:val="center"/>
            </w:pPr>
          </w:p>
        </w:tc>
        <w:tc>
          <w:tcPr>
            <w:tcW w:w="4945" w:type="dxa"/>
            <w:gridSpan w:val="2"/>
          </w:tcPr>
          <w:p w14:paraId="512D8884" w14:textId="77777777" w:rsidR="007401C4" w:rsidRPr="007401C4" w:rsidRDefault="00E31F29">
            <w:pPr>
              <w:pStyle w:val="TableText"/>
            </w:pPr>
            <w:r w:rsidRPr="00E31F29">
              <w:t>Voice URI for Number Pool Block.</w:t>
            </w:r>
          </w:p>
          <w:p w14:paraId="5ADB2032" w14:textId="77777777" w:rsidR="007401C4" w:rsidRDefault="00E31F29">
            <w:pPr>
              <w:pStyle w:val="TableText"/>
            </w:pPr>
            <w:r w:rsidRPr="00E31F29">
              <w:t>This field may only be specified if the service provider SOA supports Voice URI.  The Voice URI is the network address to the Service Provider’s gateway for voice service.</w:t>
            </w:r>
          </w:p>
        </w:tc>
      </w:tr>
      <w:tr w:rsidR="00F80C5A" w14:paraId="7D08E844"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3BCC991" w14:textId="77777777" w:rsidR="00F80C5A" w:rsidRPr="007401C4" w:rsidRDefault="00F80C5A" w:rsidP="0052152D">
            <w:pPr>
              <w:pStyle w:val="TableText"/>
            </w:pPr>
            <w:r>
              <w:t xml:space="preserve">MMS </w:t>
            </w:r>
            <w:r w:rsidRPr="007401C4">
              <w:t>URI</w:t>
            </w:r>
          </w:p>
        </w:tc>
        <w:tc>
          <w:tcPr>
            <w:tcW w:w="1236" w:type="dxa"/>
          </w:tcPr>
          <w:p w14:paraId="2C8DB132" w14:textId="77777777" w:rsidR="00F80C5A" w:rsidRPr="007401C4" w:rsidRDefault="00F80C5A">
            <w:pPr>
              <w:pStyle w:val="TableText"/>
              <w:jc w:val="center"/>
            </w:pPr>
            <w:r w:rsidRPr="007401C4">
              <w:t>C (255)</w:t>
            </w:r>
          </w:p>
        </w:tc>
        <w:tc>
          <w:tcPr>
            <w:tcW w:w="1108" w:type="dxa"/>
          </w:tcPr>
          <w:p w14:paraId="52D385D5" w14:textId="77777777" w:rsidR="00F80C5A" w:rsidRPr="007401C4" w:rsidRDefault="00F80C5A">
            <w:pPr>
              <w:pStyle w:val="TableText"/>
              <w:jc w:val="center"/>
            </w:pPr>
          </w:p>
        </w:tc>
        <w:tc>
          <w:tcPr>
            <w:tcW w:w="4945" w:type="dxa"/>
            <w:gridSpan w:val="2"/>
          </w:tcPr>
          <w:p w14:paraId="17C21ED6" w14:textId="77777777" w:rsidR="00F80C5A" w:rsidRPr="007401C4" w:rsidRDefault="00F80C5A">
            <w:pPr>
              <w:pStyle w:val="TableText"/>
            </w:pPr>
            <w:r>
              <w:t xml:space="preserve">MMS </w:t>
            </w:r>
            <w:r w:rsidRPr="007401C4">
              <w:t>URI for Number Pool Block.</w:t>
            </w:r>
          </w:p>
          <w:p w14:paraId="0D25C526" w14:textId="77777777" w:rsidR="00F80C5A" w:rsidRDefault="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14:paraId="1BAE0FC4"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9C37203" w14:textId="77777777" w:rsidR="00F80C5A" w:rsidRPr="007401C4" w:rsidRDefault="00F80C5A" w:rsidP="0052152D">
            <w:pPr>
              <w:pStyle w:val="TableText"/>
            </w:pPr>
            <w:r>
              <w:t xml:space="preserve">SMS </w:t>
            </w:r>
            <w:r w:rsidRPr="007401C4">
              <w:t>URI</w:t>
            </w:r>
          </w:p>
        </w:tc>
        <w:tc>
          <w:tcPr>
            <w:tcW w:w="1236" w:type="dxa"/>
          </w:tcPr>
          <w:p w14:paraId="39F9B9ED" w14:textId="77777777" w:rsidR="00F80C5A" w:rsidRPr="007401C4" w:rsidRDefault="00F80C5A">
            <w:pPr>
              <w:pStyle w:val="TableText"/>
              <w:jc w:val="center"/>
            </w:pPr>
            <w:r w:rsidRPr="007401C4">
              <w:t>C (255)</w:t>
            </w:r>
          </w:p>
        </w:tc>
        <w:tc>
          <w:tcPr>
            <w:tcW w:w="1108" w:type="dxa"/>
          </w:tcPr>
          <w:p w14:paraId="3C5E94F6" w14:textId="77777777" w:rsidR="00F80C5A" w:rsidRPr="007401C4" w:rsidRDefault="00F80C5A">
            <w:pPr>
              <w:pStyle w:val="TableText"/>
              <w:jc w:val="center"/>
            </w:pPr>
          </w:p>
        </w:tc>
        <w:tc>
          <w:tcPr>
            <w:tcW w:w="4945" w:type="dxa"/>
            <w:gridSpan w:val="2"/>
          </w:tcPr>
          <w:p w14:paraId="13856F5F" w14:textId="77777777" w:rsidR="00F80C5A" w:rsidRPr="0062041B" w:rsidRDefault="00F80C5A">
            <w:pPr>
              <w:pStyle w:val="TableText"/>
            </w:pPr>
            <w:r w:rsidRPr="0062041B">
              <w:t>SMS URI for Number Pool Block.</w:t>
            </w:r>
          </w:p>
          <w:p w14:paraId="010E465D" w14:textId="77777777" w:rsidR="00F80C5A" w:rsidRPr="0062041B" w:rsidRDefault="00F80C5A">
            <w:pPr>
              <w:pStyle w:val="TableText"/>
            </w:pPr>
            <w:r w:rsidRPr="0062041B">
              <w:t>This field may only be specified if the service provider SOA supports SMS URI.  The SMS URI is the network address to the Service Provider’s gateway for SMS.</w:t>
            </w:r>
          </w:p>
        </w:tc>
      </w:tr>
      <w:tr w:rsidR="006C61A0" w14:paraId="4A6CC038"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7F9F8B99" w14:textId="77777777" w:rsidR="006C61A0" w:rsidRPr="006C61A0" w:rsidRDefault="006C61A0" w:rsidP="0052152D">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14:paraId="26BB572B" w14:textId="77777777" w:rsidR="006C61A0" w:rsidRPr="006C61A0" w:rsidRDefault="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14:paraId="7C0BE21C" w14:textId="77777777" w:rsidR="006C61A0" w:rsidRPr="006C61A0" w:rsidRDefault="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6EEE560A" w14:textId="77777777" w:rsidR="006C61A0" w:rsidRPr="0062041B" w:rsidRDefault="009502CC">
            <w:pPr>
              <w:pStyle w:val="TableText"/>
            </w:pPr>
            <w:r w:rsidRPr="0062041B">
              <w:t xml:space="preserve">An alphanumeric code which identifies the </w:t>
            </w:r>
            <w:r w:rsidR="006C61A0" w:rsidRPr="0062041B">
              <w:t xml:space="preserve">Last Alternative SPID for </w:t>
            </w:r>
            <w:r w:rsidRPr="0062041B">
              <w:t xml:space="preserve">a </w:t>
            </w:r>
            <w:r w:rsidR="006C61A0" w:rsidRPr="0062041B">
              <w:t>Number Pool Block.</w:t>
            </w:r>
          </w:p>
          <w:p w14:paraId="48679FDD" w14:textId="77777777" w:rsidR="006C61A0" w:rsidRPr="0062041B" w:rsidRDefault="006C61A0">
            <w:pPr>
              <w:pStyle w:val="TableText"/>
            </w:pPr>
            <w:r w:rsidRPr="0062041B">
              <w:t>This field may be specified only if the service provider SOA supports Last Alternative SPID.  The Last Alternative SPID is the SPID of the subtending Service Provider having the retail relationship with the end user.</w:t>
            </w:r>
          </w:p>
        </w:tc>
      </w:tr>
      <w:tr w:rsidR="00074159" w:rsidRPr="00C274AE" w14:paraId="285A7745"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49170381" w14:textId="77777777"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14:paraId="12EE3991"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58233103"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591C28EA"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7D7F0F60"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319E58E0" w14:textId="77777777"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14:paraId="22C455CE"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611C7DCD"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1D1303A2"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D034D" w:rsidRPr="00F51356" w14:paraId="1D6DE448" w14:textId="77777777"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0E7DD88E" w14:textId="77777777" w:rsidR="006D034D" w:rsidRPr="00F51356" w:rsidRDefault="006D034D" w:rsidP="0052152D">
            <w:pPr>
              <w:pStyle w:val="TableText"/>
            </w:pPr>
            <w:r w:rsidRPr="002E3E36">
              <w:t>Initiator S</w:t>
            </w:r>
            <w:r w:rsidRPr="00F51356">
              <w:t>ervice Provider ID</w:t>
            </w:r>
          </w:p>
        </w:tc>
        <w:tc>
          <w:tcPr>
            <w:tcW w:w="1236" w:type="dxa"/>
            <w:tcBorders>
              <w:top w:val="single" w:sz="4" w:space="0" w:color="auto"/>
              <w:left w:val="single" w:sz="6" w:space="0" w:color="000000"/>
              <w:bottom w:val="single" w:sz="4" w:space="0" w:color="auto"/>
              <w:right w:val="single" w:sz="6" w:space="0" w:color="000000"/>
            </w:tcBorders>
          </w:tcPr>
          <w:p w14:paraId="0CE96AAC" w14:textId="77777777" w:rsidR="006D034D" w:rsidRPr="00F51356" w:rsidRDefault="006D034D">
            <w:pPr>
              <w:pStyle w:val="TableText"/>
              <w:jc w:val="center"/>
            </w:pPr>
            <w:r w:rsidRPr="00F51356">
              <w:t>C (4)</w:t>
            </w:r>
          </w:p>
        </w:tc>
        <w:tc>
          <w:tcPr>
            <w:tcW w:w="1108" w:type="dxa"/>
            <w:tcBorders>
              <w:top w:val="single" w:sz="4" w:space="0" w:color="auto"/>
              <w:left w:val="single" w:sz="6" w:space="0" w:color="000000"/>
              <w:bottom w:val="single" w:sz="4" w:space="0" w:color="auto"/>
              <w:right w:val="single" w:sz="6" w:space="0" w:color="000000"/>
            </w:tcBorders>
          </w:tcPr>
          <w:p w14:paraId="71AE0CF7" w14:textId="77777777" w:rsidR="006D034D" w:rsidRPr="00F51356" w:rsidRDefault="006D034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3D3460AF" w14:textId="77777777" w:rsidR="006D034D" w:rsidRPr="002E3E36" w:rsidRDefault="006D034D">
            <w:pPr>
              <w:pStyle w:val="TableText"/>
            </w:pPr>
            <w:r w:rsidRPr="00F51356">
              <w:t>The Service Provider ID that in</w:t>
            </w:r>
            <w:r w:rsidR="00B309B4">
              <w:t>i</w:t>
            </w:r>
            <w:r w:rsidRPr="00F51356">
              <w:t xml:space="preserve">tiated the </w:t>
            </w:r>
            <w:r>
              <w:t xml:space="preserve">Number Pool Block </w:t>
            </w:r>
            <w:r w:rsidRPr="00F51356">
              <w:t>request.</w:t>
            </w:r>
          </w:p>
        </w:tc>
      </w:tr>
      <w:tr w:rsidR="00632BA5" w:rsidRPr="00632BA5" w14:paraId="16435B0A"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1BDB554E" w14:textId="77777777" w:rsidR="00632BA5" w:rsidRPr="00632BA5" w:rsidRDefault="0067244C" w:rsidP="0052152D">
            <w:pPr>
              <w:pStyle w:val="TableText"/>
            </w:pPr>
            <w:r w:rsidRPr="0067244C">
              <w:t>Suppress Initiator SPID</w:t>
            </w:r>
          </w:p>
        </w:tc>
        <w:tc>
          <w:tcPr>
            <w:tcW w:w="1236" w:type="dxa"/>
            <w:tcBorders>
              <w:top w:val="single" w:sz="6" w:space="0" w:color="000000"/>
              <w:left w:val="single" w:sz="6" w:space="0" w:color="000000"/>
              <w:bottom w:val="single" w:sz="6" w:space="0" w:color="000000"/>
              <w:right w:val="single" w:sz="6" w:space="0" w:color="000000"/>
            </w:tcBorders>
          </w:tcPr>
          <w:p w14:paraId="48645F30" w14:textId="77777777"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14:paraId="4DA483B6" w14:textId="77777777" w:rsidR="00632BA5" w:rsidRPr="00632BA5" w:rsidRDefault="00632BA5">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3B5DBDB3" w14:textId="77777777" w:rsidR="00632BA5" w:rsidRPr="00632BA5" w:rsidRDefault="0067244C">
            <w:pPr>
              <w:pStyle w:val="TableText"/>
            </w:pPr>
            <w:r w:rsidRPr="0067244C">
              <w:t>A Boolean that indicates whether the Initiator SPID wishes to suppress notifications to itself.</w:t>
            </w:r>
          </w:p>
        </w:tc>
      </w:tr>
      <w:tr w:rsidR="00632BA5" w:rsidRPr="00632BA5" w14:paraId="2B358413"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31084E66" w14:textId="77777777" w:rsidR="00632BA5" w:rsidRPr="00632BA5" w:rsidRDefault="0067244C" w:rsidP="0052152D">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14:paraId="26B468A3" w14:textId="77777777"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14:paraId="721EF6ED" w14:textId="77777777" w:rsidR="00632BA5" w:rsidRPr="00632BA5" w:rsidRDefault="00632BA5">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28F3C767" w14:textId="77777777" w:rsidR="00632BA5" w:rsidRPr="00632BA5" w:rsidRDefault="0067244C">
            <w:pPr>
              <w:pStyle w:val="TableText"/>
            </w:pPr>
            <w:r w:rsidRPr="0067244C">
              <w:t>A Boolean that indicates whether the Initiator SPID (as a Delegate) wishes to suppress notifications to its Grantor.</w:t>
            </w:r>
          </w:p>
        </w:tc>
      </w:tr>
      <w:tr w:rsidR="00632BA5" w:rsidRPr="00632BA5" w14:paraId="276A3A51"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14:paraId="3F189595" w14:textId="77777777" w:rsidR="00632BA5" w:rsidRPr="00632BA5" w:rsidRDefault="0067244C" w:rsidP="0052152D">
            <w:pPr>
              <w:pStyle w:val="TableText"/>
            </w:pPr>
            <w:r w:rsidRPr="0067244C">
              <w:t>Suppress Delegate SPID</w:t>
            </w:r>
          </w:p>
        </w:tc>
        <w:tc>
          <w:tcPr>
            <w:tcW w:w="1236" w:type="dxa"/>
            <w:tcBorders>
              <w:top w:val="single" w:sz="6" w:space="0" w:color="000000"/>
              <w:left w:val="single" w:sz="6" w:space="0" w:color="000000"/>
              <w:bottom w:val="single" w:sz="12" w:space="0" w:color="000000"/>
              <w:right w:val="single" w:sz="6" w:space="0" w:color="000000"/>
            </w:tcBorders>
          </w:tcPr>
          <w:p w14:paraId="2D2F5650" w14:textId="77777777"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14:paraId="0C0F0518" w14:textId="77777777" w:rsidR="00632BA5" w:rsidRPr="00632BA5" w:rsidRDefault="00632BA5">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14:paraId="37432EE1" w14:textId="77777777" w:rsidR="00632BA5" w:rsidRPr="00632BA5" w:rsidRDefault="0067244C">
            <w:pPr>
              <w:pStyle w:val="TableText"/>
            </w:pPr>
            <w:r w:rsidRPr="0067244C">
              <w:t>A Boolean that indicates whether the Initiator SPID (as a Grantor or another Delegate) wishes to suppress notifications to related Delegate(s).</w:t>
            </w:r>
          </w:p>
        </w:tc>
      </w:tr>
    </w:tbl>
    <w:p w14:paraId="314C0154" w14:textId="77777777" w:rsidR="009B6F07" w:rsidRDefault="009B6F07" w:rsidP="0052152D">
      <w:pPr>
        <w:pStyle w:val="Caption"/>
      </w:pPr>
      <w:bookmarkStart w:id="3516" w:name="_Toc415487529"/>
      <w:bookmarkStart w:id="3517" w:name="_Toc438245047"/>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9</w:t>
      </w:r>
      <w:r w:rsidR="000654F1">
        <w:fldChar w:fldCharType="end"/>
      </w:r>
      <w:r>
        <w:t xml:space="preserve"> Number Pooling Block Holder Information Data Model</w:t>
      </w:r>
      <w:bookmarkEnd w:id="3516"/>
      <w:bookmarkEnd w:id="3517"/>
    </w:p>
    <w:tbl>
      <w:tblPr>
        <w:tblW w:w="0" w:type="auto"/>
        <w:tblLayout w:type="fixed"/>
        <w:tblLook w:val="0000" w:firstRow="0" w:lastRow="0" w:firstColumn="0" w:lastColumn="0" w:noHBand="0" w:noVBand="0"/>
      </w:tblPr>
      <w:tblGrid>
        <w:gridCol w:w="2287"/>
        <w:gridCol w:w="1236"/>
        <w:gridCol w:w="1108"/>
        <w:gridCol w:w="4927"/>
        <w:gridCol w:w="18"/>
      </w:tblGrid>
      <w:tr w:rsidR="009B6F07" w14:paraId="4A64CD9A"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4BDBCD6E" w14:textId="77777777" w:rsidR="009B6F07" w:rsidRDefault="009B6F07">
            <w:pPr>
              <w:pStyle w:val="TableText"/>
              <w:jc w:val="center"/>
            </w:pPr>
            <w:r>
              <w:rPr>
                <w:b/>
                <w:caps/>
                <w:sz w:val="24"/>
              </w:rPr>
              <w:t>Number Pooling Block FAILED SP LIST Data MODEL</w:t>
            </w:r>
          </w:p>
        </w:tc>
      </w:tr>
      <w:tr w:rsidR="009B6F07" w14:paraId="5A7FC64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14:paraId="18306237" w14:textId="77777777" w:rsidR="009B6F07" w:rsidRDefault="009B6F07" w:rsidP="0052152D">
            <w:pPr>
              <w:pStyle w:val="TableText"/>
              <w:jc w:val="center"/>
              <w:rPr>
                <w:b/>
              </w:rPr>
            </w:pPr>
            <w:r>
              <w:rPr>
                <w:b/>
              </w:rPr>
              <w:t>Attribute Name</w:t>
            </w:r>
          </w:p>
        </w:tc>
        <w:tc>
          <w:tcPr>
            <w:tcW w:w="1236" w:type="dxa"/>
            <w:tcBorders>
              <w:top w:val="single" w:sz="6" w:space="0" w:color="000000"/>
              <w:bottom w:val="single" w:sz="6" w:space="0" w:color="000000"/>
            </w:tcBorders>
          </w:tcPr>
          <w:p w14:paraId="1334A695" w14:textId="77777777"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14:paraId="65E76A5C" w14:textId="77777777"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14:paraId="79E82927" w14:textId="77777777" w:rsidR="009B6F07" w:rsidRDefault="009B6F07">
            <w:pPr>
              <w:pStyle w:val="TableText"/>
              <w:jc w:val="center"/>
              <w:rPr>
                <w:b/>
              </w:rPr>
            </w:pPr>
            <w:r>
              <w:rPr>
                <w:b/>
              </w:rPr>
              <w:t>Description</w:t>
            </w:r>
          </w:p>
        </w:tc>
      </w:tr>
      <w:tr w:rsidR="009B6F07" w14:paraId="5B99A65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72E6C7F1" w14:textId="77777777" w:rsidR="009B6F07" w:rsidRDefault="009B6F07" w:rsidP="0052152D">
            <w:pPr>
              <w:pStyle w:val="TableText"/>
            </w:pPr>
            <w:r>
              <w:t>Block ID (Key)</w:t>
            </w:r>
          </w:p>
        </w:tc>
        <w:tc>
          <w:tcPr>
            <w:tcW w:w="1236" w:type="dxa"/>
            <w:tcBorders>
              <w:top w:val="single" w:sz="6" w:space="0" w:color="000000"/>
              <w:bottom w:val="single" w:sz="6" w:space="0" w:color="000000"/>
            </w:tcBorders>
          </w:tcPr>
          <w:p w14:paraId="1A915832" w14:textId="77777777" w:rsidR="009B6F07" w:rsidRDefault="009B6F07">
            <w:pPr>
              <w:pStyle w:val="TableText"/>
              <w:jc w:val="center"/>
            </w:pPr>
            <w:r>
              <w:t>N</w:t>
            </w:r>
          </w:p>
        </w:tc>
        <w:tc>
          <w:tcPr>
            <w:tcW w:w="1108" w:type="dxa"/>
            <w:tcBorders>
              <w:top w:val="single" w:sz="6" w:space="0" w:color="000000"/>
              <w:bottom w:val="single" w:sz="6" w:space="0" w:color="000000"/>
            </w:tcBorders>
          </w:tcPr>
          <w:p w14:paraId="54F14284"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46919F50" w14:textId="77777777" w:rsidR="009B6F07" w:rsidRDefault="009B6F07">
            <w:pPr>
              <w:pStyle w:val="TableText"/>
            </w:pPr>
            <w:r>
              <w:t>A unique sequential number assigned upon creation of the Block.</w:t>
            </w:r>
          </w:p>
        </w:tc>
      </w:tr>
      <w:tr w:rsidR="009B6F07" w14:paraId="2BE6840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308F2F1F" w14:textId="77777777" w:rsidR="009B6F07" w:rsidRDefault="009B6F07" w:rsidP="0052152D">
            <w:pPr>
              <w:pStyle w:val="TableText"/>
            </w:pPr>
            <w:r>
              <w:t>SPID</w:t>
            </w:r>
          </w:p>
        </w:tc>
        <w:tc>
          <w:tcPr>
            <w:tcW w:w="1236" w:type="dxa"/>
            <w:tcBorders>
              <w:top w:val="single" w:sz="6" w:space="0" w:color="000000"/>
              <w:bottom w:val="single" w:sz="6" w:space="0" w:color="000000"/>
            </w:tcBorders>
          </w:tcPr>
          <w:p w14:paraId="000F9819" w14:textId="77777777" w:rsidR="009B6F07" w:rsidRDefault="009B6F07">
            <w:pPr>
              <w:pStyle w:val="TableText"/>
              <w:jc w:val="center"/>
            </w:pPr>
            <w:r>
              <w:t>C(4)</w:t>
            </w:r>
          </w:p>
        </w:tc>
        <w:tc>
          <w:tcPr>
            <w:tcW w:w="1108" w:type="dxa"/>
            <w:tcBorders>
              <w:top w:val="single" w:sz="6" w:space="0" w:color="000000"/>
              <w:bottom w:val="single" w:sz="6" w:space="0" w:color="000000"/>
            </w:tcBorders>
          </w:tcPr>
          <w:p w14:paraId="714AB6C5"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5A528C8B" w14:textId="77777777" w:rsidR="009B6F07" w:rsidRDefault="009B6F07">
            <w:pPr>
              <w:pStyle w:val="TableText"/>
            </w:pPr>
            <w:r>
              <w:t>The Service Provider ID of the discrepant SP.</w:t>
            </w:r>
          </w:p>
        </w:tc>
      </w:tr>
      <w:tr w:rsidR="009B6F07" w14:paraId="6A473A7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456461C7" w14:textId="77777777" w:rsidR="009B6F07" w:rsidRDefault="009B6F07" w:rsidP="0052152D">
            <w:pPr>
              <w:pStyle w:val="TableText"/>
            </w:pPr>
            <w:r>
              <w:t>SP Name</w:t>
            </w:r>
          </w:p>
        </w:tc>
        <w:tc>
          <w:tcPr>
            <w:tcW w:w="1236" w:type="dxa"/>
            <w:tcBorders>
              <w:top w:val="single" w:sz="6" w:space="0" w:color="000000"/>
              <w:bottom w:val="single" w:sz="6" w:space="0" w:color="000000"/>
            </w:tcBorders>
          </w:tcPr>
          <w:p w14:paraId="3707E995" w14:textId="77777777" w:rsidR="009B6F07" w:rsidRDefault="009B6F07">
            <w:pPr>
              <w:pStyle w:val="TableText"/>
              <w:jc w:val="center"/>
            </w:pPr>
            <w:r>
              <w:t>C(40)</w:t>
            </w:r>
          </w:p>
        </w:tc>
        <w:tc>
          <w:tcPr>
            <w:tcW w:w="1108" w:type="dxa"/>
            <w:tcBorders>
              <w:top w:val="single" w:sz="6" w:space="0" w:color="000000"/>
              <w:bottom w:val="single" w:sz="6" w:space="0" w:color="000000"/>
            </w:tcBorders>
          </w:tcPr>
          <w:p w14:paraId="4598CE3F"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122D2DEB" w14:textId="77777777" w:rsidR="009B6F07" w:rsidRDefault="009B6F07">
            <w:pPr>
              <w:pStyle w:val="TableText"/>
            </w:pPr>
            <w:r>
              <w:t>The NPAC Customer Name of the discrepant SP.</w:t>
            </w:r>
          </w:p>
        </w:tc>
      </w:tr>
    </w:tbl>
    <w:p w14:paraId="499B5DAB" w14:textId="77777777" w:rsidR="009B6F07" w:rsidRDefault="009B6F07" w:rsidP="0052152D">
      <w:pPr>
        <w:pStyle w:val="Caption"/>
      </w:pPr>
      <w:bookmarkStart w:id="3518" w:name="_Toc415487530"/>
      <w:bookmarkStart w:id="3519" w:name="_Toc438245048"/>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10</w:t>
      </w:r>
      <w:r w:rsidR="000654F1">
        <w:fldChar w:fldCharType="end"/>
      </w:r>
      <w:r>
        <w:t xml:space="preserve"> Number Pooling Block Failed SP List Data Model</w:t>
      </w:r>
      <w:bookmarkEnd w:id="3518"/>
      <w:bookmarkEnd w:id="3519"/>
    </w:p>
    <w:p w14:paraId="686552EB" w14:textId="77777777" w:rsidR="009B6F07" w:rsidRDefault="009B6F07" w:rsidP="0052152D">
      <w:pPr>
        <w:pStyle w:val="Heading3"/>
      </w:pPr>
      <w:bookmarkStart w:id="3520" w:name="_Toc109217730"/>
      <w:r>
        <w:t>Network Data</w:t>
      </w:r>
      <w:bookmarkEnd w:id="3507"/>
      <w:bookmarkEnd w:id="3508"/>
      <w:bookmarkEnd w:id="3509"/>
      <w:bookmarkEnd w:id="3510"/>
      <w:bookmarkEnd w:id="3511"/>
      <w:bookmarkEnd w:id="3512"/>
      <w:bookmarkEnd w:id="3513"/>
      <w:bookmarkEnd w:id="3520"/>
    </w:p>
    <w:p w14:paraId="122AED7F" w14:textId="77777777"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firstRow="0" w:lastRow="0" w:firstColumn="0" w:lastColumn="0" w:noHBand="0" w:noVBand="0"/>
      </w:tblPr>
      <w:tblGrid>
        <w:gridCol w:w="2287"/>
        <w:gridCol w:w="1236"/>
        <w:gridCol w:w="1108"/>
        <w:gridCol w:w="4927"/>
        <w:gridCol w:w="18"/>
      </w:tblGrid>
      <w:tr w:rsidR="009B6F07" w14:paraId="73B87597"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13E5D8BD" w14:textId="77777777" w:rsidR="009B6F07" w:rsidRDefault="009B6F07">
            <w:pPr>
              <w:pStyle w:val="TableText"/>
              <w:keepNext/>
              <w:jc w:val="center"/>
            </w:pPr>
            <w:r>
              <w:rPr>
                <w:b/>
                <w:caps/>
                <w:sz w:val="24"/>
              </w:rPr>
              <w:t>Portable NPA-NXX DATA MODEL</w:t>
            </w:r>
          </w:p>
        </w:tc>
      </w:tr>
      <w:tr w:rsidR="009B6F07" w14:paraId="5D0AA41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14:paraId="06842522" w14:textId="77777777" w:rsidR="009B6F07" w:rsidRDefault="009B6F07" w:rsidP="0052152D">
            <w:pPr>
              <w:pStyle w:val="TableText"/>
              <w:jc w:val="center"/>
              <w:rPr>
                <w:b/>
              </w:rPr>
            </w:pPr>
            <w:r>
              <w:rPr>
                <w:b/>
              </w:rPr>
              <w:t>Attribute Name</w:t>
            </w:r>
          </w:p>
        </w:tc>
        <w:tc>
          <w:tcPr>
            <w:tcW w:w="1236" w:type="dxa"/>
          </w:tcPr>
          <w:p w14:paraId="169145D2" w14:textId="77777777" w:rsidR="009B6F07" w:rsidRDefault="009B6F07">
            <w:pPr>
              <w:pStyle w:val="TableText"/>
              <w:jc w:val="center"/>
              <w:rPr>
                <w:b/>
              </w:rPr>
            </w:pPr>
            <w:r>
              <w:rPr>
                <w:b/>
              </w:rPr>
              <w:t>Type (Size)</w:t>
            </w:r>
          </w:p>
        </w:tc>
        <w:tc>
          <w:tcPr>
            <w:tcW w:w="1108" w:type="dxa"/>
          </w:tcPr>
          <w:p w14:paraId="5E30532B" w14:textId="77777777" w:rsidR="009B6F07" w:rsidRDefault="009B6F07">
            <w:pPr>
              <w:pStyle w:val="TableText"/>
              <w:jc w:val="center"/>
              <w:rPr>
                <w:b/>
              </w:rPr>
            </w:pPr>
            <w:r>
              <w:rPr>
                <w:b/>
              </w:rPr>
              <w:t>Required</w:t>
            </w:r>
          </w:p>
        </w:tc>
        <w:tc>
          <w:tcPr>
            <w:tcW w:w="4945" w:type="dxa"/>
            <w:gridSpan w:val="2"/>
          </w:tcPr>
          <w:p w14:paraId="7EF37634" w14:textId="77777777" w:rsidR="009B6F07" w:rsidRDefault="009B6F07">
            <w:pPr>
              <w:pStyle w:val="TableText"/>
              <w:jc w:val="center"/>
              <w:rPr>
                <w:b/>
              </w:rPr>
            </w:pPr>
            <w:r>
              <w:rPr>
                <w:b/>
              </w:rPr>
              <w:t>Description</w:t>
            </w:r>
          </w:p>
        </w:tc>
      </w:tr>
      <w:tr w:rsidR="009B6F07" w14:paraId="4481714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14:paraId="7C45380D" w14:textId="77777777" w:rsidR="009B6F07" w:rsidRDefault="009B6F07" w:rsidP="0052152D">
            <w:pPr>
              <w:pStyle w:val="TableText"/>
            </w:pPr>
            <w:r>
              <w:t>NPA-NXX Id</w:t>
            </w:r>
          </w:p>
        </w:tc>
        <w:tc>
          <w:tcPr>
            <w:tcW w:w="1236" w:type="dxa"/>
            <w:tcBorders>
              <w:top w:val="nil"/>
            </w:tcBorders>
          </w:tcPr>
          <w:p w14:paraId="0684520C" w14:textId="77777777" w:rsidR="009B6F07" w:rsidRDefault="009B6F07">
            <w:pPr>
              <w:pStyle w:val="TableText"/>
              <w:jc w:val="center"/>
            </w:pPr>
            <w:r>
              <w:t>N</w:t>
            </w:r>
          </w:p>
        </w:tc>
        <w:tc>
          <w:tcPr>
            <w:tcW w:w="1108" w:type="dxa"/>
            <w:tcBorders>
              <w:top w:val="nil"/>
            </w:tcBorders>
          </w:tcPr>
          <w:p w14:paraId="1D4C4BA3" w14:textId="77777777" w:rsidR="009B6F07" w:rsidRDefault="009B6F07">
            <w:pPr>
              <w:pStyle w:val="TableText"/>
              <w:jc w:val="center"/>
            </w:pPr>
            <w:r>
              <w:sym w:font="Symbol" w:char="F0D6"/>
            </w:r>
          </w:p>
        </w:tc>
        <w:tc>
          <w:tcPr>
            <w:tcW w:w="4945" w:type="dxa"/>
            <w:gridSpan w:val="2"/>
            <w:tcBorders>
              <w:top w:val="nil"/>
            </w:tcBorders>
          </w:tcPr>
          <w:p w14:paraId="12FE6550" w14:textId="77777777" w:rsidR="009B6F07" w:rsidRDefault="009B6F07">
            <w:pPr>
              <w:pStyle w:val="TableText"/>
            </w:pPr>
            <w:r>
              <w:t>A unique sequential number assigned upon creation of the NPA-NXX record.</w:t>
            </w:r>
          </w:p>
        </w:tc>
      </w:tr>
      <w:tr w:rsidR="009B6F07" w14:paraId="06737C1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4E361A6" w14:textId="77777777" w:rsidR="009B6F07" w:rsidRDefault="009B6F07" w:rsidP="0052152D">
            <w:pPr>
              <w:pStyle w:val="TableText"/>
            </w:pPr>
            <w:r>
              <w:t>NPA-NXX</w:t>
            </w:r>
          </w:p>
        </w:tc>
        <w:tc>
          <w:tcPr>
            <w:tcW w:w="1236" w:type="dxa"/>
          </w:tcPr>
          <w:p w14:paraId="1225E145" w14:textId="77777777" w:rsidR="009B6F07" w:rsidRDefault="009B6F07">
            <w:pPr>
              <w:pStyle w:val="TableText"/>
              <w:jc w:val="center"/>
            </w:pPr>
            <w:r>
              <w:t>C (6)</w:t>
            </w:r>
          </w:p>
        </w:tc>
        <w:tc>
          <w:tcPr>
            <w:tcW w:w="1108" w:type="dxa"/>
          </w:tcPr>
          <w:p w14:paraId="523FBDE0" w14:textId="77777777" w:rsidR="009B6F07" w:rsidRDefault="009B6F07">
            <w:pPr>
              <w:pStyle w:val="TableText"/>
              <w:jc w:val="center"/>
            </w:pPr>
            <w:r>
              <w:sym w:font="Symbol" w:char="F0D6"/>
            </w:r>
          </w:p>
        </w:tc>
        <w:tc>
          <w:tcPr>
            <w:tcW w:w="4945" w:type="dxa"/>
            <w:gridSpan w:val="2"/>
          </w:tcPr>
          <w:p w14:paraId="726421D9" w14:textId="77777777" w:rsidR="009B6F07" w:rsidRDefault="009B6F07">
            <w:pPr>
              <w:pStyle w:val="TableText"/>
            </w:pPr>
            <w:r>
              <w:t>The NPA-NXX open for porting.</w:t>
            </w:r>
          </w:p>
        </w:tc>
      </w:tr>
      <w:tr w:rsidR="009B6F07" w14:paraId="7D594DB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76D4F29" w14:textId="77777777" w:rsidR="009B6F07" w:rsidRDefault="009B6F07" w:rsidP="0052152D">
            <w:pPr>
              <w:pStyle w:val="TableText"/>
            </w:pPr>
            <w:r>
              <w:t>NPAC Customer ID</w:t>
            </w:r>
          </w:p>
        </w:tc>
        <w:tc>
          <w:tcPr>
            <w:tcW w:w="1236" w:type="dxa"/>
          </w:tcPr>
          <w:p w14:paraId="57829D94" w14:textId="77777777" w:rsidR="009B6F07" w:rsidRDefault="009B6F07">
            <w:pPr>
              <w:pStyle w:val="TableText"/>
              <w:jc w:val="center"/>
            </w:pPr>
            <w:r>
              <w:t>C (4)</w:t>
            </w:r>
          </w:p>
        </w:tc>
        <w:tc>
          <w:tcPr>
            <w:tcW w:w="1108" w:type="dxa"/>
          </w:tcPr>
          <w:p w14:paraId="48E40DC2" w14:textId="77777777" w:rsidR="009B6F07" w:rsidRDefault="009B6F07">
            <w:pPr>
              <w:pStyle w:val="TableText"/>
              <w:jc w:val="center"/>
            </w:pPr>
            <w:r>
              <w:sym w:font="Symbol" w:char="F0D6"/>
            </w:r>
          </w:p>
        </w:tc>
        <w:tc>
          <w:tcPr>
            <w:tcW w:w="4945" w:type="dxa"/>
            <w:gridSpan w:val="2"/>
          </w:tcPr>
          <w:p w14:paraId="6FF0A0E4" w14:textId="77777777" w:rsidR="009B6F07" w:rsidRDefault="009B6F07">
            <w:pPr>
              <w:pStyle w:val="TableText"/>
            </w:pPr>
            <w:r>
              <w:t>An alphanumeric code which uniquely identifies an NPAC customer.</w:t>
            </w:r>
          </w:p>
        </w:tc>
      </w:tr>
      <w:tr w:rsidR="009B6F07" w14:paraId="3BDEDB9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607BEFF" w14:textId="77777777" w:rsidR="009B6F07" w:rsidRDefault="009B6F07" w:rsidP="0052152D">
            <w:pPr>
              <w:pStyle w:val="TableText"/>
            </w:pPr>
            <w:r>
              <w:t>NPA-NXX Effective Date</w:t>
            </w:r>
          </w:p>
        </w:tc>
        <w:tc>
          <w:tcPr>
            <w:tcW w:w="1236" w:type="dxa"/>
          </w:tcPr>
          <w:p w14:paraId="5237222A" w14:textId="77777777" w:rsidR="009B6F07" w:rsidRDefault="009B6F07">
            <w:pPr>
              <w:pStyle w:val="TableText"/>
              <w:jc w:val="center"/>
            </w:pPr>
            <w:r>
              <w:t>T</w:t>
            </w:r>
          </w:p>
        </w:tc>
        <w:tc>
          <w:tcPr>
            <w:tcW w:w="1108" w:type="dxa"/>
          </w:tcPr>
          <w:p w14:paraId="282683D2" w14:textId="77777777" w:rsidR="009B6F07" w:rsidRDefault="009B6F07">
            <w:pPr>
              <w:pStyle w:val="TableText"/>
              <w:jc w:val="center"/>
            </w:pPr>
            <w:r>
              <w:sym w:font="Symbol" w:char="F0D6"/>
            </w:r>
          </w:p>
        </w:tc>
        <w:tc>
          <w:tcPr>
            <w:tcW w:w="4945" w:type="dxa"/>
            <w:gridSpan w:val="2"/>
          </w:tcPr>
          <w:p w14:paraId="689BCB9B" w14:textId="77777777" w:rsidR="009B6F07" w:rsidRDefault="009B6F07">
            <w:pPr>
              <w:pStyle w:val="TableText"/>
            </w:pPr>
            <w:r>
              <w:t>The date that the NPA-NXX is available for LNP in the NPAC Customer networks.</w:t>
            </w:r>
          </w:p>
        </w:tc>
      </w:tr>
      <w:tr w:rsidR="009B6F07" w14:paraId="6939B36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F9BFBDC" w14:textId="77777777" w:rsidR="009B6F07" w:rsidRDefault="009B6F07" w:rsidP="0052152D">
            <w:pPr>
              <w:pStyle w:val="TableText"/>
            </w:pPr>
            <w:r>
              <w:t>Split new NPA</w:t>
            </w:r>
            <w:r w:rsidR="006D034D">
              <w:t>-NXX</w:t>
            </w:r>
          </w:p>
        </w:tc>
        <w:tc>
          <w:tcPr>
            <w:tcW w:w="1236" w:type="dxa"/>
          </w:tcPr>
          <w:p w14:paraId="4E1A215B" w14:textId="77777777" w:rsidR="009B6F07" w:rsidRDefault="009B6F07">
            <w:pPr>
              <w:pStyle w:val="TableText"/>
              <w:jc w:val="center"/>
            </w:pPr>
            <w:r>
              <w:t>C (6)</w:t>
            </w:r>
          </w:p>
        </w:tc>
        <w:tc>
          <w:tcPr>
            <w:tcW w:w="1108" w:type="dxa"/>
          </w:tcPr>
          <w:p w14:paraId="5B7E7267" w14:textId="77777777" w:rsidR="009B6F07" w:rsidRDefault="009B6F07">
            <w:pPr>
              <w:pStyle w:val="TableText"/>
              <w:jc w:val="center"/>
            </w:pPr>
          </w:p>
        </w:tc>
        <w:tc>
          <w:tcPr>
            <w:tcW w:w="4945" w:type="dxa"/>
            <w:gridSpan w:val="2"/>
          </w:tcPr>
          <w:p w14:paraId="1CF7CB29" w14:textId="77777777" w:rsidR="009B6F07" w:rsidRDefault="009B6F07">
            <w:pPr>
              <w:pStyle w:val="TableText"/>
            </w:pPr>
            <w:r>
              <w:t>The new NPA-NXX for an NPA split.</w:t>
            </w:r>
          </w:p>
        </w:tc>
      </w:tr>
      <w:tr w:rsidR="009B6F07" w14:paraId="59CE9B0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5A3F8D0" w14:textId="77777777" w:rsidR="009B6F07" w:rsidRDefault="009B6F07" w:rsidP="0052152D">
            <w:pPr>
              <w:pStyle w:val="TableText"/>
            </w:pPr>
            <w:smartTag w:uri="urn:schemas-microsoft-com:office:smarttags" w:element="City">
              <w:smartTag w:uri="urn:schemas-microsoft-com:office:smarttags" w:element="place">
                <w:r>
                  <w:t>Split</w:t>
                </w:r>
              </w:smartTag>
            </w:smartTag>
            <w:r>
              <w:t xml:space="preserve"> Activation Date</w:t>
            </w:r>
          </w:p>
        </w:tc>
        <w:tc>
          <w:tcPr>
            <w:tcW w:w="1236" w:type="dxa"/>
          </w:tcPr>
          <w:p w14:paraId="5E8D3C92" w14:textId="77777777" w:rsidR="009B6F07" w:rsidRDefault="009B6F07">
            <w:pPr>
              <w:pStyle w:val="TableText"/>
              <w:jc w:val="center"/>
            </w:pPr>
            <w:r>
              <w:t>T</w:t>
            </w:r>
          </w:p>
        </w:tc>
        <w:tc>
          <w:tcPr>
            <w:tcW w:w="1108" w:type="dxa"/>
          </w:tcPr>
          <w:p w14:paraId="6B59944A" w14:textId="77777777" w:rsidR="009B6F07" w:rsidRDefault="009B6F07">
            <w:pPr>
              <w:pStyle w:val="TableText"/>
              <w:jc w:val="center"/>
            </w:pPr>
          </w:p>
        </w:tc>
        <w:tc>
          <w:tcPr>
            <w:tcW w:w="4945" w:type="dxa"/>
            <w:gridSpan w:val="2"/>
          </w:tcPr>
          <w:p w14:paraId="669AC042" w14:textId="77777777" w:rsidR="009B6F07" w:rsidRDefault="009B6F07">
            <w:pPr>
              <w:pStyle w:val="TableText"/>
            </w:pPr>
            <w:r>
              <w:t>The date that the new NPA-NXX becomes available for use in an NPA split.  This date represents the beginning of the permissive dialing period.</w:t>
            </w:r>
          </w:p>
        </w:tc>
      </w:tr>
      <w:tr w:rsidR="009B6F07" w14:paraId="06C3D91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61E9A29" w14:textId="77777777" w:rsidR="009B6F07" w:rsidRDefault="009B6F07" w:rsidP="0052152D">
            <w:pPr>
              <w:pStyle w:val="TableText"/>
            </w:pPr>
            <w:smartTag w:uri="urn:schemas-microsoft-com:office:smarttags" w:element="City">
              <w:smartTag w:uri="urn:schemas-microsoft-com:office:smarttags" w:element="place">
                <w:r>
                  <w:t>Split</w:t>
                </w:r>
              </w:smartTag>
            </w:smartTag>
            <w:r>
              <w:t xml:space="preserve"> Disconnect Date</w:t>
            </w:r>
          </w:p>
        </w:tc>
        <w:tc>
          <w:tcPr>
            <w:tcW w:w="1236" w:type="dxa"/>
          </w:tcPr>
          <w:p w14:paraId="3F0CF455" w14:textId="77777777" w:rsidR="009B6F07" w:rsidRDefault="009B6F07">
            <w:pPr>
              <w:pStyle w:val="TableText"/>
              <w:jc w:val="center"/>
            </w:pPr>
            <w:r>
              <w:t>T</w:t>
            </w:r>
          </w:p>
        </w:tc>
        <w:tc>
          <w:tcPr>
            <w:tcW w:w="1108" w:type="dxa"/>
          </w:tcPr>
          <w:p w14:paraId="6F0627C2" w14:textId="77777777" w:rsidR="009B6F07" w:rsidRDefault="009B6F07">
            <w:pPr>
              <w:pStyle w:val="TableText"/>
              <w:jc w:val="center"/>
            </w:pPr>
          </w:p>
        </w:tc>
        <w:tc>
          <w:tcPr>
            <w:tcW w:w="4945" w:type="dxa"/>
            <w:gridSpan w:val="2"/>
          </w:tcPr>
          <w:p w14:paraId="5A30373C" w14:textId="77777777" w:rsidR="009B6F07" w:rsidRDefault="009B6F07">
            <w:pPr>
              <w:pStyle w:val="TableText"/>
            </w:pPr>
            <w:r>
              <w:t>The data that the old NPA-NXX becomes unavailable for use in an NPA split. This date represents the end of the permissive dialing period.</w:t>
            </w:r>
          </w:p>
        </w:tc>
      </w:tr>
      <w:tr w:rsidR="009B6F07" w14:paraId="4F7A23D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26BBDC4" w14:textId="77777777" w:rsidR="009B6F07" w:rsidRDefault="009B6F07" w:rsidP="0052152D">
            <w:pPr>
              <w:pStyle w:val="TableText"/>
            </w:pPr>
            <w:r>
              <w:t>NPA-NXX has been Ported</w:t>
            </w:r>
          </w:p>
        </w:tc>
        <w:tc>
          <w:tcPr>
            <w:tcW w:w="1236" w:type="dxa"/>
          </w:tcPr>
          <w:p w14:paraId="1A5BD874" w14:textId="77777777" w:rsidR="009B6F07" w:rsidRDefault="009B6F07">
            <w:pPr>
              <w:pStyle w:val="TableText"/>
              <w:jc w:val="center"/>
            </w:pPr>
            <w:r>
              <w:t>T</w:t>
            </w:r>
          </w:p>
        </w:tc>
        <w:tc>
          <w:tcPr>
            <w:tcW w:w="1108" w:type="dxa"/>
          </w:tcPr>
          <w:p w14:paraId="508BA239" w14:textId="77777777" w:rsidR="009B6F07" w:rsidRDefault="009B6F07">
            <w:pPr>
              <w:pStyle w:val="TableText"/>
              <w:jc w:val="center"/>
            </w:pPr>
          </w:p>
        </w:tc>
        <w:tc>
          <w:tcPr>
            <w:tcW w:w="4945" w:type="dxa"/>
            <w:gridSpan w:val="2"/>
          </w:tcPr>
          <w:p w14:paraId="17DB3482" w14:textId="77777777" w:rsidR="009B6F07" w:rsidRDefault="009B6F07">
            <w:pPr>
              <w:pStyle w:val="TableText"/>
            </w:pPr>
            <w:r>
              <w:t>A timestamp that indicates when the first TN within this NPA-NXX has been ported.</w:t>
            </w:r>
          </w:p>
        </w:tc>
      </w:tr>
      <w:tr w:rsidR="00C82613" w14:paraId="44F02F17"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1BBE9773" w14:textId="77777777" w:rsidR="00376F29" w:rsidRDefault="00C82613" w:rsidP="0052152D">
            <w:pPr>
              <w:pStyle w:val="TableText"/>
            </w:pPr>
            <w:bookmarkStart w:id="3521" w:name="_Toc365876005"/>
            <w:bookmarkStart w:id="3522" w:name="_Toc368562173"/>
            <w:bookmarkStart w:id="3523" w:name="_Ref377214500"/>
            <w:bookmarkStart w:id="3524" w:name="_Ref380561191"/>
            <w:bookmarkStart w:id="3525" w:name="_Ref380811352"/>
            <w:bookmarkStart w:id="3526" w:name="_Ref411679891"/>
            <w:bookmarkStart w:id="3527" w:name="_Ref419620632"/>
            <w:bookmarkStart w:id="3528" w:name="_Ref377264784"/>
            <w:bookmarkStart w:id="3529" w:name="_Toc381720301"/>
            <w:bookmarkStart w:id="3530" w:name="_Toc436023453"/>
            <w:bookmarkStart w:id="3531" w:name="_Toc436025907"/>
            <w:bookmarkStart w:id="3532" w:name="_Toc436026067"/>
            <w:bookmarkStart w:id="3533" w:name="_Toc436037429"/>
            <w:bookmarkStart w:id="3534" w:name="_Toc437674412"/>
            <w:bookmarkStart w:id="3535" w:name="_Toc437674745"/>
            <w:bookmarkStart w:id="3536" w:name="_Toc437674971"/>
            <w:bookmarkStart w:id="3537" w:name="_Toc437675489"/>
            <w:bookmarkStart w:id="3538" w:name="_Toc463062924"/>
            <w:bookmarkStart w:id="3539" w:name="_Toc463063431"/>
            <w:r>
              <w:t>NPA-NXX Modified Date</w:t>
            </w:r>
          </w:p>
        </w:tc>
        <w:tc>
          <w:tcPr>
            <w:tcW w:w="1236" w:type="dxa"/>
            <w:tcBorders>
              <w:top w:val="single" w:sz="6" w:space="0" w:color="000000"/>
              <w:left w:val="single" w:sz="6" w:space="0" w:color="000000"/>
              <w:bottom w:val="single" w:sz="6" w:space="0" w:color="000000"/>
              <w:right w:val="single" w:sz="6" w:space="0" w:color="000000"/>
            </w:tcBorders>
          </w:tcPr>
          <w:p w14:paraId="79C4D929" w14:textId="77777777" w:rsidR="00C82613" w:rsidRDefault="00C82613">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14:paraId="0FCBF78D" w14:textId="77777777" w:rsidR="00C82613" w:rsidRDefault="00C82613">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1EE4A73A" w14:textId="77777777" w:rsidR="00246F54" w:rsidRDefault="00376F29">
            <w:pPr>
              <w:pStyle w:val="TableText"/>
            </w:pPr>
            <w:r>
              <w:t xml:space="preserve">Date and time (GMT) of the Last Modification to the NPA-NXX.  The initial value is </w:t>
            </w:r>
            <w:r w:rsidR="00FD35A1">
              <w:t>null</w:t>
            </w:r>
            <w:r>
              <w:t>.</w:t>
            </w:r>
            <w:r w:rsidR="00D06C0C">
              <w:t xml:space="preserve">  </w:t>
            </w:r>
            <w:r w:rsidR="00D06C0C" w:rsidRPr="00236D70">
              <w:t>Value is set when either the NPA-NXX is modified or the first port occurs</w:t>
            </w:r>
            <w:r w:rsidR="00D06C0C" w:rsidRPr="00D06C0C">
              <w:t>.</w:t>
            </w:r>
          </w:p>
        </w:tc>
      </w:tr>
      <w:tr w:rsidR="009B557C" w14:paraId="2859313A"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4D4B6916" w14:textId="77777777" w:rsidR="009B557C" w:rsidRDefault="009B557C" w:rsidP="0052152D">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14:paraId="610B41C3" w14:textId="77777777" w:rsidR="009B557C" w:rsidRDefault="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14:paraId="07E6CEB4" w14:textId="77777777" w:rsidR="009B557C" w:rsidRDefault="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3C948258" w14:textId="77777777"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14:paraId="4A24BB0F"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00C24DF3" w14:textId="77777777"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14:paraId="39350884"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4294945C"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590C5BA5"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64749FBD"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14:paraId="7E28FA6C" w14:textId="77777777"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14:paraId="051C087C"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14:paraId="1F7E2B48"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14:paraId="464F1F67"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14:paraId="6920F006" w14:textId="77777777" w:rsidR="009B6F07" w:rsidRDefault="009B6F07" w:rsidP="0052152D">
      <w:pPr>
        <w:pStyle w:val="Caption"/>
      </w:pPr>
      <w:bookmarkStart w:id="3540" w:name="_Toc415487531"/>
      <w:bookmarkStart w:id="3541" w:name="_Toc438245049"/>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11</w:t>
      </w:r>
      <w:r w:rsidR="000654F1">
        <w:fldChar w:fldCharType="end"/>
      </w:r>
      <w:bookmarkEnd w:id="3521"/>
      <w:bookmarkEnd w:id="3522"/>
      <w:bookmarkEnd w:id="3523"/>
      <w:bookmarkEnd w:id="3524"/>
      <w:bookmarkEnd w:id="3525"/>
      <w:bookmarkEnd w:id="3526"/>
      <w:bookmarkEnd w:id="3527"/>
      <w:r>
        <w:t xml:space="preserve"> Portable NPA-NXX Data Model</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14:paraId="2FA4F245" w14:textId="77777777" w:rsidR="00040F11" w:rsidRPr="00040F11" w:rsidRDefault="00040F11">
      <w:pPr>
        <w:pStyle w:val="BodyText"/>
      </w:pPr>
    </w:p>
    <w:tbl>
      <w:tblPr>
        <w:tblW w:w="0" w:type="auto"/>
        <w:tblLayout w:type="fixed"/>
        <w:tblLook w:val="0000" w:firstRow="0" w:lastRow="0" w:firstColumn="0" w:lastColumn="0" w:noHBand="0" w:noVBand="0"/>
      </w:tblPr>
      <w:tblGrid>
        <w:gridCol w:w="2062"/>
        <w:gridCol w:w="1281"/>
        <w:gridCol w:w="1108"/>
        <w:gridCol w:w="5107"/>
        <w:gridCol w:w="18"/>
      </w:tblGrid>
      <w:tr w:rsidR="009B6F07" w14:paraId="1C841A86"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65EEFD9B" w14:textId="77777777" w:rsidR="009B6F07" w:rsidRDefault="009B6F07">
            <w:pPr>
              <w:pStyle w:val="TableText"/>
              <w:jc w:val="center"/>
            </w:pPr>
            <w:r>
              <w:rPr>
                <w:b/>
                <w:caps/>
                <w:sz w:val="24"/>
              </w:rPr>
              <w:t>LRN Data MODEL</w:t>
            </w:r>
          </w:p>
        </w:tc>
      </w:tr>
      <w:tr w:rsidR="009B6F07" w14:paraId="43DFAC9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14:paraId="12FA39C9" w14:textId="77777777" w:rsidR="009B6F07" w:rsidRDefault="009B6F07" w:rsidP="0052152D">
            <w:pPr>
              <w:pStyle w:val="TableText"/>
              <w:jc w:val="center"/>
              <w:rPr>
                <w:b/>
              </w:rPr>
            </w:pPr>
            <w:r>
              <w:rPr>
                <w:b/>
              </w:rPr>
              <w:t>Attribute Name</w:t>
            </w:r>
          </w:p>
        </w:tc>
        <w:tc>
          <w:tcPr>
            <w:tcW w:w="1281" w:type="dxa"/>
            <w:tcBorders>
              <w:bottom w:val="nil"/>
            </w:tcBorders>
          </w:tcPr>
          <w:p w14:paraId="248782DA" w14:textId="77777777" w:rsidR="009B6F07" w:rsidRDefault="009B6F07">
            <w:pPr>
              <w:pStyle w:val="TableText"/>
              <w:jc w:val="center"/>
              <w:rPr>
                <w:b/>
              </w:rPr>
            </w:pPr>
            <w:r>
              <w:rPr>
                <w:b/>
              </w:rPr>
              <w:t>Type (Size)</w:t>
            </w:r>
          </w:p>
        </w:tc>
        <w:tc>
          <w:tcPr>
            <w:tcW w:w="1108" w:type="dxa"/>
            <w:tcBorders>
              <w:bottom w:val="nil"/>
            </w:tcBorders>
          </w:tcPr>
          <w:p w14:paraId="7DB3ACD3" w14:textId="77777777" w:rsidR="009B6F07" w:rsidRDefault="009B6F07">
            <w:pPr>
              <w:pStyle w:val="TableText"/>
              <w:jc w:val="center"/>
              <w:rPr>
                <w:b/>
              </w:rPr>
            </w:pPr>
            <w:r>
              <w:rPr>
                <w:b/>
              </w:rPr>
              <w:t>Required</w:t>
            </w:r>
          </w:p>
        </w:tc>
        <w:tc>
          <w:tcPr>
            <w:tcW w:w="5125" w:type="dxa"/>
            <w:gridSpan w:val="2"/>
            <w:tcBorders>
              <w:bottom w:val="nil"/>
            </w:tcBorders>
          </w:tcPr>
          <w:p w14:paraId="70FA0D5D" w14:textId="77777777" w:rsidR="009B6F07" w:rsidRDefault="009B6F07">
            <w:pPr>
              <w:pStyle w:val="TableText"/>
              <w:jc w:val="center"/>
              <w:rPr>
                <w:b/>
              </w:rPr>
            </w:pPr>
            <w:r>
              <w:rPr>
                <w:b/>
              </w:rPr>
              <w:t>Description</w:t>
            </w:r>
          </w:p>
        </w:tc>
      </w:tr>
      <w:tr w:rsidR="009B6F07" w14:paraId="02D849C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76ECBD72" w14:textId="77777777" w:rsidR="009B6F07" w:rsidRDefault="009B6F07" w:rsidP="0052152D">
            <w:pPr>
              <w:pStyle w:val="TableText"/>
            </w:pPr>
            <w:r>
              <w:t>LRN ID</w:t>
            </w:r>
          </w:p>
        </w:tc>
        <w:tc>
          <w:tcPr>
            <w:tcW w:w="1281" w:type="dxa"/>
            <w:tcBorders>
              <w:bottom w:val="nil"/>
            </w:tcBorders>
          </w:tcPr>
          <w:p w14:paraId="732CBF23" w14:textId="77777777" w:rsidR="009B6F07" w:rsidRDefault="009B6F07">
            <w:pPr>
              <w:pStyle w:val="TableText"/>
              <w:jc w:val="center"/>
            </w:pPr>
            <w:r>
              <w:t>N</w:t>
            </w:r>
          </w:p>
        </w:tc>
        <w:tc>
          <w:tcPr>
            <w:tcW w:w="1108" w:type="dxa"/>
            <w:tcBorders>
              <w:bottom w:val="nil"/>
            </w:tcBorders>
          </w:tcPr>
          <w:p w14:paraId="16ADA451" w14:textId="77777777" w:rsidR="009B6F07" w:rsidRDefault="009B6F07">
            <w:pPr>
              <w:pStyle w:val="TableText"/>
              <w:jc w:val="center"/>
            </w:pPr>
            <w:r>
              <w:sym w:font="Symbol" w:char="F0D6"/>
            </w:r>
          </w:p>
        </w:tc>
        <w:tc>
          <w:tcPr>
            <w:tcW w:w="5125" w:type="dxa"/>
            <w:gridSpan w:val="2"/>
            <w:tcBorders>
              <w:bottom w:val="nil"/>
            </w:tcBorders>
          </w:tcPr>
          <w:p w14:paraId="1E8581FB" w14:textId="77777777" w:rsidR="009B6F07" w:rsidRDefault="009B6F07">
            <w:pPr>
              <w:pStyle w:val="TableText"/>
            </w:pPr>
            <w:r>
              <w:t xml:space="preserve">A unique sequential number assigned upon creation of the LRN record. </w:t>
            </w:r>
          </w:p>
        </w:tc>
      </w:tr>
      <w:tr w:rsidR="009B6F07" w14:paraId="7F2154C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3E926D92" w14:textId="77777777" w:rsidR="009B6F07" w:rsidRDefault="009B6F07" w:rsidP="0052152D">
            <w:pPr>
              <w:pStyle w:val="TableText"/>
            </w:pPr>
            <w:r>
              <w:t>LRN</w:t>
            </w:r>
          </w:p>
        </w:tc>
        <w:tc>
          <w:tcPr>
            <w:tcW w:w="1281" w:type="dxa"/>
          </w:tcPr>
          <w:p w14:paraId="12824892" w14:textId="77777777" w:rsidR="009B6F07" w:rsidRDefault="009B6F07">
            <w:pPr>
              <w:pStyle w:val="TableText"/>
              <w:jc w:val="center"/>
            </w:pPr>
            <w:r>
              <w:t>TN</w:t>
            </w:r>
          </w:p>
        </w:tc>
        <w:tc>
          <w:tcPr>
            <w:tcW w:w="1108" w:type="dxa"/>
          </w:tcPr>
          <w:p w14:paraId="2B26BAF1" w14:textId="77777777" w:rsidR="009B6F07" w:rsidRDefault="009B6F07">
            <w:pPr>
              <w:pStyle w:val="TableText"/>
              <w:jc w:val="center"/>
            </w:pPr>
            <w:r>
              <w:sym w:font="Symbol" w:char="F0D6"/>
            </w:r>
          </w:p>
        </w:tc>
        <w:tc>
          <w:tcPr>
            <w:tcW w:w="5125" w:type="dxa"/>
            <w:gridSpan w:val="2"/>
          </w:tcPr>
          <w:p w14:paraId="07DE8858" w14:textId="77777777" w:rsidR="009B6F07" w:rsidRDefault="009B6F07">
            <w:pPr>
              <w:pStyle w:val="TableText"/>
            </w:pPr>
            <w:r>
              <w:t>The LRN is the unique identifier for the switch on which a ported TN or Number Pool Block resides.</w:t>
            </w:r>
          </w:p>
        </w:tc>
      </w:tr>
      <w:tr w:rsidR="009B6F07" w14:paraId="194D812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3CBF75EC" w14:textId="77777777" w:rsidR="009B6F07" w:rsidRDefault="009B6F07" w:rsidP="0052152D">
            <w:pPr>
              <w:pStyle w:val="TableText"/>
            </w:pPr>
            <w:r>
              <w:t>NPAC Customer ID</w:t>
            </w:r>
          </w:p>
        </w:tc>
        <w:tc>
          <w:tcPr>
            <w:tcW w:w="1281" w:type="dxa"/>
          </w:tcPr>
          <w:p w14:paraId="181BA7CB" w14:textId="77777777" w:rsidR="009B6F07" w:rsidRDefault="009B6F07">
            <w:pPr>
              <w:pStyle w:val="TableText"/>
              <w:jc w:val="center"/>
            </w:pPr>
            <w:r>
              <w:t>C (4)</w:t>
            </w:r>
          </w:p>
        </w:tc>
        <w:tc>
          <w:tcPr>
            <w:tcW w:w="1108" w:type="dxa"/>
          </w:tcPr>
          <w:p w14:paraId="7800CE0A" w14:textId="77777777" w:rsidR="009B6F07" w:rsidRDefault="009B6F07">
            <w:pPr>
              <w:pStyle w:val="TableText"/>
              <w:jc w:val="center"/>
            </w:pPr>
            <w:r>
              <w:sym w:font="Symbol" w:char="F0D6"/>
            </w:r>
          </w:p>
        </w:tc>
        <w:tc>
          <w:tcPr>
            <w:tcW w:w="5125" w:type="dxa"/>
            <w:gridSpan w:val="2"/>
          </w:tcPr>
          <w:p w14:paraId="51ED57C8" w14:textId="77777777" w:rsidR="009B6F07" w:rsidRDefault="009B6F07">
            <w:pPr>
              <w:pStyle w:val="TableText"/>
            </w:pPr>
            <w:r>
              <w:t>An alphanumeric code which uniquely identifies an NPAC Customer.</w:t>
            </w:r>
          </w:p>
        </w:tc>
      </w:tr>
      <w:tr w:rsidR="009B557C" w14:paraId="6A6E1110"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14:paraId="4D5F90ED" w14:textId="77777777" w:rsidR="009B557C" w:rsidRDefault="009B557C" w:rsidP="0052152D">
            <w:pPr>
              <w:pStyle w:val="TableText"/>
            </w:pPr>
            <w:bookmarkStart w:id="3542" w:name="_Toc365876006"/>
            <w:bookmarkStart w:id="3543" w:name="_Toc368562174"/>
            <w:bookmarkStart w:id="3544" w:name="_Ref377214694"/>
            <w:bookmarkStart w:id="3545" w:name="_Ref380561202"/>
            <w:bookmarkStart w:id="3546" w:name="_Ref380811379"/>
            <w:bookmarkStart w:id="3547" w:name="_Ref411679898"/>
            <w:bookmarkStart w:id="3548" w:name="_Ref419620641"/>
            <w:bookmarkStart w:id="3549" w:name="_Ref380811365"/>
            <w:bookmarkStart w:id="3550" w:name="_Toc381720302"/>
            <w:bookmarkStart w:id="3551" w:name="_Toc436023454"/>
            <w:bookmarkStart w:id="3552" w:name="_Toc436025908"/>
            <w:bookmarkStart w:id="3553" w:name="_Toc436026068"/>
            <w:bookmarkStart w:id="3554" w:name="_Toc436037430"/>
            <w:bookmarkStart w:id="3555" w:name="_Toc437674413"/>
            <w:bookmarkStart w:id="3556" w:name="_Toc437674746"/>
            <w:bookmarkStart w:id="3557" w:name="_Toc437674972"/>
            <w:bookmarkStart w:id="3558" w:name="_Toc437675490"/>
            <w:bookmarkStart w:id="3559" w:name="_Toc463062925"/>
            <w:bookmarkStart w:id="3560"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14:paraId="6647A7F1" w14:textId="77777777" w:rsidR="009B557C" w:rsidRDefault="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14:paraId="6602AC34" w14:textId="77777777" w:rsidR="009B557C" w:rsidRDefault="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14:paraId="0F953710" w14:textId="77777777" w:rsidR="00673146" w:rsidRDefault="009B557C">
            <w:pPr>
              <w:pStyle w:val="TableText"/>
            </w:pPr>
            <w:r>
              <w:t>The reason the LRN is being downloaded to the LSMS.  Valid values are:</w:t>
            </w:r>
            <w:r>
              <w:br/>
              <w:t xml:space="preserve"> 0 – new1</w:t>
            </w:r>
            <w:r>
              <w:br/>
              <w:t xml:space="preserve"> 1 – delete1</w:t>
            </w:r>
          </w:p>
        </w:tc>
      </w:tr>
      <w:tr w:rsidR="00074159" w:rsidRPr="00C274AE" w14:paraId="2749D88A"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14:paraId="1B91921E" w14:textId="77777777" w:rsidR="00074159" w:rsidRPr="00074159" w:rsidRDefault="00074159" w:rsidP="0052152D">
            <w:pPr>
              <w:pStyle w:val="TableText"/>
            </w:pPr>
            <w:r w:rsidRPr="00074159">
              <w:t>Origination Timestamp</w:t>
            </w:r>
          </w:p>
        </w:tc>
        <w:tc>
          <w:tcPr>
            <w:tcW w:w="1281" w:type="dxa"/>
            <w:tcBorders>
              <w:top w:val="single" w:sz="6" w:space="0" w:color="000000"/>
              <w:left w:val="single" w:sz="6" w:space="0" w:color="000000"/>
              <w:bottom w:val="single" w:sz="6" w:space="0" w:color="000000"/>
              <w:right w:val="single" w:sz="6" w:space="0" w:color="000000"/>
            </w:tcBorders>
          </w:tcPr>
          <w:p w14:paraId="3A9F53AD"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0D59F854" w14:textId="77777777" w:rsidR="00074159" w:rsidRPr="00074159" w:rsidRDefault="00074159">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14:paraId="4F98783F"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5D5BE7EC"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14:paraId="5704DCD4" w14:textId="77777777" w:rsidR="00074159" w:rsidRPr="00074159" w:rsidRDefault="00074159" w:rsidP="0052152D">
            <w:pPr>
              <w:pStyle w:val="TableText"/>
            </w:pPr>
            <w:r w:rsidRPr="00074159">
              <w:t>Activity Timestamp</w:t>
            </w:r>
          </w:p>
        </w:tc>
        <w:tc>
          <w:tcPr>
            <w:tcW w:w="1281" w:type="dxa"/>
            <w:tcBorders>
              <w:top w:val="single" w:sz="6" w:space="0" w:color="000000"/>
              <w:left w:val="single" w:sz="6" w:space="0" w:color="000000"/>
              <w:bottom w:val="single" w:sz="12" w:space="0" w:color="000000"/>
              <w:right w:val="single" w:sz="6" w:space="0" w:color="000000"/>
            </w:tcBorders>
          </w:tcPr>
          <w:p w14:paraId="7098A1C8"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14:paraId="2A835DA9" w14:textId="77777777" w:rsidR="00074159" w:rsidRPr="00074159" w:rsidRDefault="00074159">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14:paraId="0CACD45F"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14:paraId="29DD3768" w14:textId="77777777" w:rsidR="009B6F07" w:rsidRDefault="009B6F07" w:rsidP="0052152D">
      <w:pPr>
        <w:pStyle w:val="Caption"/>
      </w:pPr>
      <w:bookmarkStart w:id="3561" w:name="_Toc415487532"/>
      <w:bookmarkStart w:id="3562" w:name="_Toc43824505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12</w:t>
      </w:r>
      <w:r w:rsidR="000654F1">
        <w:fldChar w:fldCharType="end"/>
      </w:r>
      <w:bookmarkEnd w:id="3542"/>
      <w:bookmarkEnd w:id="3543"/>
      <w:bookmarkEnd w:id="3544"/>
      <w:bookmarkEnd w:id="3545"/>
      <w:bookmarkEnd w:id="3546"/>
      <w:bookmarkEnd w:id="3547"/>
      <w:bookmarkEnd w:id="3548"/>
      <w:r>
        <w:t xml:space="preserve"> LRN Data Model</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tbl>
      <w:tblPr>
        <w:tblW w:w="0" w:type="auto"/>
        <w:tblLayout w:type="fixed"/>
        <w:tblLook w:val="0000" w:firstRow="0" w:lastRow="0" w:firstColumn="0" w:lastColumn="0" w:noHBand="0" w:noVBand="0"/>
      </w:tblPr>
      <w:tblGrid>
        <w:gridCol w:w="2062"/>
        <w:gridCol w:w="1281"/>
        <w:gridCol w:w="1108"/>
        <w:gridCol w:w="5107"/>
        <w:gridCol w:w="18"/>
      </w:tblGrid>
      <w:tr w:rsidR="009B6F07" w14:paraId="621F36E5"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26A34F20" w14:textId="77777777" w:rsidR="009B6F07" w:rsidRDefault="009B6F07">
            <w:pPr>
              <w:pStyle w:val="TableText"/>
              <w:jc w:val="center"/>
            </w:pPr>
            <w:r>
              <w:rPr>
                <w:b/>
                <w:caps/>
                <w:sz w:val="24"/>
              </w:rPr>
              <w:t>LSMS Filtered npa-nxx data model</w:t>
            </w:r>
          </w:p>
        </w:tc>
      </w:tr>
      <w:tr w:rsidR="009B6F07" w14:paraId="5E45292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6289D8D7" w14:textId="77777777" w:rsidR="009B6F07" w:rsidRDefault="009B6F07" w:rsidP="0052152D">
            <w:pPr>
              <w:pStyle w:val="TableText"/>
              <w:jc w:val="center"/>
              <w:rPr>
                <w:b/>
              </w:rPr>
            </w:pPr>
            <w:r>
              <w:rPr>
                <w:b/>
              </w:rPr>
              <w:t>Attribute Name</w:t>
            </w:r>
          </w:p>
        </w:tc>
        <w:tc>
          <w:tcPr>
            <w:tcW w:w="1281" w:type="dxa"/>
            <w:tcBorders>
              <w:bottom w:val="nil"/>
            </w:tcBorders>
          </w:tcPr>
          <w:p w14:paraId="5D508E4A" w14:textId="77777777" w:rsidR="009B6F07" w:rsidRDefault="009B6F07">
            <w:pPr>
              <w:pStyle w:val="TableText"/>
              <w:jc w:val="center"/>
              <w:rPr>
                <w:b/>
              </w:rPr>
            </w:pPr>
            <w:r>
              <w:rPr>
                <w:b/>
              </w:rPr>
              <w:t>Type (Size)</w:t>
            </w:r>
          </w:p>
        </w:tc>
        <w:tc>
          <w:tcPr>
            <w:tcW w:w="1108" w:type="dxa"/>
            <w:tcBorders>
              <w:bottom w:val="nil"/>
            </w:tcBorders>
          </w:tcPr>
          <w:p w14:paraId="766F9315" w14:textId="77777777" w:rsidR="009B6F07" w:rsidRDefault="009B6F07">
            <w:pPr>
              <w:pStyle w:val="TableText"/>
              <w:jc w:val="center"/>
              <w:rPr>
                <w:b/>
              </w:rPr>
            </w:pPr>
            <w:r>
              <w:rPr>
                <w:b/>
              </w:rPr>
              <w:t>Required</w:t>
            </w:r>
          </w:p>
        </w:tc>
        <w:tc>
          <w:tcPr>
            <w:tcW w:w="5125" w:type="dxa"/>
            <w:gridSpan w:val="2"/>
            <w:tcBorders>
              <w:bottom w:val="nil"/>
            </w:tcBorders>
          </w:tcPr>
          <w:p w14:paraId="316A838B" w14:textId="77777777" w:rsidR="009B6F07" w:rsidRDefault="009B6F07">
            <w:pPr>
              <w:pStyle w:val="TableText"/>
              <w:jc w:val="center"/>
              <w:rPr>
                <w:b/>
              </w:rPr>
            </w:pPr>
            <w:r>
              <w:rPr>
                <w:b/>
              </w:rPr>
              <w:t>Description</w:t>
            </w:r>
          </w:p>
        </w:tc>
      </w:tr>
      <w:tr w:rsidR="009B6F07" w14:paraId="22AA08C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1E48F68B" w14:textId="77777777" w:rsidR="009B6F07" w:rsidRDefault="009B6F07" w:rsidP="0052152D">
            <w:pPr>
              <w:pStyle w:val="TableText"/>
            </w:pPr>
            <w:r>
              <w:t>LSMS Filter NPA-NXX ID</w:t>
            </w:r>
          </w:p>
        </w:tc>
        <w:tc>
          <w:tcPr>
            <w:tcW w:w="1281" w:type="dxa"/>
            <w:tcBorders>
              <w:bottom w:val="nil"/>
            </w:tcBorders>
          </w:tcPr>
          <w:p w14:paraId="7026F481" w14:textId="77777777" w:rsidR="009B6F07" w:rsidRDefault="009B6F07">
            <w:pPr>
              <w:pStyle w:val="TableText"/>
              <w:jc w:val="center"/>
            </w:pPr>
            <w:r>
              <w:t>N</w:t>
            </w:r>
          </w:p>
        </w:tc>
        <w:tc>
          <w:tcPr>
            <w:tcW w:w="1108" w:type="dxa"/>
            <w:tcBorders>
              <w:bottom w:val="nil"/>
            </w:tcBorders>
          </w:tcPr>
          <w:p w14:paraId="217EFA0B" w14:textId="77777777" w:rsidR="009B6F07" w:rsidRDefault="009B6F07">
            <w:pPr>
              <w:pStyle w:val="TableText"/>
              <w:jc w:val="center"/>
            </w:pPr>
            <w:r>
              <w:sym w:font="Symbol" w:char="F0D6"/>
            </w:r>
          </w:p>
        </w:tc>
        <w:tc>
          <w:tcPr>
            <w:tcW w:w="5125" w:type="dxa"/>
            <w:gridSpan w:val="2"/>
            <w:tcBorders>
              <w:bottom w:val="nil"/>
            </w:tcBorders>
          </w:tcPr>
          <w:p w14:paraId="1F4B312B" w14:textId="77777777" w:rsidR="009B6F07" w:rsidRDefault="009B6F07">
            <w:pPr>
              <w:pStyle w:val="TableText"/>
            </w:pPr>
            <w:r>
              <w:t>A unique sequential number assigned upon creation of the LSMS Filtered NPA-NXX record.</w:t>
            </w:r>
          </w:p>
        </w:tc>
      </w:tr>
      <w:tr w:rsidR="009B6F07" w14:paraId="5982A2C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70207391" w14:textId="77777777" w:rsidR="009B6F07" w:rsidRDefault="009B6F07" w:rsidP="0052152D">
            <w:pPr>
              <w:pStyle w:val="TableText"/>
            </w:pPr>
            <w:r>
              <w:t>NPAC Customer ID</w:t>
            </w:r>
          </w:p>
        </w:tc>
        <w:tc>
          <w:tcPr>
            <w:tcW w:w="1281" w:type="dxa"/>
            <w:tcBorders>
              <w:bottom w:val="nil"/>
            </w:tcBorders>
          </w:tcPr>
          <w:p w14:paraId="27FE6C60" w14:textId="77777777" w:rsidR="009B6F07" w:rsidRDefault="009B6F07">
            <w:pPr>
              <w:pStyle w:val="TableText"/>
              <w:jc w:val="center"/>
            </w:pPr>
            <w:r>
              <w:t>C (4)</w:t>
            </w:r>
          </w:p>
        </w:tc>
        <w:tc>
          <w:tcPr>
            <w:tcW w:w="1108" w:type="dxa"/>
            <w:tcBorders>
              <w:bottom w:val="nil"/>
            </w:tcBorders>
          </w:tcPr>
          <w:p w14:paraId="66906B86" w14:textId="77777777" w:rsidR="009B6F07" w:rsidRDefault="009B6F07">
            <w:pPr>
              <w:pStyle w:val="TableText"/>
              <w:jc w:val="center"/>
            </w:pPr>
            <w:r>
              <w:sym w:font="Symbol" w:char="F0D6"/>
            </w:r>
          </w:p>
        </w:tc>
        <w:tc>
          <w:tcPr>
            <w:tcW w:w="5125" w:type="dxa"/>
            <w:gridSpan w:val="2"/>
            <w:tcBorders>
              <w:bottom w:val="nil"/>
            </w:tcBorders>
          </w:tcPr>
          <w:p w14:paraId="4D79ECEA" w14:textId="77777777" w:rsidR="009B6F07" w:rsidRDefault="009B6F07">
            <w:pPr>
              <w:pStyle w:val="TableText"/>
            </w:pPr>
            <w:r>
              <w:t>An alphanumeric code that uniquely identifies the LSMS NPAC Customer who is filtering subscription version</w:t>
            </w:r>
            <w:r w:rsidR="00D06C0C" w:rsidRPr="00236D70">
              <w:t>, NPA-NXX, NPA-NXX-X, and Number Pool Block</w:t>
            </w:r>
            <w:r>
              <w:t xml:space="preserve"> broadcasts.</w:t>
            </w:r>
          </w:p>
        </w:tc>
      </w:tr>
      <w:tr w:rsidR="009B6F07" w14:paraId="68C3AAF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03AC6B7E" w14:textId="77777777" w:rsidR="009B6F07" w:rsidRDefault="009B6F07" w:rsidP="0052152D">
            <w:pPr>
              <w:pStyle w:val="TableText"/>
            </w:pPr>
            <w:r>
              <w:t>NPA-NXX</w:t>
            </w:r>
          </w:p>
        </w:tc>
        <w:tc>
          <w:tcPr>
            <w:tcW w:w="1281" w:type="dxa"/>
          </w:tcPr>
          <w:p w14:paraId="08A46C29" w14:textId="77777777" w:rsidR="009B6F07" w:rsidRDefault="009B6F07">
            <w:pPr>
              <w:pStyle w:val="TableText"/>
              <w:jc w:val="center"/>
            </w:pPr>
            <w:r>
              <w:t>C (6)</w:t>
            </w:r>
          </w:p>
        </w:tc>
        <w:tc>
          <w:tcPr>
            <w:tcW w:w="1108" w:type="dxa"/>
          </w:tcPr>
          <w:p w14:paraId="26D61AE4" w14:textId="77777777" w:rsidR="009B6F07" w:rsidRDefault="009B6F07">
            <w:pPr>
              <w:pStyle w:val="TableText"/>
              <w:jc w:val="center"/>
            </w:pPr>
            <w:r>
              <w:sym w:font="Symbol" w:char="F0D6"/>
            </w:r>
          </w:p>
        </w:tc>
        <w:tc>
          <w:tcPr>
            <w:tcW w:w="5125" w:type="dxa"/>
            <w:gridSpan w:val="2"/>
          </w:tcPr>
          <w:p w14:paraId="7ED266EE" w14:textId="77777777" w:rsidR="009B6F07" w:rsidRDefault="009B6F07">
            <w:pPr>
              <w:pStyle w:val="TableText"/>
            </w:pPr>
            <w:r>
              <w:t>The NPA-NXX for which the LSMS is filtering subscription version broadcasts.</w:t>
            </w:r>
          </w:p>
        </w:tc>
      </w:tr>
      <w:tr w:rsidR="009B6F07" w14:paraId="029CEE8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35821B19" w14:textId="77777777" w:rsidR="009B6F07" w:rsidRDefault="009B6F07" w:rsidP="0052152D">
            <w:pPr>
              <w:pStyle w:val="TableText"/>
            </w:pPr>
            <w:r>
              <w:t>Creation Timestamp</w:t>
            </w:r>
          </w:p>
        </w:tc>
        <w:tc>
          <w:tcPr>
            <w:tcW w:w="1281" w:type="dxa"/>
          </w:tcPr>
          <w:p w14:paraId="5B565A5C" w14:textId="77777777" w:rsidR="009B6F07" w:rsidRDefault="009B6F07">
            <w:pPr>
              <w:pStyle w:val="TableText"/>
              <w:jc w:val="center"/>
            </w:pPr>
            <w:r>
              <w:t>T</w:t>
            </w:r>
          </w:p>
        </w:tc>
        <w:tc>
          <w:tcPr>
            <w:tcW w:w="1108" w:type="dxa"/>
          </w:tcPr>
          <w:p w14:paraId="1AD551D1" w14:textId="77777777" w:rsidR="009B6F07" w:rsidRDefault="009B6F07">
            <w:pPr>
              <w:pStyle w:val="TableText"/>
              <w:jc w:val="center"/>
            </w:pPr>
            <w:r>
              <w:sym w:font="Symbol" w:char="F0D6"/>
            </w:r>
          </w:p>
        </w:tc>
        <w:tc>
          <w:tcPr>
            <w:tcW w:w="5125" w:type="dxa"/>
            <w:gridSpan w:val="2"/>
          </w:tcPr>
          <w:p w14:paraId="04B082F7" w14:textId="77777777" w:rsidR="009B6F07" w:rsidRDefault="009B6F07">
            <w:pPr>
              <w:pStyle w:val="TableText"/>
            </w:pPr>
            <w:r>
              <w:t>Date the filtered NPA-NXX was created.</w:t>
            </w:r>
          </w:p>
        </w:tc>
      </w:tr>
    </w:tbl>
    <w:p w14:paraId="5976D495" w14:textId="77777777" w:rsidR="009B6F07" w:rsidRDefault="009B6F07" w:rsidP="0052152D">
      <w:pPr>
        <w:pStyle w:val="Caption"/>
      </w:pPr>
      <w:bookmarkStart w:id="3563" w:name="_Ref377359268"/>
      <w:bookmarkStart w:id="3564" w:name="_Toc381720303"/>
      <w:bookmarkStart w:id="3565" w:name="_Toc436023455"/>
      <w:bookmarkStart w:id="3566" w:name="_Toc436025909"/>
      <w:bookmarkStart w:id="3567" w:name="_Toc436026069"/>
      <w:bookmarkStart w:id="3568" w:name="_Toc436037431"/>
      <w:bookmarkStart w:id="3569" w:name="_Toc437674414"/>
      <w:bookmarkStart w:id="3570" w:name="_Toc437674747"/>
      <w:bookmarkStart w:id="3571" w:name="_Toc437674973"/>
      <w:bookmarkStart w:id="3572" w:name="_Toc437675491"/>
      <w:bookmarkStart w:id="3573" w:name="_Toc463062926"/>
      <w:bookmarkStart w:id="3574" w:name="_Toc463063433"/>
      <w:bookmarkStart w:id="3575" w:name="_Toc415487533"/>
      <w:bookmarkStart w:id="3576" w:name="_Toc43824505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13</w:t>
      </w:r>
      <w:r w:rsidR="000654F1">
        <w:fldChar w:fldCharType="end"/>
      </w:r>
      <w:bookmarkEnd w:id="3563"/>
      <w:r>
        <w:t xml:space="preserve"> LSMS Filtered NPA-NXX Data Model</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p>
    <w:tbl>
      <w:tblPr>
        <w:tblW w:w="0" w:type="auto"/>
        <w:tblLayout w:type="fixed"/>
        <w:tblLook w:val="0000" w:firstRow="0" w:lastRow="0" w:firstColumn="0" w:lastColumn="0" w:noHBand="0" w:noVBand="0"/>
      </w:tblPr>
      <w:tblGrid>
        <w:gridCol w:w="2287"/>
        <w:gridCol w:w="1236"/>
        <w:gridCol w:w="1108"/>
        <w:gridCol w:w="4927"/>
        <w:gridCol w:w="18"/>
      </w:tblGrid>
      <w:tr w:rsidR="009B6F07" w14:paraId="53A32956"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3EC62C6D" w14:textId="77777777" w:rsidR="009B6F07" w:rsidRDefault="009B6F07">
            <w:pPr>
              <w:pStyle w:val="TableText"/>
              <w:jc w:val="center"/>
            </w:pPr>
            <w:bookmarkStart w:id="3577" w:name="_Toc357306711"/>
            <w:bookmarkStart w:id="3578" w:name="_Toc357490060"/>
            <w:bookmarkStart w:id="3579" w:name="_Toc361567524"/>
            <w:bookmarkStart w:id="3580" w:name="_Toc365874857"/>
            <w:bookmarkStart w:id="3581" w:name="_Toc367618259"/>
            <w:bookmarkStart w:id="3582" w:name="_Toc368561344"/>
            <w:bookmarkStart w:id="3583" w:name="_Toc368728289"/>
            <w:bookmarkStart w:id="3584" w:name="_Toc381720022"/>
            <w:bookmarkStart w:id="3585" w:name="_Toc436023348"/>
            <w:bookmarkStart w:id="3586" w:name="_Toc436025411"/>
            <w:r>
              <w:rPr>
                <w:b/>
                <w:caps/>
                <w:sz w:val="24"/>
              </w:rPr>
              <w:t>Number Pooling NPA-NXX-X holder Information Data MODEL</w:t>
            </w:r>
          </w:p>
        </w:tc>
      </w:tr>
      <w:tr w:rsidR="009B6F07" w14:paraId="2A4225D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14:paraId="3575BCFB" w14:textId="77777777" w:rsidR="009B6F07" w:rsidRDefault="009B6F07" w:rsidP="0052152D">
            <w:pPr>
              <w:pStyle w:val="TableText"/>
              <w:jc w:val="center"/>
              <w:rPr>
                <w:b/>
              </w:rPr>
            </w:pPr>
            <w:r>
              <w:rPr>
                <w:b/>
              </w:rPr>
              <w:t>Attribute Name</w:t>
            </w:r>
          </w:p>
        </w:tc>
        <w:tc>
          <w:tcPr>
            <w:tcW w:w="1236" w:type="dxa"/>
            <w:tcBorders>
              <w:bottom w:val="nil"/>
            </w:tcBorders>
          </w:tcPr>
          <w:p w14:paraId="00DFC2E0" w14:textId="77777777" w:rsidR="009B6F07" w:rsidRDefault="009B6F07">
            <w:pPr>
              <w:pStyle w:val="TableText"/>
              <w:jc w:val="center"/>
              <w:rPr>
                <w:b/>
              </w:rPr>
            </w:pPr>
            <w:r>
              <w:rPr>
                <w:b/>
              </w:rPr>
              <w:t>Type (Size)</w:t>
            </w:r>
          </w:p>
        </w:tc>
        <w:tc>
          <w:tcPr>
            <w:tcW w:w="1108" w:type="dxa"/>
            <w:tcBorders>
              <w:bottom w:val="nil"/>
            </w:tcBorders>
          </w:tcPr>
          <w:p w14:paraId="2343CF1D" w14:textId="77777777" w:rsidR="009B6F07" w:rsidRDefault="009B6F07">
            <w:pPr>
              <w:pStyle w:val="TableText"/>
              <w:jc w:val="center"/>
              <w:rPr>
                <w:b/>
              </w:rPr>
            </w:pPr>
            <w:r>
              <w:rPr>
                <w:b/>
              </w:rPr>
              <w:t>Required</w:t>
            </w:r>
          </w:p>
        </w:tc>
        <w:tc>
          <w:tcPr>
            <w:tcW w:w="4945" w:type="dxa"/>
            <w:gridSpan w:val="2"/>
            <w:tcBorders>
              <w:bottom w:val="nil"/>
            </w:tcBorders>
          </w:tcPr>
          <w:p w14:paraId="7B6D46CD" w14:textId="77777777" w:rsidR="009B6F07" w:rsidRDefault="009B6F07">
            <w:pPr>
              <w:pStyle w:val="TableText"/>
              <w:jc w:val="center"/>
              <w:rPr>
                <w:b/>
              </w:rPr>
            </w:pPr>
            <w:r>
              <w:rPr>
                <w:b/>
              </w:rPr>
              <w:t>Description</w:t>
            </w:r>
          </w:p>
        </w:tc>
      </w:tr>
      <w:tr w:rsidR="009B6F07" w14:paraId="0A4F396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14:paraId="46B17E0B" w14:textId="77777777" w:rsidR="009B6F07" w:rsidRDefault="009B6F07" w:rsidP="0052152D">
            <w:pPr>
              <w:pStyle w:val="TableText"/>
            </w:pPr>
            <w:r>
              <w:t>NPA-NXX-X ID</w:t>
            </w:r>
          </w:p>
        </w:tc>
        <w:tc>
          <w:tcPr>
            <w:tcW w:w="1236" w:type="dxa"/>
            <w:tcBorders>
              <w:top w:val="nil"/>
            </w:tcBorders>
          </w:tcPr>
          <w:p w14:paraId="223D51E7" w14:textId="77777777" w:rsidR="009B6F07" w:rsidRDefault="009B6F07">
            <w:pPr>
              <w:pStyle w:val="TableText"/>
              <w:jc w:val="center"/>
            </w:pPr>
            <w:r>
              <w:t>N</w:t>
            </w:r>
          </w:p>
        </w:tc>
        <w:tc>
          <w:tcPr>
            <w:tcW w:w="1108" w:type="dxa"/>
            <w:tcBorders>
              <w:top w:val="nil"/>
            </w:tcBorders>
          </w:tcPr>
          <w:p w14:paraId="257BBF98" w14:textId="77777777" w:rsidR="009B6F07" w:rsidRDefault="009B6F07">
            <w:pPr>
              <w:pStyle w:val="TableText"/>
              <w:jc w:val="center"/>
            </w:pPr>
            <w:r>
              <w:sym w:font="Symbol" w:char="F0D6"/>
            </w:r>
          </w:p>
        </w:tc>
        <w:tc>
          <w:tcPr>
            <w:tcW w:w="4945" w:type="dxa"/>
            <w:gridSpan w:val="2"/>
            <w:tcBorders>
              <w:top w:val="nil"/>
            </w:tcBorders>
          </w:tcPr>
          <w:p w14:paraId="1771F84C" w14:textId="77777777" w:rsidR="009B6F07" w:rsidRDefault="009B6F07">
            <w:pPr>
              <w:pStyle w:val="TableText"/>
            </w:pPr>
            <w:r>
              <w:t>A unique sequential number assigned upon creation of the NPA-NXX-X.</w:t>
            </w:r>
          </w:p>
        </w:tc>
      </w:tr>
      <w:tr w:rsidR="009B6F07" w14:paraId="2D52C57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C5ADED2" w14:textId="77777777" w:rsidR="009B6F07" w:rsidRDefault="009B6F07" w:rsidP="0052152D">
            <w:pPr>
              <w:pStyle w:val="TableText"/>
            </w:pPr>
            <w:r>
              <w:t xml:space="preserve">NPAC Customer </w:t>
            </w:r>
            <w:smartTag w:uri="urn:schemas-microsoft-com:office:smarttags" w:element="State">
              <w:smartTag w:uri="urn:schemas-microsoft-com:office:smarttags" w:element="place">
                <w:r>
                  <w:t>ID-</w:t>
                </w:r>
              </w:smartTag>
            </w:smartTag>
          </w:p>
        </w:tc>
        <w:tc>
          <w:tcPr>
            <w:tcW w:w="1236" w:type="dxa"/>
          </w:tcPr>
          <w:p w14:paraId="6522D80F" w14:textId="77777777" w:rsidR="009B6F07" w:rsidRDefault="009B6F07">
            <w:pPr>
              <w:pStyle w:val="TableText"/>
              <w:jc w:val="center"/>
            </w:pPr>
            <w:r>
              <w:t>C(4)</w:t>
            </w:r>
          </w:p>
        </w:tc>
        <w:tc>
          <w:tcPr>
            <w:tcW w:w="1108" w:type="dxa"/>
          </w:tcPr>
          <w:p w14:paraId="04C79304" w14:textId="77777777" w:rsidR="009B6F07" w:rsidRDefault="009B6F07">
            <w:pPr>
              <w:pStyle w:val="TableText"/>
              <w:jc w:val="center"/>
            </w:pPr>
            <w:r>
              <w:sym w:font="Symbol" w:char="F0D6"/>
            </w:r>
          </w:p>
        </w:tc>
        <w:tc>
          <w:tcPr>
            <w:tcW w:w="4945" w:type="dxa"/>
            <w:gridSpan w:val="2"/>
          </w:tcPr>
          <w:p w14:paraId="775FB294" w14:textId="77777777" w:rsidR="009B6F07" w:rsidRDefault="009B6F07">
            <w:pPr>
              <w:pStyle w:val="TableText"/>
            </w:pPr>
            <w:r>
              <w:t>The Service Provider Id of the NPA-NXX-X holder.</w:t>
            </w:r>
          </w:p>
        </w:tc>
      </w:tr>
      <w:tr w:rsidR="009B6F07" w14:paraId="118D77B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B6E16B5" w14:textId="77777777" w:rsidR="009B6F07" w:rsidRDefault="009B6F07" w:rsidP="0052152D">
            <w:pPr>
              <w:pStyle w:val="TableText"/>
            </w:pPr>
            <w:r>
              <w:t>NPA-NXX-X</w:t>
            </w:r>
          </w:p>
        </w:tc>
        <w:tc>
          <w:tcPr>
            <w:tcW w:w="1236" w:type="dxa"/>
          </w:tcPr>
          <w:p w14:paraId="296A0B9A" w14:textId="77777777" w:rsidR="009B6F07" w:rsidRDefault="009B6F07">
            <w:pPr>
              <w:pStyle w:val="TableText"/>
              <w:jc w:val="center"/>
            </w:pPr>
            <w:r>
              <w:t>N(7)</w:t>
            </w:r>
          </w:p>
        </w:tc>
        <w:tc>
          <w:tcPr>
            <w:tcW w:w="1108" w:type="dxa"/>
          </w:tcPr>
          <w:p w14:paraId="644BD15C" w14:textId="77777777" w:rsidR="009B6F07" w:rsidRDefault="009B6F07">
            <w:pPr>
              <w:pStyle w:val="TableText"/>
              <w:jc w:val="center"/>
            </w:pPr>
            <w:r>
              <w:sym w:font="Symbol" w:char="F0D6"/>
            </w:r>
          </w:p>
        </w:tc>
        <w:tc>
          <w:tcPr>
            <w:tcW w:w="4945" w:type="dxa"/>
            <w:gridSpan w:val="2"/>
          </w:tcPr>
          <w:p w14:paraId="4BAB9C06" w14:textId="77777777" w:rsidR="009B6F07" w:rsidRDefault="009B6F07">
            <w:pPr>
              <w:pStyle w:val="TableText"/>
            </w:pPr>
            <w:r>
              <w:t>NPA-NXX-X of the 1K Block.</w:t>
            </w:r>
          </w:p>
        </w:tc>
      </w:tr>
      <w:tr w:rsidR="009B6F07" w14:paraId="3599D0E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B36394F" w14:textId="77777777" w:rsidR="009B6F07" w:rsidRDefault="009B6F07" w:rsidP="0052152D">
            <w:pPr>
              <w:pStyle w:val="TableText"/>
            </w:pPr>
            <w:r>
              <w:t>NPA-NXX-X Effective Date</w:t>
            </w:r>
          </w:p>
        </w:tc>
        <w:tc>
          <w:tcPr>
            <w:tcW w:w="1236" w:type="dxa"/>
          </w:tcPr>
          <w:p w14:paraId="6A4194BE" w14:textId="77777777" w:rsidR="009B6F07" w:rsidRDefault="009B6F07">
            <w:pPr>
              <w:pStyle w:val="TableText"/>
              <w:jc w:val="center"/>
            </w:pPr>
            <w:r>
              <w:t>T</w:t>
            </w:r>
          </w:p>
        </w:tc>
        <w:tc>
          <w:tcPr>
            <w:tcW w:w="1108" w:type="dxa"/>
          </w:tcPr>
          <w:p w14:paraId="70F41F67" w14:textId="77777777" w:rsidR="009B6F07" w:rsidRDefault="009B6F07">
            <w:pPr>
              <w:pStyle w:val="TableText"/>
              <w:jc w:val="center"/>
            </w:pPr>
            <w:r>
              <w:sym w:font="Symbol" w:char="F0D6"/>
            </w:r>
          </w:p>
        </w:tc>
        <w:tc>
          <w:tcPr>
            <w:tcW w:w="4945" w:type="dxa"/>
            <w:gridSpan w:val="2"/>
          </w:tcPr>
          <w:p w14:paraId="60659F36" w14:textId="77777777" w:rsidR="009B6F07" w:rsidRDefault="009B6F07">
            <w:pPr>
              <w:pStyle w:val="TableText"/>
            </w:pPr>
            <w:r>
              <w:t>The effective date of the 1K Block.  The time for this field will be stored in GMT, but equivalent to 00:00:00 network data time CT.</w:t>
            </w:r>
          </w:p>
        </w:tc>
      </w:tr>
      <w:tr w:rsidR="009B6F07" w14:paraId="317F58C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8F10D08" w14:textId="77777777" w:rsidR="009B6F07" w:rsidRDefault="009B6F07" w:rsidP="0052152D">
            <w:pPr>
              <w:pStyle w:val="TableText"/>
            </w:pPr>
            <w:r>
              <w:t>Creation Time Stamp</w:t>
            </w:r>
          </w:p>
        </w:tc>
        <w:tc>
          <w:tcPr>
            <w:tcW w:w="1236" w:type="dxa"/>
          </w:tcPr>
          <w:p w14:paraId="028DCC31" w14:textId="77777777" w:rsidR="009B6F07" w:rsidRDefault="009B6F07">
            <w:pPr>
              <w:pStyle w:val="TableText"/>
              <w:jc w:val="center"/>
            </w:pPr>
            <w:r>
              <w:t>T</w:t>
            </w:r>
          </w:p>
        </w:tc>
        <w:tc>
          <w:tcPr>
            <w:tcW w:w="1108" w:type="dxa"/>
          </w:tcPr>
          <w:p w14:paraId="14DF36F1" w14:textId="77777777" w:rsidR="009B6F07" w:rsidRDefault="009B6F07">
            <w:pPr>
              <w:pStyle w:val="TableText"/>
              <w:jc w:val="center"/>
            </w:pPr>
          </w:p>
        </w:tc>
        <w:tc>
          <w:tcPr>
            <w:tcW w:w="4945" w:type="dxa"/>
            <w:gridSpan w:val="2"/>
          </w:tcPr>
          <w:p w14:paraId="524B6570" w14:textId="77777777" w:rsidR="009B6F07" w:rsidRDefault="009B6F07">
            <w:pPr>
              <w:pStyle w:val="TableText"/>
            </w:pPr>
            <w:r>
              <w:t>The date and time (GMT) that this NPA-NXX-X Holder record was created.</w:t>
            </w:r>
          </w:p>
        </w:tc>
      </w:tr>
      <w:tr w:rsidR="009B6F07" w14:paraId="193BBB8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D7D6AA9" w14:textId="77777777" w:rsidR="009B6F07" w:rsidRDefault="009B6F07" w:rsidP="0052152D">
            <w:pPr>
              <w:pStyle w:val="TableText"/>
            </w:pPr>
            <w:r>
              <w:t>Last Modified Time Stamp</w:t>
            </w:r>
          </w:p>
        </w:tc>
        <w:tc>
          <w:tcPr>
            <w:tcW w:w="1236" w:type="dxa"/>
          </w:tcPr>
          <w:p w14:paraId="4F71C137" w14:textId="77777777" w:rsidR="009B6F07" w:rsidRDefault="009B6F07">
            <w:pPr>
              <w:pStyle w:val="TableText"/>
              <w:jc w:val="center"/>
            </w:pPr>
            <w:r>
              <w:t>T</w:t>
            </w:r>
          </w:p>
        </w:tc>
        <w:tc>
          <w:tcPr>
            <w:tcW w:w="1108" w:type="dxa"/>
          </w:tcPr>
          <w:p w14:paraId="5A0E4381" w14:textId="77777777" w:rsidR="009B6F07" w:rsidRDefault="009B6F07">
            <w:pPr>
              <w:pStyle w:val="TableText"/>
              <w:jc w:val="center"/>
            </w:pPr>
          </w:p>
        </w:tc>
        <w:tc>
          <w:tcPr>
            <w:tcW w:w="4945" w:type="dxa"/>
            <w:gridSpan w:val="2"/>
          </w:tcPr>
          <w:p w14:paraId="7040949C" w14:textId="77777777" w:rsidR="009B6F07" w:rsidRDefault="009B6F07">
            <w:pPr>
              <w:pStyle w:val="TableText"/>
            </w:pPr>
            <w:r>
              <w:t>The date and time (GMT) of the Last Modification to this NPA-NXX-X Holder record.</w:t>
            </w:r>
          </w:p>
          <w:p w14:paraId="78922253" w14:textId="77777777" w:rsidR="009B6F07" w:rsidRDefault="009B6F07">
            <w:pPr>
              <w:pStyle w:val="TableText"/>
            </w:pPr>
            <w:r>
              <w:t>The default value is the Creation Timestamp.</w:t>
            </w:r>
          </w:p>
        </w:tc>
      </w:tr>
      <w:tr w:rsidR="009B6F07" w14:paraId="4EB4374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395B06A" w14:textId="77777777" w:rsidR="009B6F07" w:rsidRDefault="009B6F07" w:rsidP="0052152D">
            <w:pPr>
              <w:pStyle w:val="TableText"/>
            </w:pPr>
            <w:r>
              <w:t>Download Reason</w:t>
            </w:r>
          </w:p>
        </w:tc>
        <w:tc>
          <w:tcPr>
            <w:tcW w:w="1236" w:type="dxa"/>
          </w:tcPr>
          <w:p w14:paraId="409D96D8" w14:textId="77777777" w:rsidR="009B6F07" w:rsidRDefault="009B6F07">
            <w:pPr>
              <w:pStyle w:val="TableText"/>
              <w:jc w:val="center"/>
            </w:pPr>
            <w:r>
              <w:t>E</w:t>
            </w:r>
          </w:p>
        </w:tc>
        <w:tc>
          <w:tcPr>
            <w:tcW w:w="1108" w:type="dxa"/>
          </w:tcPr>
          <w:p w14:paraId="78B0A91E" w14:textId="77777777" w:rsidR="009B6F07" w:rsidRDefault="009B6F07">
            <w:pPr>
              <w:pStyle w:val="TableText"/>
              <w:jc w:val="center"/>
            </w:pPr>
          </w:p>
        </w:tc>
        <w:tc>
          <w:tcPr>
            <w:tcW w:w="4945" w:type="dxa"/>
            <w:gridSpan w:val="2"/>
          </w:tcPr>
          <w:p w14:paraId="2C54DD22" w14:textId="77777777"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14:paraId="1B0EE834"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72BA1F32" w14:textId="77777777" w:rsidR="00C601A0" w:rsidRPr="00C601A0" w:rsidRDefault="00C601A0" w:rsidP="0052152D">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14:paraId="694BB108" w14:textId="77777777" w:rsidR="00C601A0" w:rsidRPr="00C601A0" w:rsidRDefault="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14:paraId="17D36117" w14:textId="77777777" w:rsidR="00C601A0" w:rsidRPr="00C601A0" w:rsidRDefault="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14:paraId="23407963" w14:textId="77777777" w:rsidR="00C601A0" w:rsidRPr="00C601A0" w:rsidRDefault="00C601A0">
            <w:pPr>
              <w:pStyle w:val="TableText"/>
            </w:pPr>
            <w:r w:rsidRPr="00C601A0">
              <w:t>A Boolean that indicates whether the NPA-NXX-X is a pseudo-LRN pooled block.</w:t>
            </w:r>
          </w:p>
          <w:p w14:paraId="7B7D901F" w14:textId="77777777" w:rsidR="00C601A0" w:rsidRDefault="00C601A0">
            <w:pPr>
              <w:pStyle w:val="TableText"/>
            </w:pPr>
            <w:r w:rsidRPr="00C601A0">
              <w:t>The default value is False.</w:t>
            </w:r>
          </w:p>
        </w:tc>
      </w:tr>
      <w:tr w:rsidR="00074159" w:rsidRPr="00C274AE" w14:paraId="72E80478"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25EEDEF2" w14:textId="77777777"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14:paraId="57EBAB66"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071B5ED2"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40114DF2"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2C3D9CEA"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14:paraId="4A005B57" w14:textId="77777777"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14:paraId="0ABCFA3E"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14:paraId="0ED8C3A4"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14:paraId="2CD61703"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14:paraId="52B99A25" w14:textId="77777777" w:rsidR="009B6F07" w:rsidRDefault="009B6F07" w:rsidP="0052152D">
      <w:pPr>
        <w:pStyle w:val="Caption"/>
      </w:pPr>
      <w:bookmarkStart w:id="3587" w:name="_Toc415487534"/>
      <w:bookmarkStart w:id="3588" w:name="_Toc43824505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14</w:t>
      </w:r>
      <w:r w:rsidR="000654F1">
        <w:fldChar w:fldCharType="end"/>
      </w:r>
      <w:r>
        <w:t xml:space="preserve"> Number Pooling NPA-NXX-X Holder Information Data Model</w:t>
      </w:r>
      <w:bookmarkEnd w:id="3587"/>
      <w:bookmarkEnd w:id="3588"/>
    </w:p>
    <w:tbl>
      <w:tblPr>
        <w:tblW w:w="0" w:type="auto"/>
        <w:tblLayout w:type="fixed"/>
        <w:tblLook w:val="0000" w:firstRow="0" w:lastRow="0" w:firstColumn="0" w:lastColumn="0" w:noHBand="0" w:noVBand="0"/>
      </w:tblPr>
      <w:tblGrid>
        <w:gridCol w:w="3609"/>
        <w:gridCol w:w="991"/>
        <w:gridCol w:w="1148"/>
        <w:gridCol w:w="3810"/>
        <w:gridCol w:w="18"/>
      </w:tblGrid>
      <w:tr w:rsidR="00C601A0" w:rsidRPr="008F74C4" w14:paraId="0AEB6572" w14:textId="77777777"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355B4ED1" w14:textId="77777777" w:rsidR="00C601A0" w:rsidRPr="008F74C4" w:rsidRDefault="00C601A0">
            <w:pPr>
              <w:pStyle w:val="TableText"/>
              <w:jc w:val="center"/>
            </w:pPr>
            <w:r>
              <w:br w:type="page"/>
            </w:r>
            <w:r w:rsidR="009A12C3" w:rsidRPr="009A12C3">
              <w:rPr>
                <w:b/>
                <w:sz w:val="24"/>
              </w:rPr>
              <w:t>NPAC CUSTOMER PSEUDO-LRN ACCEPTED SPID LIST DATA MODEL</w:t>
            </w:r>
          </w:p>
        </w:tc>
      </w:tr>
      <w:tr w:rsidR="00C601A0" w:rsidRPr="008F74C4" w14:paraId="7CE83CD2"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14:paraId="039F7EC4" w14:textId="77777777" w:rsidR="00C601A0" w:rsidRPr="008F74C4" w:rsidRDefault="009A12C3" w:rsidP="0052152D">
            <w:pPr>
              <w:pStyle w:val="TableText"/>
              <w:jc w:val="center"/>
              <w:rPr>
                <w:b/>
              </w:rPr>
            </w:pPr>
            <w:r w:rsidRPr="009A12C3">
              <w:rPr>
                <w:b/>
              </w:rPr>
              <w:t>Attribute Name</w:t>
            </w:r>
          </w:p>
        </w:tc>
        <w:tc>
          <w:tcPr>
            <w:tcW w:w="991" w:type="dxa"/>
          </w:tcPr>
          <w:p w14:paraId="18CEC919" w14:textId="77777777" w:rsidR="00C601A0" w:rsidRPr="008F74C4" w:rsidRDefault="009A12C3">
            <w:pPr>
              <w:pStyle w:val="TableText"/>
              <w:jc w:val="center"/>
              <w:rPr>
                <w:b/>
              </w:rPr>
            </w:pPr>
            <w:r w:rsidRPr="009A12C3">
              <w:rPr>
                <w:b/>
              </w:rPr>
              <w:t xml:space="preserve">Type (Size) </w:t>
            </w:r>
          </w:p>
        </w:tc>
        <w:tc>
          <w:tcPr>
            <w:tcW w:w="1148" w:type="dxa"/>
          </w:tcPr>
          <w:p w14:paraId="500577C8" w14:textId="77777777" w:rsidR="00C601A0" w:rsidRPr="008F74C4" w:rsidRDefault="009A12C3">
            <w:pPr>
              <w:pStyle w:val="TableText"/>
              <w:jc w:val="center"/>
              <w:rPr>
                <w:b/>
              </w:rPr>
            </w:pPr>
            <w:r w:rsidRPr="009A12C3">
              <w:rPr>
                <w:b/>
              </w:rPr>
              <w:t>Required</w:t>
            </w:r>
          </w:p>
        </w:tc>
        <w:tc>
          <w:tcPr>
            <w:tcW w:w="3828" w:type="dxa"/>
            <w:gridSpan w:val="2"/>
          </w:tcPr>
          <w:p w14:paraId="7CD11A3B" w14:textId="77777777" w:rsidR="00C601A0" w:rsidRPr="008F74C4" w:rsidRDefault="009A12C3">
            <w:pPr>
              <w:pStyle w:val="TableText"/>
              <w:jc w:val="center"/>
              <w:rPr>
                <w:b/>
              </w:rPr>
            </w:pPr>
            <w:r w:rsidRPr="009A12C3">
              <w:rPr>
                <w:b/>
              </w:rPr>
              <w:t>Description</w:t>
            </w:r>
          </w:p>
        </w:tc>
      </w:tr>
      <w:tr w:rsidR="00C601A0" w:rsidRPr="008F74C4" w14:paraId="1B89DE00"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14:paraId="74723A00" w14:textId="77777777" w:rsidR="00C601A0" w:rsidRPr="008F74C4" w:rsidRDefault="009A12C3" w:rsidP="0052152D">
            <w:pPr>
              <w:pStyle w:val="TableText"/>
            </w:pPr>
            <w:r w:rsidRPr="009A12C3">
              <w:t>NPAC Customer ID</w:t>
            </w:r>
          </w:p>
        </w:tc>
        <w:tc>
          <w:tcPr>
            <w:tcW w:w="991" w:type="dxa"/>
            <w:tcBorders>
              <w:top w:val="nil"/>
            </w:tcBorders>
          </w:tcPr>
          <w:p w14:paraId="5D27F9A0" w14:textId="77777777" w:rsidR="00C601A0" w:rsidRPr="008F74C4" w:rsidRDefault="009A12C3">
            <w:pPr>
              <w:pStyle w:val="TableText"/>
              <w:jc w:val="center"/>
            </w:pPr>
            <w:r w:rsidRPr="009A12C3">
              <w:t>C (4)</w:t>
            </w:r>
          </w:p>
        </w:tc>
        <w:tc>
          <w:tcPr>
            <w:tcW w:w="1148" w:type="dxa"/>
            <w:tcBorders>
              <w:top w:val="nil"/>
            </w:tcBorders>
          </w:tcPr>
          <w:p w14:paraId="61A0510E" w14:textId="77777777" w:rsidR="00C601A0" w:rsidRPr="008F74C4" w:rsidRDefault="009A12C3">
            <w:pPr>
              <w:pStyle w:val="TableText"/>
              <w:jc w:val="center"/>
            </w:pPr>
            <w:r w:rsidRPr="009A12C3">
              <w:sym w:font="Symbol" w:char="F0D6"/>
            </w:r>
          </w:p>
        </w:tc>
        <w:tc>
          <w:tcPr>
            <w:tcW w:w="3828" w:type="dxa"/>
            <w:gridSpan w:val="2"/>
            <w:tcBorders>
              <w:top w:val="nil"/>
            </w:tcBorders>
          </w:tcPr>
          <w:p w14:paraId="5E526F6F" w14:textId="77777777" w:rsidR="00C601A0" w:rsidRPr="008F74C4" w:rsidRDefault="009A12C3">
            <w:pPr>
              <w:pStyle w:val="TableText"/>
            </w:pPr>
            <w:r w:rsidRPr="009A12C3">
              <w:t>An alphanumeric code which uniquely identifies an NPAC Customer.</w:t>
            </w:r>
          </w:p>
        </w:tc>
      </w:tr>
      <w:tr w:rsidR="00C601A0" w:rsidRPr="008F74C4" w14:paraId="07B7565E"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14:paraId="13167654" w14:textId="77777777" w:rsidR="00C601A0" w:rsidRPr="008F74C4" w:rsidRDefault="009A12C3" w:rsidP="0052152D">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14:paraId="5FC61D33" w14:textId="77777777" w:rsidR="00C601A0" w:rsidRPr="008F74C4" w:rsidRDefault="009A12C3">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14:paraId="4E5B1F91" w14:textId="77777777" w:rsidR="00C601A0" w:rsidRPr="008F74C4" w:rsidRDefault="009A12C3">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14:paraId="18D6E90D" w14:textId="77777777" w:rsidR="00C601A0" w:rsidRPr="008F74C4" w:rsidRDefault="009A12C3">
            <w:pPr>
              <w:pStyle w:val="TableText"/>
            </w:pPr>
            <w:r w:rsidRPr="009A12C3">
              <w:t>The Service Provider ID of the Accepted SP.</w:t>
            </w:r>
          </w:p>
        </w:tc>
      </w:tr>
      <w:tr w:rsidR="00C601A0" w:rsidRPr="00994611" w14:paraId="507506AA"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14:paraId="1F7901EF" w14:textId="77777777" w:rsidR="00C601A0" w:rsidRPr="008F74C4" w:rsidRDefault="009A12C3" w:rsidP="0052152D">
            <w:pPr>
              <w:pStyle w:val="TableText"/>
            </w:pPr>
            <w:r w:rsidRPr="009A12C3">
              <w:t>Accepted SP Name</w:t>
            </w:r>
          </w:p>
        </w:tc>
        <w:tc>
          <w:tcPr>
            <w:tcW w:w="991" w:type="dxa"/>
            <w:tcBorders>
              <w:top w:val="nil"/>
              <w:left w:val="single" w:sz="6" w:space="0" w:color="000000"/>
              <w:bottom w:val="single" w:sz="12" w:space="0" w:color="000000"/>
              <w:right w:val="single" w:sz="6" w:space="0" w:color="000000"/>
            </w:tcBorders>
          </w:tcPr>
          <w:p w14:paraId="004BE0A1" w14:textId="77777777" w:rsidR="00C601A0" w:rsidRPr="008F74C4" w:rsidRDefault="009A12C3">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14:paraId="79F539CE" w14:textId="77777777" w:rsidR="00C601A0" w:rsidRPr="008F74C4" w:rsidRDefault="009A12C3">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14:paraId="4FB79251" w14:textId="77777777" w:rsidR="00C601A0" w:rsidRPr="008F74C4" w:rsidRDefault="009A12C3">
            <w:pPr>
              <w:pStyle w:val="TableText"/>
            </w:pPr>
            <w:r w:rsidRPr="009A12C3">
              <w:t>The NPAC Customer Name of the Accepted SP.</w:t>
            </w:r>
          </w:p>
        </w:tc>
      </w:tr>
    </w:tbl>
    <w:p w14:paraId="348D8E69" w14:textId="77777777" w:rsidR="00C601A0" w:rsidRPr="008F74C4" w:rsidRDefault="008F74C4" w:rsidP="0052152D">
      <w:pPr>
        <w:pStyle w:val="Caption"/>
      </w:pPr>
      <w:bookmarkStart w:id="3589" w:name="_Toc415487535"/>
      <w:bookmarkStart w:id="3590" w:name="_Toc43824505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15</w:t>
      </w:r>
      <w:r w:rsidR="000654F1">
        <w:fldChar w:fldCharType="end"/>
      </w:r>
      <w:r w:rsidR="005A2E92">
        <w:t xml:space="preserve"> </w:t>
      </w:r>
      <w:r w:rsidRPr="00C0599A">
        <w:t>NPAC Customer Pseudo-LRN Accepted SPID List Data Model</w:t>
      </w:r>
      <w:bookmarkEnd w:id="3589"/>
      <w:bookmarkEnd w:id="3590"/>
    </w:p>
    <w:tbl>
      <w:tblPr>
        <w:tblW w:w="0" w:type="auto"/>
        <w:tblLayout w:type="fixed"/>
        <w:tblLook w:val="0000" w:firstRow="0" w:lastRow="0" w:firstColumn="0" w:lastColumn="0" w:noHBand="0" w:noVBand="0"/>
      </w:tblPr>
      <w:tblGrid>
        <w:gridCol w:w="3609"/>
        <w:gridCol w:w="991"/>
        <w:gridCol w:w="1148"/>
        <w:gridCol w:w="3810"/>
        <w:gridCol w:w="18"/>
      </w:tblGrid>
      <w:tr w:rsidR="00632BA5" w:rsidRPr="008F74C4" w14:paraId="68CCFE4E" w14:textId="77777777"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359D2624" w14:textId="77777777" w:rsidR="00632BA5" w:rsidRPr="008F74C4" w:rsidRDefault="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14:paraId="458287CF"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14:paraId="1B44DE44" w14:textId="77777777" w:rsidR="00632BA5" w:rsidRPr="008F74C4" w:rsidRDefault="00632BA5" w:rsidP="0052152D">
            <w:pPr>
              <w:pStyle w:val="TableText"/>
              <w:jc w:val="center"/>
              <w:rPr>
                <w:b/>
              </w:rPr>
            </w:pPr>
            <w:r w:rsidRPr="009A12C3">
              <w:rPr>
                <w:b/>
              </w:rPr>
              <w:t>Attribute Name</w:t>
            </w:r>
          </w:p>
        </w:tc>
        <w:tc>
          <w:tcPr>
            <w:tcW w:w="991" w:type="dxa"/>
          </w:tcPr>
          <w:p w14:paraId="3C0F87B5" w14:textId="77777777" w:rsidR="00632BA5" w:rsidRPr="008F74C4" w:rsidRDefault="00632BA5">
            <w:pPr>
              <w:pStyle w:val="TableText"/>
              <w:jc w:val="center"/>
              <w:rPr>
                <w:b/>
              </w:rPr>
            </w:pPr>
            <w:r w:rsidRPr="009A12C3">
              <w:rPr>
                <w:b/>
              </w:rPr>
              <w:t xml:space="preserve">Type (Size) </w:t>
            </w:r>
          </w:p>
        </w:tc>
        <w:tc>
          <w:tcPr>
            <w:tcW w:w="1148" w:type="dxa"/>
          </w:tcPr>
          <w:p w14:paraId="3AD5FCA7" w14:textId="77777777" w:rsidR="00632BA5" w:rsidRPr="008F74C4" w:rsidRDefault="00632BA5">
            <w:pPr>
              <w:pStyle w:val="TableText"/>
              <w:jc w:val="center"/>
              <w:rPr>
                <w:b/>
              </w:rPr>
            </w:pPr>
            <w:r w:rsidRPr="009A12C3">
              <w:rPr>
                <w:b/>
              </w:rPr>
              <w:t>Required</w:t>
            </w:r>
          </w:p>
        </w:tc>
        <w:tc>
          <w:tcPr>
            <w:tcW w:w="3828" w:type="dxa"/>
            <w:gridSpan w:val="2"/>
          </w:tcPr>
          <w:p w14:paraId="3E4A5A99" w14:textId="77777777" w:rsidR="00632BA5" w:rsidRPr="008F74C4" w:rsidRDefault="00632BA5">
            <w:pPr>
              <w:pStyle w:val="TableText"/>
              <w:jc w:val="center"/>
              <w:rPr>
                <w:b/>
              </w:rPr>
            </w:pPr>
            <w:r w:rsidRPr="009A12C3">
              <w:rPr>
                <w:b/>
              </w:rPr>
              <w:t>Description</w:t>
            </w:r>
          </w:p>
        </w:tc>
      </w:tr>
      <w:tr w:rsidR="00632BA5" w:rsidRPr="008F74C4" w14:paraId="486BDC07"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14:paraId="3BA0DD14" w14:textId="77777777" w:rsidR="00632BA5" w:rsidRPr="008F74C4" w:rsidRDefault="00632BA5" w:rsidP="0052152D">
            <w:pPr>
              <w:pStyle w:val="TableText"/>
            </w:pPr>
            <w:r w:rsidRPr="009A12C3">
              <w:t>NPAC Customer ID</w:t>
            </w:r>
          </w:p>
        </w:tc>
        <w:tc>
          <w:tcPr>
            <w:tcW w:w="991" w:type="dxa"/>
            <w:tcBorders>
              <w:top w:val="nil"/>
            </w:tcBorders>
          </w:tcPr>
          <w:p w14:paraId="254E09AE" w14:textId="77777777" w:rsidR="00632BA5" w:rsidRPr="008F74C4" w:rsidRDefault="00632BA5">
            <w:pPr>
              <w:pStyle w:val="TableText"/>
              <w:jc w:val="center"/>
            </w:pPr>
            <w:r w:rsidRPr="009A12C3">
              <w:t>C (4)</w:t>
            </w:r>
          </w:p>
        </w:tc>
        <w:tc>
          <w:tcPr>
            <w:tcW w:w="1148" w:type="dxa"/>
            <w:tcBorders>
              <w:top w:val="nil"/>
            </w:tcBorders>
          </w:tcPr>
          <w:p w14:paraId="3DD621A4" w14:textId="77777777" w:rsidR="00632BA5" w:rsidRPr="008F74C4" w:rsidRDefault="00632BA5">
            <w:pPr>
              <w:pStyle w:val="TableText"/>
              <w:jc w:val="center"/>
            </w:pPr>
            <w:r w:rsidRPr="009A12C3">
              <w:sym w:font="Symbol" w:char="F0D6"/>
            </w:r>
          </w:p>
        </w:tc>
        <w:tc>
          <w:tcPr>
            <w:tcW w:w="3828" w:type="dxa"/>
            <w:gridSpan w:val="2"/>
            <w:tcBorders>
              <w:top w:val="nil"/>
            </w:tcBorders>
          </w:tcPr>
          <w:p w14:paraId="5AD56AB7" w14:textId="77777777" w:rsidR="00632BA5" w:rsidRPr="008F74C4" w:rsidRDefault="00632BA5">
            <w:pPr>
              <w:pStyle w:val="TableText"/>
            </w:pPr>
            <w:r w:rsidRPr="009A12C3">
              <w:t>An alphanumeric code which uniquely identifies an NPAC Customer</w:t>
            </w:r>
            <w:r>
              <w:t xml:space="preserve"> </w:t>
            </w:r>
            <w:r w:rsidR="0067244C" w:rsidRPr="0067244C">
              <w:t>(SPID that is allowing the Authorized SPID to indicate on a request whether or not to suppress notifications)</w:t>
            </w:r>
            <w:r w:rsidRPr="00632BA5">
              <w:t>.</w:t>
            </w:r>
          </w:p>
        </w:tc>
      </w:tr>
      <w:tr w:rsidR="00632BA5" w:rsidRPr="008F74C4" w14:paraId="6B0B5D4F"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14:paraId="6CE4C172" w14:textId="77777777" w:rsidR="00632BA5" w:rsidRPr="008F74C4" w:rsidRDefault="00632BA5" w:rsidP="0052152D">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14:paraId="1EDE2881" w14:textId="77777777" w:rsidR="00632BA5" w:rsidRPr="008F74C4" w:rsidRDefault="00632BA5">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14:paraId="4BC49A87" w14:textId="77777777" w:rsidR="00632BA5" w:rsidRPr="008F74C4" w:rsidRDefault="00632BA5">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14:paraId="506919B0" w14:textId="77777777" w:rsidR="00632BA5" w:rsidRPr="008F74C4" w:rsidRDefault="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r w:rsidRPr="009A12C3">
              <w:t>.</w:t>
            </w:r>
          </w:p>
        </w:tc>
      </w:tr>
    </w:tbl>
    <w:p w14:paraId="2E07A0E1" w14:textId="77777777" w:rsidR="00632BA5" w:rsidRPr="008F74C4" w:rsidRDefault="00632BA5" w:rsidP="0052152D">
      <w:pPr>
        <w:pStyle w:val="Caption"/>
      </w:pPr>
      <w:bookmarkStart w:id="3591" w:name="_Toc415487536"/>
      <w:bookmarkStart w:id="3592" w:name="_Toc438245054"/>
      <w:r>
        <w:t xml:space="preserve">Table </w:t>
      </w:r>
      <w:r w:rsidR="000654F1">
        <w:fldChar w:fldCharType="begin"/>
      </w:r>
      <w:r>
        <w:instrText xml:space="preserve"> STYLEREF 1 \s </w:instrText>
      </w:r>
      <w:r w:rsidR="000654F1">
        <w:fldChar w:fldCharType="separate"/>
      </w:r>
      <w:r>
        <w:rPr>
          <w:noProof/>
        </w:rPr>
        <w:t>3</w:t>
      </w:r>
      <w:r w:rsidR="000654F1">
        <w:fldChar w:fldCharType="end"/>
      </w:r>
      <w:r>
        <w:noBreakHyphen/>
      </w:r>
      <w:r w:rsidR="000654F1">
        <w:fldChar w:fldCharType="begin"/>
      </w:r>
      <w:r>
        <w:instrText xml:space="preserve"> SEQ Table \* ARABIC \s 1 </w:instrText>
      </w:r>
      <w:r w:rsidR="000654F1">
        <w:fldChar w:fldCharType="separate"/>
      </w:r>
      <w:r>
        <w:rPr>
          <w:noProof/>
        </w:rPr>
        <w:t>1</w:t>
      </w:r>
      <w:r w:rsidR="000654F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3591"/>
      <w:bookmarkEnd w:id="3592"/>
    </w:p>
    <w:p w14:paraId="75B390E8" w14:textId="77777777" w:rsidR="009B6F07" w:rsidRDefault="009B6F07">
      <w:pPr>
        <w:pStyle w:val="Heading2"/>
      </w:pPr>
      <w:bookmarkStart w:id="3593" w:name="_Toc109217731"/>
      <w:r>
        <w:t>NPAC Personnel Functionality</w:t>
      </w:r>
      <w:bookmarkEnd w:id="3577"/>
      <w:bookmarkEnd w:id="3578"/>
      <w:bookmarkEnd w:id="3579"/>
      <w:bookmarkEnd w:id="3580"/>
      <w:bookmarkEnd w:id="3581"/>
      <w:bookmarkEnd w:id="3582"/>
      <w:bookmarkEnd w:id="3583"/>
      <w:bookmarkEnd w:id="3584"/>
      <w:bookmarkEnd w:id="3585"/>
      <w:bookmarkEnd w:id="3586"/>
      <w:bookmarkEnd w:id="3593"/>
    </w:p>
    <w:p w14:paraId="04CB04D4" w14:textId="77777777"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w:t>
      </w:r>
      <w:proofErr w:type="gramStart"/>
      <w:r>
        <w:t>high level</w:t>
      </w:r>
      <w:proofErr w:type="gramEnd"/>
      <w:r>
        <w:t xml:space="preserve"> functionality required by the system with the specifics of each requirement defined in more detail in sections </w:t>
      </w:r>
      <w:r w:rsidR="000654F1">
        <w:fldChar w:fldCharType="begin" w:fldLock="1"/>
      </w:r>
      <w:r>
        <w:instrText xml:space="preserve"> REF _Ref377214854 \n </w:instrText>
      </w:r>
      <w:r w:rsidR="0052152D">
        <w:instrText xml:space="preserve"> \* MERGEFORMAT </w:instrText>
      </w:r>
      <w:r w:rsidR="000654F1">
        <w:fldChar w:fldCharType="separate"/>
      </w:r>
      <w:r>
        <w:t>4</w:t>
      </w:r>
      <w:r w:rsidR="000654F1">
        <w:fldChar w:fldCharType="end"/>
      </w:r>
      <w:r>
        <w:t xml:space="preserve"> and </w:t>
      </w:r>
      <w:r w:rsidR="000654F1">
        <w:fldChar w:fldCharType="begin" w:fldLock="1"/>
      </w:r>
      <w:r>
        <w:instrText xml:space="preserve"> REF _Ref377535976 \n </w:instrText>
      </w:r>
      <w:r w:rsidR="0052152D">
        <w:instrText xml:space="preserve"> \* MERGEFORMAT </w:instrText>
      </w:r>
      <w:r w:rsidR="000654F1">
        <w:fldChar w:fldCharType="separate"/>
      </w:r>
      <w:r>
        <w:t>5</w:t>
      </w:r>
      <w:r w:rsidR="000654F1">
        <w:fldChar w:fldCharType="end"/>
      </w:r>
      <w:r>
        <w:t>.</w:t>
      </w:r>
    </w:p>
    <w:p w14:paraId="7B84E5E5" w14:textId="77777777" w:rsidR="009B6F07" w:rsidRDefault="009B6F07">
      <w:pPr>
        <w:pStyle w:val="RequirementHead"/>
      </w:pPr>
      <w:r>
        <w:t>R3-3</w:t>
      </w:r>
      <w:r>
        <w:tab/>
        <w:t>Create NPA-NXX data for a Service Provider</w:t>
      </w:r>
    </w:p>
    <w:p w14:paraId="34747AD4" w14:textId="77777777" w:rsidR="009B6F07" w:rsidRDefault="009B6F07">
      <w:pPr>
        <w:pStyle w:val="RequirementBody"/>
      </w:pPr>
      <w:r>
        <w:t xml:space="preserve">NPAC SMS shall allow NPAC </w:t>
      </w:r>
      <w:r w:rsidR="003F3E88">
        <w:t>P</w:t>
      </w:r>
      <w:r>
        <w:t>ersonnel to create a new LNP NPA</w:t>
      </w:r>
      <w:r>
        <w:noBreakHyphen/>
        <w:t>NXX for a Service Provider.</w:t>
      </w:r>
    </w:p>
    <w:p w14:paraId="7398DB92" w14:textId="77777777" w:rsidR="009B6F07" w:rsidRDefault="009B6F07">
      <w:pPr>
        <w:pStyle w:val="RequirementHead"/>
      </w:pPr>
      <w:r>
        <w:t>R3-6.2</w:t>
      </w:r>
      <w:r>
        <w:tab/>
        <w:t>Mass Update Filter Usage</w:t>
      </w:r>
    </w:p>
    <w:p w14:paraId="4A2C77F5" w14:textId="77777777" w:rsidR="009B6F07" w:rsidRDefault="009B6F07">
      <w:pPr>
        <w:pStyle w:val="RequirementBody"/>
      </w:pPr>
      <w:r>
        <w:t>NPAC SMS shall, for a mass update request, only send updates for subscription versions that are not filtered on the Local SMS.</w:t>
      </w:r>
    </w:p>
    <w:p w14:paraId="2702DF07" w14:textId="77777777" w:rsidR="009B6F07" w:rsidRDefault="009B6F07">
      <w:pPr>
        <w:pStyle w:val="RequirementHead"/>
        <w:numPr>
          <w:ilvl w:val="12"/>
          <w:numId w:val="0"/>
        </w:numPr>
        <w:ind w:left="1260" w:hanging="1260"/>
      </w:pPr>
      <w:r>
        <w:t>R3-7.1</w:t>
      </w:r>
      <w:r>
        <w:tab/>
        <w:t>Select Subscription Versions mass changes for one or more Subscription Versions</w:t>
      </w:r>
    </w:p>
    <w:p w14:paraId="3432CE09" w14:textId="77777777"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  (Previously part of B-760 and B-761)</w:t>
      </w:r>
    </w:p>
    <w:p w14:paraId="1C16F57B" w14:textId="77777777" w:rsidR="00062F70" w:rsidRDefault="009B6F07">
      <w:pPr>
        <w:pStyle w:val="RequirementBody"/>
        <w:spacing w:after="120"/>
      </w:pPr>
      <w:r>
        <w:t>Note: If a single LNP Type is selected, then only that LNP Type will be used, otherwise, if no LNP Type is selected, then no restriction is imposed on the LNP Type as a selection criteria.</w:t>
      </w:r>
    </w:p>
    <w:p w14:paraId="37D42ABA" w14:textId="77777777" w:rsidR="00F21209" w:rsidRDefault="00F21209">
      <w:pPr>
        <w:pStyle w:val="RequirementBody"/>
      </w:pPr>
      <w:r>
        <w:t>Note: Only NPAC Personnel can specify SPID.  Service Provider Personnel will use their default SPID value.</w:t>
      </w:r>
    </w:p>
    <w:p w14:paraId="61780081" w14:textId="77777777" w:rsidR="009B6F07" w:rsidRDefault="00F21209">
      <w:pPr>
        <w:pStyle w:val="RequirementHead"/>
        <w:numPr>
          <w:ilvl w:val="12"/>
          <w:numId w:val="0"/>
        </w:numPr>
        <w:ind w:left="1260" w:hanging="1260"/>
      </w:pPr>
      <w:r>
        <w:t>R3-7.2</w:t>
      </w:r>
      <w:r w:rsidR="009B6F07">
        <w:tab/>
        <w:t>Administer Mass update on one or more selected Subscription Versions</w:t>
      </w:r>
    </w:p>
    <w:p w14:paraId="53B83405" w14:textId="77777777"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14:paraId="5CB097E1" w14:textId="77777777" w:rsidR="00F21209" w:rsidRDefault="00F21209">
      <w:pPr>
        <w:pStyle w:val="RequirementBody"/>
      </w:pPr>
      <w:r>
        <w:t xml:space="preserve">Note: Service Provider </w:t>
      </w:r>
      <w:r w:rsidR="003F3E88">
        <w:t>P</w:t>
      </w:r>
      <w:r w:rsidR="0067244C" w:rsidRPr="0067244C">
        <w:t xml:space="preserve">ersonnel are limited to LRN, DPCs, </w:t>
      </w:r>
      <w:r w:rsidR="00DA5410">
        <w:t xml:space="preserve">and </w:t>
      </w:r>
      <w:r w:rsidR="0067244C" w:rsidRPr="0067244C">
        <w:t>SSNs</w:t>
      </w:r>
      <w:r>
        <w:t>.</w:t>
      </w:r>
    </w:p>
    <w:p w14:paraId="7DBF7A70" w14:textId="77777777" w:rsidR="009B6F07" w:rsidRDefault="00F21209">
      <w:pPr>
        <w:pStyle w:val="RequirementHead"/>
        <w:numPr>
          <w:ilvl w:val="12"/>
          <w:numId w:val="0"/>
        </w:numPr>
        <w:ind w:left="1260" w:hanging="1260"/>
      </w:pPr>
      <w:r>
        <w:t>R3-7.3</w:t>
      </w:r>
      <w:r w:rsidR="009B6F07">
        <w:tab/>
        <w:t>Mass Update Selection Criteria</w:t>
      </w:r>
    </w:p>
    <w:p w14:paraId="35C90383" w14:textId="77777777" w:rsidR="009B6F07" w:rsidRDefault="009B6F07">
      <w:pPr>
        <w:pStyle w:val="RequirementBody"/>
        <w:numPr>
          <w:ilvl w:val="12"/>
          <w:numId w:val="0"/>
        </w:numPr>
      </w:pPr>
      <w:r>
        <w:t>NPAC SMS shall require at least one selection criteria to be entered for a mass update.</w:t>
      </w:r>
    </w:p>
    <w:p w14:paraId="7B9896EC" w14:textId="77777777" w:rsidR="009B6F07" w:rsidRDefault="00F21209">
      <w:pPr>
        <w:pStyle w:val="RequirementHead"/>
        <w:numPr>
          <w:ilvl w:val="12"/>
          <w:numId w:val="0"/>
        </w:numPr>
        <w:ind w:left="1260" w:hanging="1260"/>
      </w:pPr>
      <w:r>
        <w:t>R3-7.4</w:t>
      </w:r>
      <w:r w:rsidR="009B6F07">
        <w:tab/>
        <w:t>Mass Update Service Provider Id</w:t>
      </w:r>
    </w:p>
    <w:p w14:paraId="27E2CFE0" w14:textId="77777777"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14:paraId="434D8CD5" w14:textId="77777777" w:rsidR="009B6F07" w:rsidRDefault="009B6F07">
      <w:pPr>
        <w:pStyle w:val="RequirementHead"/>
        <w:numPr>
          <w:ilvl w:val="12"/>
          <w:numId w:val="0"/>
        </w:numPr>
        <w:ind w:left="1260" w:hanging="1260"/>
      </w:pPr>
      <w:r>
        <w:t>R3-7.5</w:t>
      </w:r>
      <w:r>
        <w:tab/>
        <w:t xml:space="preserve">Mass Update - Creation of Old Subscription Version </w:t>
      </w:r>
    </w:p>
    <w:p w14:paraId="112093A9" w14:textId="77777777" w:rsidR="009B6F07" w:rsidRDefault="009B6F07">
      <w:pPr>
        <w:pStyle w:val="RequirementBody"/>
        <w:numPr>
          <w:ilvl w:val="12"/>
          <w:numId w:val="0"/>
        </w:numPr>
      </w:pPr>
      <w:r>
        <w:t>DELETED</w:t>
      </w:r>
    </w:p>
    <w:p w14:paraId="29CD6A6D" w14:textId="77777777" w:rsidR="009B6F07" w:rsidRDefault="009B6F07">
      <w:pPr>
        <w:pStyle w:val="RequirementHead"/>
        <w:numPr>
          <w:ilvl w:val="12"/>
          <w:numId w:val="0"/>
        </w:numPr>
        <w:ind w:left="1260" w:hanging="1260"/>
      </w:pPr>
      <w:r>
        <w:t>R3-7.6</w:t>
      </w:r>
      <w:r>
        <w:tab/>
        <w:t xml:space="preserve"> Mass Update - Old Subscription Version No Broadcast</w:t>
      </w:r>
    </w:p>
    <w:p w14:paraId="48789BA2" w14:textId="77777777" w:rsidR="009B6F07" w:rsidRDefault="009B6F07">
      <w:pPr>
        <w:numPr>
          <w:ilvl w:val="12"/>
          <w:numId w:val="0"/>
        </w:numPr>
        <w:rPr>
          <w:b/>
        </w:rPr>
      </w:pPr>
      <w:r>
        <w:t>DELETED.</w:t>
      </w:r>
    </w:p>
    <w:p w14:paraId="55F76CFE" w14:textId="77777777" w:rsidR="009B6F07" w:rsidRDefault="009B6F07">
      <w:pPr>
        <w:pStyle w:val="RequirementHead"/>
        <w:numPr>
          <w:ilvl w:val="12"/>
          <w:numId w:val="0"/>
        </w:numPr>
        <w:ind w:left="1260" w:hanging="1260"/>
      </w:pPr>
      <w:r>
        <w:t>R3-7.7</w:t>
      </w:r>
      <w:r>
        <w:tab/>
        <w:t>Mass Update Error Processing</w:t>
      </w:r>
    </w:p>
    <w:p w14:paraId="101D2FA2" w14:textId="77777777" w:rsidR="009B6F07" w:rsidRDefault="009B6F07">
      <w:pPr>
        <w:numPr>
          <w:ilvl w:val="12"/>
          <w:numId w:val="0"/>
        </w:numPr>
        <w:spacing w:after="360"/>
      </w:pPr>
      <w:r>
        <w:t>NPAC SMS shall log an exception and proceed with Mass Update processing upon finding a subscription version in sending, disconnect pending, or partial failed status.</w:t>
      </w:r>
    </w:p>
    <w:p w14:paraId="4AB907C8" w14:textId="77777777" w:rsidR="009B6F07" w:rsidRDefault="009B6F07">
      <w:pPr>
        <w:pStyle w:val="RequirementHead"/>
        <w:numPr>
          <w:ilvl w:val="12"/>
          <w:numId w:val="0"/>
        </w:numPr>
        <w:ind w:left="1260" w:hanging="1260"/>
      </w:pPr>
      <w:r>
        <w:t>R3-7.8</w:t>
      </w:r>
      <w:r>
        <w:tab/>
        <w:t>Mass Update Exception Report</w:t>
      </w:r>
    </w:p>
    <w:p w14:paraId="376C6AC2" w14:textId="77777777"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14:paraId="55486BEB" w14:textId="77777777" w:rsidR="009B6F07" w:rsidRDefault="009B6F07">
      <w:pPr>
        <w:pStyle w:val="RequirementHead"/>
      </w:pPr>
      <w:r>
        <w:t>RR3-254</w:t>
      </w:r>
      <w:r>
        <w:tab/>
        <w:t>Validation of LATA ID Errors on Mass Updates</w:t>
      </w:r>
    </w:p>
    <w:p w14:paraId="5660EF3C" w14:textId="77777777"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14:paraId="5FC6BAF8" w14:textId="77777777" w:rsidR="009B6F07" w:rsidRDefault="009B6F07">
      <w:pPr>
        <w:pStyle w:val="RequirementBody"/>
      </w:pPr>
      <w:r>
        <w:t xml:space="preserve">Note: </w:t>
      </w:r>
      <w:r w:rsidR="00AA7ED8" w:rsidRPr="00236D70">
        <w:t>The LATA ID data edits are applied both to data in the request and to existing data that is not being modified but is present on the Subscription Version and Number Pool Block objects being mass updated.</w:t>
      </w:r>
      <w:r w:rsidR="00AA7ED8">
        <w:t xml:space="preserve">  </w:t>
      </w:r>
      <w:r>
        <w:t>In an example where 2000 SVs are being mass updated and 100 encountered LATA ID edit errors, the NPAC will perform the mass update by updating the 1900 SVs that are valid, and logging the remaining 100 SVs to be picked up on the mass update exception report.</w:t>
      </w:r>
    </w:p>
    <w:p w14:paraId="65FFA4B1" w14:textId="77777777" w:rsidR="009B6F07" w:rsidRDefault="009B6F07">
      <w:pPr>
        <w:pStyle w:val="RequirementHead"/>
        <w:numPr>
          <w:ilvl w:val="12"/>
          <w:numId w:val="0"/>
        </w:numPr>
        <w:ind w:left="1260" w:hanging="1260"/>
      </w:pPr>
      <w:bookmarkStart w:id="3594" w:name="_Toc365874858"/>
      <w:bookmarkStart w:id="3595" w:name="_Toc367618260"/>
      <w:bookmarkStart w:id="3596" w:name="_Toc368561345"/>
      <w:bookmarkStart w:id="3597" w:name="_Toc368728290"/>
      <w:bookmarkStart w:id="3598" w:name="_Toc381720023"/>
      <w:bookmarkStart w:id="3599" w:name="_Toc436023349"/>
      <w:bookmarkStart w:id="3600" w:name="_Toc436025412"/>
      <w:r>
        <w:t>R3-7.9</w:t>
      </w:r>
      <w:r>
        <w:tab/>
        <w:t>Mass Update Required Entry of Service Provider ID</w:t>
      </w:r>
    </w:p>
    <w:p w14:paraId="1B5E0A05" w14:textId="77777777"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14:paraId="01B334FE" w14:textId="77777777" w:rsidR="009B6F07" w:rsidRDefault="009B6F07">
      <w:pPr>
        <w:pStyle w:val="RequirementHead"/>
      </w:pPr>
      <w:r>
        <w:t>R3</w:t>
      </w:r>
      <w:r>
        <w:noBreakHyphen/>
        <w:t>13</w:t>
      </w:r>
      <w:r>
        <w:tab/>
        <w:t>NPAC SMS mass change update capability to the Local SMS</w:t>
      </w:r>
    </w:p>
    <w:p w14:paraId="53049936" w14:textId="77777777"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14:paraId="72769B83" w14:textId="77777777" w:rsidR="00397DC9" w:rsidRPr="005929E0" w:rsidRDefault="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14:paraId="4B38DAD6"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r w:rsidRPr="005A58DA">
        <w:rPr>
          <w:szCs w:val="24"/>
        </w:rPr>
        <w:t>:</w:t>
      </w:r>
      <w:r>
        <w:rPr>
          <w:szCs w:val="24"/>
        </w:rPr>
        <w:t xml:space="preserve">  (previously NANC 427, Req 6.8)</w:t>
      </w:r>
    </w:p>
    <w:p w14:paraId="5F303375" w14:textId="77777777" w:rsidR="00397DC9" w:rsidRDefault="00397DC9">
      <w:pPr>
        <w:pStyle w:val="ListBullet1"/>
        <w:numPr>
          <w:ilvl w:val="0"/>
          <w:numId w:val="1"/>
        </w:numPr>
      </w:pPr>
      <w:r>
        <w:t>Class DPC</w:t>
      </w:r>
    </w:p>
    <w:p w14:paraId="57330909" w14:textId="77777777" w:rsidR="00397DC9" w:rsidRDefault="00397DC9">
      <w:pPr>
        <w:pStyle w:val="ListBullet1"/>
        <w:numPr>
          <w:ilvl w:val="0"/>
          <w:numId w:val="1"/>
        </w:numPr>
      </w:pPr>
      <w:r>
        <w:t>Class SSN</w:t>
      </w:r>
    </w:p>
    <w:p w14:paraId="5BEE8FEF" w14:textId="77777777" w:rsidR="00397DC9" w:rsidRDefault="00397DC9">
      <w:pPr>
        <w:pStyle w:val="ListBullet1"/>
        <w:numPr>
          <w:ilvl w:val="0"/>
          <w:numId w:val="1"/>
        </w:numPr>
      </w:pPr>
      <w:r>
        <w:t>LIDB DPC</w:t>
      </w:r>
    </w:p>
    <w:p w14:paraId="6A14B2B7" w14:textId="77777777" w:rsidR="00397DC9" w:rsidRDefault="00397DC9">
      <w:pPr>
        <w:pStyle w:val="ListBullet1"/>
        <w:numPr>
          <w:ilvl w:val="0"/>
          <w:numId w:val="1"/>
        </w:numPr>
      </w:pPr>
      <w:r>
        <w:t>LIDB SSN</w:t>
      </w:r>
    </w:p>
    <w:p w14:paraId="37191017" w14:textId="77777777" w:rsidR="00397DC9" w:rsidRDefault="00397DC9">
      <w:pPr>
        <w:pStyle w:val="ListBullet1"/>
        <w:numPr>
          <w:ilvl w:val="0"/>
          <w:numId w:val="1"/>
        </w:numPr>
      </w:pPr>
      <w:r>
        <w:t>CNAM DPC</w:t>
      </w:r>
    </w:p>
    <w:p w14:paraId="578B14A0" w14:textId="77777777" w:rsidR="00397DC9" w:rsidRDefault="00397DC9">
      <w:pPr>
        <w:pStyle w:val="ListBullet1"/>
        <w:numPr>
          <w:ilvl w:val="0"/>
          <w:numId w:val="1"/>
        </w:numPr>
      </w:pPr>
      <w:r>
        <w:t>CNAM SSN</w:t>
      </w:r>
    </w:p>
    <w:p w14:paraId="0DA328E7" w14:textId="77777777" w:rsidR="00397DC9" w:rsidRDefault="00397DC9">
      <w:pPr>
        <w:pStyle w:val="ListBullet1"/>
        <w:numPr>
          <w:ilvl w:val="0"/>
          <w:numId w:val="1"/>
        </w:numPr>
      </w:pPr>
      <w:r>
        <w:t>ISVM DPC</w:t>
      </w:r>
    </w:p>
    <w:p w14:paraId="4764D32D" w14:textId="77777777" w:rsidR="00397DC9" w:rsidRDefault="00397DC9">
      <w:pPr>
        <w:pStyle w:val="ListBullet1"/>
        <w:numPr>
          <w:ilvl w:val="0"/>
          <w:numId w:val="1"/>
        </w:numPr>
      </w:pPr>
      <w:r>
        <w:t>ISVM SSN</w:t>
      </w:r>
    </w:p>
    <w:p w14:paraId="0206341A" w14:textId="77777777" w:rsidR="00397DC9" w:rsidRDefault="00397DC9">
      <w:pPr>
        <w:pStyle w:val="ListBullet1"/>
        <w:numPr>
          <w:ilvl w:val="0"/>
          <w:numId w:val="1"/>
        </w:numPr>
      </w:pPr>
      <w:r>
        <w:t xml:space="preserve">WSMSC DPC </w:t>
      </w:r>
    </w:p>
    <w:p w14:paraId="43097940" w14:textId="77777777" w:rsidR="00397DC9" w:rsidRDefault="00397DC9">
      <w:pPr>
        <w:pStyle w:val="ListBullet1"/>
        <w:numPr>
          <w:ilvl w:val="0"/>
          <w:numId w:val="1"/>
        </w:numPr>
        <w:spacing w:after="360"/>
      </w:pPr>
      <w:r>
        <w:t>WSMSC SSN</w:t>
      </w:r>
    </w:p>
    <w:p w14:paraId="5D7D61BE" w14:textId="77777777" w:rsidR="00397DC9" w:rsidRPr="00FF7F76" w:rsidRDefault="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14:paraId="2E1BB088" w14:textId="77777777" w:rsidR="00397DC9" w:rsidRDefault="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14:paraId="77502A91" w14:textId="77777777" w:rsidR="00397DC9" w:rsidRPr="005929E0" w:rsidRDefault="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14:paraId="597E02B9"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r w:rsidRPr="005A58DA">
        <w:rPr>
          <w:szCs w:val="24"/>
        </w:rPr>
        <w:t>:</w:t>
      </w:r>
      <w:r>
        <w:rPr>
          <w:szCs w:val="24"/>
        </w:rPr>
        <w:t xml:space="preserve">  (previously NANC 427, Req 6.10)</w:t>
      </w:r>
    </w:p>
    <w:p w14:paraId="523B4B66" w14:textId="77777777" w:rsidR="00397DC9" w:rsidRDefault="00397DC9">
      <w:pPr>
        <w:pStyle w:val="ListBullet1"/>
        <w:numPr>
          <w:ilvl w:val="0"/>
          <w:numId w:val="1"/>
        </w:numPr>
      </w:pPr>
      <w:r>
        <w:t>Class DPC</w:t>
      </w:r>
    </w:p>
    <w:p w14:paraId="47C859E0" w14:textId="77777777" w:rsidR="00397DC9" w:rsidRDefault="00397DC9">
      <w:pPr>
        <w:pStyle w:val="ListBullet1"/>
        <w:numPr>
          <w:ilvl w:val="0"/>
          <w:numId w:val="1"/>
        </w:numPr>
      </w:pPr>
      <w:r>
        <w:t>Class SSN</w:t>
      </w:r>
    </w:p>
    <w:p w14:paraId="6C2CCDB3" w14:textId="77777777" w:rsidR="00397DC9" w:rsidRDefault="00397DC9">
      <w:pPr>
        <w:pStyle w:val="ListBullet1"/>
        <w:numPr>
          <w:ilvl w:val="0"/>
          <w:numId w:val="1"/>
        </w:numPr>
      </w:pPr>
      <w:r>
        <w:t>LIDB DPC</w:t>
      </w:r>
    </w:p>
    <w:p w14:paraId="0DDC3861" w14:textId="77777777" w:rsidR="00397DC9" w:rsidRDefault="00397DC9">
      <w:pPr>
        <w:pStyle w:val="ListBullet1"/>
        <w:numPr>
          <w:ilvl w:val="0"/>
          <w:numId w:val="1"/>
        </w:numPr>
      </w:pPr>
      <w:r>
        <w:t>LIDB SSN</w:t>
      </w:r>
    </w:p>
    <w:p w14:paraId="546B8787" w14:textId="77777777" w:rsidR="00397DC9" w:rsidRDefault="00397DC9">
      <w:pPr>
        <w:pStyle w:val="ListBullet1"/>
        <w:numPr>
          <w:ilvl w:val="0"/>
          <w:numId w:val="1"/>
        </w:numPr>
      </w:pPr>
      <w:r>
        <w:t>CNAM DPC</w:t>
      </w:r>
    </w:p>
    <w:p w14:paraId="3C3B18EA" w14:textId="77777777" w:rsidR="00397DC9" w:rsidRDefault="00397DC9">
      <w:pPr>
        <w:pStyle w:val="ListBullet1"/>
        <w:numPr>
          <w:ilvl w:val="0"/>
          <w:numId w:val="1"/>
        </w:numPr>
      </w:pPr>
      <w:r>
        <w:t>CNAM SSN</w:t>
      </w:r>
    </w:p>
    <w:p w14:paraId="42379ECD" w14:textId="77777777" w:rsidR="00397DC9" w:rsidRDefault="00397DC9">
      <w:pPr>
        <w:pStyle w:val="ListBullet1"/>
        <w:numPr>
          <w:ilvl w:val="0"/>
          <w:numId w:val="1"/>
        </w:numPr>
      </w:pPr>
      <w:r>
        <w:t>ISVM DPC</w:t>
      </w:r>
    </w:p>
    <w:p w14:paraId="6AD3F77C" w14:textId="77777777" w:rsidR="00397DC9" w:rsidRDefault="00397DC9">
      <w:pPr>
        <w:pStyle w:val="ListBullet1"/>
        <w:numPr>
          <w:ilvl w:val="0"/>
          <w:numId w:val="1"/>
        </w:numPr>
      </w:pPr>
      <w:r>
        <w:t>ISVM SSN</w:t>
      </w:r>
    </w:p>
    <w:p w14:paraId="60CA4828" w14:textId="77777777" w:rsidR="00397DC9" w:rsidRDefault="00397DC9">
      <w:pPr>
        <w:pStyle w:val="ListBullet1"/>
        <w:numPr>
          <w:ilvl w:val="0"/>
          <w:numId w:val="1"/>
        </w:numPr>
      </w:pPr>
      <w:r>
        <w:t xml:space="preserve">WSMSC DPC </w:t>
      </w:r>
    </w:p>
    <w:p w14:paraId="4B3F06F7" w14:textId="77777777" w:rsidR="00397DC9" w:rsidRDefault="00397DC9">
      <w:pPr>
        <w:pStyle w:val="ListBullet1"/>
        <w:numPr>
          <w:ilvl w:val="0"/>
          <w:numId w:val="1"/>
        </w:numPr>
        <w:spacing w:after="360"/>
      </w:pPr>
      <w:r>
        <w:t>WSMSC SSN</w:t>
      </w:r>
    </w:p>
    <w:p w14:paraId="4BFB02CD" w14:textId="77777777" w:rsidR="00397DC9" w:rsidRPr="00FF7F76" w:rsidRDefault="007E3C8F">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14:paraId="77A760D7" w14:textId="77777777" w:rsidR="00397DC9" w:rsidRDefault="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14:paraId="6B3B074C" w14:textId="77777777" w:rsidR="00031344" w:rsidRPr="00031344" w:rsidRDefault="009A12C3">
      <w:pPr>
        <w:pStyle w:val="RequirementHead"/>
      </w:pPr>
      <w:r w:rsidRPr="009A12C3">
        <w:t>R</w:t>
      </w:r>
      <w:r w:rsidR="00EA4196">
        <w:t>R3-</w:t>
      </w:r>
      <w:r w:rsidR="000B779B">
        <w:t>708</w:t>
      </w:r>
      <w:r w:rsidRPr="009A12C3">
        <w:tab/>
        <w:t>Mass Update – Notifications for Pseudo-LRN Updates</w:t>
      </w:r>
    </w:p>
    <w:p w14:paraId="5293DDBA" w14:textId="77777777" w:rsidR="00031344" w:rsidRDefault="009A12C3">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14:paraId="0DAE10CD" w14:textId="77777777" w:rsidR="003F3E88" w:rsidRPr="00031344" w:rsidRDefault="003F3E88">
      <w:pPr>
        <w:pStyle w:val="RequirementHead"/>
      </w:pPr>
      <w:r w:rsidRPr="009A12C3">
        <w:t>R</w:t>
      </w:r>
      <w:r>
        <w:t>R3-780</w:t>
      </w:r>
      <w:r w:rsidRPr="009A12C3">
        <w:tab/>
        <w:t xml:space="preserve">Mass Update </w:t>
      </w:r>
      <w:r w:rsidRPr="002028C3">
        <w:t>File Upload Capability – Template</w:t>
      </w:r>
    </w:p>
    <w:p w14:paraId="69C72EFC" w14:textId="77777777" w:rsidR="00062F70" w:rsidRDefault="003F3E88">
      <w:pPr>
        <w:pStyle w:val="RequirementBody"/>
        <w:spacing w:after="120"/>
      </w:pPr>
      <w:r w:rsidRPr="003F3E88">
        <w:t xml:space="preserve">NPAC Low-Tech Interface </w:t>
      </w:r>
      <w:r w:rsidR="00D20903">
        <w:t xml:space="preserve">and/or NPAC Admin Interface </w:t>
      </w:r>
      <w:r w:rsidRPr="003F3E88">
        <w:t>shall accept file data from a spreadsheet template as input data for a Mass Update</w:t>
      </w:r>
      <w:r w:rsidR="00D20903">
        <w:t xml:space="preserve"> Mass Porting (MUMP)</w:t>
      </w:r>
      <w:r w:rsidRPr="003F3E88">
        <w:t xml:space="preserve"> request</w:t>
      </w:r>
      <w:r w:rsidR="00D20903">
        <w:t xml:space="preserve"> (also known as a job)</w:t>
      </w:r>
      <w:r w:rsidRPr="003F3E88">
        <w:t>.  (previously NANC 444, Req 1</w:t>
      </w:r>
      <w:r w:rsidR="00C17D8F">
        <w:t>, NANC 525, 532</w:t>
      </w:r>
      <w:r w:rsidRPr="003F3E88">
        <w:t>)</w:t>
      </w:r>
    </w:p>
    <w:p w14:paraId="19626153" w14:textId="77777777" w:rsidR="003F3E88" w:rsidRDefault="003F3E88">
      <w:pPr>
        <w:pStyle w:val="TableText"/>
        <w:spacing w:before="0"/>
      </w:pPr>
      <w:r w:rsidRPr="003F3E88">
        <w:t>Note:  The accepted formats will be all standard MS-Excel (xlsx).</w:t>
      </w:r>
    </w:p>
    <w:p w14:paraId="6E3C7694" w14:textId="77777777" w:rsidR="00D20903" w:rsidRDefault="00D20903">
      <w:pPr>
        <w:pStyle w:val="TableText"/>
        <w:spacing w:before="0" w:after="0"/>
      </w:pPr>
      <w:r>
        <w:t xml:space="preserve">The spreadsheet template shall include header data to describe general information about the MUMP job to be performed (also known as Job Information) as well as Detail Data to define the SVs or Blocks involved (Selection Criteria) and specific information about those SVs or Blocks (e.g., LRN) to be used for the MUMP job (Request Data), if needed.  </w:t>
      </w:r>
    </w:p>
    <w:p w14:paraId="209E0C45" w14:textId="77777777" w:rsidR="00D20903" w:rsidRDefault="00D20903">
      <w:pPr>
        <w:pStyle w:val="TableText"/>
        <w:spacing w:before="0" w:after="0"/>
      </w:pPr>
    </w:p>
    <w:p w14:paraId="6A497A52" w14:textId="77777777" w:rsidR="00D20903" w:rsidRDefault="00D20903">
      <w:pPr>
        <w:pStyle w:val="TableText"/>
        <w:spacing w:before="0" w:after="0"/>
      </w:pPr>
      <w:r>
        <w:t xml:space="preserve">The content and layout of each MUMP spreadsheet template </w:t>
      </w:r>
      <w:r w:rsidR="00527F4A">
        <w:t>shall be</w:t>
      </w:r>
      <w:r>
        <w:t xml:space="preserve"> as defined in </w:t>
      </w:r>
      <w:r w:rsidRPr="00F16214">
        <w:rPr>
          <w:b/>
        </w:rPr>
        <w:t>Appendix I</w:t>
      </w:r>
      <w:r>
        <w:t xml:space="preserve"> of the FRS including a description of how various spreadsheet templates are combined into Workbooks.</w:t>
      </w:r>
    </w:p>
    <w:p w14:paraId="1FE69207" w14:textId="77777777" w:rsidR="00D20903" w:rsidRDefault="00D20903">
      <w:pPr>
        <w:pStyle w:val="TableText"/>
        <w:spacing w:before="0" w:after="0"/>
      </w:pPr>
    </w:p>
    <w:p w14:paraId="6B7CE225" w14:textId="77777777" w:rsidR="00D20903" w:rsidRDefault="00D20903">
      <w:pPr>
        <w:pStyle w:val="TableText"/>
        <w:spacing w:before="0" w:after="0"/>
      </w:pPr>
      <w:r>
        <w:t xml:space="preserve">The Types of MUMP Jobs </w:t>
      </w:r>
      <w:r w:rsidR="00527F4A">
        <w:t xml:space="preserve">that shall be </w:t>
      </w:r>
      <w:r>
        <w:t>supported are:</w:t>
      </w:r>
    </w:p>
    <w:p w14:paraId="30FC89D9" w14:textId="77777777" w:rsidR="00D20903" w:rsidRDefault="00D20903">
      <w:pPr>
        <w:pStyle w:val="TableText"/>
        <w:numPr>
          <w:ilvl w:val="0"/>
          <w:numId w:val="82"/>
        </w:numPr>
        <w:spacing w:before="0" w:after="0"/>
        <w:rPr>
          <w:snapToGrid w:val="0"/>
        </w:rPr>
      </w:pPr>
      <w:r>
        <w:rPr>
          <w:snapToGrid w:val="0"/>
        </w:rPr>
        <w:t xml:space="preserve">Mass Update – SV: </w:t>
      </w:r>
      <w:r w:rsidRPr="00FD4448">
        <w:rPr>
          <w:snapToGrid w:val="0"/>
        </w:rPr>
        <w:t xml:space="preserve">perform a </w:t>
      </w:r>
      <w:r>
        <w:rPr>
          <w:snapToGrid w:val="0"/>
        </w:rPr>
        <w:t>Modify</w:t>
      </w:r>
      <w:r w:rsidRPr="00FD4448">
        <w:rPr>
          <w:snapToGrid w:val="0"/>
        </w:rPr>
        <w:t xml:space="preserve"> action for the </w:t>
      </w:r>
      <w:r>
        <w:rPr>
          <w:snapToGrid w:val="0"/>
        </w:rPr>
        <w:t xml:space="preserve">SVs identified by the specified </w:t>
      </w:r>
      <w:r w:rsidRPr="00FD4448">
        <w:rPr>
          <w:snapToGrid w:val="0"/>
        </w:rPr>
        <w:t xml:space="preserve">TNs </w:t>
      </w:r>
      <w:r>
        <w:rPr>
          <w:snapToGrid w:val="0"/>
        </w:rPr>
        <w:t>and/</w:t>
      </w:r>
      <w:r w:rsidRPr="00B927B1">
        <w:rPr>
          <w:snapToGrid w:val="0"/>
        </w:rPr>
        <w:t xml:space="preserve">or TN ranges </w:t>
      </w:r>
    </w:p>
    <w:p w14:paraId="63410C97" w14:textId="77777777" w:rsidR="00D20903" w:rsidRDefault="00D20903">
      <w:pPr>
        <w:pStyle w:val="TableText"/>
        <w:numPr>
          <w:ilvl w:val="0"/>
          <w:numId w:val="82"/>
        </w:numPr>
        <w:spacing w:before="0" w:after="0"/>
        <w:rPr>
          <w:snapToGrid w:val="0"/>
        </w:rPr>
      </w:pPr>
      <w:r>
        <w:rPr>
          <w:snapToGrid w:val="0"/>
        </w:rPr>
        <w:t xml:space="preserve">Mass Update – NPB: </w:t>
      </w:r>
      <w:r w:rsidRPr="00FD4448">
        <w:rPr>
          <w:snapToGrid w:val="0"/>
        </w:rPr>
        <w:t xml:space="preserve">perform a </w:t>
      </w:r>
      <w:r>
        <w:rPr>
          <w:snapToGrid w:val="0"/>
        </w:rPr>
        <w:t>Modify</w:t>
      </w:r>
      <w:r w:rsidRPr="00FD4448">
        <w:rPr>
          <w:snapToGrid w:val="0"/>
        </w:rPr>
        <w:t xml:space="preserve"> action for the </w:t>
      </w:r>
      <w:r>
        <w:rPr>
          <w:snapToGrid w:val="0"/>
        </w:rPr>
        <w:t>NPBs identified by the specified NPA-NXX-X</w:t>
      </w:r>
      <w:r w:rsidRPr="00FD4448">
        <w:rPr>
          <w:snapToGrid w:val="0"/>
        </w:rPr>
        <w:t xml:space="preserve">s </w:t>
      </w:r>
      <w:r>
        <w:rPr>
          <w:snapToGrid w:val="0"/>
        </w:rPr>
        <w:t>and/</w:t>
      </w:r>
      <w:r w:rsidRPr="00B927B1">
        <w:rPr>
          <w:snapToGrid w:val="0"/>
        </w:rPr>
        <w:t xml:space="preserve">or </w:t>
      </w:r>
      <w:r>
        <w:rPr>
          <w:snapToGrid w:val="0"/>
        </w:rPr>
        <w:t>NPA-NXX-X</w:t>
      </w:r>
      <w:r w:rsidRPr="00B927B1">
        <w:rPr>
          <w:snapToGrid w:val="0"/>
        </w:rPr>
        <w:t xml:space="preserve"> ranges</w:t>
      </w:r>
    </w:p>
    <w:p w14:paraId="518CF6FD" w14:textId="77777777" w:rsidR="00D20903" w:rsidRDefault="00D20903">
      <w:pPr>
        <w:pStyle w:val="TableText"/>
        <w:numPr>
          <w:ilvl w:val="0"/>
          <w:numId w:val="82"/>
        </w:numPr>
        <w:spacing w:before="0" w:after="0"/>
        <w:rPr>
          <w:snapToGrid w:val="0"/>
        </w:rPr>
      </w:pPr>
      <w:r w:rsidRPr="00FD4448">
        <w:rPr>
          <w:snapToGrid w:val="0"/>
        </w:rPr>
        <w:t>Mass Port-SV Create</w:t>
      </w:r>
      <w:r>
        <w:rPr>
          <w:snapToGrid w:val="0"/>
        </w:rPr>
        <w:t>:</w:t>
      </w:r>
      <w:r w:rsidRPr="00FD4448">
        <w:rPr>
          <w:snapToGrid w:val="0"/>
        </w:rPr>
        <w:t xml:space="preserve"> perform a New SP Create action for the </w:t>
      </w:r>
      <w:r>
        <w:rPr>
          <w:snapToGrid w:val="0"/>
        </w:rPr>
        <w:t xml:space="preserve">specified </w:t>
      </w:r>
      <w:r w:rsidRPr="00FD4448">
        <w:rPr>
          <w:snapToGrid w:val="0"/>
        </w:rPr>
        <w:t xml:space="preserve">TNs </w:t>
      </w:r>
      <w:r>
        <w:rPr>
          <w:snapToGrid w:val="0"/>
        </w:rPr>
        <w:t>and/</w:t>
      </w:r>
      <w:r w:rsidRPr="00B927B1">
        <w:rPr>
          <w:snapToGrid w:val="0"/>
        </w:rPr>
        <w:t xml:space="preserve">or </w:t>
      </w:r>
      <w:r w:rsidRPr="00FD4448">
        <w:rPr>
          <w:snapToGrid w:val="0"/>
        </w:rPr>
        <w:t xml:space="preserve">TN ranges </w:t>
      </w:r>
    </w:p>
    <w:p w14:paraId="27EC2499" w14:textId="77777777" w:rsidR="00D20903" w:rsidRPr="00FD4448" w:rsidRDefault="00D20903">
      <w:pPr>
        <w:pStyle w:val="TableText"/>
        <w:numPr>
          <w:ilvl w:val="0"/>
          <w:numId w:val="82"/>
        </w:numPr>
        <w:spacing w:before="0" w:after="0"/>
        <w:rPr>
          <w:snapToGrid w:val="0"/>
        </w:rPr>
      </w:pPr>
      <w:r w:rsidRPr="00FD4448">
        <w:rPr>
          <w:snapToGrid w:val="0"/>
        </w:rPr>
        <w:t>Mass Port-SV Release</w:t>
      </w:r>
      <w:r>
        <w:rPr>
          <w:snapToGrid w:val="0"/>
        </w:rPr>
        <w:t>:</w:t>
      </w:r>
      <w:r w:rsidRPr="00FD4448">
        <w:rPr>
          <w:snapToGrid w:val="0"/>
        </w:rPr>
        <w:t xml:space="preserve"> perform a</w:t>
      </w:r>
      <w:r>
        <w:rPr>
          <w:snapToGrid w:val="0"/>
        </w:rPr>
        <w:t>n</w:t>
      </w:r>
      <w:r w:rsidRPr="00FD4448">
        <w:rPr>
          <w:snapToGrid w:val="0"/>
        </w:rPr>
        <w:t xml:space="preserve"> </w:t>
      </w:r>
      <w:r>
        <w:rPr>
          <w:snapToGrid w:val="0"/>
        </w:rPr>
        <w:t>Old</w:t>
      </w:r>
      <w:r w:rsidRPr="00FD4448">
        <w:rPr>
          <w:snapToGrid w:val="0"/>
        </w:rPr>
        <w:t xml:space="preserve"> SP Create action for the </w:t>
      </w:r>
      <w:r>
        <w:rPr>
          <w:snapToGrid w:val="0"/>
        </w:rPr>
        <w:t xml:space="preserve">specified </w:t>
      </w:r>
      <w:r w:rsidRPr="00FD4448">
        <w:rPr>
          <w:snapToGrid w:val="0"/>
        </w:rPr>
        <w:t xml:space="preserve">TNs </w:t>
      </w:r>
      <w:r>
        <w:rPr>
          <w:snapToGrid w:val="0"/>
        </w:rPr>
        <w:t xml:space="preserve">and/or </w:t>
      </w:r>
      <w:r w:rsidRPr="00B927B1">
        <w:rPr>
          <w:snapToGrid w:val="0"/>
        </w:rPr>
        <w:t xml:space="preserve">TN ranges </w:t>
      </w:r>
    </w:p>
    <w:p w14:paraId="2944CF82" w14:textId="77777777" w:rsidR="00D20903" w:rsidRDefault="00D20903">
      <w:pPr>
        <w:pStyle w:val="TableText"/>
        <w:numPr>
          <w:ilvl w:val="0"/>
          <w:numId w:val="82"/>
        </w:numPr>
        <w:spacing w:before="0" w:after="0"/>
        <w:rPr>
          <w:snapToGrid w:val="0"/>
        </w:rPr>
      </w:pPr>
      <w:r>
        <w:rPr>
          <w:snapToGrid w:val="0"/>
        </w:rPr>
        <w:t xml:space="preserve">Mass Port-SV Activate: </w:t>
      </w:r>
      <w:r w:rsidRPr="00FD4448">
        <w:rPr>
          <w:snapToGrid w:val="0"/>
        </w:rPr>
        <w:t>perform a</w:t>
      </w:r>
      <w:r>
        <w:rPr>
          <w:snapToGrid w:val="0"/>
        </w:rPr>
        <w:t>n</w:t>
      </w:r>
      <w:r w:rsidRPr="00FD4448">
        <w:rPr>
          <w:snapToGrid w:val="0"/>
        </w:rPr>
        <w:t xml:space="preserve"> </w:t>
      </w:r>
      <w:r>
        <w:rPr>
          <w:snapToGrid w:val="0"/>
        </w:rPr>
        <w:t>Activate</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14:paraId="4FD98478" w14:textId="77777777" w:rsidR="00D20903" w:rsidRDefault="00D20903">
      <w:pPr>
        <w:pStyle w:val="TableText"/>
        <w:numPr>
          <w:ilvl w:val="0"/>
          <w:numId w:val="82"/>
        </w:numPr>
        <w:spacing w:before="0" w:after="0"/>
        <w:rPr>
          <w:snapToGrid w:val="0"/>
        </w:rPr>
      </w:pPr>
      <w:r>
        <w:rPr>
          <w:snapToGrid w:val="0"/>
        </w:rPr>
        <w:t xml:space="preserve">Mass Port-SV Disconnect: </w:t>
      </w:r>
      <w:r w:rsidRPr="00FD4448">
        <w:rPr>
          <w:snapToGrid w:val="0"/>
        </w:rPr>
        <w:t xml:space="preserve">perform a </w:t>
      </w:r>
      <w:r>
        <w:rPr>
          <w:snapToGrid w:val="0"/>
        </w:rPr>
        <w:t>Disconnect</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14:paraId="66BBCC0E" w14:textId="77777777" w:rsidR="00D20903" w:rsidRDefault="00D20903">
      <w:pPr>
        <w:pStyle w:val="TableText"/>
        <w:numPr>
          <w:ilvl w:val="0"/>
          <w:numId w:val="82"/>
        </w:numPr>
        <w:spacing w:before="0" w:after="0"/>
        <w:rPr>
          <w:snapToGrid w:val="0"/>
        </w:rPr>
      </w:pPr>
      <w:r>
        <w:rPr>
          <w:snapToGrid w:val="0"/>
        </w:rPr>
        <w:t xml:space="preserve">Mass Port-SV Cancel: </w:t>
      </w:r>
      <w:r w:rsidRPr="00FD4448">
        <w:rPr>
          <w:snapToGrid w:val="0"/>
        </w:rPr>
        <w:t xml:space="preserve">perform a </w:t>
      </w:r>
      <w:r>
        <w:rPr>
          <w:snapToGrid w:val="0"/>
        </w:rPr>
        <w:t>Cancel</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14:paraId="4D901478" w14:textId="77777777" w:rsidR="00D20903" w:rsidRDefault="00D20903">
      <w:pPr>
        <w:pStyle w:val="TableText"/>
        <w:numPr>
          <w:ilvl w:val="0"/>
          <w:numId w:val="82"/>
        </w:numPr>
        <w:spacing w:before="0" w:after="0"/>
        <w:rPr>
          <w:snapToGrid w:val="0"/>
        </w:rPr>
      </w:pPr>
      <w:r>
        <w:rPr>
          <w:snapToGrid w:val="0"/>
        </w:rPr>
        <w:t>Mass Port-SV Create –</w:t>
      </w:r>
      <w:r w:rsidRPr="00C52449">
        <w:rPr>
          <w:snapToGrid w:val="0"/>
        </w:rPr>
        <w:t xml:space="preserve"> </w:t>
      </w:r>
      <w:r>
        <w:rPr>
          <w:snapToGrid w:val="0"/>
        </w:rPr>
        <w:t xml:space="preserve">Activate: </w:t>
      </w:r>
      <w:r w:rsidRPr="00FD4448">
        <w:rPr>
          <w:snapToGrid w:val="0"/>
        </w:rPr>
        <w:t>perform a</w:t>
      </w:r>
      <w:r>
        <w:rPr>
          <w:snapToGrid w:val="0"/>
        </w:rPr>
        <w:t xml:space="preserve"> New SP Create action on the Scheduled Date for the specified TNs and/or TN Ranges.  Then NPAC automatically performs</w:t>
      </w:r>
      <w:r w:rsidRPr="00FD4448">
        <w:rPr>
          <w:snapToGrid w:val="0"/>
        </w:rPr>
        <w:t xml:space="preserve"> </w:t>
      </w:r>
      <w:r>
        <w:rPr>
          <w:snapToGrid w:val="0"/>
        </w:rPr>
        <w:t>Activate</w:t>
      </w:r>
      <w:r w:rsidRPr="00FD4448">
        <w:rPr>
          <w:snapToGrid w:val="0"/>
        </w:rPr>
        <w:t xml:space="preserve"> action for the </w:t>
      </w:r>
      <w:r>
        <w:rPr>
          <w:snapToGrid w:val="0"/>
        </w:rPr>
        <w:t xml:space="preserve">SVs identified by the </w:t>
      </w:r>
      <w:r w:rsidRPr="00FD4448">
        <w:rPr>
          <w:snapToGrid w:val="0"/>
        </w:rPr>
        <w:t xml:space="preserve">TNs </w:t>
      </w:r>
      <w:r>
        <w:rPr>
          <w:snapToGrid w:val="0"/>
        </w:rPr>
        <w:t>and/</w:t>
      </w:r>
      <w:r w:rsidRPr="00B927B1">
        <w:rPr>
          <w:snapToGrid w:val="0"/>
        </w:rPr>
        <w:t xml:space="preserve">or TN ranges </w:t>
      </w:r>
      <w:r>
        <w:rPr>
          <w:snapToGrid w:val="0"/>
        </w:rPr>
        <w:t>on the New SP Due Date.</w:t>
      </w:r>
    </w:p>
    <w:p w14:paraId="2B6E2233" w14:textId="77777777" w:rsidR="00527F4A" w:rsidRDefault="00527F4A">
      <w:pPr>
        <w:pStyle w:val="TableText"/>
        <w:numPr>
          <w:ilvl w:val="0"/>
          <w:numId w:val="82"/>
        </w:numPr>
        <w:spacing w:before="0" w:after="0"/>
        <w:rPr>
          <w:snapToGrid w:val="0"/>
        </w:rPr>
      </w:pPr>
      <w:r>
        <w:rPr>
          <w:snapToGrid w:val="0"/>
        </w:rPr>
        <w:t>Mass Port-Pooling – perform an NPA-NXX-X create for the specified NPA-NXX-Xs on the Scheduled Date and automatic NPAC creation of the associated Number Pool Blocks on the NPA-NXX-X Effective Date - this type of Job must have Job Management Mode as “NPAC”, i.e., be managed by NPAC</w:t>
      </w:r>
    </w:p>
    <w:p w14:paraId="3B22D9DE" w14:textId="77777777" w:rsidR="00527F4A" w:rsidRDefault="00527F4A">
      <w:pPr>
        <w:pStyle w:val="TableText"/>
        <w:numPr>
          <w:ilvl w:val="0"/>
          <w:numId w:val="82"/>
        </w:numPr>
        <w:spacing w:before="0" w:after="0"/>
        <w:rPr>
          <w:snapToGrid w:val="0"/>
        </w:rPr>
      </w:pPr>
      <w:r>
        <w:rPr>
          <w:snapToGrid w:val="0"/>
        </w:rPr>
        <w:t>Mass Port-De-Pooling – perform an NPA-NXX-X delete for the specified NPA-NXX-Xs on the Job Scheduled Date causing NPAC to first Delete the associated Number Pool Block(s) and then Delete the NPA-NXX-X - this type of Job must have Job Management Mode as “NPAC”</w:t>
      </w:r>
      <w:r w:rsidRPr="0042561E">
        <w:rPr>
          <w:snapToGrid w:val="0"/>
        </w:rPr>
        <w:t xml:space="preserve"> </w:t>
      </w:r>
      <w:r>
        <w:rPr>
          <w:snapToGrid w:val="0"/>
        </w:rPr>
        <w:t>, i.e., be managed by NPAC</w:t>
      </w:r>
    </w:p>
    <w:p w14:paraId="430CDD3C" w14:textId="77777777" w:rsidR="00527F4A" w:rsidRDefault="00527F4A">
      <w:pPr>
        <w:pStyle w:val="TableText"/>
        <w:spacing w:before="0" w:after="0"/>
        <w:rPr>
          <w:snapToGrid w:val="0"/>
        </w:rPr>
      </w:pPr>
    </w:p>
    <w:p w14:paraId="5F901A7D" w14:textId="77777777" w:rsidR="00D20903" w:rsidRDefault="00D20903">
      <w:pPr>
        <w:pStyle w:val="TableText"/>
        <w:spacing w:before="0" w:after="0"/>
        <w:rPr>
          <w:snapToGrid w:val="0"/>
        </w:rPr>
      </w:pPr>
    </w:p>
    <w:p w14:paraId="3655297E" w14:textId="77777777" w:rsidR="00D20903" w:rsidRDefault="00D20903">
      <w:pPr>
        <w:pStyle w:val="TableText"/>
        <w:spacing w:before="0" w:after="0"/>
      </w:pPr>
      <w:r>
        <w:t xml:space="preserve">Note: there is another type of MUMP Job spreadsheet template that is supported but is not uploaded on the LTI nor NPAC Admin GUI.  It is the </w:t>
      </w:r>
      <w:r>
        <w:rPr>
          <w:snapToGrid w:val="0"/>
        </w:rPr>
        <w:t xml:space="preserve">Mass Update – By Attribute Job Type, where the NPAC </w:t>
      </w:r>
      <w:r w:rsidRPr="00FD4448">
        <w:rPr>
          <w:snapToGrid w:val="0"/>
        </w:rPr>
        <w:t>perform</w:t>
      </w:r>
      <w:r>
        <w:rPr>
          <w:snapToGrid w:val="0"/>
        </w:rPr>
        <w:t>s</w:t>
      </w:r>
      <w:r w:rsidRPr="00FD4448">
        <w:rPr>
          <w:snapToGrid w:val="0"/>
        </w:rPr>
        <w:t xml:space="preserve"> a </w:t>
      </w:r>
      <w:r>
        <w:rPr>
          <w:snapToGrid w:val="0"/>
        </w:rPr>
        <w:t>Modify</w:t>
      </w:r>
      <w:r w:rsidRPr="00FD4448">
        <w:rPr>
          <w:snapToGrid w:val="0"/>
        </w:rPr>
        <w:t xml:space="preserve"> action for the </w:t>
      </w:r>
      <w:r>
        <w:rPr>
          <w:snapToGrid w:val="0"/>
        </w:rPr>
        <w:t>SVs and/or Blocks that match the specified Attribute(s), e.g., for SVs/Blocks that have a specified LRN, update those SVs/Blocks to modify the CNAM DPC to a specified value. It is sent to NPAC personnel (e.g, via SFTP) and NPAC personnel will enter the information from the spreadsheet on the NPAC Admin interface.  Its layout is also described in Appendix I.  Note that LTI users can enter this type of MUMP Request directly on the LTI without using the spreadsheet template, but if NPAC Users want the NPAC to enter the Mass Update – By Attribute Job on their behalf, then they need to send this template to NPAC personnel and NPAC personnel will enter this information on the NPAC Admin interface.</w:t>
      </w:r>
    </w:p>
    <w:p w14:paraId="7C2598D1" w14:textId="77777777" w:rsidR="00D20903" w:rsidRDefault="00D20903">
      <w:pPr>
        <w:pStyle w:val="TableText"/>
        <w:spacing w:before="0"/>
        <w:rPr>
          <w:b/>
          <w:snapToGrid w:val="0"/>
        </w:rPr>
      </w:pPr>
    </w:p>
    <w:p w14:paraId="49648628" w14:textId="77777777" w:rsidR="00C17D8F" w:rsidRPr="00031344" w:rsidRDefault="00C17D8F">
      <w:pPr>
        <w:pStyle w:val="RequirementHead"/>
      </w:pPr>
      <w:r w:rsidRPr="009A12C3">
        <w:t>R</w:t>
      </w:r>
      <w:r>
        <w:t>R3-780.1</w:t>
      </w:r>
      <w:r w:rsidRPr="009A12C3">
        <w:tab/>
      </w:r>
      <w:r>
        <w:t>MUMP Notification E-mail Addresses</w:t>
      </w:r>
    </w:p>
    <w:p w14:paraId="307B8CAA" w14:textId="77777777" w:rsidR="00C17D8F" w:rsidRDefault="00C17D8F">
      <w:pPr>
        <w:pStyle w:val="TableText"/>
        <w:spacing w:before="0"/>
        <w:rPr>
          <w:szCs w:val="24"/>
        </w:rPr>
      </w:pPr>
      <w:r>
        <w:rPr>
          <w:szCs w:val="24"/>
        </w:rPr>
        <w:t>The MUMP Spreadsheet Template for each MUMP Job Type shall support the specification of at least three e-mail addresses that shall receive email notifications associated with the processing of the MUMP spreadsheet.  At least one email address shall be required to be specified for any MUMP Job.  Any notifications generated based on processing a MUMP Job shall be sent to each email address specified in the MUMP spreadsheet.  (NANC 536)</w:t>
      </w:r>
    </w:p>
    <w:p w14:paraId="0ED03153" w14:textId="77777777" w:rsidR="00EB619B" w:rsidRDefault="00EB619B">
      <w:pPr>
        <w:pStyle w:val="RequirementHead"/>
      </w:pPr>
    </w:p>
    <w:p w14:paraId="6400EF47" w14:textId="77777777" w:rsidR="00EB619B" w:rsidRPr="00A66CB8" w:rsidRDefault="00EB619B">
      <w:pPr>
        <w:pStyle w:val="RequirementHead"/>
      </w:pPr>
      <w:r w:rsidRPr="00A66CB8">
        <w:t>RR3-780.2</w:t>
      </w:r>
      <w:r w:rsidRPr="00A66CB8">
        <w:tab/>
      </w:r>
      <w:r w:rsidRPr="00A66CB8">
        <w:rPr>
          <w:szCs w:val="24"/>
        </w:rPr>
        <w:t>MUMP Due Date Matching</w:t>
      </w:r>
    </w:p>
    <w:p w14:paraId="12E8647E" w14:textId="77777777" w:rsidR="00EB619B" w:rsidRDefault="00EB619B">
      <w:pPr>
        <w:pStyle w:val="TableText"/>
        <w:spacing w:before="0"/>
        <w:rPr>
          <w:szCs w:val="24"/>
        </w:rPr>
      </w:pPr>
      <w:r w:rsidRPr="00A66CB8">
        <w:rPr>
          <w:szCs w:val="24"/>
        </w:rPr>
        <w:t>The MUMP File Template spreadsheet for Mass Create, Mass Create-Activate, and Mass Release MUMP Job Types shall support a means of indicating that for Inter-Service Provider ports, either the due date specified by the originator of the MUMP request or the other SP’s due date (of the other SP involved in the port) shall be used when the create/release transaction is being executed..  (NANC 537)</w:t>
      </w:r>
    </w:p>
    <w:p w14:paraId="7863E640" w14:textId="77777777" w:rsidR="00EB619B" w:rsidRPr="003F3E88" w:rsidRDefault="00EB619B">
      <w:pPr>
        <w:pStyle w:val="TableText"/>
        <w:spacing w:before="0"/>
        <w:rPr>
          <w:b/>
          <w:snapToGrid w:val="0"/>
        </w:rPr>
      </w:pPr>
    </w:p>
    <w:p w14:paraId="2B851319" w14:textId="77777777" w:rsidR="009B6F07" w:rsidRDefault="009B6F07">
      <w:pPr>
        <w:pStyle w:val="Heading3"/>
      </w:pPr>
      <w:bookmarkStart w:id="3601" w:name="_Toc109217732"/>
      <w:r>
        <w:t>Block Holder, Mass Update</w:t>
      </w:r>
      <w:bookmarkEnd w:id="3601"/>
    </w:p>
    <w:p w14:paraId="2B3A64A6" w14:textId="77777777" w:rsidR="009B6F07" w:rsidRDefault="009B6F07">
      <w:pPr>
        <w:pStyle w:val="RequirementHead"/>
      </w:pPr>
      <w:r>
        <w:t>RR3-210</w:t>
      </w:r>
      <w:r>
        <w:tab/>
        <w:t>Block Holder Information Mass Update – Update Fields</w:t>
      </w:r>
    </w:p>
    <w:p w14:paraId="7A34017A" w14:textId="77777777" w:rsidR="009B6F07" w:rsidRDefault="009B6F07">
      <w:pPr>
        <w:pStyle w:val="RequirementBody"/>
        <w:spacing w:after="120"/>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14:paraId="3829A8F8" w14:textId="77777777" w:rsidR="004601ED" w:rsidRDefault="004601ED">
      <w:pPr>
        <w:pStyle w:val="RequirementBody"/>
      </w:pPr>
      <w:r w:rsidRPr="004601ED">
        <w:t xml:space="preserve">Note:  </w:t>
      </w:r>
      <w:r w:rsidRPr="00236D70">
        <w:t>Service Provider Personnel are limited to LRN, DPCs, and SSNs.</w:t>
      </w:r>
    </w:p>
    <w:p w14:paraId="3144117B" w14:textId="77777777" w:rsidR="009B6F07" w:rsidRDefault="009B6F07">
      <w:pPr>
        <w:pStyle w:val="RequirementHead"/>
      </w:pPr>
      <w:r>
        <w:t>RR3-211</w:t>
      </w:r>
      <w:r>
        <w:tab/>
        <w:t>Block Holder Information Mass Update – Block Intersection Rejection</w:t>
      </w:r>
    </w:p>
    <w:p w14:paraId="1B5F57EE" w14:textId="77777777"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14:paraId="33BCFA70" w14:textId="77777777" w:rsidR="009B6F07" w:rsidRDefault="009B6F07">
      <w:pPr>
        <w:pStyle w:val="RequirementHead"/>
      </w:pPr>
      <w:r>
        <w:t>RR3-212</w:t>
      </w:r>
      <w:r>
        <w:tab/>
        <w:t>Block Holder Information Mass Update – Block Status Validation</w:t>
      </w:r>
    </w:p>
    <w:p w14:paraId="73E05E45" w14:textId="77777777"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14:paraId="018D7721" w14:textId="77777777" w:rsidR="009B6F07" w:rsidRDefault="009B6F07">
      <w:pPr>
        <w:pStyle w:val="RequirementHead"/>
      </w:pPr>
      <w:r>
        <w:t>RR3-213</w:t>
      </w:r>
      <w:r>
        <w:tab/>
        <w:t>Block Holder Information Mass Update – Download to Local SMS</w:t>
      </w:r>
    </w:p>
    <w:p w14:paraId="2B1FDC6B" w14:textId="77777777"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14:paraId="0057CDE4" w14:textId="77777777" w:rsidR="009B6F07" w:rsidRDefault="009B6F07">
      <w:pPr>
        <w:pStyle w:val="RequirementHead"/>
      </w:pPr>
      <w:r>
        <w:t>RR3-214</w:t>
      </w:r>
      <w:r>
        <w:tab/>
        <w:t>Block Holder Information Mass Update – Download to non-EDR Local SMS</w:t>
      </w:r>
    </w:p>
    <w:p w14:paraId="43825AB7" w14:textId="77777777" w:rsidR="009B6F07" w:rsidRDefault="007F3DA2">
      <w:pPr>
        <w:pStyle w:val="RequirementBody"/>
      </w:pPr>
      <w:r>
        <w:t>DELETED.</w:t>
      </w:r>
    </w:p>
    <w:p w14:paraId="7ADEE71F" w14:textId="77777777" w:rsidR="009B6F07" w:rsidRDefault="009B6F07">
      <w:pPr>
        <w:pStyle w:val="RequirementHead"/>
      </w:pPr>
      <w:r>
        <w:t>RR3-215</w:t>
      </w:r>
      <w:r>
        <w:tab/>
        <w:t>Block Holder Information Mass Update – Download of SVs of Type POOL to non-EDR Local SMS</w:t>
      </w:r>
    </w:p>
    <w:p w14:paraId="54558F7D" w14:textId="77777777" w:rsidR="009B6F07" w:rsidRDefault="007F3DA2">
      <w:pPr>
        <w:pStyle w:val="RequirementBody"/>
      </w:pPr>
      <w:r>
        <w:t>DELETED.</w:t>
      </w:r>
    </w:p>
    <w:p w14:paraId="716E98BB" w14:textId="77777777" w:rsidR="009B6F07" w:rsidRDefault="009B6F07">
      <w:pPr>
        <w:pStyle w:val="RequirementHead"/>
        <w:numPr>
          <w:ilvl w:val="12"/>
          <w:numId w:val="0"/>
        </w:numPr>
        <w:ind w:left="1260" w:hanging="1260"/>
      </w:pPr>
      <w:r>
        <w:t>RR3-216</w:t>
      </w:r>
      <w:r>
        <w:tab/>
        <w:t>Block Holder Information Mass Update - Creation of Old Block</w:t>
      </w:r>
    </w:p>
    <w:p w14:paraId="3AE63479" w14:textId="77777777" w:rsidR="009B6F07" w:rsidRDefault="009B6F07">
      <w:pPr>
        <w:pStyle w:val="RequirementBody"/>
        <w:numPr>
          <w:ilvl w:val="12"/>
          <w:numId w:val="0"/>
        </w:numPr>
      </w:pPr>
      <w:r>
        <w:t>DELETED.</w:t>
      </w:r>
    </w:p>
    <w:p w14:paraId="2C77C739" w14:textId="77777777" w:rsidR="009B6F07" w:rsidRDefault="009B6F07">
      <w:pPr>
        <w:pStyle w:val="RequirementHead"/>
        <w:numPr>
          <w:ilvl w:val="12"/>
          <w:numId w:val="0"/>
        </w:numPr>
        <w:ind w:left="1260" w:hanging="1260"/>
      </w:pPr>
      <w:r>
        <w:t>RR3-217</w:t>
      </w:r>
      <w:r>
        <w:tab/>
        <w:t>Block Holder Information Mass Update - Old Block No Broadcast</w:t>
      </w:r>
    </w:p>
    <w:p w14:paraId="0A229134" w14:textId="77777777" w:rsidR="009B6F07" w:rsidRDefault="009B6F07">
      <w:pPr>
        <w:numPr>
          <w:ilvl w:val="12"/>
          <w:numId w:val="0"/>
        </w:numPr>
        <w:rPr>
          <w:b/>
        </w:rPr>
      </w:pPr>
      <w:r>
        <w:t>DELETED.</w:t>
      </w:r>
    </w:p>
    <w:p w14:paraId="6B2933E8" w14:textId="77777777" w:rsidR="009B6F07" w:rsidRDefault="009B6F07">
      <w:pPr>
        <w:pStyle w:val="Heading3"/>
      </w:pPr>
      <w:bookmarkStart w:id="3602" w:name="_Toc109217733"/>
      <w:r>
        <w:t>Service Provider</w:t>
      </w:r>
      <w:r w:rsidR="002A71D9">
        <w:t xml:space="preserve"> ID (SPID)</w:t>
      </w:r>
      <w:r>
        <w:t xml:space="preserve"> </w:t>
      </w:r>
      <w:r w:rsidR="002A71D9">
        <w:t xml:space="preserve">Migration </w:t>
      </w:r>
      <w:r>
        <w:t>Update</w:t>
      </w:r>
      <w:bookmarkEnd w:id="3602"/>
    </w:p>
    <w:p w14:paraId="26B93814" w14:textId="77777777"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14:paraId="2AA92737" w14:textId="77777777" w:rsidR="00FA7824" w:rsidRDefault="00FA7824">
      <w:pPr>
        <w:pStyle w:val="Heading4"/>
      </w:pPr>
      <w:bookmarkStart w:id="3603" w:name="_Toc109217734"/>
      <w:r>
        <w:t>SPID Migration Updates and Processing (NANC 323)</w:t>
      </w:r>
      <w:bookmarkEnd w:id="3603"/>
    </w:p>
    <w:p w14:paraId="36523B8D" w14:textId="77777777" w:rsidR="00FA7824" w:rsidRDefault="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14:paraId="0BC37082" w14:textId="77777777" w:rsidR="009B6F07" w:rsidRDefault="009B6F07">
      <w:pPr>
        <w:pStyle w:val="RequirementHead"/>
      </w:pPr>
      <w:r>
        <w:t>RR3-255</w:t>
      </w:r>
      <w:r>
        <w:tab/>
        <w:t xml:space="preserve">SPID </w:t>
      </w:r>
      <w:r w:rsidR="002A71D9">
        <w:t xml:space="preserve">Migration </w:t>
      </w:r>
      <w:r>
        <w:t>Update – OpGUI Entry</w:t>
      </w:r>
    </w:p>
    <w:p w14:paraId="63BFEE5C" w14:textId="77777777"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14:paraId="55283608" w14:textId="77777777" w:rsidR="009B6F07" w:rsidRDefault="009B6F07">
      <w:pPr>
        <w:pStyle w:val="RequirementHead"/>
      </w:pPr>
      <w:r>
        <w:t>RR3-256</w:t>
      </w:r>
      <w:r>
        <w:tab/>
        <w:t xml:space="preserve">SPID </w:t>
      </w:r>
      <w:r w:rsidR="002A71D9">
        <w:t xml:space="preserve">Migration </w:t>
      </w:r>
      <w:r>
        <w:t>Update – Generation of SIC-SMURF Files</w:t>
      </w:r>
    </w:p>
    <w:p w14:paraId="02ADBF5B" w14:textId="77777777" w:rsidR="009B6F07" w:rsidRDefault="009B6F07">
      <w:pPr>
        <w:pStyle w:val="RequirementBody"/>
        <w:spacing w:after="0"/>
      </w:pPr>
      <w:r>
        <w:t xml:space="preserve">NPAC SMS shall provide a mechanism that generates SIC-SMURF for NPA-NXX, LRN, and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14:paraId="5E92AF7E" w14:textId="77777777" w:rsidR="008C0692" w:rsidRPr="00E36A75" w:rsidRDefault="008C0692">
      <w:pPr>
        <w:spacing w:before="240"/>
        <w:rPr>
          <w:color w:val="000000"/>
        </w:rPr>
      </w:pPr>
      <w:r w:rsidRPr="00E36A75">
        <w:rPr>
          <w:color w:val="000000"/>
        </w:rPr>
        <w:t>Note: The NPAC will always produce NPA-NXX, LRN, and NPA-NXX-X SIC-SMURF for each defined SPID Migration.  For the network data components that do not have data migrating, NPAC SMS will produce an empty SIC-SMURF File (a zero byte file with the appropriate file name defined in Appendix E).  For example, if a particular SPID Migration only has NPA-NXX data being migrated, the NPAC will produce the NPA-NXX SPID Migration File with its migrating data, as well as produce empty LRN and NPA-NXX-X SPID Migration Files.</w:t>
      </w:r>
    </w:p>
    <w:p w14:paraId="3C635FC6" w14:textId="77777777" w:rsidR="008C0692" w:rsidRPr="008C0692" w:rsidRDefault="008C0692">
      <w:pPr>
        <w:pStyle w:val="RequirementHead"/>
      </w:pPr>
    </w:p>
    <w:p w14:paraId="4B5E0818" w14:textId="77777777" w:rsidR="009B6F07" w:rsidRDefault="009B6F07">
      <w:pPr>
        <w:pStyle w:val="RequirementHead"/>
      </w:pPr>
      <w:r>
        <w:t>RR3-257</w:t>
      </w:r>
      <w:r>
        <w:tab/>
        <w:t xml:space="preserve">SPID </w:t>
      </w:r>
      <w:r w:rsidR="002A71D9">
        <w:t xml:space="preserve">Migration </w:t>
      </w:r>
      <w:r>
        <w:t>Update – NPAC SMS Processing of Requested Data</w:t>
      </w:r>
    </w:p>
    <w:p w14:paraId="71696066" w14:textId="77777777"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14:paraId="72A42788" w14:textId="77777777" w:rsidR="009B6F07" w:rsidRDefault="009B6F07">
      <w:pPr>
        <w:pStyle w:val="RequirementHead"/>
      </w:pPr>
      <w:r>
        <w:t>RR3-258</w:t>
      </w:r>
      <w:r>
        <w:tab/>
        <w:t xml:space="preserve">SPID </w:t>
      </w:r>
      <w:r w:rsidR="002A71D9">
        <w:t xml:space="preserve">Migration </w:t>
      </w:r>
      <w:r>
        <w:t>Update – Suppression of Notifications</w:t>
      </w:r>
    </w:p>
    <w:p w14:paraId="1E8D7DA0" w14:textId="77777777"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14:paraId="35192849" w14:textId="77777777" w:rsidR="009B6F07" w:rsidRDefault="009B6F07">
      <w:pPr>
        <w:pStyle w:val="RequirementHead"/>
      </w:pPr>
      <w:bookmarkStart w:id="3604" w:name="_Hlk77255810"/>
      <w:r w:rsidRPr="006921BD">
        <w:t>RR3-259</w:t>
      </w:r>
      <w:r>
        <w:tab/>
        <w:t xml:space="preserve">SPID </w:t>
      </w:r>
      <w:r w:rsidR="002A71D9">
        <w:t xml:space="preserve">Migration </w:t>
      </w:r>
      <w:r>
        <w:t>Update – NPAC SMS Processing of Requested Data Based on Status</w:t>
      </w:r>
    </w:p>
    <w:p w14:paraId="212B4519" w14:textId="77777777"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14:paraId="14069BFD" w14:textId="77777777" w:rsidR="009B6F07" w:rsidRDefault="00B34996">
      <w:pPr>
        <w:pStyle w:val="BodyText"/>
        <w:spacing w:before="0"/>
      </w:pPr>
      <w:r>
        <w:t>Notes:</w:t>
      </w:r>
    </w:p>
    <w:p w14:paraId="5C9AEC76" w14:textId="77777777" w:rsidR="00241C33" w:rsidRDefault="009B6F07">
      <w:pPr>
        <w:pStyle w:val="ListBullet3"/>
        <w:spacing w:after="120"/>
      </w:pPr>
      <w:r>
        <w:t>‘Active-like’ Blocks or Subscription Versions are defined to be Blocks or Subscription Versions that contain a status of active, sending, partial failure, old with a Failed SP List, or disconnect pending.</w:t>
      </w:r>
    </w:p>
    <w:p w14:paraId="3E6E4382" w14:textId="77777777" w:rsidR="00B34996" w:rsidRDefault="00B34996">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14:paraId="2720A77F" w14:textId="77777777" w:rsidR="00376F29" w:rsidRDefault="00B34996">
      <w:pPr>
        <w:pStyle w:val="ListBullet3"/>
        <w:spacing w:after="120"/>
      </w:pPr>
      <w:r>
        <w:t xml:space="preserve"> </w:t>
      </w:r>
      <w:r w:rsidR="009B6F07">
        <w:t>“Old” history data containing a status of cancelled or old with an empty FailedSP-List will NOT be migrated.</w:t>
      </w:r>
    </w:p>
    <w:bookmarkEnd w:id="3604"/>
    <w:p w14:paraId="2AC681BD" w14:textId="77777777" w:rsidR="009B6F07" w:rsidRDefault="009B6F07">
      <w:pPr>
        <w:pStyle w:val="RequirementHead"/>
        <w:spacing w:before="360"/>
      </w:pPr>
      <w:r>
        <w:t>RR3-260</w:t>
      </w:r>
      <w:r>
        <w:tab/>
        <w:t xml:space="preserve">SPID </w:t>
      </w:r>
      <w:r w:rsidR="002A71D9">
        <w:t xml:space="preserve">Migration </w:t>
      </w:r>
      <w:r>
        <w:t>Update – SIC-SMURF File Names</w:t>
      </w:r>
    </w:p>
    <w:p w14:paraId="1C6BF7E5" w14:textId="77777777" w:rsidR="009B6F07" w:rsidRDefault="009B6F07">
      <w:pPr>
        <w:pStyle w:val="RequirementBody"/>
      </w:pPr>
      <w:r>
        <w:t>NPAC SMS shall follow the SIC-SMURF file naming convention as described in Appendix E.  (</w:t>
      </w:r>
      <w:r w:rsidR="00FE6EB0">
        <w:t>previously NANC</w:t>
      </w:r>
      <w:r>
        <w:t xml:space="preserve"> 323 Req 6)</w:t>
      </w:r>
    </w:p>
    <w:p w14:paraId="7511C38F" w14:textId="77777777" w:rsidR="009B6F07" w:rsidRDefault="009B6F07">
      <w:pPr>
        <w:pStyle w:val="RequirementHead"/>
      </w:pPr>
      <w:r>
        <w:t>RR3-261</w:t>
      </w:r>
      <w:r>
        <w:tab/>
        <w:t xml:space="preserve">SPID </w:t>
      </w:r>
      <w:r w:rsidR="002A71D9">
        <w:t xml:space="preserve">Migration </w:t>
      </w:r>
      <w:r>
        <w:t>Update – SIC-SMURF File Formats</w:t>
      </w:r>
    </w:p>
    <w:p w14:paraId="45884E11" w14:textId="77777777" w:rsidR="009B6F07" w:rsidRDefault="009B6F07">
      <w:pPr>
        <w:pStyle w:val="RequirementBody"/>
      </w:pPr>
      <w:r>
        <w:t>NPAC SMS shall follow the SIC-SMURF file format as described in Appendix E.  (</w:t>
      </w:r>
      <w:r w:rsidR="00FE6EB0">
        <w:t>previously NANC</w:t>
      </w:r>
      <w:r>
        <w:t xml:space="preserve"> 323 Req 7)</w:t>
      </w:r>
    </w:p>
    <w:p w14:paraId="1927CB9A" w14:textId="77777777" w:rsidR="009B6F07" w:rsidRDefault="009B6F07">
      <w:pPr>
        <w:pStyle w:val="RequirementHead"/>
      </w:pPr>
      <w:r>
        <w:t>RR3-262</w:t>
      </w:r>
      <w:r>
        <w:tab/>
        <w:t xml:space="preserve">SPID </w:t>
      </w:r>
      <w:r w:rsidR="002A71D9">
        <w:t xml:space="preserve">Migration </w:t>
      </w:r>
      <w:r>
        <w:t>Update – SIC-SMURF NPA-NXX File Processing – Update NPA-NXX Network Data</w:t>
      </w:r>
    </w:p>
    <w:p w14:paraId="26BA9C3A" w14:textId="77777777"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14:paraId="60082945" w14:textId="77777777" w:rsidR="009B6F07" w:rsidRDefault="009B6F07">
      <w:pPr>
        <w:pStyle w:val="RequirementHead"/>
      </w:pPr>
      <w:r>
        <w:t>RR3-263</w:t>
      </w:r>
      <w:r>
        <w:tab/>
        <w:t xml:space="preserve">SPID </w:t>
      </w:r>
      <w:r w:rsidR="002A71D9">
        <w:t xml:space="preserve">Migration </w:t>
      </w:r>
      <w:r>
        <w:t>Update – SIC-SMURF NPA-NXX File Processing – Update Old SPID on SV Data</w:t>
      </w:r>
    </w:p>
    <w:p w14:paraId="342431DB" w14:textId="77777777" w:rsidR="009B6F07" w:rsidRDefault="0043686C">
      <w:pPr>
        <w:pStyle w:val="BodyText"/>
        <w:spacing w:before="0" w:after="360"/>
      </w:pPr>
      <w:r>
        <w:t>DELETED</w:t>
      </w:r>
    </w:p>
    <w:p w14:paraId="6B9966B6" w14:textId="77777777" w:rsidR="009A73B7" w:rsidRDefault="009A73B7">
      <w:pPr>
        <w:pStyle w:val="RequirementHead"/>
      </w:pPr>
      <w:r>
        <w:t>RR3-709</w:t>
      </w:r>
      <w:r>
        <w:tab/>
        <w:t>SPID Migration Update – SIC-SMURF</w:t>
      </w:r>
      <w:r w:rsidRPr="009A73B7">
        <w:t xml:space="preserve"> </w:t>
      </w:r>
      <w:r>
        <w:t>NPA-NXX File Processing – Update SV Data for Pseudo-LRN Records</w:t>
      </w:r>
    </w:p>
    <w:p w14:paraId="7706513F" w14:textId="77777777" w:rsidR="009A73B7" w:rsidRDefault="009A73B7">
      <w:pPr>
        <w:pStyle w:val="RequirementBody"/>
      </w:pPr>
      <w:r>
        <w:t xml:space="preserve">NPAC SMS shall update the new service provider SPID on subscription versions, </w:t>
      </w:r>
      <w:bookmarkStart w:id="3605" w:name="OLE_LINK15"/>
      <w:bookmarkStart w:id="3606" w:name="OLE_LINK16"/>
      <w:r>
        <w:t xml:space="preserve">where LRN equals 000-000-0000, </w:t>
      </w:r>
      <w:bookmarkEnd w:id="3605"/>
      <w:bookmarkEnd w:id="3606"/>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14:paraId="4867C4EA" w14:textId="77777777" w:rsidR="009A73B7" w:rsidRDefault="009A73B7">
      <w:pPr>
        <w:pStyle w:val="RequirementHead"/>
      </w:pPr>
      <w:r>
        <w:t>RR3-710</w:t>
      </w:r>
      <w:r>
        <w:tab/>
        <w:t>SPID Migration Update – SIC-SMURF</w:t>
      </w:r>
      <w:r w:rsidRPr="009A73B7">
        <w:t xml:space="preserve"> </w:t>
      </w:r>
      <w:r>
        <w:t>NPA-NXX File Processing – Update Block Data for Pseudo-LRN Records</w:t>
      </w:r>
    </w:p>
    <w:p w14:paraId="4FFA158E" w14:textId="4EEBDF6E" w:rsidR="009A73B7" w:rsidRDefault="009A73B7">
      <w:pPr>
        <w:pStyle w:val="RequirementBody"/>
        <w:rPr>
          <w:szCs w:val="24"/>
        </w:rPr>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14:paraId="4819CC8A" w14:textId="77777777" w:rsidR="009B6F07" w:rsidRDefault="009B6F07">
      <w:pPr>
        <w:pStyle w:val="RequirementHead"/>
      </w:pPr>
      <w:r>
        <w:t>RR3-264</w:t>
      </w:r>
      <w:r>
        <w:tab/>
        <w:t xml:space="preserve">SPID </w:t>
      </w:r>
      <w:r w:rsidR="002A71D9">
        <w:t xml:space="preserve">Migration </w:t>
      </w:r>
      <w:r>
        <w:t>Update – SIC-SMURF LRN File Processing – Update LRN Data</w:t>
      </w:r>
    </w:p>
    <w:p w14:paraId="20C8AFD0" w14:textId="77777777"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14:paraId="4E0D84B2" w14:textId="77777777" w:rsidR="009B6F07" w:rsidRDefault="009B6F07">
      <w:pPr>
        <w:pStyle w:val="RequirementHead"/>
      </w:pPr>
      <w:r>
        <w:t>RR3-265</w:t>
      </w:r>
      <w:r>
        <w:tab/>
        <w:t xml:space="preserve">SPID </w:t>
      </w:r>
      <w:r w:rsidR="002A71D9">
        <w:t xml:space="preserve">Migration </w:t>
      </w:r>
      <w:r>
        <w:t>Update – SIC-SMURF LRN File Processing – Update Block Data</w:t>
      </w:r>
    </w:p>
    <w:p w14:paraId="77A87B19" w14:textId="77777777"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14:paraId="15877781" w14:textId="77777777" w:rsidR="009B6F07" w:rsidRDefault="009B6F07">
      <w:pPr>
        <w:pStyle w:val="RequirementHead"/>
      </w:pPr>
      <w:r>
        <w:t>RR3-266</w:t>
      </w:r>
      <w:r>
        <w:tab/>
        <w:t xml:space="preserve">SPID </w:t>
      </w:r>
      <w:r w:rsidR="002A71D9">
        <w:t xml:space="preserve">Migration </w:t>
      </w:r>
      <w:r>
        <w:t>Update – SIC-SMURF</w:t>
      </w:r>
      <w:r w:rsidR="009A73B7">
        <w:t xml:space="preserve"> </w:t>
      </w:r>
      <w:r>
        <w:t>LRN File Processing – Update SV Data</w:t>
      </w:r>
    </w:p>
    <w:p w14:paraId="09004870" w14:textId="77777777"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14:paraId="6AE7A97B" w14:textId="77777777" w:rsidR="009B6F07" w:rsidRDefault="009B6F07" w:rsidP="00C21D1F">
      <w:pPr>
        <w:pStyle w:val="RequirementHead"/>
        <w:spacing w:after="100" w:afterAutospacing="1"/>
      </w:pPr>
      <w:r>
        <w:t>RR3-267</w:t>
      </w:r>
      <w:r>
        <w:tab/>
        <w:t xml:space="preserve">SPID </w:t>
      </w:r>
      <w:r w:rsidR="002A71D9">
        <w:t xml:space="preserve">Migration </w:t>
      </w:r>
      <w:r>
        <w:t>Update – SIC-SMURF NPA-NXX-X File Processing – Update NPA-NXX-X</w:t>
      </w:r>
    </w:p>
    <w:p w14:paraId="545DC7BF" w14:textId="14A131B1" w:rsidR="009B6F07" w:rsidRDefault="009B6F07" w:rsidP="00C21D1F">
      <w:pPr>
        <w:pStyle w:val="RequirementBody"/>
        <w:spacing w:after="100" w:afterAutospacing="1"/>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14:paraId="2649A067" w14:textId="77777777" w:rsidR="004164C3" w:rsidRPr="00FB5B76" w:rsidRDefault="004164C3" w:rsidP="00C21D1F">
      <w:pPr>
        <w:pStyle w:val="RequirementHead"/>
        <w:spacing w:after="100" w:afterAutospacing="1"/>
        <w:rPr>
          <w:bCs/>
          <w:szCs w:val="24"/>
        </w:rPr>
      </w:pPr>
      <w:r w:rsidRPr="00FB5B76">
        <w:t>RR3-797</w:t>
      </w:r>
      <w:r w:rsidRPr="00FB5B76">
        <w:tab/>
      </w:r>
      <w:r w:rsidRPr="00FB5B76">
        <w:rPr>
          <w:bCs/>
          <w:szCs w:val="24"/>
        </w:rPr>
        <w:t>SPID Migration Update – Block Holder SPID on Scheduled Block Creates and Scheduled Block Modifies</w:t>
      </w:r>
    </w:p>
    <w:p w14:paraId="719B5E2A" w14:textId="77777777" w:rsidR="004164C3" w:rsidRDefault="004164C3" w:rsidP="00C21D1F">
      <w:pPr>
        <w:pStyle w:val="TableText"/>
        <w:keepLines/>
        <w:spacing w:before="0" w:after="100" w:afterAutospacing="1"/>
        <w:rPr>
          <w:szCs w:val="24"/>
        </w:rPr>
      </w:pPr>
      <w:r w:rsidRPr="00FB5B76">
        <w:rPr>
          <w:szCs w:val="24"/>
        </w:rPr>
        <w:t>When executing a SPID Migration that causes NPAC SMS to update the Block Holder SPID of an NPA-NXX-X or Number Pool Block based on the selection input criteria, NPAC SMS will also update the Block Holder SPID on any existing scheduled Block Create and scheduled Block Modify requests associated with the NPA-NXX-X or Number Pool Block. (CO 558)</w:t>
      </w:r>
    </w:p>
    <w:p w14:paraId="2CC4D22A" w14:textId="77777777" w:rsidR="009B6F07" w:rsidRDefault="009B6F07" w:rsidP="00C21D1F">
      <w:pPr>
        <w:pStyle w:val="RequirementHead"/>
        <w:spacing w:after="0"/>
      </w:pPr>
      <w:r>
        <w:t>RR3-268</w:t>
      </w:r>
      <w:r>
        <w:tab/>
        <w:t xml:space="preserve">SPID </w:t>
      </w:r>
      <w:r w:rsidR="002A71D9">
        <w:t xml:space="preserve">Migration </w:t>
      </w:r>
      <w:r>
        <w:t>Update – Maximum Level of Granularity</w:t>
      </w:r>
    </w:p>
    <w:p w14:paraId="15BF5EB1" w14:textId="77777777"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14:paraId="69A06013" w14:textId="77777777" w:rsidR="009B6F07" w:rsidRDefault="009B6F07">
      <w:pPr>
        <w:pStyle w:val="RequirementHead"/>
      </w:pPr>
      <w:r>
        <w:t>RR3-269</w:t>
      </w:r>
      <w:r>
        <w:tab/>
        <w:t xml:space="preserve">SPID </w:t>
      </w:r>
      <w:r w:rsidR="002A71D9">
        <w:t xml:space="preserve">Migration </w:t>
      </w:r>
      <w:r>
        <w:t>Update – Minimum Level of Granularity</w:t>
      </w:r>
    </w:p>
    <w:p w14:paraId="4892A673" w14:textId="77777777"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14:paraId="3D0852AF" w14:textId="77777777" w:rsidR="009B6F07" w:rsidRDefault="009B6F07">
      <w:pPr>
        <w:pStyle w:val="RequirementHead"/>
      </w:pPr>
      <w:r>
        <w:t>RR3-270</w:t>
      </w:r>
      <w:r>
        <w:tab/>
        <w:t xml:space="preserve">SPID </w:t>
      </w:r>
      <w:r w:rsidR="002A71D9">
        <w:t xml:space="preserve">Migration </w:t>
      </w:r>
      <w:r>
        <w:t>Update – Creation of Number Pool Block for Old Service Provider</w:t>
      </w:r>
    </w:p>
    <w:p w14:paraId="0358D34D" w14:textId="77777777" w:rsidR="009B6F07" w:rsidRDefault="009B6F07">
      <w:pPr>
        <w:pStyle w:val="RequirementBody"/>
      </w:pPr>
      <w:r>
        <w:t>DELETED</w:t>
      </w:r>
    </w:p>
    <w:p w14:paraId="01AEEEA5" w14:textId="77777777" w:rsidR="009B6F07" w:rsidRDefault="009B6F07">
      <w:pPr>
        <w:pStyle w:val="RequirementHead"/>
      </w:pPr>
      <w:r>
        <w:t>RR3-271</w:t>
      </w:r>
      <w:r>
        <w:tab/>
        <w:t xml:space="preserve">SPID </w:t>
      </w:r>
      <w:r w:rsidR="002A71D9">
        <w:t xml:space="preserve">Migration </w:t>
      </w:r>
      <w:r>
        <w:t>Update – Creation of Number Pool Block for Old Service Provider – No Broadcast</w:t>
      </w:r>
    </w:p>
    <w:p w14:paraId="2F05CFDD" w14:textId="77777777" w:rsidR="009B6F07" w:rsidRDefault="009B6F07">
      <w:pPr>
        <w:pStyle w:val="RequirementBody"/>
      </w:pPr>
      <w:r>
        <w:t>DELETED</w:t>
      </w:r>
    </w:p>
    <w:p w14:paraId="0D04134E" w14:textId="77777777" w:rsidR="009B6F07" w:rsidRDefault="009B6F07">
      <w:pPr>
        <w:pStyle w:val="RequirementHead"/>
      </w:pPr>
      <w:r>
        <w:t>RR3-272</w:t>
      </w:r>
      <w:r>
        <w:tab/>
        <w:t xml:space="preserve">SPID </w:t>
      </w:r>
      <w:r w:rsidR="002A71D9">
        <w:t xml:space="preserve">Migration </w:t>
      </w:r>
      <w:r>
        <w:t>Update – Creation of Subscription Version for Old Service Provider</w:t>
      </w:r>
    </w:p>
    <w:p w14:paraId="70653C6C" w14:textId="77777777" w:rsidR="009B6F07" w:rsidRDefault="009B6F07">
      <w:pPr>
        <w:pStyle w:val="RequirementBody"/>
      </w:pPr>
      <w:r>
        <w:t>DELETED</w:t>
      </w:r>
    </w:p>
    <w:p w14:paraId="76CBF810" w14:textId="77777777"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14:paraId="09F86F55" w14:textId="77777777" w:rsidR="009B6F07" w:rsidRDefault="009B6F07">
      <w:pPr>
        <w:pStyle w:val="RequirementBody"/>
      </w:pPr>
      <w:r>
        <w:t>DELETED</w:t>
      </w:r>
    </w:p>
    <w:p w14:paraId="1AD3CA8D" w14:textId="77777777" w:rsidR="009B6F07" w:rsidRDefault="009B6F07">
      <w:pPr>
        <w:pStyle w:val="RequirementHead"/>
      </w:pPr>
      <w:r>
        <w:t>RR3-274</w:t>
      </w:r>
      <w:r>
        <w:tab/>
        <w:t xml:space="preserve">SPID </w:t>
      </w:r>
      <w:r w:rsidR="002A71D9">
        <w:t xml:space="preserve">Migration </w:t>
      </w:r>
      <w:r>
        <w:t>Update – Exclusion of Data During Recovery</w:t>
      </w:r>
    </w:p>
    <w:p w14:paraId="4A0E3F51" w14:textId="77777777"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14:paraId="1F9FD3D4" w14:textId="77777777" w:rsidR="009B6F07" w:rsidRDefault="009B6F07">
      <w:pPr>
        <w:pStyle w:val="RequirementHead"/>
      </w:pPr>
      <w:r>
        <w:t>RR3-275</w:t>
      </w:r>
      <w:r>
        <w:tab/>
        <w:t xml:space="preserve">SPID </w:t>
      </w:r>
      <w:r w:rsidR="002A71D9">
        <w:t xml:space="preserve">Migration </w:t>
      </w:r>
      <w:r>
        <w:t>Update – Rejection for ‘pending-like’ Number Pool Blocks or Subscription Versions</w:t>
      </w:r>
    </w:p>
    <w:p w14:paraId="518E37D8" w14:textId="77777777" w:rsidR="00E96AE9" w:rsidRPr="00E96AE9" w:rsidRDefault="00AA7ED8">
      <w:pPr>
        <w:pStyle w:val="RequirementBody"/>
      </w:pPr>
      <w:r>
        <w:t>DELETED</w:t>
      </w:r>
    </w:p>
    <w:p w14:paraId="58012C6A" w14:textId="77777777" w:rsidR="009B6F07" w:rsidRDefault="009B6F07">
      <w:pPr>
        <w:pStyle w:val="RequirementHead"/>
      </w:pPr>
      <w:r>
        <w:t>RR3-276</w:t>
      </w:r>
      <w:r>
        <w:tab/>
        <w:t>Update SPID on Messages Queued for Recovery</w:t>
      </w:r>
    </w:p>
    <w:p w14:paraId="4011BB45" w14:textId="77777777"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14:paraId="034A1AF7" w14:textId="77777777" w:rsidR="00D4799D" w:rsidRPr="00E96AE9" w:rsidRDefault="00D4799D">
      <w:pPr>
        <w:pStyle w:val="RequirementBody"/>
      </w:pPr>
      <w:r w:rsidRPr="00E96AE9">
        <w:t xml:space="preserve">Note: This applies </w:t>
      </w:r>
      <w:r>
        <w:t>only to the CMIP Interface.</w:t>
      </w:r>
    </w:p>
    <w:p w14:paraId="4CF9217D" w14:textId="77777777" w:rsidR="009B6F07" w:rsidRDefault="009B6F07">
      <w:pPr>
        <w:pStyle w:val="RequirementHead"/>
      </w:pPr>
      <w:r>
        <w:t>RR3-277</w:t>
      </w:r>
      <w:r>
        <w:tab/>
      </w:r>
      <w:r>
        <w:tab/>
        <w:t xml:space="preserve">SPID </w:t>
      </w:r>
      <w:r w:rsidR="002A71D9">
        <w:t xml:space="preserve">Migration </w:t>
      </w:r>
      <w:r>
        <w:t>Update – Consistency Check Across Network Data and LRN</w:t>
      </w:r>
    </w:p>
    <w:p w14:paraId="0C869541" w14:textId="77777777"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14:paraId="221884C1" w14:textId="77777777"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14:paraId="21A9A50D" w14:textId="77777777" w:rsidR="00427095" w:rsidRDefault="00427095">
      <w:pPr>
        <w:pStyle w:val="Heading4"/>
      </w:pPr>
      <w:bookmarkStart w:id="3607" w:name="_Toc109217735"/>
      <w:r>
        <w:t>SPID Migration Online GUI (NANC 408)</w:t>
      </w:r>
      <w:bookmarkEnd w:id="3607"/>
    </w:p>
    <w:p w14:paraId="042D9B66" w14:textId="77777777" w:rsidR="00427095" w:rsidRDefault="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14:paraId="64AF49F4" w14:textId="77777777" w:rsidR="006A6031" w:rsidRPr="00851E5A" w:rsidRDefault="008014BC">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14:paraId="33B514CC" w14:textId="77777777" w:rsidR="006A6031" w:rsidRPr="00606194" w:rsidRDefault="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14:paraId="44EB92F4" w14:textId="77777777" w:rsidR="006A6031" w:rsidRPr="00851E5A" w:rsidRDefault="008014BC">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14:paraId="1C716100" w14:textId="77777777" w:rsidR="006A6031" w:rsidRPr="00606194" w:rsidRDefault="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14:paraId="44A305FB" w14:textId="77777777" w:rsidR="006A6031" w:rsidRPr="00851E5A" w:rsidRDefault="008014BC">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14:paraId="3D2944E0" w14:textId="77777777" w:rsidR="006A6031" w:rsidRPr="00606194" w:rsidRDefault="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14:paraId="73442548" w14:textId="77777777" w:rsidR="006A6031" w:rsidRPr="00ED20BB" w:rsidRDefault="008014BC">
      <w:pPr>
        <w:pStyle w:val="RequirementHead"/>
      </w:pPr>
      <w:r>
        <w:t>RR3-556</w:t>
      </w:r>
      <w:r w:rsidR="006A6031" w:rsidRPr="00010E18">
        <w:tab/>
        <w:t>SPID Migration Blackout Dates – GUI Entry By NPAC Personnel</w:t>
      </w:r>
    </w:p>
    <w:p w14:paraId="1857282E" w14:textId="77777777" w:rsidR="006A6031" w:rsidRDefault="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14:paraId="62AD2B46" w14:textId="77777777" w:rsidR="006A6031" w:rsidRPr="00ED20BB" w:rsidRDefault="008014BC">
      <w:pPr>
        <w:pStyle w:val="RequirementHead"/>
      </w:pPr>
      <w:r>
        <w:t>RR3-557</w:t>
      </w:r>
      <w:r w:rsidR="006A6031" w:rsidRPr="00010E18">
        <w:tab/>
        <w:t>SPID Migration Blackout Dates – Displaying in the GUI</w:t>
      </w:r>
    </w:p>
    <w:p w14:paraId="28620FF9" w14:textId="77777777" w:rsidR="006A6031" w:rsidRPr="00ED20BB" w:rsidRDefault="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14:paraId="550B7A61" w14:textId="77777777" w:rsidR="006A6031" w:rsidRPr="00ED20BB" w:rsidRDefault="008014BC">
      <w:pPr>
        <w:pStyle w:val="RequirementHead"/>
      </w:pPr>
      <w:r>
        <w:t>RR3-558</w:t>
      </w:r>
      <w:r w:rsidR="006A6031" w:rsidRPr="00010E18">
        <w:tab/>
        <w:t>SPID Migration Last Scheduling Date - Tunable Parameter</w:t>
      </w:r>
    </w:p>
    <w:p w14:paraId="3462BA8C" w14:textId="77777777" w:rsidR="006A6031" w:rsidRDefault="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14:paraId="4A9B687F" w14:textId="77777777" w:rsidR="006A6031" w:rsidRPr="00ED20BB" w:rsidRDefault="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 xml:space="preserve">been specified by </w:t>
      </w:r>
      <w:r w:rsidR="007169DC">
        <w:rPr>
          <w:bCs/>
          <w:snapToGrid w:val="0"/>
          <w:szCs w:val="24"/>
        </w:rPr>
        <w:t>NPIF (Number Portability Industry Forum)</w:t>
      </w:r>
      <w:r w:rsidRPr="00010E18">
        <w:rPr>
          <w:bCs/>
          <w:snapToGrid w:val="0"/>
          <w:szCs w:val="24"/>
        </w:rPr>
        <w:t xml:space="preserve"> and/or entered into the NPAC system.</w:t>
      </w:r>
    </w:p>
    <w:p w14:paraId="4704AF98" w14:textId="77777777" w:rsidR="006A6031" w:rsidRPr="00ED20BB" w:rsidRDefault="008014BC">
      <w:pPr>
        <w:pStyle w:val="RequirementHead"/>
      </w:pPr>
      <w:r>
        <w:t>RR3-559</w:t>
      </w:r>
      <w:r w:rsidR="006A6031" w:rsidRPr="00010E18">
        <w:tab/>
        <w:t>SPID Migration Last Scheduling Date – Tunable Parameter Default</w:t>
      </w:r>
    </w:p>
    <w:p w14:paraId="19D143CC" w14:textId="77777777" w:rsidR="006A6031" w:rsidRPr="00ED20BB" w:rsidRDefault="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14:paraId="0C2299F7" w14:textId="77777777" w:rsidR="006A6031" w:rsidRPr="00ED20BB" w:rsidRDefault="008014BC">
      <w:pPr>
        <w:pStyle w:val="RequirementHead"/>
      </w:pPr>
      <w:r>
        <w:t>RR3-560</w:t>
      </w:r>
      <w:r w:rsidR="006A6031" w:rsidRPr="00010E18">
        <w:tab/>
        <w:t>SPID Migration Last Scheduling Date – Tunable Parameter Modification</w:t>
      </w:r>
    </w:p>
    <w:p w14:paraId="26795CB1" w14:textId="77777777" w:rsidR="006A6031" w:rsidRPr="00ED20BB" w:rsidRDefault="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14:paraId="18E5C27A" w14:textId="77777777" w:rsidR="006A6031" w:rsidRPr="00ED20BB" w:rsidRDefault="008014BC">
      <w:pPr>
        <w:pStyle w:val="RequirementHead"/>
      </w:pPr>
      <w:r>
        <w:t>RR3-561</w:t>
      </w:r>
      <w:r w:rsidR="006A6031" w:rsidRPr="00010E18">
        <w:tab/>
        <w:t>SPID Migration Entry Restriction - Last Scheduling Date – Service Provider Personnel</w:t>
      </w:r>
    </w:p>
    <w:p w14:paraId="4162836F" w14:textId="77777777" w:rsidR="006A6031" w:rsidRPr="00ED20BB" w:rsidRDefault="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14:paraId="7B590D3E" w14:textId="77777777" w:rsidR="006A6031" w:rsidRPr="00ED20BB" w:rsidRDefault="008014BC">
      <w:pPr>
        <w:pStyle w:val="RequirementHead"/>
        <w:keepNext w:val="0"/>
      </w:pPr>
      <w:r>
        <w:t>RR3-562</w:t>
      </w:r>
      <w:r w:rsidR="006A6031" w:rsidRPr="00010E18">
        <w:tab/>
        <w:t>SPID Migration Update – Migration Summary Information</w:t>
      </w:r>
    </w:p>
    <w:p w14:paraId="225DEE26" w14:textId="77777777" w:rsidR="006A6031" w:rsidRDefault="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14:paraId="0885ED91" w14:textId="77777777" w:rsidR="00241C33" w:rsidRDefault="00486CC8">
      <w:pPr>
        <w:pStyle w:val="ListBullet1"/>
        <w:numPr>
          <w:ilvl w:val="0"/>
          <w:numId w:val="57"/>
        </w:numPr>
      </w:pPr>
      <w:r w:rsidRPr="00486CC8">
        <w:rPr>
          <w:rFonts w:eastAsia="Calibri"/>
          <w:szCs w:val="24"/>
        </w:rPr>
        <w:t>Maintenance date</w:t>
      </w:r>
    </w:p>
    <w:p w14:paraId="14F78B47" w14:textId="77777777" w:rsidR="00241C33" w:rsidRDefault="00486CC8">
      <w:pPr>
        <w:pStyle w:val="ListBullet1"/>
        <w:numPr>
          <w:ilvl w:val="0"/>
          <w:numId w:val="57"/>
        </w:numPr>
      </w:pPr>
      <w:r w:rsidRPr="00486CC8">
        <w:rPr>
          <w:rFonts w:eastAsia="Calibri"/>
          <w:szCs w:val="24"/>
        </w:rPr>
        <w:t>Total SV count for pending and approved migrations</w:t>
      </w:r>
    </w:p>
    <w:p w14:paraId="77A6CDB9" w14:textId="77777777" w:rsidR="00241C33" w:rsidRDefault="00486CC8">
      <w:pPr>
        <w:pStyle w:val="ListBullet1"/>
        <w:numPr>
          <w:ilvl w:val="0"/>
          <w:numId w:val="57"/>
        </w:numPr>
      </w:pPr>
      <w:r w:rsidRPr="00486CC8">
        <w:rPr>
          <w:rFonts w:eastAsia="Calibri"/>
          <w:szCs w:val="24"/>
        </w:rPr>
        <w:t>Total number of migrations in the region for pending and approved migrations</w:t>
      </w:r>
    </w:p>
    <w:p w14:paraId="552F357B" w14:textId="77777777" w:rsidR="00241C33" w:rsidRDefault="00486CC8">
      <w:pPr>
        <w:pStyle w:val="ListBullet1"/>
        <w:numPr>
          <w:ilvl w:val="0"/>
          <w:numId w:val="57"/>
        </w:numPr>
      </w:pPr>
      <w:r w:rsidRPr="00486CC8">
        <w:rPr>
          <w:rFonts w:eastAsia="Calibri"/>
          <w:szCs w:val="24"/>
        </w:rPr>
        <w:t>Total number of migrations for all regions for pending and approved migrations</w:t>
      </w:r>
    </w:p>
    <w:p w14:paraId="0F239284" w14:textId="77777777" w:rsidR="00241C33" w:rsidRDefault="00486CC8">
      <w:pPr>
        <w:pStyle w:val="ListBullet1"/>
        <w:numPr>
          <w:ilvl w:val="0"/>
          <w:numId w:val="57"/>
        </w:numPr>
        <w:spacing w:after="360"/>
      </w:pPr>
      <w:r w:rsidRPr="00010E18">
        <w:t>Total quota for SV count and migration count in each region and migration count for all regions</w:t>
      </w:r>
    </w:p>
    <w:p w14:paraId="62B89BD5" w14:textId="77777777" w:rsidR="006A6031" w:rsidRPr="00606194" w:rsidRDefault="008014BC">
      <w:pPr>
        <w:pStyle w:val="RequirementHead"/>
      </w:pPr>
      <w:r>
        <w:t>RR3-563</w:t>
      </w:r>
      <w:r w:rsidR="006A6031" w:rsidRPr="00606194">
        <w:tab/>
        <w:t>SPID Migration Update – GUI Availability/Selection function for Service Provider</w:t>
      </w:r>
      <w:r w:rsidR="006A6031">
        <w:t xml:space="preserve"> and NPAC Personnel</w:t>
      </w:r>
    </w:p>
    <w:p w14:paraId="5F3F17F6" w14:textId="77777777" w:rsidR="006A6031" w:rsidRDefault="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14:paraId="1287338D" w14:textId="77777777" w:rsidR="006A6031" w:rsidRPr="00851E5A" w:rsidRDefault="008014BC">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14:paraId="67D17360" w14:textId="77777777" w:rsidR="006A6031" w:rsidRPr="00606194" w:rsidRDefault="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14:paraId="69440AD4" w14:textId="77777777" w:rsidR="006A6031" w:rsidRPr="00873FF6" w:rsidRDefault="008014BC">
      <w:pPr>
        <w:pStyle w:val="RequirementHead"/>
      </w:pPr>
      <w:r>
        <w:t>RR3-565</w:t>
      </w:r>
      <w:r w:rsidR="006A6031" w:rsidRPr="00010E18">
        <w:tab/>
        <w:t>SPID Migration Update – Available Migration Window Minimum – Reject</w:t>
      </w:r>
    </w:p>
    <w:p w14:paraId="726068DD" w14:textId="77777777" w:rsidR="006A6031" w:rsidRPr="00873FF6" w:rsidRDefault="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14:paraId="77A3DE2B" w14:textId="77777777" w:rsidR="006A6031" w:rsidRPr="00873FF6" w:rsidRDefault="008014BC">
      <w:pPr>
        <w:pStyle w:val="RequirementHead"/>
      </w:pPr>
      <w:r>
        <w:t>RR3-566</w:t>
      </w:r>
      <w:r w:rsidR="006A6031" w:rsidRPr="00010E18">
        <w:tab/>
        <w:t>SPID Migration Update - NPAC Personnel Scheduling SPID Migrations to Any Migration Date in the Future</w:t>
      </w:r>
    </w:p>
    <w:p w14:paraId="648F096F" w14:textId="77777777" w:rsidR="006A6031" w:rsidRPr="00873FF6" w:rsidRDefault="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14:paraId="5E69E43A" w14:textId="77777777" w:rsidR="006A6031" w:rsidRPr="00851E5A" w:rsidRDefault="008014BC">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14:paraId="1F657D68" w14:textId="77777777" w:rsidR="006A6031" w:rsidRPr="00606194" w:rsidRDefault="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14:paraId="1388CDAF" w14:textId="77777777" w:rsidR="006A6031" w:rsidRPr="00851E5A" w:rsidRDefault="008014BC">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14:paraId="02477052" w14:textId="77777777" w:rsidR="006A6031" w:rsidRPr="00606194" w:rsidRDefault="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14:paraId="09ACA0AE" w14:textId="77777777" w:rsidR="006A6031" w:rsidRDefault="008014BC">
      <w:pPr>
        <w:pStyle w:val="RequirementHead"/>
      </w:pPr>
      <w:r>
        <w:t>RR3-569</w:t>
      </w:r>
      <w:r w:rsidR="006A6031">
        <w:tab/>
      </w:r>
      <w:r w:rsidR="006A6031" w:rsidRPr="00FF7F76">
        <w:t>SPID Migration Update – GUI Entry</w:t>
      </w:r>
      <w:r w:rsidR="006A6031">
        <w:t xml:space="preserve"> by Service Provider and NPAC Personnel</w:t>
      </w:r>
    </w:p>
    <w:p w14:paraId="3E9CF11B" w14:textId="77777777" w:rsidR="006A6031" w:rsidRDefault="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14:paraId="25DA64A1" w14:textId="77777777" w:rsidR="006A6031" w:rsidRPr="00873FF6" w:rsidRDefault="008014BC">
      <w:pPr>
        <w:pStyle w:val="RequirementHead"/>
      </w:pPr>
      <w:r>
        <w:t>RR3-570</w:t>
      </w:r>
      <w:r w:rsidR="006A6031" w:rsidRPr="00010E18">
        <w:tab/>
        <w:t>SPID Migration Update – GUI Entry by Service Provider and NPAC Personnel – Required Fields</w:t>
      </w:r>
    </w:p>
    <w:p w14:paraId="46533826" w14:textId="77777777" w:rsidR="006A6031" w:rsidRDefault="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14:paraId="019DE479" w14:textId="77777777" w:rsidR="00241C33" w:rsidRDefault="00486CC8">
      <w:pPr>
        <w:pStyle w:val="ListBullet1"/>
        <w:numPr>
          <w:ilvl w:val="0"/>
          <w:numId w:val="58"/>
        </w:numPr>
      </w:pPr>
      <w:r w:rsidRPr="00010E18">
        <w:t>From SPID</w:t>
      </w:r>
    </w:p>
    <w:p w14:paraId="2152A131" w14:textId="77777777" w:rsidR="00241C33" w:rsidRDefault="00486CC8">
      <w:pPr>
        <w:pStyle w:val="ListBullet1"/>
        <w:numPr>
          <w:ilvl w:val="0"/>
          <w:numId w:val="58"/>
        </w:numPr>
      </w:pPr>
      <w:r w:rsidRPr="00010E18">
        <w:t>To SPID</w:t>
      </w:r>
    </w:p>
    <w:p w14:paraId="79FEA738" w14:textId="77777777" w:rsidR="00241C33" w:rsidRDefault="00486CC8">
      <w:pPr>
        <w:pStyle w:val="ListBullet1"/>
        <w:numPr>
          <w:ilvl w:val="0"/>
          <w:numId w:val="58"/>
        </w:numPr>
      </w:pPr>
      <w:r w:rsidRPr="00010E18">
        <w:t>Scheduled Date</w:t>
      </w:r>
    </w:p>
    <w:p w14:paraId="3962138E" w14:textId="77777777" w:rsidR="00241C33" w:rsidRDefault="00486CC8">
      <w:pPr>
        <w:pStyle w:val="ListBullet1"/>
        <w:numPr>
          <w:ilvl w:val="0"/>
          <w:numId w:val="58"/>
        </w:numPr>
      </w:pPr>
      <w:r>
        <w:t>Contact Information</w:t>
      </w:r>
    </w:p>
    <w:p w14:paraId="029508BB" w14:textId="77777777" w:rsidR="00241C33" w:rsidRDefault="00486CC8">
      <w:pPr>
        <w:pStyle w:val="ListBullet1"/>
        <w:numPr>
          <w:ilvl w:val="0"/>
          <w:numId w:val="58"/>
        </w:numPr>
      </w:pPr>
      <w:r w:rsidRPr="00010E18">
        <w:t>NPA-NXX ownership effective date (if NPA-NXX is included in the Migration)</w:t>
      </w:r>
    </w:p>
    <w:p w14:paraId="2A7C8EC1" w14:textId="77777777" w:rsidR="00910009" w:rsidRDefault="00486CC8">
      <w:pPr>
        <w:pStyle w:val="ListBullet1"/>
        <w:numPr>
          <w:ilvl w:val="0"/>
          <w:numId w:val="58"/>
        </w:numPr>
      </w:pPr>
      <w:r w:rsidRPr="00010E18">
        <w:t>at least one of the following three: NPA-NXX, LRN, and/or NPA-NXX-X</w:t>
      </w:r>
    </w:p>
    <w:p w14:paraId="077D4B06" w14:textId="77777777" w:rsidR="00496488" w:rsidRDefault="00496488">
      <w:pPr>
        <w:pStyle w:val="ListBullet1"/>
        <w:numPr>
          <w:ilvl w:val="0"/>
          <w:numId w:val="58"/>
        </w:numPr>
        <w:spacing w:after="120"/>
      </w:pPr>
      <w:r>
        <w:t>Pseudo-LRN SV/NPB migration indicator (if any exist, YES/NO).</w:t>
      </w:r>
    </w:p>
    <w:p w14:paraId="6CB3E58A" w14:textId="77777777"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14:paraId="4C79E075" w14:textId="77777777" w:rsidR="00496488" w:rsidRPr="00606194" w:rsidRDefault="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14:paraId="7AA4D61F" w14:textId="77777777" w:rsidR="006A6031" w:rsidRPr="00873FF6" w:rsidRDefault="008014BC">
      <w:pPr>
        <w:pStyle w:val="RequirementHead"/>
      </w:pPr>
      <w:r>
        <w:t>RR3-571</w:t>
      </w:r>
      <w:r w:rsidR="006A6031" w:rsidRPr="00010E18">
        <w:tab/>
        <w:t>SPID Migration Update – Generation of SPID Migration Name</w:t>
      </w:r>
    </w:p>
    <w:p w14:paraId="20B75980" w14:textId="77777777" w:rsidR="006A6031" w:rsidRPr="00873FF6" w:rsidRDefault="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14:paraId="34F14F41" w14:textId="77777777" w:rsidR="006A6031" w:rsidRPr="00FF7F76" w:rsidRDefault="008014BC">
      <w:pPr>
        <w:pStyle w:val="RequirementHead"/>
      </w:pPr>
      <w:r>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14:paraId="287A3C98" w14:textId="77777777" w:rsidR="006A6031" w:rsidRDefault="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14:paraId="74734DBC" w14:textId="77777777" w:rsidR="006A6031" w:rsidRPr="00606194" w:rsidRDefault="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14:paraId="067A202F" w14:textId="77777777" w:rsidR="006A6031" w:rsidRPr="00FF7F76" w:rsidRDefault="008014BC">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14:paraId="16315A5B" w14:textId="77777777" w:rsidR="006A6031" w:rsidRDefault="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14:paraId="7E642022" w14:textId="77777777" w:rsidR="006A6031" w:rsidRPr="00FF7F76" w:rsidRDefault="008014BC">
      <w:pPr>
        <w:pStyle w:val="RequirementHead"/>
      </w:pPr>
      <w:r>
        <w:t>RR3-574</w:t>
      </w:r>
      <w:r w:rsidR="006A6031" w:rsidRPr="00FF7F76">
        <w:tab/>
        <w:t xml:space="preserve">SPID Migration Update – GUI </w:t>
      </w:r>
      <w:r w:rsidR="006A6031">
        <w:t>Error for Double Booking</w:t>
      </w:r>
    </w:p>
    <w:p w14:paraId="6231B8B4" w14:textId="77777777" w:rsidR="006A6031" w:rsidRDefault="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14:paraId="2887B113" w14:textId="77777777" w:rsidR="006A6031" w:rsidRDefault="008014BC">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14:paraId="78A0FE04" w14:textId="77777777" w:rsidR="006A6031" w:rsidRPr="006A6031" w:rsidRDefault="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14:paraId="533DD0AB" w14:textId="77777777" w:rsidR="006A6031" w:rsidRDefault="008014BC">
      <w:pPr>
        <w:pStyle w:val="RequirementHead"/>
        <w:rPr>
          <w:b w:val="0"/>
        </w:rPr>
      </w:pPr>
      <w:r>
        <w:t>RR3-576</w:t>
      </w:r>
      <w:r w:rsidR="006A6031" w:rsidRPr="00010E18">
        <w:tab/>
        <w:t xml:space="preserve">SPID Migration Creation by “migrating-from” and “migrating-to” SPIDs </w:t>
      </w:r>
    </w:p>
    <w:p w14:paraId="057B1BA6" w14:textId="77777777" w:rsidR="006A6031" w:rsidRPr="00606194" w:rsidRDefault="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14:paraId="5EE05584" w14:textId="77777777" w:rsidR="006A6031" w:rsidRPr="00FF7F76" w:rsidRDefault="008014BC">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14:paraId="5F3D9B38" w14:textId="77777777" w:rsidR="006A6031" w:rsidRDefault="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14:paraId="59788D42" w14:textId="77777777" w:rsidR="006A6031" w:rsidRPr="00606194" w:rsidRDefault="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14:paraId="00CFF59F" w14:textId="77777777" w:rsidR="006A6031" w:rsidRPr="00873FF6" w:rsidRDefault="008014BC">
      <w:pPr>
        <w:pStyle w:val="RequirementHead"/>
      </w:pPr>
      <w:r>
        <w:t>RR3-578</w:t>
      </w:r>
      <w:r w:rsidR="006A6031" w:rsidRPr="00010E18">
        <w:tab/>
        <w:t>SPID Migration Update –</w:t>
      </w:r>
      <w:r w:rsidR="00E27958">
        <w:t xml:space="preserve"> Approval </w:t>
      </w:r>
      <w:r w:rsidR="006A6031" w:rsidRPr="00010E18">
        <w:t>by NPAC Personnel Required</w:t>
      </w:r>
    </w:p>
    <w:p w14:paraId="450E83AB" w14:textId="77777777" w:rsidR="006A6031" w:rsidRPr="006A6031" w:rsidRDefault="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14:paraId="58DE05B9" w14:textId="77777777" w:rsidR="006A6031" w:rsidRPr="00873FF6" w:rsidRDefault="008014BC">
      <w:pPr>
        <w:pStyle w:val="RequirementHead"/>
      </w:pPr>
      <w:r>
        <w:t>RR3-579</w:t>
      </w:r>
      <w:r w:rsidR="006A6031" w:rsidRPr="00010E18">
        <w:tab/>
        <w:t>SPID Migration Update –</w:t>
      </w:r>
      <w:r w:rsidR="00E27958">
        <w:t xml:space="preserve"> Cancel </w:t>
      </w:r>
      <w:r w:rsidR="006A6031" w:rsidRPr="00010E18">
        <w:t>by NPAC Personnel</w:t>
      </w:r>
    </w:p>
    <w:p w14:paraId="588E5DE7" w14:textId="77777777" w:rsidR="006A6031" w:rsidRPr="00606194" w:rsidRDefault="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14:paraId="68B53CA2" w14:textId="77777777" w:rsidR="006A6031" w:rsidRPr="00873FF6" w:rsidRDefault="008014BC">
      <w:pPr>
        <w:pStyle w:val="RequirementHead"/>
      </w:pPr>
      <w:r>
        <w:t>RR3-580</w:t>
      </w:r>
      <w:r w:rsidR="006A6031" w:rsidRPr="00010E18">
        <w:tab/>
        <w:t>SPID Migration Update - Service Providers Viewing Migrations</w:t>
      </w:r>
    </w:p>
    <w:p w14:paraId="0BE40B44" w14:textId="77777777" w:rsidR="006A6031" w:rsidRPr="00606194" w:rsidRDefault="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sidR="003C57E0" w:rsidRPr="00BD19E4">
        <w:t>, as well as SPID migrations with a status of completed, cancelled, and suspended</w:t>
      </w:r>
      <w:r w:rsidRPr="00873FF6">
        <w:t>.</w:t>
      </w:r>
      <w:r>
        <w:rPr>
          <w:szCs w:val="24"/>
        </w:rPr>
        <w:t xml:space="preserve">  (previously NANC 408, Req X16)</w:t>
      </w:r>
    </w:p>
    <w:p w14:paraId="4690DF35" w14:textId="77777777" w:rsidR="006A6031" w:rsidRPr="00873FF6" w:rsidRDefault="008014BC">
      <w:pPr>
        <w:pStyle w:val="RequirementHead"/>
      </w:pPr>
      <w:r>
        <w:t>RR3-581</w:t>
      </w:r>
      <w:r w:rsidR="006A6031" w:rsidRPr="00010E18">
        <w:tab/>
        <w:t>SPID Migration Update - Service Providers Viewing Their Own Migrations</w:t>
      </w:r>
    </w:p>
    <w:p w14:paraId="3ECFD43D" w14:textId="77777777" w:rsidR="006A6031" w:rsidRPr="00606194" w:rsidRDefault="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14:paraId="460DF5C9" w14:textId="77777777" w:rsidR="006A6031" w:rsidRPr="00873FF6" w:rsidRDefault="008014BC">
      <w:pPr>
        <w:pStyle w:val="RequirementHead"/>
      </w:pPr>
      <w:r>
        <w:t>RR3-582</w:t>
      </w:r>
      <w:r w:rsidR="006A6031" w:rsidRPr="00010E18">
        <w:tab/>
        <w:t>SPID Migration Creation – “Re-work” Option for Cancelled SPID Migrations</w:t>
      </w:r>
    </w:p>
    <w:p w14:paraId="209B00C1" w14:textId="77777777" w:rsidR="006A6031" w:rsidRPr="00626060" w:rsidRDefault="00E27958">
      <w:pPr>
        <w:pStyle w:val="RequirementBody"/>
        <w:rPr>
          <w:szCs w:val="24"/>
        </w:rPr>
      </w:pPr>
      <w:r>
        <w:rPr>
          <w:bCs/>
          <w:snapToGrid w:val="0"/>
          <w:szCs w:val="24"/>
        </w:rPr>
        <w:t>DELETED</w:t>
      </w:r>
    </w:p>
    <w:p w14:paraId="7578B2B1" w14:textId="77777777" w:rsidR="006A6031" w:rsidRPr="00873FF6" w:rsidRDefault="008014BC">
      <w:pPr>
        <w:pStyle w:val="RequirementHead"/>
      </w:pPr>
      <w:r>
        <w:t>RR3-583</w:t>
      </w:r>
      <w:r w:rsidR="006A6031" w:rsidRPr="00010E18">
        <w:tab/>
        <w:t>SPID Migration Creation – Disallowing Scheduling of Two SPID Migrations with the same “Migrating-From” and “Migrating-To” SPID to the same Maintenance Day</w:t>
      </w:r>
    </w:p>
    <w:p w14:paraId="326C348D" w14:textId="77777777" w:rsidR="006A6031" w:rsidRPr="00626060" w:rsidRDefault="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14:paraId="7C28CFA0" w14:textId="77777777" w:rsidR="006A6031" w:rsidRPr="00873FF6" w:rsidRDefault="008014BC">
      <w:pPr>
        <w:pStyle w:val="RequirementHead"/>
      </w:pPr>
      <w:r>
        <w:t>RR3-584</w:t>
      </w:r>
      <w:r w:rsidR="006A6031" w:rsidRPr="00010E18">
        <w:tab/>
        <w:t>SPID Migration Email List - Tunable Parameter</w:t>
      </w:r>
    </w:p>
    <w:p w14:paraId="44B21520" w14:textId="77777777" w:rsidR="006A6031" w:rsidRPr="00626060" w:rsidRDefault="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14:paraId="7EE14AF5" w14:textId="77777777" w:rsidR="006A6031" w:rsidRPr="00873FF6" w:rsidRDefault="008014BC">
      <w:pPr>
        <w:pStyle w:val="RequirementHead"/>
      </w:pPr>
      <w:r>
        <w:t>RR3-585</w:t>
      </w:r>
      <w:r w:rsidR="006A6031" w:rsidRPr="00010E18">
        <w:tab/>
        <w:t>SPID Migration Email List – Tunable Parameter Default</w:t>
      </w:r>
    </w:p>
    <w:p w14:paraId="24058D25" w14:textId="77777777" w:rsidR="006A6031" w:rsidRPr="00626060" w:rsidRDefault="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14:paraId="04048CE7" w14:textId="77777777" w:rsidR="006A6031" w:rsidRPr="00873FF6" w:rsidRDefault="008014BC">
      <w:pPr>
        <w:pStyle w:val="RequirementHead"/>
      </w:pPr>
      <w:r>
        <w:t>RR3-586</w:t>
      </w:r>
      <w:r w:rsidR="006A6031" w:rsidRPr="00010E18">
        <w:tab/>
        <w:t>SPID Migration Email List – Tunable Parameter Modification</w:t>
      </w:r>
    </w:p>
    <w:p w14:paraId="3D9E1FD5" w14:textId="77777777" w:rsidR="006A6031" w:rsidRPr="00626060" w:rsidRDefault="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14:paraId="763804C5" w14:textId="77777777" w:rsidR="006A6031" w:rsidRPr="00873FF6" w:rsidRDefault="008014BC">
      <w:pPr>
        <w:pStyle w:val="RequirementHead"/>
      </w:pPr>
      <w:r>
        <w:t>RR3-587</w:t>
      </w:r>
      <w:r w:rsidR="006A6031" w:rsidRPr="00010E18">
        <w:tab/>
        <w:t>SPID Migration E-mail due to NPAC Personnel Operations</w:t>
      </w:r>
    </w:p>
    <w:p w14:paraId="5E1BE3F7" w14:textId="77777777" w:rsidR="006A6031" w:rsidRDefault="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14:paraId="6F0551DF" w14:textId="77777777" w:rsidR="00486CC8" w:rsidRPr="00486CC8" w:rsidRDefault="007E79C6">
      <w:pPr>
        <w:pStyle w:val="ListBullet1"/>
        <w:numPr>
          <w:ilvl w:val="0"/>
          <w:numId w:val="58"/>
        </w:numPr>
      </w:pPr>
      <w:r w:rsidRPr="00010E18">
        <w:t>approval of a SPID Migration</w:t>
      </w:r>
    </w:p>
    <w:p w14:paraId="3A22BB5E" w14:textId="77777777" w:rsidR="00486CC8" w:rsidRPr="00486CC8" w:rsidRDefault="007E79C6">
      <w:pPr>
        <w:pStyle w:val="ListBullet1"/>
        <w:numPr>
          <w:ilvl w:val="0"/>
          <w:numId w:val="58"/>
        </w:numPr>
      </w:pPr>
      <w:r w:rsidRPr="00010E18">
        <w:t>modification of an approved SPID Migration</w:t>
      </w:r>
    </w:p>
    <w:p w14:paraId="617AD997" w14:textId="77777777" w:rsidR="00486CC8" w:rsidRDefault="007E79C6">
      <w:pPr>
        <w:pStyle w:val="ListBullet1"/>
        <w:numPr>
          <w:ilvl w:val="0"/>
          <w:numId w:val="58"/>
        </w:numPr>
        <w:spacing w:after="360"/>
      </w:pPr>
      <w:r w:rsidRPr="00010E18">
        <w:t>cancellatio</w:t>
      </w:r>
      <w:r>
        <w:t>n of an approved SPID Migration</w:t>
      </w:r>
    </w:p>
    <w:p w14:paraId="40FA6AE5" w14:textId="77777777" w:rsidR="006A6031" w:rsidRPr="00873FF6" w:rsidRDefault="008014BC">
      <w:pPr>
        <w:pStyle w:val="RequirementHead"/>
      </w:pPr>
      <w:r>
        <w:t>RR3-588</w:t>
      </w:r>
      <w:r w:rsidR="006A6031" w:rsidRPr="00010E18">
        <w:tab/>
        <w:t>SPID Migration E-mail to “migrating-from” and “migrating-to” Service Providers</w:t>
      </w:r>
    </w:p>
    <w:p w14:paraId="61E3A264" w14:textId="77777777" w:rsidR="006A6031" w:rsidRDefault="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14:paraId="74D9AFF1" w14:textId="77777777" w:rsidR="007E79C6" w:rsidRPr="00486CC8" w:rsidRDefault="007E79C6">
      <w:pPr>
        <w:pStyle w:val="ListBullet1"/>
        <w:numPr>
          <w:ilvl w:val="0"/>
          <w:numId w:val="58"/>
        </w:numPr>
      </w:pPr>
      <w:r w:rsidRPr="00010E18">
        <w:t>creation of a new SPID Migration</w:t>
      </w:r>
    </w:p>
    <w:p w14:paraId="5E3F93AE" w14:textId="77777777" w:rsidR="007E79C6" w:rsidRDefault="007E79C6">
      <w:pPr>
        <w:pStyle w:val="ListBullet1"/>
        <w:numPr>
          <w:ilvl w:val="0"/>
          <w:numId w:val="58"/>
        </w:numPr>
      </w:pPr>
      <w:r w:rsidRPr="00010E18">
        <w:t>concurrence of an existing SPID Migration</w:t>
      </w:r>
    </w:p>
    <w:p w14:paraId="4811600A" w14:textId="77777777" w:rsidR="007E79C6" w:rsidRPr="00486CC8" w:rsidRDefault="007E79C6">
      <w:pPr>
        <w:pStyle w:val="ListBullet1"/>
        <w:numPr>
          <w:ilvl w:val="0"/>
          <w:numId w:val="58"/>
        </w:numPr>
      </w:pPr>
      <w:r w:rsidRPr="00010E18">
        <w:t>modification of an existing SPID Migration</w:t>
      </w:r>
    </w:p>
    <w:p w14:paraId="5D9E33B3" w14:textId="77777777" w:rsidR="007E79C6" w:rsidRDefault="007E79C6">
      <w:pPr>
        <w:pStyle w:val="ListBullet1"/>
        <w:numPr>
          <w:ilvl w:val="0"/>
          <w:numId w:val="58"/>
        </w:numPr>
        <w:spacing w:after="360"/>
      </w:pPr>
      <w:r w:rsidRPr="00010E18">
        <w:t>cancellation of an existing SPID Migration</w:t>
      </w:r>
    </w:p>
    <w:p w14:paraId="19325297" w14:textId="77777777" w:rsidR="006A6031" w:rsidRPr="00FF7F76" w:rsidRDefault="008014BC">
      <w:pPr>
        <w:pStyle w:val="RequirementHead"/>
      </w:pPr>
      <w:r>
        <w:t>RR3-589</w:t>
      </w:r>
      <w:r w:rsidR="006A6031" w:rsidRPr="00FF7F76">
        <w:tab/>
        <w:t xml:space="preserve">SPID Migration Update – GUI </w:t>
      </w:r>
      <w:r w:rsidR="006A6031">
        <w:t>Cancellation by NPAC Personnel on behalf of Service Provider</w:t>
      </w:r>
    </w:p>
    <w:p w14:paraId="3A97284C" w14:textId="77777777" w:rsidR="006A6031" w:rsidRDefault="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14:paraId="53F1C359" w14:textId="77777777" w:rsidR="006A6031" w:rsidRPr="00FF7F76" w:rsidRDefault="008014BC">
      <w:pPr>
        <w:pStyle w:val="RequirementHead"/>
      </w:pPr>
      <w:r>
        <w:t>RR3-590</w:t>
      </w:r>
      <w:r w:rsidR="006A6031" w:rsidRPr="00FF7F76">
        <w:tab/>
        <w:t xml:space="preserve">SPID Migration Update – GUI </w:t>
      </w:r>
      <w:r w:rsidR="006A6031">
        <w:t>Modification by NPAC Personnel of Scheduled SPID Migration</w:t>
      </w:r>
    </w:p>
    <w:p w14:paraId="7CE02211" w14:textId="77777777" w:rsidR="006A6031" w:rsidRDefault="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14:paraId="3D87E63B" w14:textId="77777777" w:rsidR="006A6031" w:rsidRPr="00606194" w:rsidRDefault="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14:paraId="2198293F" w14:textId="77777777" w:rsidR="006A6031" w:rsidRPr="00FF7F76" w:rsidRDefault="008014BC">
      <w:pPr>
        <w:pStyle w:val="RequirementHead"/>
      </w:pPr>
      <w:r>
        <w:t>RR3-591</w:t>
      </w:r>
      <w:r w:rsidR="006A6031" w:rsidRPr="00FF7F76">
        <w:tab/>
        <w:t xml:space="preserve">SPID Migration Update – GUI </w:t>
      </w:r>
      <w:r w:rsidR="006A6031">
        <w:t>Execution by NPAC Personnel of Scheduled SPID Migration</w:t>
      </w:r>
    </w:p>
    <w:p w14:paraId="6573181F" w14:textId="77777777" w:rsidR="006A6031" w:rsidRDefault="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14:paraId="0B714CFC" w14:textId="77777777" w:rsidR="006A6031" w:rsidRDefault="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14:paraId="14A30C5B" w14:textId="77777777" w:rsidR="006A6031" w:rsidRPr="00FF7F76" w:rsidRDefault="008014BC">
      <w:pPr>
        <w:pStyle w:val="RequirementHead"/>
      </w:pPr>
      <w:r>
        <w:t>RR3-592</w:t>
      </w:r>
      <w:r w:rsidR="006A6031" w:rsidRPr="00FF7F76">
        <w:tab/>
        <w:t xml:space="preserve">SPID Migration Update – GUI </w:t>
      </w:r>
      <w:r w:rsidR="006A6031">
        <w:t>Execution by NPAC Personnel – Notification to Local SMS and SOA</w:t>
      </w:r>
    </w:p>
    <w:p w14:paraId="4E1DCA5C" w14:textId="77777777" w:rsidR="006A6031" w:rsidRDefault="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14:paraId="67E91A50" w14:textId="77777777" w:rsidR="006A6031" w:rsidRDefault="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14:paraId="74A368AB" w14:textId="77777777" w:rsidR="006A6031" w:rsidRDefault="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14:paraId="3BF360C2" w14:textId="603A3285" w:rsidR="006A6031" w:rsidRPr="00FF7F76" w:rsidRDefault="008014BC">
      <w:pPr>
        <w:pStyle w:val="RequirementHead"/>
      </w:pPr>
      <w:bookmarkStart w:id="3608" w:name="_Hlk77254155"/>
      <w:r>
        <w:t>RR3-593</w:t>
      </w:r>
      <w:r w:rsidR="006A6031" w:rsidRPr="00FF7F76">
        <w:tab/>
        <w:t xml:space="preserve">SPID Migration Update – </w:t>
      </w:r>
      <w:r w:rsidR="006A6031">
        <w:t>Pending-Like SVs Cleaned Up</w:t>
      </w:r>
    </w:p>
    <w:p w14:paraId="02D3B70A" w14:textId="3AF261FC" w:rsidR="006A6031" w:rsidRDefault="006A6031">
      <w:pPr>
        <w:pStyle w:val="RequirementBody"/>
        <w:spacing w:after="120"/>
        <w:rPr>
          <w:szCs w:val="24"/>
        </w:rPr>
      </w:pPr>
      <w:r w:rsidRPr="00606194">
        <w:rPr>
          <w:szCs w:val="24"/>
        </w:rPr>
        <w:t xml:space="preserve">NPAC SMS shall clean up pending-like Subscription Versions 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w:t>
      </w:r>
      <w:r w:rsidRPr="00606194">
        <w:rPr>
          <w:szCs w:val="24"/>
        </w:rPr>
        <w:t>, by setting the status to Cancelled.</w:t>
      </w:r>
      <w:r>
        <w:rPr>
          <w:szCs w:val="24"/>
        </w:rPr>
        <w:t xml:space="preserve">  (previously NANC 408, Req 11)</w:t>
      </w:r>
    </w:p>
    <w:p w14:paraId="0F21B5D4" w14:textId="1711DB67" w:rsidR="006A6031" w:rsidRDefault="006A6031">
      <w:pPr>
        <w:pStyle w:val="RequirementBody"/>
        <w:spacing w:after="120"/>
      </w:pPr>
      <w:r>
        <w:t>Note:  For Subscription Versions this will be either the New SPID or Old SPID.</w:t>
      </w:r>
    </w:p>
    <w:p w14:paraId="1B494C87" w14:textId="77777777" w:rsidR="006A6031" w:rsidRDefault="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bookmarkEnd w:id="3608"/>
    <w:p w14:paraId="66099E99" w14:textId="77777777" w:rsidR="006A6031" w:rsidRPr="00626060" w:rsidRDefault="008014BC">
      <w:pPr>
        <w:pStyle w:val="RequirementHead"/>
      </w:pPr>
      <w:r>
        <w:t>RR3-594</w:t>
      </w:r>
      <w:r w:rsidR="006A6031">
        <w:tab/>
        <w:t>Completed SPID Migration</w:t>
      </w:r>
      <w:r w:rsidR="006A6031" w:rsidRPr="00010E18">
        <w:t xml:space="preserve"> Retention – Tunable Parameter</w:t>
      </w:r>
    </w:p>
    <w:p w14:paraId="1A163F55" w14:textId="77777777" w:rsidR="006A6031" w:rsidRPr="00626060" w:rsidRDefault="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14:paraId="62885AFF" w14:textId="77777777" w:rsidR="006A6031" w:rsidRPr="00626060" w:rsidRDefault="008014BC">
      <w:pPr>
        <w:pStyle w:val="RequirementHead"/>
      </w:pPr>
      <w:r>
        <w:t>RR3-595</w:t>
      </w:r>
      <w:r w:rsidR="006A6031" w:rsidRPr="00010E18">
        <w:tab/>
        <w:t>Completed SPID Migration Retention – Tunable Parameter Default</w:t>
      </w:r>
    </w:p>
    <w:p w14:paraId="2417CE8B" w14:textId="77777777" w:rsidR="006A6031" w:rsidRPr="00626060" w:rsidRDefault="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14:paraId="405B5F2C" w14:textId="77777777" w:rsidR="006A6031" w:rsidRPr="00626060" w:rsidRDefault="008014BC">
      <w:pPr>
        <w:pStyle w:val="RequirementHead"/>
      </w:pPr>
      <w:r>
        <w:t>RR3-596</w:t>
      </w:r>
      <w:r w:rsidR="006A6031" w:rsidRPr="00010E18">
        <w:tab/>
        <w:t>Completed SPID Migration Retention – Tunable Parameter Modification</w:t>
      </w:r>
    </w:p>
    <w:p w14:paraId="0C5EE910" w14:textId="77777777" w:rsidR="006A6031" w:rsidRPr="00381A6C" w:rsidRDefault="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14:paraId="301FC8A1" w14:textId="77777777" w:rsidR="006A6031" w:rsidRPr="00626060" w:rsidRDefault="008014BC">
      <w:pPr>
        <w:pStyle w:val="RequirementHead"/>
      </w:pPr>
      <w:r>
        <w:t>RR3-597</w:t>
      </w:r>
      <w:r w:rsidR="006A6031" w:rsidRPr="00010E18">
        <w:tab/>
        <w:t>Completed SPID Migration Retention – Housekeeping Purge</w:t>
      </w:r>
    </w:p>
    <w:p w14:paraId="4E609CB5" w14:textId="77777777" w:rsidR="006A6031" w:rsidRPr="00381A6C" w:rsidRDefault="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14:paraId="6B68ABE2" w14:textId="77777777" w:rsidR="006A6031" w:rsidRPr="00626060" w:rsidRDefault="008014BC">
      <w:pPr>
        <w:pStyle w:val="RequirementHead"/>
        <w:keepNext w:val="0"/>
      </w:pPr>
      <w:r>
        <w:t>RR3-598</w:t>
      </w:r>
      <w:r w:rsidR="006A6031">
        <w:tab/>
        <w:t>Cancel</w:t>
      </w:r>
      <w:r w:rsidR="007E79C6">
        <w:t>l</w:t>
      </w:r>
      <w:r w:rsidR="006A6031">
        <w:t>ed SPID Migration</w:t>
      </w:r>
      <w:r w:rsidR="006A6031" w:rsidRPr="00010E18">
        <w:t xml:space="preserve"> Retention - Tunable Parameter</w:t>
      </w:r>
    </w:p>
    <w:p w14:paraId="2996FF07" w14:textId="77777777" w:rsidR="006A6031" w:rsidRPr="00381A6C" w:rsidRDefault="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14:paraId="20C2882F" w14:textId="77777777" w:rsidR="006A6031" w:rsidRPr="00626060" w:rsidRDefault="008014BC">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14:paraId="61EF4857" w14:textId="77777777" w:rsidR="006A6031" w:rsidRPr="00381A6C" w:rsidRDefault="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14:paraId="33B72692" w14:textId="77777777" w:rsidR="006A6031" w:rsidRPr="00626060" w:rsidRDefault="008014BC">
      <w:pPr>
        <w:pStyle w:val="RequirementHead"/>
        <w:keepNext w:val="0"/>
      </w:pPr>
      <w:r>
        <w:t>RR3-600</w:t>
      </w:r>
      <w:r w:rsidR="006A6031" w:rsidRPr="00010E18">
        <w:tab/>
        <w:t>Cancel</w:t>
      </w:r>
      <w:r w:rsidR="007E79C6">
        <w:t>l</w:t>
      </w:r>
      <w:r w:rsidR="006A6031" w:rsidRPr="00010E18">
        <w:t>ed SPID Migration Retention – Tunable Parameter Modification</w:t>
      </w:r>
    </w:p>
    <w:p w14:paraId="144F7746" w14:textId="77777777" w:rsidR="006A6031" w:rsidRPr="00381A6C" w:rsidRDefault="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14:paraId="479F6FCD" w14:textId="77777777" w:rsidR="006A6031" w:rsidRPr="00626060" w:rsidRDefault="008014BC">
      <w:pPr>
        <w:pStyle w:val="RequirementHead"/>
      </w:pPr>
      <w:r>
        <w:t>RR3-601</w:t>
      </w:r>
      <w:r w:rsidR="006A6031" w:rsidRPr="00010E18">
        <w:tab/>
        <w:t>Cancel</w:t>
      </w:r>
      <w:r w:rsidR="007E79C6">
        <w:t>l</w:t>
      </w:r>
      <w:r w:rsidR="006A6031" w:rsidRPr="00010E18">
        <w:t>ed SPID Migration Retention – Housekeeping Purge</w:t>
      </w:r>
    </w:p>
    <w:p w14:paraId="4A90EE3A" w14:textId="77777777" w:rsidR="006A6031" w:rsidRPr="00381A6C" w:rsidRDefault="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14:paraId="35101058" w14:textId="77777777" w:rsidR="003111D7" w:rsidRPr="00381A6C" w:rsidRDefault="008014BC">
      <w:pPr>
        <w:pStyle w:val="RequirementHead"/>
      </w:pPr>
      <w:r>
        <w:t>RR3-602</w:t>
      </w:r>
      <w:r w:rsidR="003111D7" w:rsidRPr="00010E18">
        <w:tab/>
        <w:t>SPID Migration Update – Quota Management</w:t>
      </w:r>
    </w:p>
    <w:p w14:paraId="444FE1AD" w14:textId="77777777" w:rsidR="003111D7" w:rsidRPr="00381A6C" w:rsidRDefault="003111D7">
      <w:pPr>
        <w:pStyle w:val="RequirementBody"/>
        <w:rPr>
          <w:szCs w:val="24"/>
        </w:rPr>
      </w:pPr>
      <w:r w:rsidRPr="00010E18">
        <w:rPr>
          <w:bCs/>
          <w:snapToGrid w:val="0"/>
          <w:szCs w:val="24"/>
        </w:rPr>
        <w:t xml:space="preserve">NPAC SMS shall apply quota to SPID Migration operations for Total US SPID Migrations, Total Regional Migrations, and Regional SV Counts when NPAC Personnel approve </w:t>
      </w:r>
      <w:r w:rsidR="003C57E0">
        <w:rPr>
          <w:bCs/>
          <w:snapToGrid w:val="0"/>
          <w:szCs w:val="24"/>
        </w:rPr>
        <w:t xml:space="preserve">or cancel </w:t>
      </w:r>
      <w:r w:rsidRPr="00010E18">
        <w:rPr>
          <w:bCs/>
          <w:snapToGrid w:val="0"/>
          <w:szCs w:val="24"/>
        </w:rPr>
        <w:t>a SPID migration.</w:t>
      </w:r>
      <w:r>
        <w:rPr>
          <w:szCs w:val="24"/>
        </w:rPr>
        <w:t xml:space="preserve">  (previously NANC 408, Req X34)</w:t>
      </w:r>
    </w:p>
    <w:p w14:paraId="47917E4B" w14:textId="77777777" w:rsidR="003111D7" w:rsidRPr="00381A6C" w:rsidRDefault="008014BC">
      <w:pPr>
        <w:pStyle w:val="RequirementHead"/>
      </w:pPr>
      <w:r>
        <w:t>RR3-603</w:t>
      </w:r>
      <w:r w:rsidR="003111D7" w:rsidRPr="00010E18">
        <w:tab/>
        <w:t xml:space="preserve">SPID Migration Update – Quota Management – Quota Exceeded </w:t>
      </w:r>
      <w:r w:rsidR="003111D7">
        <w:t>Rejection for Service Provider Personnel</w:t>
      </w:r>
    </w:p>
    <w:p w14:paraId="33A6D1EC" w14:textId="77777777" w:rsidR="003111D7" w:rsidRPr="00381A6C" w:rsidRDefault="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14:paraId="21D019F0" w14:textId="77777777" w:rsidR="003111D7" w:rsidRPr="00381A6C" w:rsidRDefault="008014BC">
      <w:pPr>
        <w:pStyle w:val="RequirementHead"/>
      </w:pPr>
      <w:r>
        <w:t>RR3-604</w:t>
      </w:r>
      <w:r w:rsidR="003111D7" w:rsidRPr="00010E18">
        <w:tab/>
        <w:t xml:space="preserve">SPID Migration Update – Quota Management – Quota Exceeded </w:t>
      </w:r>
      <w:r w:rsidR="003111D7">
        <w:t>Warning for NPAC Personnel</w:t>
      </w:r>
    </w:p>
    <w:p w14:paraId="477FBF70" w14:textId="77777777" w:rsidR="003111D7" w:rsidRPr="00381A6C" w:rsidRDefault="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14:paraId="0AE00ED2" w14:textId="77777777" w:rsidR="003111D7" w:rsidRPr="00381A6C" w:rsidRDefault="008014BC">
      <w:pPr>
        <w:pStyle w:val="RequirementHead"/>
      </w:pPr>
      <w:r>
        <w:t>RR3-605</w:t>
      </w:r>
      <w:r w:rsidR="003111D7" w:rsidRPr="00010E18">
        <w:tab/>
        <w:t>SPID Migration Update – Quota Management – Quota Exceeded Warning Content</w:t>
      </w:r>
    </w:p>
    <w:p w14:paraId="50A54DAD" w14:textId="77777777" w:rsidR="003111D7" w:rsidRPr="00381A6C" w:rsidRDefault="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14:paraId="70A1D94F" w14:textId="77777777" w:rsidR="003111D7" w:rsidRPr="00851E5A" w:rsidRDefault="008014BC">
      <w:pPr>
        <w:pStyle w:val="RequirementHead"/>
      </w:pPr>
      <w:r>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14:paraId="0C1AA862" w14:textId="77777777" w:rsidR="003111D7" w:rsidRPr="00606194" w:rsidRDefault="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14:paraId="75BA74AA" w14:textId="77777777" w:rsidR="003111D7" w:rsidRPr="00851E5A" w:rsidRDefault="008014BC">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14:paraId="0D1A9F63" w14:textId="77777777" w:rsidR="003111D7" w:rsidRPr="00606194" w:rsidRDefault="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14:paraId="516155BB" w14:textId="77777777" w:rsidR="003111D7" w:rsidRPr="00851E5A" w:rsidRDefault="008014BC">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14:paraId="1E22CCB0" w14:textId="77777777" w:rsidR="003111D7" w:rsidRPr="003111D7" w:rsidRDefault="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14:paraId="3813490A" w14:textId="77777777" w:rsidR="003111D7" w:rsidRPr="00851E5A" w:rsidRDefault="008014BC">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14:paraId="56E5DAF3" w14:textId="77777777" w:rsidR="003111D7" w:rsidRPr="003111D7" w:rsidRDefault="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14:paraId="4B0D7FB5" w14:textId="77777777" w:rsidR="003111D7" w:rsidRPr="00851E5A" w:rsidRDefault="008014BC">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14:paraId="5FE91E04" w14:textId="77777777" w:rsidR="003111D7" w:rsidRPr="00606194" w:rsidRDefault="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14:paraId="0D316270" w14:textId="77777777" w:rsidR="003111D7" w:rsidRPr="00851E5A" w:rsidRDefault="008014BC">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14:paraId="3A9A1424" w14:textId="77777777" w:rsidR="003111D7" w:rsidRPr="00606194" w:rsidRDefault="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14:paraId="44037E6C" w14:textId="77777777" w:rsidR="003111D7" w:rsidRPr="00851E5A" w:rsidRDefault="008014BC">
      <w:pPr>
        <w:pStyle w:val="RequirementHead"/>
      </w:pPr>
      <w:r>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14:paraId="5515CACD" w14:textId="77777777" w:rsidR="003111D7" w:rsidRPr="00606194" w:rsidRDefault="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14:paraId="401204F2" w14:textId="77777777" w:rsidR="003111D7" w:rsidRPr="00606194" w:rsidRDefault="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14:paraId="0E549607" w14:textId="77777777" w:rsidR="003111D7" w:rsidRPr="00606194" w:rsidRDefault="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14:paraId="5E0C4369" w14:textId="77777777" w:rsidR="003111D7" w:rsidRPr="00851E5A" w:rsidRDefault="008014BC">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14:paraId="17830E2E" w14:textId="77777777" w:rsidR="003111D7" w:rsidRPr="00606194" w:rsidRDefault="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14:paraId="19C3B7EE" w14:textId="77777777" w:rsidR="003111D7" w:rsidRPr="00851E5A" w:rsidRDefault="008014BC">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14:paraId="0473E84D" w14:textId="77777777" w:rsidR="003111D7" w:rsidRPr="00606194" w:rsidRDefault="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14:paraId="6DA38658" w14:textId="77777777" w:rsidR="003111D7" w:rsidRPr="00A714E6" w:rsidRDefault="008014BC">
      <w:pPr>
        <w:pStyle w:val="RequirementHead"/>
      </w:pPr>
      <w:r>
        <w:t>RR3-615</w:t>
      </w:r>
      <w:r w:rsidR="003111D7" w:rsidRPr="00010E18">
        <w:tab/>
        <w:t>Maintenance Window Day of the Week - Tunable Parameter</w:t>
      </w:r>
    </w:p>
    <w:p w14:paraId="3565DCE6" w14:textId="77777777" w:rsidR="003111D7" w:rsidRPr="00A714E6" w:rsidRDefault="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14:paraId="1FD83202" w14:textId="77777777" w:rsidR="003111D7" w:rsidRPr="00A714E6" w:rsidRDefault="008014BC">
      <w:pPr>
        <w:pStyle w:val="RequirementHead"/>
      </w:pPr>
      <w:r>
        <w:t>RR3-616</w:t>
      </w:r>
      <w:r w:rsidR="003111D7" w:rsidRPr="00010E18">
        <w:tab/>
        <w:t>Maintenance Window Day of the Week – Tunable Parameter Default</w:t>
      </w:r>
    </w:p>
    <w:p w14:paraId="44033105" w14:textId="77777777" w:rsidR="003111D7" w:rsidRPr="003111D7" w:rsidRDefault="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14:paraId="497C72CB" w14:textId="77777777" w:rsidR="003111D7" w:rsidRPr="00A714E6" w:rsidRDefault="008014BC">
      <w:pPr>
        <w:pStyle w:val="RequirementHead"/>
      </w:pPr>
      <w:r>
        <w:t>RR3-617</w:t>
      </w:r>
      <w:r w:rsidR="003111D7" w:rsidRPr="00010E18">
        <w:tab/>
        <w:t>Maintenance Window Day of the Week – Tunable Parameter Modification</w:t>
      </w:r>
    </w:p>
    <w:p w14:paraId="464CB7C1" w14:textId="77777777" w:rsidR="003111D7" w:rsidRPr="00A714E6" w:rsidRDefault="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14:paraId="08323112" w14:textId="77777777" w:rsidR="003111D7" w:rsidRPr="00A714E6" w:rsidRDefault="008014BC">
      <w:pPr>
        <w:pStyle w:val="RequirementHead"/>
      </w:pPr>
      <w:r>
        <w:t>RR3-618</w:t>
      </w:r>
      <w:r w:rsidR="003111D7" w:rsidRPr="00010E18">
        <w:tab/>
        <w:t>Maintenance Window Start Time Hour - Tunable Parameter</w:t>
      </w:r>
    </w:p>
    <w:p w14:paraId="08913DBC" w14:textId="77777777" w:rsidR="003111D7" w:rsidRPr="00A714E6" w:rsidRDefault="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14:paraId="46F9FFA2" w14:textId="77777777" w:rsidR="003111D7" w:rsidRPr="00A714E6" w:rsidRDefault="008014BC">
      <w:pPr>
        <w:pStyle w:val="RequirementHead"/>
      </w:pPr>
      <w:r>
        <w:t>RR3-619</w:t>
      </w:r>
      <w:r w:rsidR="003111D7" w:rsidRPr="00010E18">
        <w:tab/>
        <w:t>Maintenance Window Start Time Hour – Tunable Parameter Default</w:t>
      </w:r>
    </w:p>
    <w:p w14:paraId="7FD0B560" w14:textId="77777777" w:rsidR="003111D7" w:rsidRPr="00A714E6" w:rsidRDefault="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14:paraId="04CB27AE" w14:textId="77777777" w:rsidR="003111D7" w:rsidRPr="00A714E6" w:rsidRDefault="008014BC">
      <w:pPr>
        <w:pStyle w:val="RequirementHead"/>
      </w:pPr>
      <w:r>
        <w:t>RR3-620</w:t>
      </w:r>
      <w:r w:rsidR="003111D7" w:rsidRPr="00010E18">
        <w:tab/>
        <w:t>Maintenance Window Start Time Hour – Tunable Parameter Modification</w:t>
      </w:r>
    </w:p>
    <w:p w14:paraId="00BDDECF" w14:textId="77777777" w:rsidR="003111D7" w:rsidRPr="00A714E6" w:rsidRDefault="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14:paraId="0F195F34" w14:textId="77777777" w:rsidR="00953195" w:rsidRPr="00A714E6" w:rsidRDefault="008014BC">
      <w:pPr>
        <w:pStyle w:val="RequirementHead"/>
      </w:pPr>
      <w:r>
        <w:t>RR3-621</w:t>
      </w:r>
      <w:r w:rsidR="00953195" w:rsidRPr="00010E18">
        <w:tab/>
        <w:t>Preliminary SPID Migration SMURF Files Lead Time - Tunable Parameter</w:t>
      </w:r>
    </w:p>
    <w:p w14:paraId="5B66039D" w14:textId="77777777" w:rsidR="00953195" w:rsidRPr="00A714E6" w:rsidRDefault="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14:paraId="73A58C70" w14:textId="77777777" w:rsidR="00953195" w:rsidRPr="00A714E6" w:rsidRDefault="008014BC">
      <w:pPr>
        <w:pStyle w:val="RequirementHead"/>
      </w:pPr>
      <w:r>
        <w:t>RR3-622</w:t>
      </w:r>
      <w:r w:rsidR="00953195" w:rsidRPr="00010E18">
        <w:tab/>
        <w:t>Preliminary SPID Migration SMURF Files Lead Time – Tunable Parameter Default</w:t>
      </w:r>
    </w:p>
    <w:p w14:paraId="3109AA83" w14:textId="77777777" w:rsidR="00953195" w:rsidRPr="00A714E6" w:rsidRDefault="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14:paraId="5ADF26F3" w14:textId="77777777" w:rsidR="00953195" w:rsidRPr="00A714E6" w:rsidRDefault="008014BC">
      <w:pPr>
        <w:pStyle w:val="RequirementHead"/>
      </w:pPr>
      <w:r>
        <w:t>RR3-623</w:t>
      </w:r>
      <w:r w:rsidR="00953195" w:rsidRPr="00010E18">
        <w:tab/>
        <w:t>Preliminary SPID Migration SMURF Files Lead Time – Tunable Parameter Modification</w:t>
      </w:r>
    </w:p>
    <w:p w14:paraId="3DE61D6E" w14:textId="77777777" w:rsidR="00953195" w:rsidRPr="00A714E6" w:rsidRDefault="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14:paraId="4003E70B" w14:textId="77777777" w:rsidR="00953195" w:rsidRPr="00A714E6" w:rsidRDefault="008014BC">
      <w:pPr>
        <w:pStyle w:val="RequirementHead"/>
      </w:pPr>
      <w:r>
        <w:t>RR3-624</w:t>
      </w:r>
      <w:r w:rsidR="00953195" w:rsidRPr="00010E18">
        <w:tab/>
        <w:t>Generation of Preliminary SMURF files</w:t>
      </w:r>
    </w:p>
    <w:p w14:paraId="70C361EA" w14:textId="77777777" w:rsidR="00953195" w:rsidRDefault="00953195">
      <w:pPr>
        <w:pStyle w:val="RequirementBody"/>
        <w:spacing w:after="120"/>
        <w:rPr>
          <w:szCs w:val="24"/>
        </w:rPr>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14:paraId="129054CF" w14:textId="77777777" w:rsidR="003C57E0" w:rsidRPr="00BD19E4" w:rsidRDefault="003C57E0">
      <w:pPr>
        <w:pStyle w:val="RequirementHead"/>
        <w:tabs>
          <w:tab w:val="clear" w:pos="1260"/>
        </w:tabs>
        <w:spacing w:before="0" w:after="360"/>
        <w:ind w:left="0" w:firstLine="0"/>
        <w:rPr>
          <w:b w:val="0"/>
        </w:rPr>
      </w:pPr>
      <w:r w:rsidRPr="00BD19E4">
        <w:rPr>
          <w:b w:val="0"/>
        </w:rPr>
        <w:t>Note:  The files are not generated if the SPID Migration is manually performed/executed prior to the scheduled date lead time.</w:t>
      </w:r>
    </w:p>
    <w:p w14:paraId="461233FC" w14:textId="77777777" w:rsidR="00953195" w:rsidRPr="00A714E6" w:rsidRDefault="008014BC">
      <w:pPr>
        <w:pStyle w:val="RequirementHead"/>
      </w:pPr>
      <w:r>
        <w:t>RR3-625</w:t>
      </w:r>
      <w:r w:rsidR="00953195" w:rsidRPr="00010E18">
        <w:tab/>
        <w:t>Generation of Final SMURF files</w:t>
      </w:r>
    </w:p>
    <w:p w14:paraId="43611985" w14:textId="77777777" w:rsidR="00953195" w:rsidRPr="00A714E6" w:rsidRDefault="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14:paraId="7F1CEE63" w14:textId="77777777" w:rsidR="00953195" w:rsidRPr="00A714E6" w:rsidRDefault="008014BC">
      <w:pPr>
        <w:pStyle w:val="RequirementHead"/>
      </w:pPr>
      <w:r>
        <w:t>RR3-626</w:t>
      </w:r>
      <w:r w:rsidR="00953195" w:rsidRPr="00010E18">
        <w:tab/>
        <w:t>Offline-Only SPID Migration Flag</w:t>
      </w:r>
    </w:p>
    <w:p w14:paraId="13F23B76" w14:textId="77777777"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14:paraId="4EDFDC22" w14:textId="77777777" w:rsidR="00345A20" w:rsidRPr="00606194" w:rsidRDefault="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14:paraId="7D0CDC04" w14:textId="77777777" w:rsidR="00953195" w:rsidRPr="00A714E6" w:rsidRDefault="008014BC">
      <w:pPr>
        <w:pStyle w:val="RequirementHead"/>
      </w:pPr>
      <w:r>
        <w:t>RR3-627</w:t>
      </w:r>
      <w:r w:rsidR="00953195" w:rsidRPr="00010E18">
        <w:tab/>
        <w:t>SPID Migration Suspended Status</w:t>
      </w:r>
    </w:p>
    <w:p w14:paraId="71617338" w14:textId="77777777" w:rsidR="00953195" w:rsidRPr="00A714E6" w:rsidRDefault="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14:paraId="428E2F98" w14:textId="77777777" w:rsidR="00953195" w:rsidRPr="00A714E6" w:rsidRDefault="008014BC">
      <w:pPr>
        <w:pStyle w:val="RequirementHead"/>
      </w:pPr>
      <w:r>
        <w:t>RR3-628</w:t>
      </w:r>
      <w:r w:rsidR="00953195" w:rsidRPr="00010E18">
        <w:tab/>
        <w:t>Suspended SPID Migrations – No Automatic Online Migration</w:t>
      </w:r>
    </w:p>
    <w:p w14:paraId="63C4A49F" w14:textId="77777777" w:rsidR="00953195" w:rsidRPr="00A714E6" w:rsidRDefault="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14:paraId="09EC4FC4" w14:textId="77777777" w:rsidR="00953195" w:rsidRPr="00A714E6" w:rsidRDefault="008014BC">
      <w:pPr>
        <w:pStyle w:val="RequirementHead"/>
      </w:pPr>
      <w:r>
        <w:t>RR3-629</w:t>
      </w:r>
      <w:r w:rsidR="00953195" w:rsidRPr="00010E18">
        <w:tab/>
        <w:t>Suspended SPID Migrations – No Manual Online Migration</w:t>
      </w:r>
    </w:p>
    <w:p w14:paraId="49BCCA2D" w14:textId="77777777" w:rsidR="00953195" w:rsidRPr="00A714E6" w:rsidRDefault="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14:paraId="6AA4EE1F" w14:textId="77777777" w:rsidR="00953195" w:rsidRPr="00A714E6" w:rsidRDefault="002D7E02">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14:paraId="545009EE" w14:textId="77777777" w:rsidR="00953195" w:rsidRPr="00606194" w:rsidRDefault="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(previously NANC 408, Req X56)</w:t>
      </w:r>
    </w:p>
    <w:p w14:paraId="1D99D42B" w14:textId="77777777" w:rsidR="00953195" w:rsidRPr="00A714E6" w:rsidRDefault="002D7E02">
      <w:pPr>
        <w:rPr>
          <w:b/>
          <w:szCs w:val="24"/>
        </w:rPr>
      </w:pPr>
      <w:r w:rsidRPr="002D7E02">
        <w:rPr>
          <w:b/>
        </w:rPr>
        <w:t>RR3-</w:t>
      </w:r>
      <w:r w:rsidR="008014BC">
        <w:rPr>
          <w:b/>
        </w:rPr>
        <w:t>631</w:t>
      </w:r>
      <w:r w:rsidR="00953195" w:rsidRPr="00010E18">
        <w:rPr>
          <w:b/>
          <w:szCs w:val="24"/>
        </w:rPr>
        <w:tab/>
        <w:t>Automatic suspension when pre-migration validations fail</w:t>
      </w:r>
    </w:p>
    <w:p w14:paraId="316D2DE5" w14:textId="77777777" w:rsidR="00953195" w:rsidRPr="00606194" w:rsidRDefault="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14:paraId="44866D7A" w14:textId="77777777" w:rsidR="00953195" w:rsidRPr="00A714E6" w:rsidRDefault="002D7E02">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14:paraId="7422BF81" w14:textId="77777777" w:rsidR="00953195" w:rsidRPr="00953195" w:rsidRDefault="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14:paraId="74199E10" w14:textId="77777777" w:rsidR="00E27958" w:rsidRPr="00A714E6" w:rsidRDefault="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14:paraId="15D1C2BA" w14:textId="77777777" w:rsidR="00E27958" w:rsidRPr="00953195" w:rsidRDefault="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14:paraId="2B28173D" w14:textId="77777777" w:rsidR="00953195" w:rsidRPr="00A714E6" w:rsidRDefault="008014BC">
      <w:pPr>
        <w:pStyle w:val="RequirementHead"/>
      </w:pPr>
      <w:r>
        <w:t>RR3-633</w:t>
      </w:r>
      <w:r w:rsidR="00953195" w:rsidRPr="00010E18">
        <w:tab/>
        <w:t xml:space="preserve">SPID Migration – </w:t>
      </w:r>
      <w:r w:rsidR="00976B16">
        <w:t xml:space="preserve">Secure </w:t>
      </w:r>
      <w:r w:rsidR="00953195" w:rsidRPr="00010E18">
        <w:t>FTP Site Date Subdirectory - Service Provider Indicator Default</w:t>
      </w:r>
    </w:p>
    <w:p w14:paraId="3C104572" w14:textId="77777777" w:rsidR="00953195" w:rsidRPr="00606194" w:rsidRDefault="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14:paraId="5744E86D" w14:textId="77777777" w:rsidR="00953195" w:rsidRPr="00A714E6" w:rsidRDefault="008014BC">
      <w:pPr>
        <w:pStyle w:val="RequirementHead"/>
      </w:pPr>
      <w:r>
        <w:t>RR3-634</w:t>
      </w:r>
      <w:r w:rsidR="00953195" w:rsidRPr="00010E18">
        <w:tab/>
        <w:t xml:space="preserve">SPID Migration – </w:t>
      </w:r>
      <w:r w:rsidR="00976B16">
        <w:t xml:space="preserve">Secure </w:t>
      </w:r>
      <w:r w:rsidR="00953195" w:rsidRPr="00010E18">
        <w:t>FTP Site Date Subdirectory – Service Provider Indicator Modification</w:t>
      </w:r>
    </w:p>
    <w:p w14:paraId="0995786A" w14:textId="77777777" w:rsidR="00953195" w:rsidRPr="00606194" w:rsidRDefault="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14:paraId="463933AE" w14:textId="77777777" w:rsidR="00230DE8" w:rsidRPr="00A714E6" w:rsidRDefault="00230DE8">
      <w:pPr>
        <w:pStyle w:val="RequirementHead"/>
      </w:pPr>
      <w:r>
        <w:t>RR3-</w:t>
      </w:r>
      <w:r w:rsidR="009A73B7">
        <w:t>71</w:t>
      </w:r>
      <w:r w:rsidR="00095708">
        <w:t>1</w:t>
      </w:r>
      <w:r w:rsidRPr="00010E18">
        <w:tab/>
        <w:t xml:space="preserve">SPID Migration –Service Provider </w:t>
      </w:r>
      <w:r>
        <w:t>GUI Login Restriction</w:t>
      </w:r>
    </w:p>
    <w:p w14:paraId="1B806464" w14:textId="77777777" w:rsidR="00230DE8" w:rsidRPr="00606194" w:rsidRDefault="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14:paraId="2798236D" w14:textId="77777777" w:rsidR="00A36CDB" w:rsidRPr="00851E5A" w:rsidRDefault="00A36CDB">
      <w:pPr>
        <w:pStyle w:val="RequirementHead"/>
      </w:pPr>
      <w:r>
        <w:t>RR3-7</w:t>
      </w:r>
      <w:r w:rsidR="00095708">
        <w:t>12</w:t>
      </w:r>
      <w:r w:rsidRPr="00851E5A">
        <w:tab/>
      </w:r>
      <w:r>
        <w:t xml:space="preserve">SPID Migration – Pseudo-LRN </w:t>
      </w:r>
      <w:r w:rsidRPr="004A0B7B">
        <w:t>Indicator</w:t>
      </w:r>
    </w:p>
    <w:p w14:paraId="1293D0EF" w14:textId="77777777"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14:paraId="4BC32D7A" w14:textId="77777777" w:rsidR="00A36CDB" w:rsidRPr="00606194" w:rsidRDefault="00A36CDB">
      <w:pPr>
        <w:pStyle w:val="RequirementBody"/>
        <w:rPr>
          <w:szCs w:val="24"/>
        </w:rPr>
      </w:pPr>
      <w:r w:rsidRPr="00606194">
        <w:rPr>
          <w:szCs w:val="24"/>
        </w:rPr>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14:paraId="19B47432" w14:textId="77777777" w:rsidR="00777675" w:rsidRPr="00851E5A" w:rsidRDefault="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14:paraId="3ADA5198" w14:textId="77777777" w:rsidR="00777675" w:rsidRDefault="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14:paraId="64790D3B" w14:textId="77777777" w:rsidR="00777675" w:rsidRDefault="0077767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14:paraId="12FD888C" w14:textId="77777777" w:rsidR="00777675" w:rsidRDefault="00777675">
      <w:pPr>
        <w:pStyle w:val="RequirementBody"/>
      </w:pPr>
      <w:r w:rsidRPr="00E96AE9">
        <w:t xml:space="preserve">Note: </w:t>
      </w:r>
      <w:r>
        <w:t xml:space="preserve"> NPAC Personnel will have override capability within the restriction window for emergency purposes</w:t>
      </w:r>
      <w:r w:rsidRPr="00E96AE9">
        <w:t>.</w:t>
      </w:r>
    </w:p>
    <w:p w14:paraId="236C1CDB" w14:textId="77777777" w:rsidR="00777675" w:rsidRPr="00851E5A" w:rsidRDefault="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14:paraId="059BC7AB" w14:textId="77777777" w:rsidR="00777675" w:rsidRPr="00606194" w:rsidRDefault="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14:paraId="444790E3" w14:textId="77777777" w:rsidR="00777675" w:rsidRPr="00851E5A" w:rsidRDefault="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14:paraId="088E1CED" w14:textId="77777777" w:rsidR="00777675" w:rsidRPr="00606194" w:rsidRDefault="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14:paraId="4EF85603" w14:textId="77777777" w:rsidR="00F352D1" w:rsidRPr="00851E5A" w:rsidRDefault="00F352D1">
      <w:pPr>
        <w:pStyle w:val="RequirementHead"/>
      </w:pPr>
      <w:r>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14:paraId="2808877C" w14:textId="77777777"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14:paraId="6A426414" w14:textId="77777777" w:rsidR="002213FA" w:rsidRDefault="002213FA">
      <w:pPr>
        <w:pStyle w:val="RequirementBody"/>
      </w:pPr>
      <w:r w:rsidRPr="00E96AE9">
        <w:t xml:space="preserve">Note: </w:t>
      </w:r>
      <w:r>
        <w:t xml:space="preserve"> NPAC Personnel will have override capability within the restriction window for emergency purposes</w:t>
      </w:r>
      <w:r w:rsidRPr="00E96AE9">
        <w:t>.</w:t>
      </w:r>
    </w:p>
    <w:p w14:paraId="100650C6" w14:textId="77777777" w:rsidR="00F352D1" w:rsidRPr="00851E5A" w:rsidRDefault="00F352D1">
      <w:pPr>
        <w:pStyle w:val="RequirementHead"/>
      </w:pPr>
      <w:r>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14:paraId="5D5578EB" w14:textId="77777777" w:rsidR="00F352D1" w:rsidRPr="00606194" w:rsidRDefault="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14:paraId="330CCA08" w14:textId="77777777" w:rsidR="00F352D1" w:rsidRPr="00851E5A" w:rsidRDefault="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14:paraId="0CAF55A6" w14:textId="77777777" w:rsidR="00F352D1" w:rsidRPr="00606194" w:rsidRDefault="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14:paraId="3D757262" w14:textId="77777777" w:rsidR="00427095" w:rsidRDefault="00427095">
      <w:pPr>
        <w:pStyle w:val="Heading4"/>
      </w:pPr>
      <w:bookmarkStart w:id="3609" w:name="_Toc109217736"/>
      <w:r>
        <w:t>SPID Migration Interface Messages (NANC 408)</w:t>
      </w:r>
      <w:bookmarkEnd w:id="3609"/>
    </w:p>
    <w:p w14:paraId="5DB1F277" w14:textId="77777777" w:rsidR="00427095" w:rsidRDefault="006A6031">
      <w:pPr>
        <w:pStyle w:val="BodyText"/>
      </w:pPr>
      <w:r>
        <w:t>Interface messages for code-only migrations are sent to Service Providers that support the feature.</w:t>
      </w:r>
    </w:p>
    <w:p w14:paraId="0EAFA968" w14:textId="77777777" w:rsidR="003111D7" w:rsidRPr="00851E5A" w:rsidRDefault="0064355A">
      <w:pPr>
        <w:pStyle w:val="RequirementHead"/>
      </w:pPr>
      <w:r>
        <w:t>RR3-635</w:t>
      </w:r>
      <w:r w:rsidR="003111D7" w:rsidRPr="00851E5A">
        <w:tab/>
      </w:r>
      <w:r w:rsidR="003111D7" w:rsidRPr="000B38D6">
        <w:t>S</w:t>
      </w:r>
      <w:r w:rsidR="003111D7">
        <w:t>ervice Provider SOA Automated SPID Migration Indicator</w:t>
      </w:r>
    </w:p>
    <w:p w14:paraId="0402BD06" w14:textId="77777777" w:rsidR="003111D7" w:rsidRPr="00606194" w:rsidRDefault="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14:paraId="781A322B" w14:textId="77777777" w:rsidR="003111D7" w:rsidRPr="00622150" w:rsidRDefault="0064355A">
      <w:pPr>
        <w:pStyle w:val="RequirementHead"/>
      </w:pPr>
      <w:r>
        <w:t>RR3-636</w:t>
      </w:r>
      <w:r w:rsidR="003111D7" w:rsidRPr="00622150">
        <w:tab/>
        <w:t xml:space="preserve">Service Provider SOA </w:t>
      </w:r>
      <w:r w:rsidR="003111D7">
        <w:t>Automated SPID Migration Indicator</w:t>
      </w:r>
      <w:r w:rsidR="003111D7" w:rsidRPr="00622150">
        <w:t xml:space="preserve"> Default</w:t>
      </w:r>
    </w:p>
    <w:p w14:paraId="20039528" w14:textId="77777777" w:rsidR="003111D7" w:rsidRPr="00622150" w:rsidRDefault="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14:paraId="447DEAFC" w14:textId="77777777" w:rsidR="003111D7" w:rsidRPr="00851E5A" w:rsidRDefault="0064355A">
      <w:pPr>
        <w:pStyle w:val="RequirementHead"/>
      </w:pPr>
      <w:r>
        <w:t>RR3-637</w:t>
      </w:r>
      <w:r w:rsidR="003111D7" w:rsidRPr="00851E5A">
        <w:tab/>
      </w:r>
      <w:r w:rsidR="003111D7" w:rsidRPr="000B38D6">
        <w:t>S</w:t>
      </w:r>
      <w:r w:rsidR="003111D7">
        <w:t>ervice Provider SOA Automated SPID Migration Indicator Modification</w:t>
      </w:r>
    </w:p>
    <w:p w14:paraId="2DAC9C04" w14:textId="77777777" w:rsidR="003111D7" w:rsidRPr="00606194" w:rsidRDefault="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14:paraId="51EA1075" w14:textId="77777777" w:rsidR="003111D7" w:rsidRPr="00BC2D96" w:rsidRDefault="0064355A">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14:paraId="1B862B87" w14:textId="77777777" w:rsidR="003111D7" w:rsidRPr="003111D7" w:rsidRDefault="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14:paraId="0540976A" w14:textId="77777777" w:rsidR="003111D7" w:rsidRPr="00606194" w:rsidRDefault="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14:paraId="19FD67EB" w14:textId="77777777" w:rsidR="003111D7" w:rsidRPr="00851E5A" w:rsidRDefault="0064355A">
      <w:pPr>
        <w:pStyle w:val="RequirementHead"/>
      </w:pPr>
      <w:r>
        <w:t>RR3-639</w:t>
      </w:r>
      <w:r w:rsidR="003111D7" w:rsidRPr="00851E5A">
        <w:tab/>
      </w:r>
      <w:r w:rsidR="003111D7" w:rsidRPr="000B38D6">
        <w:t>S</w:t>
      </w:r>
      <w:r w:rsidR="003111D7">
        <w:t>ervice Provider LSMS Automated SPID Migration Indicator</w:t>
      </w:r>
    </w:p>
    <w:p w14:paraId="298874DE" w14:textId="77777777" w:rsidR="003111D7" w:rsidRPr="00606194" w:rsidRDefault="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14:paraId="72F841F6" w14:textId="77777777" w:rsidR="003111D7" w:rsidRPr="00622150" w:rsidRDefault="0064355A">
      <w:pPr>
        <w:pStyle w:val="RequirementHead"/>
      </w:pPr>
      <w:r>
        <w:t>RR3-640</w:t>
      </w:r>
      <w:r w:rsidR="003111D7" w:rsidRPr="00622150">
        <w:tab/>
        <w:t xml:space="preserve">Service Provider </w:t>
      </w:r>
      <w:r w:rsidR="003111D7">
        <w:t>LSMS Automated SPID Migration Indicator</w:t>
      </w:r>
      <w:r w:rsidR="003111D7" w:rsidRPr="00622150">
        <w:t xml:space="preserve"> Default</w:t>
      </w:r>
    </w:p>
    <w:p w14:paraId="390767FD" w14:textId="77777777" w:rsidR="003111D7" w:rsidRPr="00622150" w:rsidRDefault="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14:paraId="6C2D24DB" w14:textId="77777777" w:rsidR="003111D7" w:rsidRPr="00851E5A" w:rsidRDefault="0064355A">
      <w:pPr>
        <w:pStyle w:val="RequirementHead"/>
      </w:pPr>
      <w:r>
        <w:t>RR3-641</w:t>
      </w:r>
      <w:r w:rsidR="003111D7" w:rsidRPr="00851E5A">
        <w:tab/>
      </w:r>
      <w:r w:rsidR="003111D7" w:rsidRPr="000B38D6">
        <w:t>S</w:t>
      </w:r>
      <w:r w:rsidR="003111D7">
        <w:t>ervice Provider LSMS Automated SPID Migration Indicator Modification</w:t>
      </w:r>
    </w:p>
    <w:p w14:paraId="1AEBDE7F" w14:textId="77777777" w:rsidR="003111D7" w:rsidRPr="00606194" w:rsidRDefault="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14:paraId="65C36834" w14:textId="77777777" w:rsidR="003111D7" w:rsidRPr="00BC2D96" w:rsidRDefault="0064355A">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14:paraId="14818A54" w14:textId="77777777" w:rsidR="003111D7" w:rsidRPr="00606194" w:rsidRDefault="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14:paraId="48A48086" w14:textId="77777777" w:rsidR="003111D7" w:rsidRPr="00606194" w:rsidRDefault="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14:paraId="69E35D82" w14:textId="77777777" w:rsidR="003111D7" w:rsidRPr="00851E5A" w:rsidRDefault="0064355A">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14:paraId="52873358" w14:textId="77777777" w:rsidR="003111D7" w:rsidRDefault="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14:paraId="27C99F1F" w14:textId="77777777" w:rsidR="003111D7" w:rsidRDefault="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14:paraId="7CEA2E2B" w14:textId="77777777" w:rsidR="003111D7" w:rsidRPr="00A714E6" w:rsidRDefault="0064355A">
      <w:pPr>
        <w:pStyle w:val="RequirementHead"/>
      </w:pPr>
      <w:r>
        <w:t>RR3-644</w:t>
      </w:r>
      <w:r w:rsidR="003111D7" w:rsidRPr="00010E18">
        <w:tab/>
        <w:t>Online SPID Migration Lead Time - Tunable Parameter</w:t>
      </w:r>
    </w:p>
    <w:p w14:paraId="3EFA1385" w14:textId="77777777" w:rsidR="003111D7" w:rsidRPr="00A714E6" w:rsidRDefault="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14:paraId="1ACB9E60" w14:textId="77777777" w:rsidR="003111D7" w:rsidRPr="00A714E6" w:rsidRDefault="0064355A">
      <w:pPr>
        <w:pStyle w:val="RequirementHead"/>
      </w:pPr>
      <w:r>
        <w:t>RR3-645</w:t>
      </w:r>
      <w:r w:rsidR="003111D7" w:rsidRPr="00010E18">
        <w:tab/>
        <w:t>Online SPID Migration Lead Time – Tunable Parameter Default</w:t>
      </w:r>
    </w:p>
    <w:p w14:paraId="1087802D" w14:textId="77777777" w:rsidR="003111D7" w:rsidRPr="00A714E6" w:rsidRDefault="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14:paraId="394CF3C6" w14:textId="77777777" w:rsidR="003111D7" w:rsidRPr="00A714E6" w:rsidRDefault="0064355A">
      <w:pPr>
        <w:pStyle w:val="RequirementHead"/>
      </w:pPr>
      <w:r>
        <w:t>RR3-646</w:t>
      </w:r>
      <w:r w:rsidR="003111D7" w:rsidRPr="00010E18">
        <w:tab/>
        <w:t>Online SPID Migration Lead Time – Tunable Parameter Modification</w:t>
      </w:r>
    </w:p>
    <w:p w14:paraId="5830B9F6" w14:textId="77777777" w:rsidR="003111D7" w:rsidRPr="00A714E6" w:rsidRDefault="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14:paraId="605AF3B3" w14:textId="77777777" w:rsidR="003111D7" w:rsidRPr="00A714E6" w:rsidRDefault="0064355A">
      <w:pPr>
        <w:pStyle w:val="RequirementHead"/>
      </w:pPr>
      <w:r>
        <w:t>RR3-647</w:t>
      </w:r>
      <w:r w:rsidR="003111D7" w:rsidRPr="00010E18">
        <w:tab/>
        <w:t>Online SPID Migration – Database Updates</w:t>
      </w:r>
    </w:p>
    <w:p w14:paraId="1C43F1FF" w14:textId="77777777" w:rsidR="003111D7" w:rsidRPr="00A714E6" w:rsidRDefault="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minutes (defined by Online SPID Migration Lead Time tunable) before the start of the weekly service provider maintenance window (defined by Maintenance Window Day Of The Week + Maintenance Window Start Time Hour tunables).</w:t>
      </w:r>
      <w:r w:rsidR="00953195">
        <w:rPr>
          <w:szCs w:val="24"/>
        </w:rPr>
        <w:t xml:space="preserve">  (previously NANC 408, Req X46)</w:t>
      </w:r>
    </w:p>
    <w:p w14:paraId="75A7808D" w14:textId="77777777" w:rsidR="00427095" w:rsidRDefault="00427095">
      <w:pPr>
        <w:pStyle w:val="Heading4"/>
      </w:pPr>
      <w:bookmarkStart w:id="3610" w:name="_Toc109217737"/>
      <w:r>
        <w:t>SPID Migration Reports (NANC 4</w:t>
      </w:r>
      <w:r w:rsidR="00630A91">
        <w:t>1</w:t>
      </w:r>
      <w:r>
        <w:t>8)</w:t>
      </w:r>
      <w:bookmarkEnd w:id="3610"/>
    </w:p>
    <w:p w14:paraId="35FB94EA" w14:textId="77777777" w:rsidR="0018086F" w:rsidRDefault="0064355A">
      <w:pPr>
        <w:pStyle w:val="RequirementHead"/>
      </w:pPr>
      <w:r>
        <w:t>RR3-648</w:t>
      </w:r>
      <w:r w:rsidR="0018086F">
        <w:tab/>
        <w:t>SPID Migration Reports – Post-Migration SV and NPB Count Report</w:t>
      </w:r>
    </w:p>
    <w:p w14:paraId="0F8C99DF" w14:textId="77777777" w:rsidR="0018086F" w:rsidRDefault="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14:paraId="1FF7B0B8" w14:textId="77777777" w:rsidR="009B6F07" w:rsidRDefault="009B6F07">
      <w:pPr>
        <w:pStyle w:val="Heading2"/>
      </w:pPr>
      <w:bookmarkStart w:id="3611" w:name="_Toc109217738"/>
      <w:r>
        <w:t>System Functionality</w:t>
      </w:r>
      <w:bookmarkEnd w:id="3594"/>
      <w:bookmarkEnd w:id="3595"/>
      <w:bookmarkEnd w:id="3596"/>
      <w:bookmarkEnd w:id="3597"/>
      <w:bookmarkEnd w:id="3598"/>
      <w:bookmarkEnd w:id="3599"/>
      <w:bookmarkEnd w:id="3600"/>
      <w:bookmarkEnd w:id="3611"/>
    </w:p>
    <w:p w14:paraId="7C4338DD" w14:textId="77777777" w:rsidR="009B6F07" w:rsidRDefault="009B6F07">
      <w:pPr>
        <w:pStyle w:val="RequirementHead"/>
      </w:pPr>
      <w:bookmarkStart w:id="3612" w:name="OLE_LINK1"/>
      <w:r>
        <w:t>R3</w:t>
      </w:r>
      <w:r>
        <w:noBreakHyphen/>
        <w:t>8</w:t>
      </w:r>
      <w:r>
        <w:tab/>
        <w:t>Off-line batch updates for Local SMS Disaster Recovery</w:t>
      </w:r>
    </w:p>
    <w:p w14:paraId="39E97511" w14:textId="77777777" w:rsidR="009B6F07" w:rsidRDefault="008F7F36">
      <w:pPr>
        <w:pStyle w:val="RequirementBody"/>
      </w:pPr>
      <w:r>
        <w:t>DELETED</w:t>
      </w:r>
      <w:bookmarkEnd w:id="3612"/>
    </w:p>
    <w:p w14:paraId="4C3CCD8A" w14:textId="77777777" w:rsidR="009B6F07" w:rsidRDefault="009B6F07">
      <w:pPr>
        <w:pStyle w:val="ListBullet2"/>
        <w:numPr>
          <w:ilvl w:val="0"/>
          <w:numId w:val="4"/>
        </w:numPr>
        <w:spacing w:after="240"/>
      </w:pPr>
    </w:p>
    <w:p w14:paraId="53A60218" w14:textId="77777777" w:rsidR="009B6F07" w:rsidRDefault="009B6F07">
      <w:pPr>
        <w:pStyle w:val="RequirementHead"/>
        <w:numPr>
          <w:ilvl w:val="12"/>
          <w:numId w:val="0"/>
        </w:numPr>
        <w:ind w:left="1260" w:hanging="1260"/>
      </w:pPr>
      <w:r>
        <w:t>R3</w:t>
      </w:r>
      <w:r>
        <w:noBreakHyphen/>
        <w:t>9</w:t>
      </w:r>
      <w:r>
        <w:tab/>
        <w:t>NPAC SMS download of network data to the Local SMS and SOA</w:t>
      </w:r>
    </w:p>
    <w:p w14:paraId="22AB4031" w14:textId="77777777"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14:paraId="1ECA59BD" w14:textId="77777777"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14:paraId="53E17B81" w14:textId="77777777" w:rsidR="009B6F07" w:rsidRDefault="0018786E">
      <w:pPr>
        <w:pStyle w:val="ListBullet1"/>
        <w:numPr>
          <w:ilvl w:val="0"/>
          <w:numId w:val="1"/>
        </w:numPr>
      </w:pPr>
      <w:r>
        <w:t>Customer D</w:t>
      </w:r>
      <w:r w:rsidR="009B6F07">
        <w:t>ata:</w:t>
      </w:r>
    </w:p>
    <w:p w14:paraId="0C4BE785" w14:textId="77777777" w:rsidR="009B6F07" w:rsidRDefault="009B6F07">
      <w:pPr>
        <w:pStyle w:val="ListBullet2"/>
        <w:numPr>
          <w:ilvl w:val="0"/>
          <w:numId w:val="4"/>
        </w:numPr>
      </w:pPr>
      <w:r>
        <w:t>NPAC Customer ID</w:t>
      </w:r>
    </w:p>
    <w:p w14:paraId="56FDA31F" w14:textId="77777777" w:rsidR="009B6F07" w:rsidRDefault="009B6F07">
      <w:pPr>
        <w:pStyle w:val="ListBullet2"/>
        <w:numPr>
          <w:ilvl w:val="0"/>
          <w:numId w:val="4"/>
        </w:numPr>
      </w:pPr>
      <w:r>
        <w:t>NPAC Customer Name</w:t>
      </w:r>
      <w:r w:rsidR="00967E15">
        <w:t xml:space="preserve"> (creation only)</w:t>
      </w:r>
    </w:p>
    <w:p w14:paraId="5B67B2E1" w14:textId="77777777" w:rsidR="00967E15" w:rsidRDefault="00967E15">
      <w:pPr>
        <w:pStyle w:val="ListBullet2"/>
        <w:numPr>
          <w:ilvl w:val="0"/>
          <w:numId w:val="4"/>
        </w:numPr>
      </w:pPr>
      <w:r>
        <w:t>SP Type (if supported), (creation only)</w:t>
      </w:r>
    </w:p>
    <w:p w14:paraId="34463AAE" w14:textId="77777777" w:rsidR="009B6F07" w:rsidRDefault="009B6F07">
      <w:pPr>
        <w:pStyle w:val="ListBullet1"/>
        <w:numPr>
          <w:ilvl w:val="0"/>
          <w:numId w:val="1"/>
        </w:numPr>
      </w:pPr>
      <w:r>
        <w:t>NPA-NXX-Download Data:</w:t>
      </w:r>
    </w:p>
    <w:p w14:paraId="0545EFFE" w14:textId="77777777" w:rsidR="009B6F07" w:rsidRDefault="009B6F07">
      <w:pPr>
        <w:pStyle w:val="ListBullet2"/>
        <w:numPr>
          <w:ilvl w:val="0"/>
          <w:numId w:val="4"/>
        </w:numPr>
      </w:pPr>
      <w:r>
        <w:t>NPA-NXX ID</w:t>
      </w:r>
    </w:p>
    <w:p w14:paraId="6714A163" w14:textId="77777777" w:rsidR="009B6F07" w:rsidRDefault="009B6F07">
      <w:pPr>
        <w:pStyle w:val="ListBullet2"/>
        <w:numPr>
          <w:ilvl w:val="0"/>
          <w:numId w:val="4"/>
        </w:numPr>
      </w:pPr>
      <w:r>
        <w:t>NPA-NXX Value</w:t>
      </w:r>
      <w:r w:rsidR="00967E15">
        <w:t xml:space="preserve"> (creation only)</w:t>
      </w:r>
    </w:p>
    <w:p w14:paraId="1D80430F" w14:textId="77777777" w:rsidR="009B6F07" w:rsidRDefault="009B6F07">
      <w:pPr>
        <w:pStyle w:val="ListBullet2"/>
        <w:numPr>
          <w:ilvl w:val="0"/>
          <w:numId w:val="4"/>
        </w:numPr>
      </w:pPr>
      <w:r>
        <w:t>Effective TimeStamp</w:t>
      </w:r>
      <w:r w:rsidR="00967E15">
        <w:t xml:space="preserve"> (creation only)</w:t>
      </w:r>
    </w:p>
    <w:p w14:paraId="5C996619" w14:textId="77777777" w:rsidR="009B6F07" w:rsidRDefault="009B6F07">
      <w:pPr>
        <w:pStyle w:val="ListBullet2"/>
        <w:numPr>
          <w:ilvl w:val="0"/>
          <w:numId w:val="4"/>
        </w:numPr>
      </w:pPr>
      <w:r>
        <w:t>Download Reason</w:t>
      </w:r>
    </w:p>
    <w:p w14:paraId="03EEAA26" w14:textId="77777777" w:rsidR="009B6F07" w:rsidRDefault="009B6F07">
      <w:pPr>
        <w:pStyle w:val="ListBullet1"/>
        <w:numPr>
          <w:ilvl w:val="0"/>
          <w:numId w:val="1"/>
        </w:numPr>
      </w:pPr>
      <w:r>
        <w:t>LRN-Download Data:</w:t>
      </w:r>
    </w:p>
    <w:p w14:paraId="760217D8" w14:textId="77777777" w:rsidR="009B6F07" w:rsidRDefault="009B6F07">
      <w:pPr>
        <w:pStyle w:val="ListBullet2"/>
        <w:numPr>
          <w:ilvl w:val="0"/>
          <w:numId w:val="4"/>
        </w:numPr>
      </w:pPr>
      <w:r>
        <w:t>LRN ID</w:t>
      </w:r>
    </w:p>
    <w:p w14:paraId="4959A178" w14:textId="77777777" w:rsidR="009B6F07" w:rsidRDefault="009B6F07">
      <w:pPr>
        <w:pStyle w:val="ListBullet2"/>
        <w:numPr>
          <w:ilvl w:val="0"/>
          <w:numId w:val="4"/>
        </w:numPr>
      </w:pPr>
      <w:r>
        <w:t>LRN Value</w:t>
      </w:r>
      <w:r w:rsidR="00967E15">
        <w:t xml:space="preserve"> (creation only)</w:t>
      </w:r>
    </w:p>
    <w:p w14:paraId="0E9456EF" w14:textId="77777777" w:rsidR="009B6F07" w:rsidRDefault="009B6F07">
      <w:pPr>
        <w:pStyle w:val="ListBullet2"/>
        <w:numPr>
          <w:ilvl w:val="0"/>
          <w:numId w:val="4"/>
        </w:numPr>
        <w:spacing w:after="240"/>
      </w:pPr>
      <w:r>
        <w:t>Download Reason</w:t>
      </w:r>
    </w:p>
    <w:p w14:paraId="6BD7B63C" w14:textId="77777777" w:rsidR="009B6F07" w:rsidRDefault="009B6F07">
      <w:pPr>
        <w:pStyle w:val="RequirementHead"/>
      </w:pPr>
      <w:r>
        <w:t>RR3-66</w:t>
      </w:r>
      <w:r>
        <w:tab/>
        <w:t>Number Pool NPA-NXX-X Holder Information – NPAC SMS download of network data to the SOA or Local SMS</w:t>
      </w:r>
    </w:p>
    <w:p w14:paraId="4D770A77" w14:textId="77777777"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14:paraId="6AD95C02" w14:textId="77777777" w:rsidR="009B6F07" w:rsidRDefault="009B6F07">
      <w:pPr>
        <w:pStyle w:val="BodyText"/>
        <w:numPr>
          <w:ilvl w:val="12"/>
          <w:numId w:val="0"/>
        </w:numPr>
        <w:spacing w:before="0"/>
      </w:pPr>
      <w:r>
        <w:t xml:space="preserve">The content of the network download </w:t>
      </w:r>
      <w:r w:rsidR="0093778F">
        <w:t>is</w:t>
      </w:r>
      <w:r>
        <w:t>:</w:t>
      </w:r>
    </w:p>
    <w:p w14:paraId="2FAB9E55" w14:textId="77777777" w:rsidR="009B6F07" w:rsidRDefault="009B6F07">
      <w:pPr>
        <w:pStyle w:val="ListBullet1"/>
        <w:numPr>
          <w:ilvl w:val="0"/>
          <w:numId w:val="1"/>
        </w:numPr>
      </w:pPr>
      <w:r>
        <w:t>NPA-NXX</w:t>
      </w:r>
      <w:r>
        <w:noBreakHyphen/>
        <w:t>X Download Data:</w:t>
      </w:r>
    </w:p>
    <w:p w14:paraId="65E5E20B" w14:textId="77777777" w:rsidR="009B6F07" w:rsidRDefault="009B6F07">
      <w:pPr>
        <w:pStyle w:val="ListBullet2"/>
        <w:numPr>
          <w:ilvl w:val="0"/>
          <w:numId w:val="4"/>
        </w:numPr>
        <w:ind w:left="720"/>
      </w:pPr>
      <w:r>
        <w:t>NPA-NXX-X ID</w:t>
      </w:r>
    </w:p>
    <w:p w14:paraId="3F1D9E8E" w14:textId="77777777" w:rsidR="009B6F07" w:rsidRDefault="009B6F07">
      <w:pPr>
        <w:pStyle w:val="ListBullet2"/>
        <w:numPr>
          <w:ilvl w:val="0"/>
          <w:numId w:val="4"/>
        </w:numPr>
        <w:ind w:left="720"/>
      </w:pPr>
      <w:r>
        <w:t>NPA-NXX-X</w:t>
      </w:r>
      <w:r w:rsidR="00967E15">
        <w:t xml:space="preserve"> (creation only)</w:t>
      </w:r>
    </w:p>
    <w:p w14:paraId="6E589044" w14:textId="77777777" w:rsidR="009B6F07" w:rsidRDefault="009B6F07">
      <w:pPr>
        <w:pStyle w:val="ListBullet2"/>
        <w:numPr>
          <w:ilvl w:val="0"/>
          <w:numId w:val="4"/>
        </w:numPr>
        <w:ind w:left="720"/>
      </w:pPr>
      <w:r>
        <w:t>NPA-NXX-X Effective Date</w:t>
      </w:r>
      <w:r w:rsidR="00967E15">
        <w:t xml:space="preserve"> (creation only)</w:t>
      </w:r>
    </w:p>
    <w:p w14:paraId="56A36302" w14:textId="77777777" w:rsidR="009B6F07" w:rsidRDefault="009B6F07">
      <w:pPr>
        <w:pStyle w:val="ListBullet2"/>
        <w:numPr>
          <w:ilvl w:val="0"/>
          <w:numId w:val="4"/>
        </w:numPr>
        <w:ind w:left="720"/>
      </w:pPr>
      <w:r>
        <w:t>Last Modified TimeStamp</w:t>
      </w:r>
      <w:r w:rsidR="00967E15">
        <w:t xml:space="preserve"> (creation only)</w:t>
      </w:r>
    </w:p>
    <w:p w14:paraId="551A298E" w14:textId="77777777" w:rsidR="009B6F07" w:rsidRDefault="009B6F07">
      <w:pPr>
        <w:pStyle w:val="ListBullet2"/>
        <w:numPr>
          <w:ilvl w:val="0"/>
          <w:numId w:val="4"/>
        </w:numPr>
        <w:spacing w:after="360"/>
        <w:ind w:left="720"/>
      </w:pPr>
      <w:r>
        <w:t>Download Reason</w:t>
      </w:r>
    </w:p>
    <w:p w14:paraId="67B900A7" w14:textId="77777777" w:rsidR="009B6F07" w:rsidRDefault="009B6F07">
      <w:pPr>
        <w:pStyle w:val="RequirementHead"/>
      </w:pPr>
      <w:r>
        <w:t>RR3-67.1</w:t>
      </w:r>
      <w:r>
        <w:tab/>
        <w:t>Number Pool NPA-NXX-X Holder Information – NPAC SMS download via SOA and/or Local SMS Interface of NPA-NXX-X allocation to the Service Providers</w:t>
      </w:r>
    </w:p>
    <w:p w14:paraId="3F5AFF3A" w14:textId="77777777"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14:paraId="20FE37E1" w14:textId="77777777" w:rsidR="009B6F07" w:rsidRDefault="009B6F07">
      <w:pPr>
        <w:pStyle w:val="ListBullet1"/>
        <w:numPr>
          <w:ilvl w:val="0"/>
          <w:numId w:val="1"/>
        </w:numPr>
      </w:pPr>
      <w:r>
        <w:t>NPAC Customer ID</w:t>
      </w:r>
    </w:p>
    <w:p w14:paraId="53B2641D" w14:textId="77777777" w:rsidR="009B6F07" w:rsidRDefault="009B6F07">
      <w:pPr>
        <w:pStyle w:val="ListBullet1"/>
        <w:numPr>
          <w:ilvl w:val="0"/>
          <w:numId w:val="1"/>
        </w:numPr>
      </w:pPr>
    </w:p>
    <w:p w14:paraId="7DB7A145" w14:textId="77777777" w:rsidR="009B6F07" w:rsidRDefault="009B6F07">
      <w:pPr>
        <w:pStyle w:val="ListBullet1"/>
        <w:numPr>
          <w:ilvl w:val="0"/>
          <w:numId w:val="1"/>
        </w:numPr>
      </w:pPr>
      <w:r>
        <w:t>NPA-NXX-X ID</w:t>
      </w:r>
    </w:p>
    <w:p w14:paraId="08B2D41F" w14:textId="77777777" w:rsidR="009B6F07" w:rsidRDefault="009B6F07">
      <w:pPr>
        <w:pStyle w:val="ListBullet1"/>
        <w:numPr>
          <w:ilvl w:val="0"/>
          <w:numId w:val="1"/>
        </w:numPr>
      </w:pPr>
      <w:r>
        <w:t>NPA-NXX-X</w:t>
      </w:r>
    </w:p>
    <w:p w14:paraId="4F806D12" w14:textId="77777777" w:rsidR="009B6F07" w:rsidRDefault="009B6F07">
      <w:pPr>
        <w:pStyle w:val="ListBullet1"/>
        <w:numPr>
          <w:ilvl w:val="0"/>
          <w:numId w:val="1"/>
        </w:numPr>
      </w:pPr>
      <w:r>
        <w:t>NPA-NXX-X Effective Date</w:t>
      </w:r>
    </w:p>
    <w:p w14:paraId="0CE53424" w14:textId="77777777" w:rsidR="009B6F07" w:rsidRDefault="009B6F07">
      <w:pPr>
        <w:pStyle w:val="ListBullet1"/>
        <w:numPr>
          <w:ilvl w:val="0"/>
          <w:numId w:val="1"/>
        </w:numPr>
      </w:pPr>
      <w:r>
        <w:t>Creation TimeStamp</w:t>
      </w:r>
    </w:p>
    <w:p w14:paraId="500E126F" w14:textId="77777777" w:rsidR="009B6F07" w:rsidRDefault="009B6F07">
      <w:pPr>
        <w:pStyle w:val="ListBullet1"/>
        <w:numPr>
          <w:ilvl w:val="0"/>
          <w:numId w:val="1"/>
        </w:numPr>
      </w:pPr>
      <w:r>
        <w:t>Last Modified TimeStamp</w:t>
      </w:r>
    </w:p>
    <w:p w14:paraId="46E5FF7F" w14:textId="77777777" w:rsidR="009B6F07" w:rsidRDefault="009B6F07">
      <w:pPr>
        <w:pStyle w:val="ListBullet1"/>
        <w:numPr>
          <w:ilvl w:val="0"/>
          <w:numId w:val="1"/>
        </w:numPr>
      </w:pPr>
      <w:r>
        <w:t>Download Reason</w:t>
      </w:r>
    </w:p>
    <w:p w14:paraId="00877672" w14:textId="77777777" w:rsidR="009B6F07" w:rsidRDefault="009B6F07">
      <w:pPr>
        <w:pStyle w:val="Header"/>
        <w:tabs>
          <w:tab w:val="clear" w:pos="4320"/>
          <w:tab w:val="clear" w:pos="8640"/>
        </w:tabs>
        <w:spacing w:before="0"/>
      </w:pPr>
    </w:p>
    <w:p w14:paraId="67D79594" w14:textId="77777777" w:rsidR="009B6F07" w:rsidRDefault="009B6F07">
      <w:pPr>
        <w:pStyle w:val="RequirementHead"/>
        <w:numPr>
          <w:ilvl w:val="12"/>
          <w:numId w:val="0"/>
        </w:numPr>
        <w:ind w:left="1260" w:hanging="1260"/>
      </w:pPr>
      <w:r>
        <w:t>R3-10</w:t>
      </w:r>
      <w:r>
        <w:tab/>
        <w:t>NPAC SMS notification of NPA-NXX availability to the Service Providers</w:t>
      </w:r>
    </w:p>
    <w:p w14:paraId="54924860" w14:textId="77777777"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14:paraId="0AEF689D" w14:textId="77777777" w:rsidR="009B6F07" w:rsidRDefault="009B6F07">
      <w:pPr>
        <w:pStyle w:val="ListBullet1"/>
        <w:numPr>
          <w:ilvl w:val="0"/>
          <w:numId w:val="1"/>
        </w:numPr>
      </w:pPr>
      <w:r>
        <w:t>NPAC Customer ID</w:t>
      </w:r>
    </w:p>
    <w:p w14:paraId="1D8D0B6E" w14:textId="77777777" w:rsidR="009B6F07" w:rsidRDefault="009B6F07">
      <w:pPr>
        <w:pStyle w:val="ListBullet1"/>
        <w:numPr>
          <w:ilvl w:val="0"/>
          <w:numId w:val="1"/>
        </w:numPr>
      </w:pPr>
      <w:r>
        <w:t>NPA</w:t>
      </w:r>
      <w:r>
        <w:noBreakHyphen/>
        <w:t>NXX ID</w:t>
      </w:r>
    </w:p>
    <w:p w14:paraId="46FC3DDF" w14:textId="77777777" w:rsidR="009B6F07" w:rsidRDefault="009B6F07">
      <w:pPr>
        <w:pStyle w:val="ListBullet1"/>
        <w:numPr>
          <w:ilvl w:val="0"/>
          <w:numId w:val="1"/>
        </w:numPr>
      </w:pPr>
      <w:r>
        <w:t xml:space="preserve">NPA </w:t>
      </w:r>
      <w:r>
        <w:noBreakHyphen/>
        <w:t>NXX Value</w:t>
      </w:r>
    </w:p>
    <w:p w14:paraId="55DE75B8" w14:textId="77777777" w:rsidR="009B6F07" w:rsidRDefault="009B6F07">
      <w:pPr>
        <w:pStyle w:val="ListBullet1"/>
        <w:numPr>
          <w:ilvl w:val="0"/>
          <w:numId w:val="1"/>
        </w:numPr>
      </w:pPr>
      <w:r>
        <w:t>Effective Date</w:t>
      </w:r>
    </w:p>
    <w:p w14:paraId="5256E84A" w14:textId="77777777" w:rsidR="009B6F07" w:rsidRDefault="009B6F07">
      <w:pPr>
        <w:pStyle w:val="ListBullet1"/>
        <w:numPr>
          <w:ilvl w:val="0"/>
          <w:numId w:val="1"/>
        </w:numPr>
      </w:pPr>
      <w:r>
        <w:t>Download Reason</w:t>
      </w:r>
    </w:p>
    <w:p w14:paraId="6B1A2D8E" w14:textId="77777777" w:rsidR="009B6F07" w:rsidRDefault="009B6F07">
      <w:pPr>
        <w:pStyle w:val="BodyText"/>
        <w:numPr>
          <w:ilvl w:val="12"/>
          <w:numId w:val="0"/>
        </w:numPr>
      </w:pPr>
      <w:r>
        <w:t>The NPA</w:t>
      </w:r>
      <w:r>
        <w:noBreakHyphen/>
        <w:t>NXX data fields sent to the WEB bulletin board are:</w:t>
      </w:r>
    </w:p>
    <w:p w14:paraId="66529625" w14:textId="77777777" w:rsidR="009B6F07" w:rsidRDefault="009B6F07">
      <w:pPr>
        <w:pStyle w:val="ListBullet1"/>
        <w:numPr>
          <w:ilvl w:val="0"/>
          <w:numId w:val="1"/>
        </w:numPr>
      </w:pPr>
      <w:r>
        <w:t>NPAC Customer ID</w:t>
      </w:r>
    </w:p>
    <w:p w14:paraId="0957097F" w14:textId="77777777" w:rsidR="009B6F07" w:rsidRDefault="009B6F07">
      <w:pPr>
        <w:pStyle w:val="ListBullet1"/>
        <w:numPr>
          <w:ilvl w:val="0"/>
          <w:numId w:val="1"/>
        </w:numPr>
      </w:pPr>
      <w:r>
        <w:t>NPAC Customer Name</w:t>
      </w:r>
    </w:p>
    <w:p w14:paraId="6B1410DF" w14:textId="77777777" w:rsidR="009B6F07" w:rsidRDefault="009B6F07">
      <w:pPr>
        <w:pStyle w:val="ListBullet1"/>
        <w:numPr>
          <w:ilvl w:val="0"/>
          <w:numId w:val="1"/>
        </w:numPr>
      </w:pPr>
      <w:r>
        <w:t>NPA</w:t>
      </w:r>
      <w:r>
        <w:noBreakHyphen/>
        <w:t>NXX Value</w:t>
      </w:r>
    </w:p>
    <w:p w14:paraId="7BD81CA4" w14:textId="77777777" w:rsidR="009B6F07" w:rsidRDefault="009B6F07">
      <w:pPr>
        <w:pStyle w:val="ListBullet1"/>
        <w:numPr>
          <w:ilvl w:val="0"/>
          <w:numId w:val="1"/>
        </w:numPr>
        <w:spacing w:after="240"/>
      </w:pPr>
      <w:r>
        <w:t>Effective Date</w:t>
      </w:r>
    </w:p>
    <w:p w14:paraId="2CCFB37E" w14:textId="77777777"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14:paraId="3725C29D" w14:textId="77777777"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14:paraId="3EA7D2B5" w14:textId="77777777" w:rsidR="009B6F07" w:rsidRDefault="009B6F07">
      <w:pPr>
        <w:pStyle w:val="BodyText"/>
        <w:numPr>
          <w:ilvl w:val="12"/>
          <w:numId w:val="0"/>
        </w:numPr>
        <w:spacing w:before="0"/>
      </w:pPr>
      <w:r>
        <w:t>The Service Provider data fields sent to the WEB bulletin board are:</w:t>
      </w:r>
    </w:p>
    <w:p w14:paraId="474B4325" w14:textId="77777777" w:rsidR="009B6F07" w:rsidRDefault="009B6F07">
      <w:pPr>
        <w:pStyle w:val="ListBullet1"/>
        <w:numPr>
          <w:ilvl w:val="0"/>
          <w:numId w:val="1"/>
        </w:numPr>
      </w:pPr>
      <w:r>
        <w:t>NPAC Customer ID</w:t>
      </w:r>
    </w:p>
    <w:p w14:paraId="2D5BB0AB" w14:textId="77777777" w:rsidR="009B6F07" w:rsidRDefault="009B6F07">
      <w:pPr>
        <w:pStyle w:val="ListBullet1"/>
        <w:numPr>
          <w:ilvl w:val="0"/>
          <w:numId w:val="1"/>
        </w:numPr>
      </w:pPr>
      <w:r>
        <w:t>NPAC Customer Name</w:t>
      </w:r>
    </w:p>
    <w:p w14:paraId="31955BE0" w14:textId="77777777" w:rsidR="009B6F07" w:rsidRDefault="009B6F07">
      <w:pPr>
        <w:pStyle w:val="ListBullet1"/>
        <w:numPr>
          <w:ilvl w:val="0"/>
          <w:numId w:val="1"/>
        </w:numPr>
      </w:pPr>
      <w:r>
        <w:t>NPAC Customer Type</w:t>
      </w:r>
    </w:p>
    <w:p w14:paraId="49F26C5A" w14:textId="77777777" w:rsidR="009B6F07" w:rsidRDefault="009B6F07">
      <w:pPr>
        <w:pStyle w:val="BodyText"/>
        <w:numPr>
          <w:ilvl w:val="12"/>
          <w:numId w:val="0"/>
        </w:numPr>
        <w:spacing w:before="0"/>
      </w:pPr>
      <w:r>
        <w:t>The LRN data fields sent to the WEB bulletin board are:</w:t>
      </w:r>
    </w:p>
    <w:p w14:paraId="74339993" w14:textId="77777777" w:rsidR="009B6F07" w:rsidRDefault="009B6F07">
      <w:pPr>
        <w:pStyle w:val="ListBullet1"/>
        <w:numPr>
          <w:ilvl w:val="0"/>
          <w:numId w:val="1"/>
        </w:numPr>
      </w:pPr>
      <w:r>
        <w:t>NPAC Customer ID</w:t>
      </w:r>
    </w:p>
    <w:p w14:paraId="7A979748" w14:textId="77777777" w:rsidR="009B6F07" w:rsidRDefault="009B6F07">
      <w:pPr>
        <w:pStyle w:val="ListBullet1"/>
        <w:numPr>
          <w:ilvl w:val="0"/>
          <w:numId w:val="1"/>
        </w:numPr>
      </w:pPr>
      <w:r>
        <w:t>NPAC Customer Name</w:t>
      </w:r>
    </w:p>
    <w:p w14:paraId="2493A12A" w14:textId="77777777" w:rsidR="009B6F07" w:rsidRDefault="009B6F07">
      <w:pPr>
        <w:pStyle w:val="ListBullet1"/>
        <w:numPr>
          <w:ilvl w:val="0"/>
          <w:numId w:val="1"/>
        </w:numPr>
        <w:spacing w:after="240"/>
      </w:pPr>
      <w:r>
        <w:t>LRN Value</w:t>
      </w:r>
    </w:p>
    <w:p w14:paraId="4E9A9369" w14:textId="77777777" w:rsidR="009B6F07" w:rsidRDefault="009B6F07">
      <w:pPr>
        <w:pStyle w:val="RequirementHead"/>
      </w:pPr>
      <w:r>
        <w:t>RR3-67.2</w:t>
      </w:r>
      <w:r>
        <w:tab/>
        <w:t>Number Pool NPA-NXX-X Holder Information – NPAC SMS download via Web Bulletin Board of NPA-NXX-X allocation to the Service Providers</w:t>
      </w:r>
    </w:p>
    <w:p w14:paraId="1B16041B" w14:textId="77777777"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14:paraId="36A834EF" w14:textId="77777777" w:rsidR="009B6F07" w:rsidRDefault="009B6F07">
      <w:pPr>
        <w:pStyle w:val="ListBullet1"/>
        <w:numPr>
          <w:ilvl w:val="0"/>
          <w:numId w:val="1"/>
        </w:numPr>
      </w:pPr>
      <w:r>
        <w:t>NPAC Customer ID</w:t>
      </w:r>
    </w:p>
    <w:p w14:paraId="6E038658" w14:textId="77777777" w:rsidR="009B6F07" w:rsidRDefault="009B6F07">
      <w:pPr>
        <w:pStyle w:val="ListBullet1"/>
        <w:numPr>
          <w:ilvl w:val="0"/>
          <w:numId w:val="1"/>
        </w:numPr>
      </w:pPr>
      <w:r>
        <w:t>NPAC Customer Name</w:t>
      </w:r>
    </w:p>
    <w:p w14:paraId="1845CFCA" w14:textId="77777777" w:rsidR="009B6F07" w:rsidRDefault="009B6F07">
      <w:pPr>
        <w:pStyle w:val="ListBullet1"/>
        <w:numPr>
          <w:ilvl w:val="0"/>
          <w:numId w:val="1"/>
        </w:numPr>
      </w:pPr>
      <w:r>
        <w:t>NPA-NXX-X</w:t>
      </w:r>
    </w:p>
    <w:p w14:paraId="49412890" w14:textId="77777777" w:rsidR="009B6F07" w:rsidRDefault="009B6F07">
      <w:pPr>
        <w:pStyle w:val="ListBullet1"/>
        <w:numPr>
          <w:ilvl w:val="0"/>
          <w:numId w:val="1"/>
        </w:numPr>
        <w:spacing w:after="240"/>
      </w:pPr>
      <w:r>
        <w:t>NPA-NXX-X Effective Date</w:t>
      </w:r>
    </w:p>
    <w:p w14:paraId="63BDEE48" w14:textId="77777777" w:rsidR="009B6F07" w:rsidRDefault="009B6F07">
      <w:pPr>
        <w:pStyle w:val="RequirementHead"/>
      </w:pPr>
      <w:r>
        <w:t>RR3-278</w:t>
      </w:r>
      <w:r>
        <w:tab/>
        <w:t>LATA ID Information Source</w:t>
      </w:r>
    </w:p>
    <w:p w14:paraId="086B356C" w14:textId="77777777" w:rsidR="009B6F07" w:rsidRDefault="009B6F07">
      <w:pPr>
        <w:pStyle w:val="RequirementBody"/>
      </w:pPr>
      <w:r>
        <w:t>NPAC SMS shall obtain LATA ID information from an industry source.  (</w:t>
      </w:r>
      <w:r w:rsidR="00FE6EB0">
        <w:t>previously NANC</w:t>
      </w:r>
      <w:r>
        <w:t xml:space="preserve"> 319 Req 1)</w:t>
      </w:r>
    </w:p>
    <w:p w14:paraId="13ED2DFA" w14:textId="77777777" w:rsidR="009B6F07" w:rsidRDefault="009B6F07">
      <w:pPr>
        <w:pStyle w:val="RequirementHead"/>
      </w:pPr>
      <w:r>
        <w:t>RR3-279</w:t>
      </w:r>
      <w:r>
        <w:tab/>
        <w:t>Association of LATA ID with NPA-NXXs</w:t>
      </w:r>
    </w:p>
    <w:p w14:paraId="0D099D13" w14:textId="77777777" w:rsidR="009B6F07" w:rsidRDefault="009B6F07">
      <w:pPr>
        <w:pStyle w:val="RequirementBody"/>
      </w:pPr>
      <w:r>
        <w:t>NPAC SMS shall associate a LATA ID with each NPA-NXX used by the NPAC SMS.  (</w:t>
      </w:r>
      <w:r w:rsidR="00FE6EB0">
        <w:t>previously NANC</w:t>
      </w:r>
      <w:r>
        <w:t xml:space="preserve"> 319 Req 2)</w:t>
      </w:r>
    </w:p>
    <w:p w14:paraId="44DB9FCB" w14:textId="77777777" w:rsidR="009B6F07" w:rsidRDefault="009B6F07">
      <w:pPr>
        <w:pStyle w:val="RequirementHead"/>
      </w:pPr>
      <w:r>
        <w:t>RR3-280</w:t>
      </w:r>
      <w:r>
        <w:tab/>
        <w:t>Association of LATA ID with LRNs</w:t>
      </w:r>
    </w:p>
    <w:p w14:paraId="388E09EF" w14:textId="77777777" w:rsidR="009B6F07" w:rsidRDefault="009B6F07">
      <w:pPr>
        <w:pStyle w:val="RequirementBody"/>
      </w:pPr>
      <w:r>
        <w:t>NPAC SMS shall associate a LATA ID with each LRN used by the NPAC SMS.  (</w:t>
      </w:r>
      <w:r w:rsidR="00FE6EB0">
        <w:t>previously NANC</w:t>
      </w:r>
      <w:r>
        <w:t xml:space="preserve"> 319 req 3)</w:t>
      </w:r>
    </w:p>
    <w:p w14:paraId="3C1FF1D6" w14:textId="77777777" w:rsidR="009B6F07" w:rsidRDefault="009B6F07">
      <w:pPr>
        <w:pStyle w:val="RequirementHead"/>
      </w:pPr>
      <w:r>
        <w:t>RR3-439</w:t>
      </w:r>
      <w:r>
        <w:tab/>
        <w:t>Validation of LATA ID for NPA-NXX Creates</w:t>
      </w:r>
    </w:p>
    <w:p w14:paraId="308D7AAE" w14:textId="77777777" w:rsidR="009B6F07" w:rsidRDefault="009B6F07">
      <w:pPr>
        <w:pStyle w:val="RequirementBody"/>
      </w:pPr>
      <w:r>
        <w:t>NPAC shall reject NPA-NXX Create requests if a valid LATA ID reference does not exist in the industry source data.</w:t>
      </w:r>
    </w:p>
    <w:p w14:paraId="3EA83A2E" w14:textId="77777777" w:rsidR="009B6F07" w:rsidRDefault="009B6F07">
      <w:pPr>
        <w:pStyle w:val="RequirementHead"/>
      </w:pPr>
      <w:r>
        <w:t>RR3-440</w:t>
      </w:r>
      <w:r>
        <w:tab/>
        <w:t>Validation of LATA ID for LRN Creates</w:t>
      </w:r>
    </w:p>
    <w:p w14:paraId="56CCCFCD" w14:textId="77777777" w:rsidR="009B6F07" w:rsidRDefault="009B6F07">
      <w:pPr>
        <w:pStyle w:val="RequirementBody"/>
      </w:pPr>
      <w:r>
        <w:t>NPAC shall reject LRN Create requests if a valid LATA ID reference does not exist in the industry source data.</w:t>
      </w:r>
    </w:p>
    <w:p w14:paraId="0A4CC431" w14:textId="77777777" w:rsidR="0088396A" w:rsidRPr="00915E59" w:rsidRDefault="0064355A">
      <w:pPr>
        <w:pStyle w:val="RequirementHead"/>
      </w:pPr>
      <w:bookmarkStart w:id="3613" w:name="_Toc361567525"/>
      <w:bookmarkStart w:id="3614" w:name="_Toc365874859"/>
      <w:bookmarkStart w:id="3615" w:name="_Toc367618261"/>
      <w:bookmarkStart w:id="3616" w:name="_Toc368561346"/>
      <w:bookmarkStart w:id="3617" w:name="_Toc368728291"/>
      <w:bookmarkStart w:id="3618" w:name="_Toc381720024"/>
      <w:bookmarkStart w:id="3619" w:name="_Toc436023350"/>
      <w:bookmarkStart w:id="3620" w:name="_Toc436025413"/>
      <w:r>
        <w:t>RR3-649</w:t>
      </w:r>
      <w:r w:rsidR="0088396A" w:rsidRPr="00915E59">
        <w:tab/>
        <w:t xml:space="preserve">NPAC SMS Record ID Inventory </w:t>
      </w:r>
      <w:r w:rsidR="0088396A">
        <w:t xml:space="preserve">– </w:t>
      </w:r>
      <w:r w:rsidR="0088396A" w:rsidRPr="00915E59">
        <w:t>Maximum Value Rollover</w:t>
      </w:r>
    </w:p>
    <w:p w14:paraId="3E0F41AD" w14:textId="77777777" w:rsidR="0088396A" w:rsidRPr="00915E59" w:rsidRDefault="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3621" w:name="OLE_LINK10"/>
      <w:bookmarkStart w:id="3622" w:name="OLE_LINK11"/>
      <w:r w:rsidR="00976B16">
        <w:t xml:space="preserve">previously NANC </w:t>
      </w:r>
      <w:bookmarkEnd w:id="3621"/>
      <w:bookmarkEnd w:id="3622"/>
      <w:r>
        <w:t>147 Req 1)</w:t>
      </w:r>
    </w:p>
    <w:p w14:paraId="6A575453" w14:textId="77777777" w:rsidR="0088396A" w:rsidRPr="00915E59" w:rsidRDefault="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14:paraId="334AE31F" w14:textId="77777777" w:rsidR="0088396A" w:rsidRPr="00915E59" w:rsidRDefault="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14:paraId="5AF7F679" w14:textId="77777777" w:rsidR="0088396A" w:rsidRPr="00915E59" w:rsidRDefault="0064355A">
      <w:pPr>
        <w:pStyle w:val="RequirementHead"/>
      </w:pPr>
      <w:r>
        <w:t>RR3-650</w:t>
      </w:r>
      <w:r w:rsidR="0088396A" w:rsidRPr="00915E59">
        <w:tab/>
        <w:t xml:space="preserve">NPAC SMS Record ID Inventory </w:t>
      </w:r>
      <w:r w:rsidR="0088396A">
        <w:t xml:space="preserve">– </w:t>
      </w:r>
      <w:r w:rsidR="0088396A" w:rsidRPr="00915E59">
        <w:t>Mechanism</w:t>
      </w:r>
    </w:p>
    <w:p w14:paraId="75B77478" w14:textId="77777777" w:rsidR="0088396A" w:rsidRPr="00915E59" w:rsidRDefault="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14:paraId="19FC0ABE" w14:textId="77777777" w:rsidR="0088396A" w:rsidRPr="00915E59" w:rsidRDefault="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14:paraId="7534EB45" w14:textId="77777777" w:rsidR="0088396A" w:rsidRPr="00915E59" w:rsidRDefault="0064355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14:paraId="0A32A484" w14:textId="77777777" w:rsidR="0088396A" w:rsidRDefault="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14:paraId="53DE058A" w14:textId="77777777" w:rsidR="0088396A" w:rsidRPr="00915E59" w:rsidRDefault="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14:paraId="078751B5" w14:textId="77777777" w:rsidR="0088396A" w:rsidRPr="00915E59" w:rsidRDefault="0064355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14:paraId="6D5646AC" w14:textId="77777777" w:rsidR="0088396A" w:rsidRPr="00915E59" w:rsidRDefault="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14:paraId="21E21DFC" w14:textId="77777777" w:rsidR="0088396A" w:rsidRPr="00915E59" w:rsidRDefault="0064355A">
      <w:pPr>
        <w:pStyle w:val="RequirementHead"/>
      </w:pPr>
      <w:r>
        <w:t>RR3-653</w:t>
      </w:r>
      <w:r w:rsidR="0088396A" w:rsidRPr="00915E59">
        <w:tab/>
      </w:r>
      <w:r w:rsidR="0088396A">
        <w:t>NPAC SMS Record ID Inventory – I</w:t>
      </w:r>
      <w:r w:rsidR="0088396A" w:rsidRPr="00915E59">
        <w:t>ssuing new ID Values</w:t>
      </w:r>
    </w:p>
    <w:p w14:paraId="7AA51CCB" w14:textId="77777777" w:rsidR="0088396A" w:rsidRPr="00915E59" w:rsidRDefault="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14:paraId="2B4E8631" w14:textId="77777777" w:rsidR="0088396A" w:rsidRPr="00915E59" w:rsidRDefault="0064355A">
      <w:pPr>
        <w:pStyle w:val="RequirementHead"/>
      </w:pPr>
      <w:r>
        <w:t>RR3-654</w:t>
      </w:r>
      <w:r w:rsidR="0088396A" w:rsidRPr="00915E59">
        <w:tab/>
      </w:r>
      <w:r w:rsidR="0088396A">
        <w:t>NPAC SMS Record ID Inventory – S</w:t>
      </w:r>
      <w:r w:rsidR="0088396A" w:rsidRPr="00915E59">
        <w:t>kipping ID Value of Zero</w:t>
      </w:r>
    </w:p>
    <w:p w14:paraId="7E7ED5BF" w14:textId="77777777" w:rsidR="0088396A" w:rsidRPr="00915E59" w:rsidRDefault="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14:paraId="62DAF952" w14:textId="77777777" w:rsidR="009B6F07" w:rsidRDefault="009B6F07">
      <w:pPr>
        <w:pStyle w:val="Heading2"/>
      </w:pPr>
      <w:bookmarkStart w:id="3623" w:name="_Toc109217739"/>
      <w:r>
        <w:t>Additional Requirements</w:t>
      </w:r>
      <w:bookmarkEnd w:id="3613"/>
      <w:bookmarkEnd w:id="3614"/>
      <w:bookmarkEnd w:id="3615"/>
      <w:bookmarkEnd w:id="3616"/>
      <w:bookmarkEnd w:id="3617"/>
      <w:bookmarkEnd w:id="3618"/>
      <w:bookmarkEnd w:id="3619"/>
      <w:bookmarkEnd w:id="3620"/>
      <w:bookmarkEnd w:id="3623"/>
    </w:p>
    <w:p w14:paraId="059B9F3A" w14:textId="77777777" w:rsidR="009B6F07" w:rsidRDefault="009B6F07">
      <w:pPr>
        <w:pStyle w:val="RequirementHead"/>
      </w:pPr>
      <w:r>
        <w:t>RX3-1.1.1</w:t>
      </w:r>
      <w:r>
        <w:tab/>
        <w:t>Service Provider NPA-NXX Data Addition</w:t>
      </w:r>
    </w:p>
    <w:p w14:paraId="3E381EC8" w14:textId="77777777"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14:paraId="0A01A6AA" w14:textId="77777777" w:rsidR="009B6F07" w:rsidRPr="00581313" w:rsidRDefault="009B6F07">
      <w:pPr>
        <w:pStyle w:val="RequirementHead"/>
      </w:pPr>
      <w:r w:rsidRPr="00581313">
        <w:t>RX3-1.1.2</w:t>
      </w:r>
      <w:r w:rsidRPr="00581313">
        <w:tab/>
        <w:t>Service Provider NPA-NXX Data Effective Date Validation</w:t>
      </w:r>
    </w:p>
    <w:p w14:paraId="7C639096" w14:textId="77777777"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14:paraId="12AEB99D" w14:textId="77777777" w:rsidR="009B6F07" w:rsidRPr="00581313" w:rsidRDefault="009B6F07">
      <w:pPr>
        <w:pStyle w:val="RequirementHead"/>
      </w:pPr>
      <w:r w:rsidRPr="00581313">
        <w:t>RX3-1.2</w:t>
      </w:r>
      <w:r w:rsidRPr="00581313">
        <w:tab/>
        <w:t>Service Provider LRN Data Addition</w:t>
      </w:r>
    </w:p>
    <w:p w14:paraId="54137DE5" w14:textId="77777777"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14:paraId="0AD1AD6F" w14:textId="77777777" w:rsidR="009B6F07" w:rsidRPr="00581313" w:rsidRDefault="009B6F07">
      <w:pPr>
        <w:pStyle w:val="RequirementHead"/>
      </w:pPr>
      <w:r w:rsidRPr="00581313">
        <w:t>RX3-3.1</w:t>
      </w:r>
      <w:r w:rsidRPr="00581313">
        <w:tab/>
        <w:t>Service Provider NPA-NXX Data Deletion</w:t>
      </w:r>
    </w:p>
    <w:p w14:paraId="28F73CBD" w14:textId="77777777"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14:paraId="2FE1E817" w14:textId="77777777" w:rsidR="009B6F07" w:rsidRPr="00581313" w:rsidRDefault="009B6F07">
      <w:pPr>
        <w:pStyle w:val="RequirementHead"/>
      </w:pPr>
      <w:r w:rsidRPr="00581313">
        <w:t>RX3-3.2</w:t>
      </w:r>
      <w:r w:rsidRPr="00581313">
        <w:tab/>
        <w:t>Service Provider LRN Data Deletion</w:t>
      </w:r>
    </w:p>
    <w:p w14:paraId="0891947F" w14:textId="77777777"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14:paraId="53FA9351" w14:textId="77777777" w:rsidR="009B6F07" w:rsidRDefault="009B6F07">
      <w:pPr>
        <w:pStyle w:val="RequirementHead"/>
      </w:pPr>
      <w:r>
        <w:t>RR3-1</w:t>
      </w:r>
      <w:r>
        <w:tab/>
        <w:t xml:space="preserve">Service Provider Download Indicator </w:t>
      </w:r>
    </w:p>
    <w:p w14:paraId="4EF279B2" w14:textId="77777777"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14:paraId="47337163" w14:textId="77777777" w:rsidR="009B6F07" w:rsidRDefault="009B6F07">
      <w:pPr>
        <w:pStyle w:val="RequirementHead"/>
      </w:pPr>
      <w:r>
        <w:t>RR3-2</w:t>
      </w:r>
      <w:r>
        <w:tab/>
        <w:t xml:space="preserve">Service Provider Download Indicator </w:t>
      </w:r>
    </w:p>
    <w:p w14:paraId="1B91C6FF" w14:textId="77777777" w:rsidR="009B6F07" w:rsidRDefault="009B6F07">
      <w:pPr>
        <w:pStyle w:val="RequirementBody"/>
      </w:pPr>
      <w:r>
        <w:t xml:space="preserve">NPAC SMS shall download NPA-NXX data and LRN data via the NPAC </w:t>
      </w:r>
      <w:r w:rsidR="00C145ED">
        <w:t>SMS-to-L</w:t>
      </w:r>
      <w:r>
        <w:t xml:space="preserve">ocal SMS Interface </w:t>
      </w:r>
      <w:r w:rsidR="00B25E6D">
        <w:t xml:space="preserve">(if supported) </w:t>
      </w:r>
      <w:r>
        <w:t xml:space="preserve">and/or </w:t>
      </w:r>
      <w:r w:rsidR="007E0302">
        <w:t>the SOA</w:t>
      </w:r>
      <w:r w:rsidR="00C145ED">
        <w:t>-to-NPAC</w:t>
      </w:r>
      <w:r>
        <w:t xml:space="preserve"> SMS interface </w:t>
      </w:r>
      <w:r w:rsidR="00B25E6D">
        <w:t>(if supported)</w:t>
      </w:r>
      <w:r>
        <w:t>.</w:t>
      </w:r>
    </w:p>
    <w:p w14:paraId="428BEAEB" w14:textId="77777777" w:rsidR="009B6F07" w:rsidRDefault="009B6F07">
      <w:pPr>
        <w:pStyle w:val="RequirementHead"/>
      </w:pPr>
      <w:r>
        <w:t>R3-14</w:t>
      </w:r>
      <w:r>
        <w:tab/>
        <w:t>Bulk Database Extracts</w:t>
      </w:r>
    </w:p>
    <w:p w14:paraId="0CC021C0" w14:textId="77777777" w:rsidR="009B6F07" w:rsidRDefault="009B6F07">
      <w:pPr>
        <w:pStyle w:val="RequirementBody"/>
      </w:pPr>
      <w:r>
        <w:t>NPAC SMS shall periodically perform NPAC SMS database extracts of active Subscription Versions on an NPA-NXX basis to an ASCII file.</w:t>
      </w:r>
    </w:p>
    <w:p w14:paraId="41DB7733" w14:textId="77777777" w:rsidR="009B6F07" w:rsidRDefault="009B6F07">
      <w:pPr>
        <w:pStyle w:val="RequirementHead"/>
      </w:pPr>
      <w:r>
        <w:t>R3-15</w:t>
      </w:r>
      <w:r>
        <w:tab/>
      </w:r>
      <w:r w:rsidR="00976B16">
        <w:t xml:space="preserve">Secure </w:t>
      </w:r>
      <w:r>
        <w:t>FTP Site for Database Extracts</w:t>
      </w:r>
    </w:p>
    <w:p w14:paraId="1B78BF10" w14:textId="77777777" w:rsidR="009B6F07" w:rsidRDefault="009B6F07">
      <w:pPr>
        <w:pStyle w:val="RequirementBody"/>
      </w:pPr>
      <w:r>
        <w:t xml:space="preserve">NPAC SMS shall store database extract files at the NPAC SMS </w:t>
      </w:r>
      <w:r w:rsidR="00976B16">
        <w:t xml:space="preserve">Secure </w:t>
      </w:r>
      <w:r>
        <w:t>FTP site</w:t>
      </w:r>
      <w:r w:rsidR="00C04C1D">
        <w:t>(s)</w:t>
      </w:r>
      <w:r>
        <w:t xml:space="preserve"> for Local SMS file retrieval.</w:t>
      </w:r>
    </w:p>
    <w:p w14:paraId="024692FF" w14:textId="77777777" w:rsidR="009B6F07" w:rsidRDefault="009B6F07">
      <w:pPr>
        <w:pStyle w:val="RequirementHead"/>
      </w:pPr>
      <w:r>
        <w:t>R3-16</w:t>
      </w:r>
      <w:r>
        <w:tab/>
        <w:t>Database Extract File Creation</w:t>
      </w:r>
    </w:p>
    <w:p w14:paraId="6881ED5E" w14:textId="77777777" w:rsidR="009B6F07" w:rsidRDefault="009B6F07">
      <w:pPr>
        <w:pStyle w:val="RequirementBody"/>
      </w:pPr>
      <w:r>
        <w:t>NPAC SMS shall allow NPAC personnel to specify database extract file creation on a weekly, monthly, or quarterly basis.</w:t>
      </w:r>
    </w:p>
    <w:p w14:paraId="5B7C19D9" w14:textId="77777777" w:rsidR="009B6F07" w:rsidRDefault="009B6F07">
      <w:pPr>
        <w:pStyle w:val="RequirementHead"/>
      </w:pPr>
      <w:r>
        <w:t>R3-17</w:t>
      </w:r>
      <w:r>
        <w:tab/>
        <w:t>Scope of Database Extract File Creation</w:t>
      </w:r>
    </w:p>
    <w:p w14:paraId="42F87D7D" w14:textId="77777777" w:rsidR="009B6F07" w:rsidRDefault="009B6F07">
      <w:pPr>
        <w:pStyle w:val="RequirementBody"/>
      </w:pPr>
      <w:r>
        <w:t>NPAC SMS shall allow NPAC personnel to specify an NPA-NXX for database extract file creation.</w:t>
      </w:r>
    </w:p>
    <w:p w14:paraId="51F2EE37" w14:textId="77777777" w:rsidR="009B6F07" w:rsidRDefault="009B6F07">
      <w:pPr>
        <w:pStyle w:val="RequirementHead"/>
      </w:pPr>
      <w:r>
        <w:t>RR3-3</w:t>
      </w:r>
      <w:r>
        <w:tab/>
        <w:t xml:space="preserve">NPAC SMS Input Restrictions </w:t>
      </w:r>
    </w:p>
    <w:p w14:paraId="6FA98A98" w14:textId="77777777" w:rsidR="009B6F07" w:rsidRDefault="009B6F07">
      <w:pPr>
        <w:pStyle w:val="RequirementBody"/>
      </w:pPr>
      <w:r>
        <w:t>NPAC SMS shall prevent the entry of pipe characters (|) as part of text strings.</w:t>
      </w:r>
    </w:p>
    <w:p w14:paraId="5636E885" w14:textId="77777777" w:rsidR="009B6F07" w:rsidRDefault="009B6F07">
      <w:pPr>
        <w:pStyle w:val="RequirementHead"/>
      </w:pPr>
      <w:r>
        <w:t>RR3-4</w:t>
      </w:r>
      <w:r>
        <w:tab/>
        <w:t>Create LRN data for a Service Provider</w:t>
      </w:r>
    </w:p>
    <w:p w14:paraId="13832789" w14:textId="77777777" w:rsidR="009B6F07" w:rsidRDefault="009B6F07">
      <w:pPr>
        <w:pStyle w:val="RequirementBody"/>
      </w:pPr>
      <w:r>
        <w:t>NPAC SMS shall allow NPAC personnel to create a new LRN for a service provider.</w:t>
      </w:r>
    </w:p>
    <w:p w14:paraId="299077DB" w14:textId="77777777" w:rsidR="009B6F07" w:rsidRDefault="009B6F07">
      <w:pPr>
        <w:pStyle w:val="RequirementHead"/>
        <w:ind w:left="0" w:firstLine="0"/>
      </w:pPr>
      <w:r>
        <w:t>RR3-15</w:t>
      </w:r>
      <w:r>
        <w:rPr>
          <w:b w:val="0"/>
        </w:rPr>
        <w:tab/>
      </w:r>
      <w:r>
        <w:t>NPAC Clock Synchronization</w:t>
      </w:r>
    </w:p>
    <w:p w14:paraId="2652D22B" w14:textId="77777777" w:rsidR="009B6F07" w:rsidRDefault="009B6F07">
      <w:pPr>
        <w:pStyle w:val="RequirementBody"/>
      </w:pPr>
      <w:r>
        <w:t>NPAC SMS shall synchronize its system clock using NTP to a Stratum 1 host.</w:t>
      </w:r>
    </w:p>
    <w:p w14:paraId="52558BA5" w14:textId="77777777" w:rsidR="009B6F07" w:rsidRDefault="009B6F07">
      <w:pPr>
        <w:pStyle w:val="RequirementHead"/>
      </w:pPr>
      <w:r>
        <w:t>RR3-474</w:t>
      </w:r>
      <w:r>
        <w:tab/>
        <w:t>NPA-NXX Availability – First Usage Effective Date Window – Tunable Parameter</w:t>
      </w:r>
    </w:p>
    <w:p w14:paraId="36DB127B" w14:textId="77777777"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14:paraId="0D60D4D9" w14:textId="77777777" w:rsidR="009B6F07" w:rsidRDefault="009B6F07">
      <w:pPr>
        <w:pStyle w:val="RequirementHead"/>
      </w:pPr>
      <w:r>
        <w:t>RR3-475</w:t>
      </w:r>
      <w:r>
        <w:tab/>
        <w:t>NPA-NXX Availability – First Usage Effective Date Window – Tunable Parameter Default</w:t>
      </w:r>
    </w:p>
    <w:p w14:paraId="56D24C57" w14:textId="77777777" w:rsidR="009B6F07" w:rsidRDefault="009B6F07">
      <w:pPr>
        <w:pStyle w:val="RequirementBody"/>
        <w:spacing w:after="120"/>
      </w:pPr>
      <w:r>
        <w:t>NPAC SMS shall default the First Usage Effective Date Window tunable parameter to five (5) business days.  (</w:t>
      </w:r>
      <w:r w:rsidR="00FE6EB0">
        <w:t>previously NANC</w:t>
      </w:r>
      <w:r>
        <w:t xml:space="preserve"> 394, Req 2)</w:t>
      </w:r>
    </w:p>
    <w:p w14:paraId="5CC798B2" w14:textId="77777777" w:rsidR="009B6F07" w:rsidRDefault="009B6F07">
      <w:pPr>
        <w:pStyle w:val="BodyText"/>
        <w:spacing w:after="360"/>
      </w:pPr>
      <w:r>
        <w:t>Note:  The value of five (5) business days is selected because of the first port notification, since this would affect SPs operationally if this value is set to less than five business days.</w:t>
      </w:r>
    </w:p>
    <w:p w14:paraId="7039BE80" w14:textId="77777777" w:rsidR="009B6F07" w:rsidRDefault="009B6F07">
      <w:pPr>
        <w:pStyle w:val="RequirementHead"/>
      </w:pPr>
      <w:r>
        <w:t>RR3-476</w:t>
      </w:r>
      <w:r>
        <w:tab/>
        <w:t>NPA-NXX Availability – First Usage Effective Date Window – Tunable Parameter Modification</w:t>
      </w:r>
    </w:p>
    <w:p w14:paraId="724E2C88" w14:textId="77777777"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14:paraId="3C0F5D4F" w14:textId="77777777" w:rsidR="009B6F07" w:rsidRDefault="009B6F07">
      <w:pPr>
        <w:pStyle w:val="RequirementHead"/>
      </w:pPr>
      <w:r>
        <w:t>RR3-477</w:t>
      </w:r>
      <w:r>
        <w:tab/>
        <w:t>NPA-NXX– Live TimeStamp</w:t>
      </w:r>
    </w:p>
    <w:p w14:paraId="347B7BF0" w14:textId="77777777" w:rsidR="009B6F07" w:rsidRDefault="009B6F07">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r w:rsidR="00FE6EB0">
        <w:t>previously NANC</w:t>
      </w:r>
      <w:r>
        <w:t xml:space="preserve"> 394, Req 3)</w:t>
      </w:r>
    </w:p>
    <w:p w14:paraId="004E70AC" w14:textId="77777777" w:rsidR="009B6F07" w:rsidRDefault="009B6F07">
      <w:pPr>
        <w:spacing w:after="360"/>
      </w:pPr>
      <w:r>
        <w:t>Note:  This is an internal TimeStamp, and therefore, not represented in the NPA-NXX Data Model.</w:t>
      </w:r>
    </w:p>
    <w:p w14:paraId="5C4518BA" w14:textId="77777777" w:rsidR="009B6F07" w:rsidRDefault="009B6F07">
      <w:pPr>
        <w:pStyle w:val="RequirementHead"/>
      </w:pPr>
      <w:r>
        <w:t>RR3-478</w:t>
      </w:r>
      <w:r>
        <w:tab/>
        <w:t>Region Supports First Usage Effective Date Indicator</w:t>
      </w:r>
    </w:p>
    <w:p w14:paraId="61D271C9" w14:textId="77777777"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14:paraId="6164088E" w14:textId="77777777" w:rsidR="009B6F07" w:rsidRDefault="009B6F07">
      <w:pPr>
        <w:pStyle w:val="RequirementHead"/>
      </w:pPr>
      <w:r>
        <w:t>RR3-479</w:t>
      </w:r>
      <w:r>
        <w:tab/>
        <w:t>Region Supports First Usage Effective Date Modification</w:t>
      </w:r>
    </w:p>
    <w:p w14:paraId="55A915F0" w14:textId="77777777"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14:paraId="52BB76AC" w14:textId="77777777" w:rsidR="009B6F07" w:rsidRDefault="009B6F07">
      <w:pPr>
        <w:pStyle w:val="RequirementHead"/>
      </w:pPr>
      <w:r>
        <w:t>RR3-480</w:t>
      </w:r>
      <w:r>
        <w:tab/>
        <w:t>Region Supports First Usage Effective Date Indicator – Default Value</w:t>
      </w:r>
    </w:p>
    <w:p w14:paraId="7CC48031" w14:textId="77777777" w:rsidR="009B6F07" w:rsidRDefault="009B6F07">
      <w:pPr>
        <w:pStyle w:val="RequirementBody"/>
      </w:pPr>
      <w:r>
        <w:t>NPAC SMS shall default the Region Supports First Usage Effective Date Indicator to TRUE.  (</w:t>
      </w:r>
      <w:r w:rsidR="00FE6EB0">
        <w:t>previously NANC</w:t>
      </w:r>
      <w:r>
        <w:t xml:space="preserve"> 394, Req 10)</w:t>
      </w:r>
    </w:p>
    <w:p w14:paraId="1976E498" w14:textId="77777777" w:rsidR="00BB2622" w:rsidRDefault="00BB2622">
      <w:pPr>
        <w:pStyle w:val="Heading3"/>
      </w:pPr>
      <w:bookmarkStart w:id="3624" w:name="_Toc109217740"/>
      <w:r>
        <w:t>Valid NPA-NXXs in a Region Data Validations</w:t>
      </w:r>
      <w:bookmarkEnd w:id="3624"/>
    </w:p>
    <w:p w14:paraId="012C5A63" w14:textId="77777777" w:rsidR="009B6F07" w:rsidRDefault="009B6F07">
      <w:pPr>
        <w:pStyle w:val="RequirementHead"/>
        <w:ind w:left="0" w:firstLine="0"/>
      </w:pPr>
      <w:r>
        <w:t>RR3-441</w:t>
      </w:r>
      <w:r>
        <w:rPr>
          <w:b w:val="0"/>
        </w:rPr>
        <w:tab/>
      </w:r>
      <w:r>
        <w:t>Valid NPAs for each NPAC Region</w:t>
      </w:r>
    </w:p>
    <w:p w14:paraId="1D94402A" w14:textId="77777777"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14:paraId="5B6E4793" w14:textId="77777777" w:rsidR="009B6F07" w:rsidRDefault="009B6F07">
      <w:pPr>
        <w:pStyle w:val="RequirementHead"/>
        <w:ind w:left="0" w:firstLine="0"/>
      </w:pPr>
      <w:r>
        <w:t>RR3-442</w:t>
      </w:r>
      <w:r>
        <w:rPr>
          <w:b w:val="0"/>
        </w:rPr>
        <w:tab/>
      </w:r>
      <w:r>
        <w:t>Maintaining List of Valid NPAs for Each NPAC Region</w:t>
      </w:r>
    </w:p>
    <w:p w14:paraId="30BCC036" w14:textId="77777777"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14:paraId="5426A5B1" w14:textId="77777777" w:rsidR="009B6F07" w:rsidRDefault="009B6F07">
      <w:pPr>
        <w:pStyle w:val="RequirementHead"/>
        <w:ind w:left="0" w:firstLine="0"/>
      </w:pPr>
      <w:r>
        <w:t>RR3-443</w:t>
      </w:r>
      <w:r>
        <w:rPr>
          <w:b w:val="0"/>
        </w:rPr>
        <w:tab/>
      </w:r>
      <w:r>
        <w:t>Updating List of Valid NPAs for Each NPAC Region</w:t>
      </w:r>
    </w:p>
    <w:p w14:paraId="69AF5B7A" w14:textId="77777777"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14:paraId="075551E8" w14:textId="77777777" w:rsidR="009B6F07" w:rsidRDefault="009B6F07">
      <w:pPr>
        <w:pStyle w:val="RequirementHead"/>
        <w:ind w:left="0" w:firstLine="0"/>
      </w:pPr>
      <w:r>
        <w:t>RR3-444</w:t>
      </w:r>
      <w:r>
        <w:rPr>
          <w:b w:val="0"/>
        </w:rPr>
        <w:tab/>
      </w:r>
      <w:r>
        <w:t>Rejection of NPA-NXXs that Do Not Belong to a Valid NPA for the NPAC Region</w:t>
      </w:r>
    </w:p>
    <w:p w14:paraId="6F33EB0C" w14:textId="77777777" w:rsidR="009B6F07" w:rsidRDefault="009B6F07">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14:paraId="35CD2D49" w14:textId="77777777" w:rsidR="009B6F07" w:rsidRDefault="009B6F07">
      <w:pPr>
        <w:pStyle w:val="BodyText"/>
        <w:spacing w:after="360"/>
      </w:pPr>
      <w:r>
        <w:rPr>
          <w:b/>
          <w:bCs/>
        </w:rPr>
        <w:t>Note:</w:t>
      </w:r>
      <w:r>
        <w:t xml:space="preserve">  The 859 (</w:t>
      </w:r>
      <w:smartTag w:uri="urn:schemas-microsoft-com:office:smarttags" w:element="City">
        <w:r>
          <w:t>Lexington</w:t>
        </w:r>
      </w:smartTag>
      <w:r>
        <w:t>, KY and surrounding area) exception needs to be correctly processed.</w:t>
      </w:r>
    </w:p>
    <w:p w14:paraId="1B4F222A" w14:textId="77777777" w:rsidR="009B6F07" w:rsidRDefault="009B6F07">
      <w:pPr>
        <w:pStyle w:val="RequirementHead"/>
        <w:ind w:left="0" w:firstLine="0"/>
      </w:pPr>
      <w:r>
        <w:t>RR3-445</w:t>
      </w:r>
      <w:r>
        <w:rPr>
          <w:b w:val="0"/>
        </w:rPr>
        <w:tab/>
      </w:r>
      <w:r>
        <w:t>Regional NPAC NPA Edit Flag Indicator</w:t>
      </w:r>
    </w:p>
    <w:p w14:paraId="45DE542A" w14:textId="77777777"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14:paraId="7D4F9DDB" w14:textId="77777777" w:rsidR="009B6F07" w:rsidRDefault="009B6F07">
      <w:pPr>
        <w:pStyle w:val="RequirementHead"/>
        <w:ind w:left="0" w:firstLine="0"/>
      </w:pPr>
      <w:r>
        <w:t>RR3-446</w:t>
      </w:r>
      <w:r>
        <w:rPr>
          <w:b w:val="0"/>
        </w:rPr>
        <w:tab/>
      </w:r>
      <w:r>
        <w:t>Regional NPAC NPA Edit Flag Indicator Modification</w:t>
      </w:r>
    </w:p>
    <w:p w14:paraId="7267C926" w14:textId="77777777" w:rsidR="009B6F07" w:rsidRDefault="009B6F07">
      <w:pPr>
        <w:pStyle w:val="RequirementBody"/>
      </w:pPr>
      <w:r>
        <w:t>NPAC SMS shall provide a mechanism for NPAC Personnel to modify the Regional NPA Edit Flag Indicator.  (</w:t>
      </w:r>
      <w:r w:rsidR="00FE6EB0">
        <w:t>previously NANC</w:t>
      </w:r>
      <w:r>
        <w:t xml:space="preserve"> 321 Req 6)</w:t>
      </w:r>
    </w:p>
    <w:p w14:paraId="129CBAE8" w14:textId="77777777" w:rsidR="009B6F07" w:rsidRDefault="009B6F07">
      <w:pPr>
        <w:pStyle w:val="RequirementHead"/>
        <w:ind w:left="0" w:firstLine="0"/>
      </w:pPr>
      <w:r>
        <w:t>RR3-447</w:t>
      </w:r>
      <w:r>
        <w:rPr>
          <w:b w:val="0"/>
        </w:rPr>
        <w:tab/>
      </w:r>
      <w:r>
        <w:t>Regional NPAC NPA Edit Flag Indicator – Default Value</w:t>
      </w:r>
    </w:p>
    <w:p w14:paraId="21BB12C0" w14:textId="77777777" w:rsidR="009B6F07" w:rsidRDefault="009B6F07">
      <w:pPr>
        <w:pStyle w:val="RequirementBody"/>
      </w:pPr>
      <w:r>
        <w:t xml:space="preserve">NPAC SMS shall default the Regional NPA Edit Flag Indicator to </w:t>
      </w:r>
      <w:r w:rsidR="00D569B5" w:rsidRPr="00D569B5">
        <w:t>FALSE</w:t>
      </w:r>
      <w:r>
        <w:t xml:space="preserve">. </w:t>
      </w:r>
      <w:r w:rsidR="00BB2622">
        <w:t xml:space="preserve"> </w:t>
      </w:r>
      <w:r>
        <w:t>(</w:t>
      </w:r>
      <w:r w:rsidR="00FE6EB0">
        <w:t>previously NANC</w:t>
      </w:r>
      <w:r>
        <w:t xml:space="preserve"> 321, Req 7)</w:t>
      </w:r>
    </w:p>
    <w:p w14:paraId="20CB19A2" w14:textId="77777777" w:rsidR="009B6F07" w:rsidRDefault="009B6F07">
      <w:pPr>
        <w:pStyle w:val="RequirementHead"/>
        <w:ind w:left="0" w:firstLine="0"/>
      </w:pPr>
      <w:r>
        <w:t>RR3-448</w:t>
      </w:r>
      <w:r>
        <w:rPr>
          <w:b w:val="0"/>
        </w:rPr>
        <w:tab/>
      </w:r>
      <w:r>
        <w:t>Valid NPA-NXXs for 859 KY Exception</w:t>
      </w:r>
    </w:p>
    <w:p w14:paraId="2AA31313" w14:textId="77777777"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14:paraId="4D1F94B8" w14:textId="77777777" w:rsidR="009B6F07" w:rsidRDefault="009B6F07">
      <w:pPr>
        <w:pStyle w:val="RequirementHead"/>
        <w:ind w:left="0" w:firstLine="0"/>
      </w:pPr>
      <w:r>
        <w:t>RR3-449</w:t>
      </w:r>
      <w:r>
        <w:rPr>
          <w:b w:val="0"/>
        </w:rPr>
        <w:tab/>
      </w:r>
      <w:r>
        <w:t>Maintaining List of Valid NPA-NXXs for 859 KY Exception</w:t>
      </w:r>
    </w:p>
    <w:p w14:paraId="4F99485C" w14:textId="77777777" w:rsidR="009B6F07" w:rsidRDefault="009B6F07">
      <w:pPr>
        <w:pStyle w:val="RequirementBody"/>
      </w:pPr>
      <w:r>
        <w:t>NPAC SMS shall maintain the list of valid NPA-NXXs for the KY 859 NPA.  (</w:t>
      </w:r>
      <w:r w:rsidR="00FE6EB0">
        <w:t>previously NANC</w:t>
      </w:r>
      <w:r>
        <w:t xml:space="preserve"> 321, Req 9)</w:t>
      </w:r>
    </w:p>
    <w:p w14:paraId="4679D261" w14:textId="77777777" w:rsidR="009B6F07" w:rsidRDefault="009B6F07">
      <w:pPr>
        <w:pStyle w:val="RequirementHead"/>
        <w:ind w:left="0" w:firstLine="0"/>
      </w:pPr>
      <w:r>
        <w:t>RR3-450</w:t>
      </w:r>
      <w:r>
        <w:rPr>
          <w:b w:val="0"/>
        </w:rPr>
        <w:tab/>
      </w:r>
      <w:r>
        <w:t>Updating List of Valid NPAs for 859 KY Exception</w:t>
      </w:r>
    </w:p>
    <w:p w14:paraId="4A88AEBA" w14:textId="77777777"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14:paraId="78A3E717" w14:textId="77777777" w:rsidR="009B6F07" w:rsidRDefault="009B6F07">
      <w:pPr>
        <w:pStyle w:val="RequirementHead"/>
        <w:ind w:left="0" w:firstLine="0"/>
      </w:pPr>
      <w:r>
        <w:t>RR3-451</w:t>
      </w:r>
      <w:r>
        <w:rPr>
          <w:b w:val="0"/>
        </w:rPr>
        <w:tab/>
      </w:r>
      <w:r>
        <w:t>Rejection of NPA-NXXs that Do Not Belong to a Valid NPA for the 859 KY Exception</w:t>
      </w:r>
    </w:p>
    <w:p w14:paraId="42E54F2C" w14:textId="77777777" w:rsidR="009B6F07" w:rsidRDefault="009B6F07">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14:paraId="721B2186" w14:textId="77777777" w:rsidR="003241FF" w:rsidRDefault="003241FF">
      <w:pPr>
        <w:pStyle w:val="ListBullet1"/>
        <w:numPr>
          <w:ilvl w:val="0"/>
          <w:numId w:val="1"/>
        </w:numPr>
      </w:pPr>
      <w:r>
        <w:t>859-xxx with LATA 922 may only be opened in the Midwest NPAC Region.</w:t>
      </w:r>
    </w:p>
    <w:p w14:paraId="15E20A04" w14:textId="77777777" w:rsidR="003241FF" w:rsidRDefault="003241FF">
      <w:pPr>
        <w:pStyle w:val="ListBullet1"/>
        <w:numPr>
          <w:ilvl w:val="0"/>
          <w:numId w:val="1"/>
        </w:numPr>
        <w:spacing w:after="360"/>
      </w:pPr>
      <w:r>
        <w:t>859-xxx with LATA OTHER THAN 922 may only be opened in the Southeast NPAC Region.</w:t>
      </w:r>
    </w:p>
    <w:p w14:paraId="1BA70A81" w14:textId="77777777" w:rsidR="00BB2622" w:rsidRDefault="00BB2622">
      <w:pPr>
        <w:pStyle w:val="Heading3"/>
      </w:pPr>
      <w:bookmarkStart w:id="3625" w:name="_Toc109217741"/>
      <w:bookmarkStart w:id="3626" w:name="_Toc361567526"/>
      <w:bookmarkStart w:id="3627" w:name="_Toc365874860"/>
      <w:bookmarkStart w:id="3628" w:name="_Toc367618262"/>
      <w:bookmarkStart w:id="3629" w:name="_Toc368561347"/>
      <w:bookmarkStart w:id="3630" w:name="_Toc368728292"/>
      <w:bookmarkStart w:id="3631" w:name="_Toc381720025"/>
      <w:bookmarkStart w:id="3632" w:name="_Toc436023351"/>
      <w:bookmarkStart w:id="3633" w:name="_Toc436025414"/>
      <w:r>
        <w:t>NPA-NXX Modification</w:t>
      </w:r>
      <w:bookmarkEnd w:id="3625"/>
    </w:p>
    <w:p w14:paraId="724AC28A" w14:textId="77777777" w:rsidR="00BB2622" w:rsidRPr="00622150" w:rsidRDefault="0064355A">
      <w:pPr>
        <w:pStyle w:val="RequirementHead"/>
      </w:pPr>
      <w:r>
        <w:t>RR3-655</w:t>
      </w:r>
      <w:r w:rsidR="00BB2622" w:rsidRPr="00622150">
        <w:tab/>
        <w:t>Regional NPA-NXX Modification Flag Indicator – Tunable Parameter</w:t>
      </w:r>
    </w:p>
    <w:p w14:paraId="39161381" w14:textId="77777777" w:rsidR="00BB2622" w:rsidRPr="00622150" w:rsidRDefault="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14:paraId="1EF720F2" w14:textId="77777777" w:rsidR="00BB2622" w:rsidRPr="00622150" w:rsidRDefault="0064355A">
      <w:pPr>
        <w:pStyle w:val="RequirementHead"/>
      </w:pPr>
      <w:r>
        <w:t>RR3-656</w:t>
      </w:r>
      <w:r w:rsidR="00BB2622" w:rsidRPr="00622150">
        <w:tab/>
        <w:t>Regional NPA-NXX Modification Flag Indicator – Tunable Parameter Default</w:t>
      </w:r>
    </w:p>
    <w:p w14:paraId="09B798AB" w14:textId="77777777" w:rsidR="00BB2622" w:rsidRPr="00622150" w:rsidRDefault="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14:paraId="636886CD" w14:textId="77777777" w:rsidR="00BB2622" w:rsidRPr="00622150" w:rsidRDefault="0064355A">
      <w:pPr>
        <w:pStyle w:val="RequirementHead"/>
      </w:pPr>
      <w:r>
        <w:t>RR3-657</w:t>
      </w:r>
      <w:r w:rsidR="00BB2622" w:rsidRPr="00622150">
        <w:tab/>
        <w:t>Regional NPA-NXX Modification Flag Indicator – Tunable Parameter Modification</w:t>
      </w:r>
    </w:p>
    <w:p w14:paraId="3C084688" w14:textId="77777777" w:rsidR="00BB2622" w:rsidRPr="00622150" w:rsidRDefault="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14:paraId="2486A401" w14:textId="77777777" w:rsidR="00BB2622" w:rsidRPr="00622150" w:rsidRDefault="0064355A">
      <w:pPr>
        <w:pStyle w:val="RequirementHead"/>
      </w:pPr>
      <w:r>
        <w:t>RR3-658</w:t>
      </w:r>
      <w:r w:rsidR="00BB2622" w:rsidRPr="00622150">
        <w:tab/>
        <w:t>Modify NPA-NXX data for a Service Provider</w:t>
      </w:r>
    </w:p>
    <w:p w14:paraId="5C4E709C" w14:textId="77777777" w:rsidR="00BB2622" w:rsidRPr="00622150" w:rsidRDefault="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14:paraId="4842FDFE" w14:textId="77777777" w:rsidR="00BB2622" w:rsidRPr="00622150" w:rsidRDefault="0064355A">
      <w:pPr>
        <w:pStyle w:val="RequirementHead"/>
      </w:pPr>
      <w:r>
        <w:t>RR3-659</w:t>
      </w:r>
      <w:r w:rsidR="00BB2622" w:rsidRPr="00622150">
        <w:tab/>
        <w:t>NPAC SMS download of network data to the Local SMS and SOA – Modification</w:t>
      </w:r>
    </w:p>
    <w:p w14:paraId="4D16D3A3" w14:textId="77777777" w:rsidR="00BB2622" w:rsidRPr="00622150" w:rsidRDefault="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14:paraId="7FC1F04C" w14:textId="77777777" w:rsidR="00BB2622" w:rsidRPr="00622150" w:rsidRDefault="00BB2622">
      <w:pPr>
        <w:pStyle w:val="RequirementHead"/>
      </w:pPr>
      <w:r>
        <w:t>RR</w:t>
      </w:r>
      <w:r w:rsidR="0064355A">
        <w:t>3-660</w:t>
      </w:r>
      <w:r w:rsidRPr="00622150">
        <w:tab/>
        <w:t>Service Provider NPA-NXX Data Modification</w:t>
      </w:r>
    </w:p>
    <w:p w14:paraId="4E2C9CE1" w14:textId="77777777" w:rsidR="00BB2622" w:rsidRPr="00622150" w:rsidRDefault="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14:paraId="208B3497" w14:textId="77777777" w:rsidR="00BB2622" w:rsidRPr="00622150" w:rsidRDefault="0064355A">
      <w:pPr>
        <w:pStyle w:val="RequirementHead"/>
      </w:pPr>
      <w:r>
        <w:t>RR3-661</w:t>
      </w:r>
      <w:r w:rsidR="00BB2622" w:rsidRPr="00622150">
        <w:tab/>
        <w:t>Modification of NPA-NXX – Effective Date Modification from OpGUI</w:t>
      </w:r>
    </w:p>
    <w:p w14:paraId="176D37F6" w14:textId="77777777" w:rsidR="00BB2622" w:rsidRPr="00622150" w:rsidRDefault="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14:paraId="54088732" w14:textId="77777777" w:rsidR="00BB2622" w:rsidRPr="00622150" w:rsidRDefault="0064355A">
      <w:pPr>
        <w:pStyle w:val="RequirementHead"/>
      </w:pPr>
      <w:r>
        <w:t>RR3-662</w:t>
      </w:r>
      <w:r w:rsidR="00BB2622" w:rsidRPr="00622150">
        <w:tab/>
        <w:t>Modification of NPA-NXX – Effective Date versus Current Date</w:t>
      </w:r>
    </w:p>
    <w:p w14:paraId="66377728" w14:textId="77777777" w:rsidR="00BB2622" w:rsidRPr="00622150" w:rsidRDefault="00BB2622">
      <w:pPr>
        <w:pStyle w:val="RequirementBody"/>
        <w:rPr>
          <w:szCs w:val="24"/>
        </w:rPr>
      </w:pPr>
      <w:r w:rsidRPr="00622150">
        <w:rPr>
          <w:szCs w:val="24"/>
        </w:rPr>
        <w:t>NPAC SMS shall allow the NPAC personnel to modify the effective date for an NPA-NXX</w:t>
      </w:r>
      <w:r w:rsidR="00D06C0C" w:rsidRPr="00236D70">
        <w:rPr>
          <w:szCs w:val="24"/>
        </w:rPr>
        <w:t xml:space="preserve"> to a current date or future date,</w:t>
      </w:r>
      <w:r w:rsidRPr="00622150">
        <w:rPr>
          <w:szCs w:val="24"/>
        </w:rPr>
        <w:t xml:space="preserve"> if the current date is less than the existing effective date for the NPA-NXX.</w:t>
      </w:r>
      <w:r>
        <w:t xml:space="preserve">  (</w:t>
      </w:r>
      <w:r w:rsidR="00976B16">
        <w:t xml:space="preserve">previously NANC </w:t>
      </w:r>
      <w:r>
        <w:t>355, Req 5)</w:t>
      </w:r>
    </w:p>
    <w:p w14:paraId="78E32C3E" w14:textId="77777777" w:rsidR="00BB2622" w:rsidRPr="00622150" w:rsidRDefault="0064355A">
      <w:pPr>
        <w:pStyle w:val="RequirementHead"/>
      </w:pPr>
      <w:r>
        <w:t>RR3-663</w:t>
      </w:r>
      <w:r w:rsidR="00BB2622" w:rsidRPr="00622150">
        <w:tab/>
        <w:t>Modification of NPA-NXX – New Effective Date versus No Pending SVs</w:t>
      </w:r>
      <w:r w:rsidR="00BB2622">
        <w:t xml:space="preserve"> or Scheduled NPA-NXX-Xs/Number Pool Blocks</w:t>
      </w:r>
    </w:p>
    <w:p w14:paraId="3E254A3F" w14:textId="77777777"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14:paraId="379E3951" w14:textId="77777777" w:rsidR="00335975" w:rsidRDefault="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14:paraId="4C099784" w14:textId="77777777" w:rsidR="00BB2622" w:rsidRPr="00622150" w:rsidRDefault="0064355A">
      <w:pPr>
        <w:pStyle w:val="RequirementHead"/>
      </w:pPr>
      <w:r>
        <w:t>RR3-664</w:t>
      </w:r>
      <w:r w:rsidR="00BB2622" w:rsidRPr="00622150">
        <w:tab/>
        <w:t>Modification of NPA-NXX – Validation Error</w:t>
      </w:r>
    </w:p>
    <w:p w14:paraId="27067A8C" w14:textId="77777777" w:rsidR="00BB2622" w:rsidRPr="00622150" w:rsidRDefault="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14:paraId="3E980D4C" w14:textId="77777777" w:rsidR="00BB2622" w:rsidRPr="00622150" w:rsidRDefault="0064355A">
      <w:pPr>
        <w:pStyle w:val="RequirementHead"/>
      </w:pPr>
      <w:r>
        <w:t>RR3-665</w:t>
      </w:r>
      <w:r w:rsidR="00BB2622" w:rsidRPr="00622150">
        <w:tab/>
        <w:t>Service Provider SOA NPA-NXX Modification Flag Indicator</w:t>
      </w:r>
    </w:p>
    <w:p w14:paraId="6A42FE8A" w14:textId="77777777"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14:paraId="272BDD7C" w14:textId="77777777" w:rsidR="00335975" w:rsidRPr="00581313" w:rsidRDefault="00335975">
      <w:pPr>
        <w:pStyle w:val="RequirementBody"/>
        <w:rPr>
          <w:szCs w:val="24"/>
        </w:rPr>
      </w:pPr>
      <w:r w:rsidRPr="00581313">
        <w:rPr>
          <w:szCs w:val="24"/>
        </w:rPr>
        <w:t xml:space="preserve">NOTE:  The </w:t>
      </w:r>
      <w:r w:rsidR="00FC2C62" w:rsidRPr="00581313">
        <w:rPr>
          <w:szCs w:val="24"/>
        </w:rPr>
        <w:t>tunable parameter is used for modification transactions sent over the interface</w:t>
      </w:r>
      <w:r w:rsidR="00D06C0C">
        <w:rPr>
          <w:szCs w:val="24"/>
        </w:rPr>
        <w:t>,</w:t>
      </w:r>
      <w:r w:rsidR="00FC2C62" w:rsidRPr="00581313">
        <w:rPr>
          <w:szCs w:val="24"/>
        </w:rPr>
        <w:t xml:space="preserve"> modification messages in the BDD File</w:t>
      </w:r>
      <w:r w:rsidR="00D06C0C">
        <w:rPr>
          <w:szCs w:val="24"/>
        </w:rPr>
        <w:t>, and query responses</w:t>
      </w:r>
      <w:r w:rsidR="00FC2C62" w:rsidRPr="00581313">
        <w:t xml:space="preserve">.  </w:t>
      </w:r>
      <w:r w:rsidR="00FC2C62" w:rsidRPr="00581313">
        <w:rPr>
          <w:szCs w:val="24"/>
        </w:rPr>
        <w:t xml:space="preserve">If the tunable parameter is set to TRUE, then the download reason in the BDD File </w:t>
      </w:r>
      <w:r w:rsidR="00D06C0C">
        <w:rPr>
          <w:szCs w:val="24"/>
        </w:rPr>
        <w:t xml:space="preserve">or in a CMIP query response </w:t>
      </w:r>
      <w:r w:rsidR="00FC2C62" w:rsidRPr="00581313">
        <w:rPr>
          <w:szCs w:val="24"/>
        </w:rPr>
        <w:t>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14:paraId="58DCA05B" w14:textId="77777777" w:rsidR="00BB2622" w:rsidRPr="00622150" w:rsidRDefault="0064355A">
      <w:pPr>
        <w:pStyle w:val="RequirementHead"/>
      </w:pPr>
      <w:r>
        <w:t>RR3-666</w:t>
      </w:r>
      <w:r w:rsidR="00BB2622" w:rsidRPr="00622150">
        <w:tab/>
        <w:t>Service Provider SOA NPA-NXX Modification Flag Indicator Default</w:t>
      </w:r>
    </w:p>
    <w:p w14:paraId="2300B9BF" w14:textId="77777777" w:rsidR="00BB2622" w:rsidRPr="00622150" w:rsidRDefault="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14:paraId="6DE2A36F" w14:textId="77777777" w:rsidR="00BB2622" w:rsidRPr="00622150" w:rsidRDefault="0064355A">
      <w:pPr>
        <w:pStyle w:val="RequirementHead"/>
      </w:pPr>
      <w:r>
        <w:t>RR3-667</w:t>
      </w:r>
      <w:r w:rsidR="00BB2622" w:rsidRPr="00622150">
        <w:tab/>
        <w:t>Service Provider SOA NPA-NXX Modification Flag Indicator Modification</w:t>
      </w:r>
    </w:p>
    <w:p w14:paraId="2AA4CB5E" w14:textId="77777777" w:rsidR="00BB2622" w:rsidRPr="00BB2622" w:rsidRDefault="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14:paraId="0F1A9A50" w14:textId="77777777" w:rsidR="00BB2622" w:rsidRPr="00622150" w:rsidRDefault="0064355A">
      <w:pPr>
        <w:pStyle w:val="RequirementHead"/>
      </w:pPr>
      <w:r>
        <w:t>RR3-668</w:t>
      </w:r>
      <w:r w:rsidR="00BB2622" w:rsidRPr="00622150">
        <w:tab/>
        <w:t>Service Provider LSMS NPA-NXX Modification Flag Indicator</w:t>
      </w:r>
    </w:p>
    <w:p w14:paraId="0A9E9548" w14:textId="77777777"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14:paraId="00D190B3" w14:textId="77777777" w:rsidR="00FC2C62" w:rsidRPr="00581313" w:rsidRDefault="00FC2C62">
      <w:pPr>
        <w:pStyle w:val="RequirementBody"/>
        <w:rPr>
          <w:szCs w:val="24"/>
        </w:rPr>
      </w:pPr>
      <w:r w:rsidRPr="00581313">
        <w:rPr>
          <w:szCs w:val="24"/>
        </w:rPr>
        <w:t>NOTE:  The tunable parameter is used for modification transactions sent over the interface</w:t>
      </w:r>
      <w:r w:rsidR="00D06C0C">
        <w:rPr>
          <w:szCs w:val="24"/>
        </w:rPr>
        <w:t>,</w:t>
      </w:r>
      <w:r w:rsidRPr="00581313">
        <w:rPr>
          <w:szCs w:val="24"/>
        </w:rPr>
        <w:t xml:space="preserve"> modification messages in the BDD File</w:t>
      </w:r>
      <w:r w:rsidR="00D06C0C">
        <w:rPr>
          <w:szCs w:val="24"/>
        </w:rPr>
        <w:t>, and query responses</w:t>
      </w:r>
      <w:r w:rsidRPr="00581313">
        <w:t xml:space="preserve">.  </w:t>
      </w:r>
      <w:r w:rsidRPr="00581313">
        <w:rPr>
          <w:szCs w:val="24"/>
        </w:rPr>
        <w:t xml:space="preserve">If the tunable parameter is set to TRUE, then the download reason in the BDD File </w:t>
      </w:r>
      <w:r w:rsidR="00D06C0C">
        <w:rPr>
          <w:szCs w:val="24"/>
        </w:rPr>
        <w:t xml:space="preserve">or in a CMIP query response </w:t>
      </w:r>
      <w:r w:rsidRPr="00581313">
        <w:rPr>
          <w:szCs w:val="24"/>
        </w:rPr>
        <w:t>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14:paraId="02A8D695" w14:textId="77777777" w:rsidR="00BB2622" w:rsidRPr="00622150" w:rsidRDefault="0064355A">
      <w:pPr>
        <w:pStyle w:val="RequirementHead"/>
      </w:pPr>
      <w:r>
        <w:t>RR3-669</w:t>
      </w:r>
      <w:r w:rsidR="00BB2622" w:rsidRPr="00622150">
        <w:tab/>
        <w:t>Service Provider LSMS NPA-NXX Modification Flag Indicator Default</w:t>
      </w:r>
    </w:p>
    <w:p w14:paraId="223CC469" w14:textId="77777777" w:rsidR="00BB2622" w:rsidRPr="00622150" w:rsidRDefault="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14:paraId="1047AA8D" w14:textId="77777777" w:rsidR="00BB2622" w:rsidRPr="00622150" w:rsidRDefault="0064355A">
      <w:pPr>
        <w:pStyle w:val="RequirementHead"/>
      </w:pPr>
      <w:r>
        <w:t>RR3-670</w:t>
      </w:r>
      <w:r w:rsidR="00BB2622" w:rsidRPr="00622150">
        <w:tab/>
        <w:t>Service Provider LSMS NPA-NXX Modification Flag Indicator Modification</w:t>
      </w:r>
    </w:p>
    <w:p w14:paraId="2866A978" w14:textId="77777777" w:rsidR="00BB2622" w:rsidRPr="00622150" w:rsidRDefault="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14:paraId="0580324F" w14:textId="77777777" w:rsidR="00BB2622" w:rsidRPr="00622150" w:rsidRDefault="0064355A">
      <w:pPr>
        <w:pStyle w:val="RequirementHead"/>
      </w:pPr>
      <w:r>
        <w:t>RR3-671</w:t>
      </w:r>
      <w:r w:rsidR="00BB2622" w:rsidRPr="00622150">
        <w:tab/>
        <w:t>Modification of NPA-NXX – Service Provider SOA NPA-NXX Modification Flag Indicator set to FALSE</w:t>
      </w:r>
    </w:p>
    <w:p w14:paraId="2216A408" w14:textId="77777777" w:rsidR="00BB2622" w:rsidRDefault="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14:paraId="599F7FE3" w14:textId="77777777" w:rsidR="003241FF" w:rsidRDefault="003241FF">
      <w:pPr>
        <w:pStyle w:val="ListBullet1"/>
        <w:numPr>
          <w:ilvl w:val="0"/>
          <w:numId w:val="1"/>
        </w:numPr>
      </w:pPr>
      <w:r w:rsidRPr="00622150">
        <w:t>NPA-NXX Delete</w:t>
      </w:r>
    </w:p>
    <w:p w14:paraId="56FA19C4" w14:textId="77777777"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14:paraId="53BB64BF"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5714C67B" w14:textId="77777777" w:rsidR="00BB2622" w:rsidRPr="00622150" w:rsidRDefault="0064355A">
      <w:pPr>
        <w:pStyle w:val="RequirementHead"/>
      </w:pPr>
      <w:r>
        <w:t>RR3-672</w:t>
      </w:r>
      <w:r w:rsidR="00BB2622" w:rsidRPr="00622150">
        <w:tab/>
        <w:t>Modification of NPA-NXX – Service Provider SOA NPA-NXX Modification Flag Indicator set to TRUE</w:t>
      </w:r>
    </w:p>
    <w:p w14:paraId="530F4761" w14:textId="77777777" w:rsidR="00BB2622" w:rsidRDefault="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14:paraId="0C324742" w14:textId="77777777" w:rsidR="00B73AA1" w:rsidRDefault="00AC500A">
      <w:pPr>
        <w:pStyle w:val="ListBullet1"/>
        <w:numPr>
          <w:ilvl w:val="0"/>
          <w:numId w:val="1"/>
        </w:numPr>
        <w:spacing w:after="120"/>
      </w:pPr>
      <w:r w:rsidRPr="00622150">
        <w:t>NPA-NXX Modification (with new Effective Date)</w:t>
      </w:r>
    </w:p>
    <w:p w14:paraId="7FE45B7B"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769679D6" w14:textId="77777777" w:rsidR="00BB2622" w:rsidRPr="00622150" w:rsidRDefault="0064355A">
      <w:pPr>
        <w:pStyle w:val="RequirementHead"/>
      </w:pPr>
      <w:r>
        <w:t>RR3-673</w:t>
      </w:r>
      <w:r w:rsidR="00BB2622" w:rsidRPr="00622150">
        <w:tab/>
        <w:t>Modification of NPA-NXX – Service Provider LSMS NPA-NXX Modification Flag Indicator set to FALSE</w:t>
      </w:r>
    </w:p>
    <w:p w14:paraId="05CD0633" w14:textId="77777777" w:rsidR="00BB2622" w:rsidRDefault="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14:paraId="257384F5" w14:textId="77777777" w:rsidR="00AC500A" w:rsidRDefault="00AC500A">
      <w:pPr>
        <w:pStyle w:val="ListBullet1"/>
        <w:numPr>
          <w:ilvl w:val="0"/>
          <w:numId w:val="1"/>
        </w:numPr>
      </w:pPr>
      <w:r w:rsidRPr="00622150">
        <w:t>NPA-NXX Delete</w:t>
      </w:r>
    </w:p>
    <w:p w14:paraId="5BC067D8" w14:textId="77777777"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14:paraId="7F5CB630"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22C63EC8" w14:textId="77777777" w:rsidR="00BB2622" w:rsidRPr="00622150" w:rsidRDefault="0064355A">
      <w:pPr>
        <w:pStyle w:val="RequirementHead"/>
      </w:pPr>
      <w:r>
        <w:t>RR3-674</w:t>
      </w:r>
      <w:r w:rsidR="00BB2622" w:rsidRPr="00622150">
        <w:tab/>
        <w:t>Modification of NPA-NXX – Service Provider LSMS NPA-NXX Modification Flag Indicator set to TRUE</w:t>
      </w:r>
    </w:p>
    <w:p w14:paraId="2A635580" w14:textId="77777777" w:rsidR="00BB2622" w:rsidRDefault="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14:paraId="3FD3D6FB" w14:textId="77777777" w:rsidR="00B73AA1" w:rsidRDefault="00AC500A">
      <w:pPr>
        <w:pStyle w:val="ListBullet1"/>
        <w:numPr>
          <w:ilvl w:val="0"/>
          <w:numId w:val="1"/>
        </w:numPr>
        <w:spacing w:after="120"/>
      </w:pPr>
      <w:r w:rsidRPr="00622150">
        <w:t>NPA-NXX Modification (with new Effective Date)</w:t>
      </w:r>
    </w:p>
    <w:p w14:paraId="3CEB3FF6"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2801A5F9" w14:textId="77777777" w:rsidR="00BB2622" w:rsidRPr="00E42514" w:rsidRDefault="0064355A">
      <w:pPr>
        <w:pStyle w:val="BodyText3"/>
        <w:rPr>
          <w:u w:val="none"/>
        </w:rPr>
      </w:pPr>
      <w:r w:rsidRPr="00E42514">
        <w:rPr>
          <w:u w:val="none"/>
        </w:rPr>
        <w:t>RR3-675</w:t>
      </w:r>
      <w:r w:rsidR="00BB2622" w:rsidRPr="00E42514">
        <w:rPr>
          <w:u w:val="none"/>
        </w:rPr>
        <w:tab/>
        <w:t>Service Provider SOA NPA-NXX Modify BDD File Indicator</w:t>
      </w:r>
    </w:p>
    <w:p w14:paraId="6249009F" w14:textId="77777777" w:rsidR="00BB2622" w:rsidRPr="00915E59" w:rsidRDefault="00FC2C62">
      <w:pPr>
        <w:pStyle w:val="RequirementBody"/>
        <w:rPr>
          <w:szCs w:val="24"/>
        </w:rPr>
      </w:pPr>
      <w:r>
        <w:t>DELETED</w:t>
      </w:r>
    </w:p>
    <w:p w14:paraId="25A9B253" w14:textId="77777777" w:rsidR="00BB2622" w:rsidRPr="00E42514" w:rsidRDefault="0064355A">
      <w:pPr>
        <w:pStyle w:val="BodyText3"/>
        <w:rPr>
          <w:u w:val="none"/>
        </w:rPr>
      </w:pPr>
      <w:r w:rsidRPr="00E42514">
        <w:rPr>
          <w:u w:val="none"/>
        </w:rPr>
        <w:t>RR3-676</w:t>
      </w:r>
      <w:r w:rsidR="00BB2622" w:rsidRPr="00E42514">
        <w:rPr>
          <w:u w:val="none"/>
        </w:rPr>
        <w:tab/>
        <w:t>Service Provider SOA NPA-NXX Modify BDD File Indicator Default</w:t>
      </w:r>
    </w:p>
    <w:p w14:paraId="7A2AD677" w14:textId="77777777" w:rsidR="00BB2622" w:rsidRPr="00622150" w:rsidRDefault="00FC2C62">
      <w:pPr>
        <w:pStyle w:val="RequirementBody"/>
        <w:rPr>
          <w:szCs w:val="24"/>
        </w:rPr>
      </w:pPr>
      <w:r>
        <w:t>DELETED</w:t>
      </w:r>
    </w:p>
    <w:p w14:paraId="58729BE6" w14:textId="77777777" w:rsidR="00BB2622" w:rsidRPr="00E42514" w:rsidRDefault="0064355A">
      <w:pPr>
        <w:pStyle w:val="BodyText3"/>
        <w:rPr>
          <w:u w:val="none"/>
        </w:rPr>
      </w:pPr>
      <w:r w:rsidRPr="00E42514">
        <w:rPr>
          <w:u w:val="none"/>
        </w:rPr>
        <w:t>RR3-677</w:t>
      </w:r>
      <w:r w:rsidR="00BB2622" w:rsidRPr="00E42514">
        <w:rPr>
          <w:u w:val="none"/>
        </w:rPr>
        <w:tab/>
        <w:t>Service Provider SOA NPA-NXX Modify BDD File Indicator Modification</w:t>
      </w:r>
    </w:p>
    <w:p w14:paraId="3FD3AC62" w14:textId="77777777" w:rsidR="00BB2622" w:rsidRPr="00622150" w:rsidRDefault="00FC2C62">
      <w:pPr>
        <w:pStyle w:val="RequirementBody"/>
        <w:rPr>
          <w:szCs w:val="24"/>
        </w:rPr>
      </w:pPr>
      <w:r>
        <w:t>DELETED</w:t>
      </w:r>
    </w:p>
    <w:p w14:paraId="3688FFAC" w14:textId="77777777" w:rsidR="00BB2622" w:rsidRPr="00E42514" w:rsidRDefault="0064355A">
      <w:pPr>
        <w:pStyle w:val="BodyText3"/>
        <w:rPr>
          <w:u w:val="none"/>
        </w:rPr>
      </w:pPr>
      <w:r w:rsidRPr="00E42514">
        <w:rPr>
          <w:u w:val="none"/>
        </w:rPr>
        <w:t>RR3-678</w:t>
      </w:r>
      <w:r w:rsidR="00BB2622" w:rsidRPr="00E42514">
        <w:rPr>
          <w:u w:val="none"/>
        </w:rPr>
        <w:tab/>
        <w:t>Service Provider LSMS NPA-NXX Modify BDD File Indicator</w:t>
      </w:r>
    </w:p>
    <w:p w14:paraId="40C53BAE" w14:textId="77777777" w:rsidR="00BB2622" w:rsidRDefault="00FC2C62">
      <w:pPr>
        <w:pStyle w:val="RequirementBody"/>
        <w:rPr>
          <w:szCs w:val="24"/>
        </w:rPr>
      </w:pPr>
      <w:r>
        <w:t>DELETED</w:t>
      </w:r>
    </w:p>
    <w:p w14:paraId="698F6603" w14:textId="77777777" w:rsidR="00BB2622" w:rsidRPr="00E42514" w:rsidRDefault="0064355A">
      <w:pPr>
        <w:pStyle w:val="BodyText3"/>
        <w:rPr>
          <w:u w:val="none"/>
        </w:rPr>
      </w:pPr>
      <w:r w:rsidRPr="00E42514">
        <w:rPr>
          <w:u w:val="none"/>
        </w:rPr>
        <w:t>RR3-679</w:t>
      </w:r>
      <w:r w:rsidR="00BB2622" w:rsidRPr="00E42514">
        <w:rPr>
          <w:u w:val="none"/>
        </w:rPr>
        <w:tab/>
        <w:t>Service Provider LSMS NPA-NXX Modify BDD File Indicator Default</w:t>
      </w:r>
    </w:p>
    <w:p w14:paraId="3D497F32" w14:textId="77777777" w:rsidR="00BB2622" w:rsidRDefault="00FC2C62">
      <w:pPr>
        <w:pStyle w:val="RequirementBody"/>
        <w:rPr>
          <w:szCs w:val="24"/>
        </w:rPr>
      </w:pPr>
      <w:r>
        <w:t>DELETED</w:t>
      </w:r>
    </w:p>
    <w:p w14:paraId="47A16F8A" w14:textId="77777777" w:rsidR="00BB2622" w:rsidRPr="00E42514" w:rsidRDefault="0064355A">
      <w:pPr>
        <w:pStyle w:val="BodyText3"/>
        <w:rPr>
          <w:u w:val="none"/>
        </w:rPr>
      </w:pPr>
      <w:r w:rsidRPr="00E42514">
        <w:rPr>
          <w:u w:val="none"/>
        </w:rPr>
        <w:t>RR3-680</w:t>
      </w:r>
      <w:r w:rsidR="00BB2622" w:rsidRPr="00E42514">
        <w:rPr>
          <w:u w:val="none"/>
        </w:rPr>
        <w:tab/>
        <w:t>Service Provider LSMS NPA-NXX Modify BDD File Indicator Modification</w:t>
      </w:r>
    </w:p>
    <w:p w14:paraId="1740DAD3" w14:textId="77777777" w:rsidR="00BB2622" w:rsidRPr="00622150" w:rsidRDefault="00FC2C62">
      <w:pPr>
        <w:pStyle w:val="RequirementBody"/>
        <w:rPr>
          <w:szCs w:val="24"/>
        </w:rPr>
      </w:pPr>
      <w:r>
        <w:t>DELETED</w:t>
      </w:r>
    </w:p>
    <w:p w14:paraId="2E179464" w14:textId="77777777" w:rsidR="00700829" w:rsidRDefault="00700829">
      <w:pPr>
        <w:pStyle w:val="Heading3"/>
      </w:pPr>
      <w:bookmarkStart w:id="3634" w:name="_Toc109217742"/>
      <w:r>
        <w:t>Valid NPA-NXXs for each Service Provider</w:t>
      </w:r>
      <w:bookmarkEnd w:id="3634"/>
    </w:p>
    <w:p w14:paraId="59A47B98" w14:textId="77777777" w:rsidR="00700829" w:rsidRDefault="0064355A">
      <w:pPr>
        <w:pStyle w:val="RequirementHead"/>
      </w:pPr>
      <w:r>
        <w:t>RR3-681</w:t>
      </w:r>
      <w:r w:rsidR="00700829">
        <w:tab/>
        <w:t>Valid NPA-NXXs for each SPID</w:t>
      </w:r>
    </w:p>
    <w:p w14:paraId="16266A10" w14:textId="77777777" w:rsidR="00700829" w:rsidRDefault="00700829">
      <w:pPr>
        <w:pStyle w:val="RequirementBody"/>
      </w:pPr>
      <w:r>
        <w:t>NPAC SMS shall establish a list of valid NPA-NXXs for each SPID using information obtained from an industry source.  (414, Req 1)</w:t>
      </w:r>
    </w:p>
    <w:p w14:paraId="5ABF943E" w14:textId="77777777" w:rsidR="00700829" w:rsidRDefault="0064355A">
      <w:pPr>
        <w:pStyle w:val="RequirementHead"/>
      </w:pPr>
      <w:r>
        <w:t>RR3-682</w:t>
      </w:r>
      <w:r w:rsidR="00700829">
        <w:tab/>
        <w:t>Maintaining List of Valid NPA-NXXs for each SPID</w:t>
      </w:r>
    </w:p>
    <w:p w14:paraId="02A703B7" w14:textId="77777777" w:rsidR="00700829" w:rsidRPr="0018126D" w:rsidRDefault="00700829">
      <w:pPr>
        <w:pStyle w:val="RequirementBody"/>
      </w:pPr>
      <w:r>
        <w:t>NPAC SMS shall maintain the list of valid NPA-NXXs for each SPID using information obtained from an industry source.  (</w:t>
      </w:r>
      <w:r w:rsidR="00976B16">
        <w:t xml:space="preserve">previously NANC </w:t>
      </w:r>
      <w:r>
        <w:t>414, Req 2)</w:t>
      </w:r>
      <w:r w:rsidR="00CD3CA3">
        <w:br/>
      </w:r>
      <w:r w:rsidR="00CD3CA3">
        <w:br/>
      </w:r>
      <w:r w:rsidR="00CD3CA3" w:rsidRPr="005F6EFC">
        <w:t xml:space="preserve">Note: The LNPA will manage the NPAC SMS NPA-NXX reference data in a timeframe that aligns with the industry guidelines ATIS </w:t>
      </w:r>
      <w:r w:rsidR="00CD3CA3" w:rsidRPr="005F6EFC">
        <w:rPr>
          <w:b/>
        </w:rPr>
        <w:t>0300119</w:t>
      </w:r>
      <w:r w:rsidR="00CD3CA3" w:rsidRPr="005F6EFC">
        <w:t xml:space="preserve"> </w:t>
      </w:r>
      <w:r w:rsidR="00CD3CA3" w:rsidRPr="005F6EFC">
        <w:rPr>
          <w:b/>
        </w:rPr>
        <w:t>Thousands-Block (NPA-NXX-X) Central Office Code (NPA-NXX) Administration Guidelines effective October 31, 2019</w:t>
      </w:r>
      <w:r w:rsidR="0018126D" w:rsidRPr="005F6EFC">
        <w:rPr>
          <w:b/>
        </w:rPr>
        <w:t xml:space="preserve"> </w:t>
      </w:r>
      <w:r w:rsidR="0018126D" w:rsidRPr="005F6EFC">
        <w:t>(NANC 534)</w:t>
      </w:r>
    </w:p>
    <w:p w14:paraId="5C463A40" w14:textId="77777777" w:rsidR="00700829" w:rsidRDefault="0064355A">
      <w:pPr>
        <w:pStyle w:val="RequirementHead"/>
      </w:pPr>
      <w:r>
        <w:t>RR3-683</w:t>
      </w:r>
      <w:r w:rsidR="00700829">
        <w:tab/>
        <w:t>Updating List of Valid NPA-NXXs for each SPID</w:t>
      </w:r>
    </w:p>
    <w:p w14:paraId="0D35A0FE" w14:textId="77777777" w:rsidR="00700829" w:rsidRDefault="00700829">
      <w:pPr>
        <w:pStyle w:val="RequirementBody"/>
      </w:pPr>
      <w:r>
        <w:t>NPAC SMS shall update the list of valid NPA-NXXs for each SPID using information obtained from an industry source.  (</w:t>
      </w:r>
      <w:r w:rsidR="00976B16">
        <w:t xml:space="preserve">previously NANC </w:t>
      </w:r>
      <w:r>
        <w:t>414, Req 3)</w:t>
      </w:r>
    </w:p>
    <w:p w14:paraId="5D6DDE6E" w14:textId="77777777" w:rsidR="00700829" w:rsidRDefault="0064355A">
      <w:pPr>
        <w:pStyle w:val="RequirementHead"/>
      </w:pPr>
      <w:r>
        <w:t>RR3-684</w:t>
      </w:r>
      <w:r w:rsidR="00700829">
        <w:tab/>
        <w:t>Valid OCNs for each SPID</w:t>
      </w:r>
    </w:p>
    <w:p w14:paraId="5AFAF79A" w14:textId="77777777" w:rsidR="00700829" w:rsidRDefault="00700829">
      <w:pPr>
        <w:pStyle w:val="RequirementBody"/>
      </w:pPr>
      <w:r>
        <w:t>NPAC SMS shall establish a list of valid OCNs for each SPID using information obtained from each SPID entity.  (</w:t>
      </w:r>
      <w:r w:rsidR="00976B16">
        <w:t xml:space="preserve">previously NANC </w:t>
      </w:r>
      <w:r>
        <w:t>414, Req 4)</w:t>
      </w:r>
    </w:p>
    <w:p w14:paraId="68F9C062" w14:textId="77777777" w:rsidR="00700829" w:rsidRDefault="0064355A">
      <w:pPr>
        <w:pStyle w:val="RequirementHead"/>
      </w:pPr>
      <w:r>
        <w:t>RR3-685</w:t>
      </w:r>
      <w:r w:rsidR="00700829">
        <w:tab/>
        <w:t>Maintaining List of Valid OCNs for each SPID</w:t>
      </w:r>
    </w:p>
    <w:p w14:paraId="50566FF4" w14:textId="77777777" w:rsidR="00700829" w:rsidRDefault="00700829">
      <w:pPr>
        <w:pStyle w:val="RequirementBody"/>
      </w:pPr>
      <w:r>
        <w:t>NPAC SMS shall maintain the list of valid OCNs for each SPID using information obtained from each SPID entity.  (</w:t>
      </w:r>
      <w:r w:rsidR="00976B16">
        <w:t xml:space="preserve">previously NANC </w:t>
      </w:r>
      <w:r>
        <w:t>414, Req 5)</w:t>
      </w:r>
    </w:p>
    <w:p w14:paraId="1F11C340" w14:textId="77777777" w:rsidR="00700829" w:rsidRDefault="0064355A">
      <w:pPr>
        <w:pStyle w:val="RequirementHead"/>
      </w:pPr>
      <w:r>
        <w:t>RR3-686</w:t>
      </w:r>
      <w:r w:rsidR="00700829">
        <w:tab/>
        <w:t>Updating List of Valid OCNs for each SPID</w:t>
      </w:r>
    </w:p>
    <w:p w14:paraId="077C3F67" w14:textId="77777777" w:rsidR="00700829" w:rsidRDefault="00700829">
      <w:pPr>
        <w:pStyle w:val="RequirementBody"/>
      </w:pPr>
      <w:r>
        <w:t>NPAC SMS shall update the list of valid OCNs for each SPID using information obtained from each SPID entity.  (</w:t>
      </w:r>
      <w:r w:rsidR="00976B16">
        <w:t xml:space="preserve">previously NANC </w:t>
      </w:r>
      <w:r>
        <w:t>414, Req 6)</w:t>
      </w:r>
    </w:p>
    <w:p w14:paraId="4498FB07" w14:textId="77777777" w:rsidR="00700829" w:rsidRDefault="0064355A">
      <w:pPr>
        <w:pStyle w:val="RequirementHead"/>
      </w:pPr>
      <w:r>
        <w:t>RR3-687</w:t>
      </w:r>
      <w:r w:rsidR="00700829">
        <w:tab/>
        <w:t>Rejection of NPA-NXXs that Do Not Belong to the OCN/SPID</w:t>
      </w:r>
    </w:p>
    <w:p w14:paraId="3BE3269E" w14:textId="77777777" w:rsidR="00700829" w:rsidRDefault="00700829">
      <w:pPr>
        <w:pStyle w:val="RequirementBody"/>
      </w:pPr>
      <w:r>
        <w:t>NPAC SMS shall reject a Service Provider request to open an NPA-NXX for portability if the associated OCN/SPID does not own that NPA-NXX.  (</w:t>
      </w:r>
      <w:r w:rsidR="00976B16">
        <w:t xml:space="preserve">previously NANC </w:t>
      </w:r>
      <w:r>
        <w:t>414, Req 7)</w:t>
      </w:r>
    </w:p>
    <w:p w14:paraId="144D4488" w14:textId="77777777" w:rsidR="00700829" w:rsidRDefault="0064355A">
      <w:pPr>
        <w:pStyle w:val="RequirementHead"/>
      </w:pPr>
      <w:r>
        <w:t>RR3-688</w:t>
      </w:r>
      <w:r w:rsidR="00700829">
        <w:tab/>
        <w:t>Regional NPAC NPA-NXX Ownership Edit Flag Indicator</w:t>
      </w:r>
    </w:p>
    <w:p w14:paraId="734AD3AB" w14:textId="77777777" w:rsidR="00700829" w:rsidRDefault="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14:paraId="18A74527" w14:textId="77777777" w:rsidR="00700829" w:rsidRDefault="0064355A">
      <w:pPr>
        <w:pStyle w:val="RequirementHead"/>
      </w:pPr>
      <w:r>
        <w:t>RR3-689</w:t>
      </w:r>
      <w:r w:rsidR="00700829">
        <w:tab/>
        <w:t>Regional NPAC NPA-NXX Ownership Edit Flag Indicator Modification</w:t>
      </w:r>
    </w:p>
    <w:p w14:paraId="6414B0B9" w14:textId="77777777" w:rsidR="00700829" w:rsidRDefault="00700829">
      <w:pPr>
        <w:pStyle w:val="RequirementBody"/>
      </w:pPr>
      <w:r>
        <w:t>NPAC SMS shall provide a mechanism for NPAC Personnel to modify the Regional NPA-NXX Ownership Edit Flag Indicator.  (</w:t>
      </w:r>
      <w:r w:rsidR="00976B16">
        <w:t xml:space="preserve">previously NANC </w:t>
      </w:r>
      <w:r>
        <w:t>414, Req 9)</w:t>
      </w:r>
    </w:p>
    <w:p w14:paraId="08CC94F5" w14:textId="77777777" w:rsidR="00700829" w:rsidRDefault="0064355A">
      <w:pPr>
        <w:pStyle w:val="RequirementHead"/>
      </w:pPr>
      <w:r>
        <w:t>RR3-690</w:t>
      </w:r>
      <w:r w:rsidR="00700829">
        <w:tab/>
        <w:t>Regional NPAC NPA-NXX Ownership Edit Flag Indicator – Default Value</w:t>
      </w:r>
    </w:p>
    <w:p w14:paraId="2B7B3620" w14:textId="77777777" w:rsidR="00700829" w:rsidRDefault="00700829">
      <w:pPr>
        <w:pStyle w:val="RequirementBody"/>
      </w:pPr>
      <w:r>
        <w:t>NPAC SMS shall default the Regional NPA-NXX Ownership Edit Flag Indicator to TRUE.  (</w:t>
      </w:r>
      <w:r w:rsidR="00976B16">
        <w:t xml:space="preserve">previously NANC </w:t>
      </w:r>
      <w:r>
        <w:t>414, Req 10)</w:t>
      </w:r>
    </w:p>
    <w:p w14:paraId="30D8292A" w14:textId="77777777" w:rsidR="00700829" w:rsidRDefault="0064355A">
      <w:pPr>
        <w:pStyle w:val="RequirementHead"/>
      </w:pPr>
      <w:r>
        <w:t>RR3-691</w:t>
      </w:r>
      <w:r w:rsidR="00700829">
        <w:tab/>
        <w:t>Rejection of NPA Split for an NPA-NXX that Does Not Belong to the OCN/SPID</w:t>
      </w:r>
    </w:p>
    <w:p w14:paraId="6FB00B4B" w14:textId="77777777" w:rsidR="00700829" w:rsidRDefault="00700829">
      <w:pPr>
        <w:pStyle w:val="RequirementBody"/>
      </w:pPr>
      <w:r>
        <w:t>NPAC SMS shall reject an NPA Split request if the OCN of the new NPA-NXX is not associated with the owner of the old NPA-NXX.  (</w:t>
      </w:r>
      <w:r w:rsidR="00976B16">
        <w:t xml:space="preserve">previously NANC </w:t>
      </w:r>
      <w:r>
        <w:t>414, Req 11)</w:t>
      </w:r>
    </w:p>
    <w:p w14:paraId="4FAE30AF" w14:textId="77777777" w:rsidR="00E42514" w:rsidRDefault="00E42514">
      <w:pPr>
        <w:pStyle w:val="Heading3"/>
      </w:pPr>
      <w:bookmarkStart w:id="3635" w:name="_Toc109217743"/>
      <w:r>
        <w:t>Pseudo-LRN in a Region Data Validations</w:t>
      </w:r>
      <w:bookmarkEnd w:id="3635"/>
    </w:p>
    <w:p w14:paraId="688E8DE7" w14:textId="77777777" w:rsidR="00E42514" w:rsidRPr="00E42514" w:rsidRDefault="00F860B6">
      <w:pPr>
        <w:pStyle w:val="RequirementHead"/>
      </w:pPr>
      <w:r>
        <w:t>RR3-</w:t>
      </w:r>
      <w:r w:rsidR="000B779B">
        <w:t>71</w:t>
      </w:r>
      <w:r w:rsidR="00095708">
        <w:t>3</w:t>
      </w:r>
      <w:r w:rsidR="009A12C3" w:rsidRPr="009A12C3">
        <w:tab/>
        <w:t>LRN Record – Pseudo-LRN value in the NPAC SMS</w:t>
      </w:r>
    </w:p>
    <w:p w14:paraId="3FE6B913" w14:textId="77777777" w:rsidR="00E42514" w:rsidRPr="00E42514" w:rsidRDefault="009A12C3">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14:paraId="1156E5CC" w14:textId="77777777" w:rsidR="00E42514" w:rsidRPr="00E42514" w:rsidRDefault="00F860B6">
      <w:pPr>
        <w:pStyle w:val="RequirementHead"/>
      </w:pPr>
      <w:r>
        <w:t>RR3-</w:t>
      </w:r>
      <w:r w:rsidR="000B779B">
        <w:t>71</w:t>
      </w:r>
      <w:r w:rsidR="00095708">
        <w:t>4</w:t>
      </w:r>
      <w:r w:rsidR="009A12C3" w:rsidRPr="009A12C3">
        <w:tab/>
        <w:t>LRN Record – Pseudo-LRN restriction in the NPAC SMS</w:t>
      </w:r>
    </w:p>
    <w:p w14:paraId="4DBA790F" w14:textId="77777777" w:rsidR="00E42514" w:rsidRPr="00E42514" w:rsidRDefault="009A12C3">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14:paraId="05C305E6" w14:textId="77777777" w:rsidR="00E42514" w:rsidRPr="00E42514" w:rsidRDefault="00F860B6">
      <w:pPr>
        <w:pStyle w:val="RequirementHead"/>
      </w:pPr>
      <w:r>
        <w:t>RR3-</w:t>
      </w:r>
      <w:r w:rsidR="000B779B">
        <w:t>71</w:t>
      </w:r>
      <w:r w:rsidR="00095708">
        <w:t>5</w:t>
      </w:r>
      <w:r w:rsidR="009A12C3" w:rsidRPr="009A12C3">
        <w:tab/>
        <w:t>LRN Record – Pseudo-LRN query in the NPAC SMS</w:t>
      </w:r>
    </w:p>
    <w:p w14:paraId="25C60D0B" w14:textId="77777777" w:rsidR="00E42514" w:rsidRPr="00E42514" w:rsidRDefault="009A12C3">
      <w:pPr>
        <w:pStyle w:val="RequirementBody"/>
      </w:pPr>
      <w:r w:rsidRPr="009A12C3">
        <w:t>NPAC SMS shall process a query of the pseudo-LRN value of “000-000-0000” (all zeros) for an LRN record, and return a “no records found” response.</w:t>
      </w:r>
      <w:r w:rsidR="00F860B6">
        <w:t xml:space="preserve">  (previously NANC 442, Req 41)</w:t>
      </w:r>
    </w:p>
    <w:p w14:paraId="39EF1339" w14:textId="77777777" w:rsidR="00E42514" w:rsidRPr="00E42514" w:rsidRDefault="00F860B6">
      <w:pPr>
        <w:pStyle w:val="RequirementHead"/>
      </w:pPr>
      <w:r>
        <w:t>RR3-</w:t>
      </w:r>
      <w:r w:rsidR="000B779B">
        <w:t>71</w:t>
      </w:r>
      <w:r w:rsidR="00095708">
        <w:t>6</w:t>
      </w:r>
      <w:r w:rsidR="009A12C3" w:rsidRPr="009A12C3">
        <w:tab/>
        <w:t>Region Supports Pseudo-LRN Indicator</w:t>
      </w:r>
    </w:p>
    <w:p w14:paraId="23C13C56" w14:textId="77777777" w:rsidR="00E42514" w:rsidRPr="00E42514" w:rsidRDefault="009A12C3">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14:paraId="473485C9" w14:textId="77777777" w:rsidR="00E42514" w:rsidRPr="00E42514" w:rsidRDefault="00F860B6">
      <w:pPr>
        <w:pStyle w:val="RequirementHead"/>
      </w:pPr>
      <w:r>
        <w:t>RR3-</w:t>
      </w:r>
      <w:r w:rsidR="000B779B">
        <w:t>71</w:t>
      </w:r>
      <w:r w:rsidR="00095708">
        <w:t>7</w:t>
      </w:r>
      <w:r w:rsidR="009A12C3" w:rsidRPr="009A12C3">
        <w:tab/>
        <w:t>Region Supports Pseudo-LRN Modification</w:t>
      </w:r>
    </w:p>
    <w:p w14:paraId="44FD41FE" w14:textId="77777777" w:rsidR="00E42514" w:rsidRPr="00E42514" w:rsidRDefault="009A12C3">
      <w:pPr>
        <w:pStyle w:val="RequirementBody"/>
      </w:pPr>
      <w:r w:rsidRPr="009A12C3">
        <w:t>NPAC SMS shall provide a mechanism for NPAC Personnel to modify the Region Supports Pseudo-LRN Indicator.</w:t>
      </w:r>
      <w:r w:rsidR="00F860B6">
        <w:t xml:space="preserve">  (previously NANC 442, Req63)</w:t>
      </w:r>
    </w:p>
    <w:p w14:paraId="42D97C2C" w14:textId="77777777" w:rsidR="00E42514" w:rsidRPr="00E42514" w:rsidRDefault="00F860B6">
      <w:pPr>
        <w:pStyle w:val="RequirementHead"/>
      </w:pPr>
      <w:r>
        <w:t>RR3-</w:t>
      </w:r>
      <w:r w:rsidR="000B779B">
        <w:t>7</w:t>
      </w:r>
      <w:r w:rsidR="00095708">
        <w:t>18</w:t>
      </w:r>
      <w:r w:rsidR="009A12C3" w:rsidRPr="009A12C3">
        <w:tab/>
        <w:t>Region Supports Pseudo-LRN Indicator – Default Value</w:t>
      </w:r>
    </w:p>
    <w:p w14:paraId="2C7D8817" w14:textId="77777777" w:rsidR="00E42514" w:rsidRDefault="009A12C3">
      <w:pPr>
        <w:pStyle w:val="RequirementBody"/>
      </w:pPr>
      <w:r w:rsidRPr="009A12C3">
        <w:t>NPAC SMS shall default the Region Supports Pseudo-LRN Indicator to FALSE.</w:t>
      </w:r>
      <w:r w:rsidR="00F860B6">
        <w:t xml:space="preserve">  (previously NANC 442, Req 64)</w:t>
      </w:r>
    </w:p>
    <w:p w14:paraId="66DAA79B" w14:textId="77777777" w:rsidR="009B6F07" w:rsidRDefault="009B6F07">
      <w:pPr>
        <w:pStyle w:val="Heading2"/>
      </w:pPr>
      <w:bookmarkStart w:id="3636" w:name="_Toc109217744"/>
      <w:r>
        <w:t>NPA Splits Requirements</w:t>
      </w:r>
      <w:bookmarkEnd w:id="3626"/>
      <w:bookmarkEnd w:id="3627"/>
      <w:bookmarkEnd w:id="3628"/>
      <w:bookmarkEnd w:id="3629"/>
      <w:bookmarkEnd w:id="3630"/>
      <w:bookmarkEnd w:id="3631"/>
      <w:bookmarkEnd w:id="3632"/>
      <w:bookmarkEnd w:id="3633"/>
      <w:bookmarkEnd w:id="3636"/>
    </w:p>
    <w:p w14:paraId="6D5CC98F" w14:textId="77777777"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14:paraId="1BAD7481" w14:textId="77777777" w:rsidR="009B6F07" w:rsidRDefault="009B6F07">
      <w:pPr>
        <w:pStyle w:val="RequirementHead"/>
      </w:pPr>
      <w:r>
        <w:t>RN3-1</w:t>
      </w:r>
      <w:r>
        <w:tab/>
        <w:t>NPA Split Permissive Dialing</w:t>
      </w:r>
    </w:p>
    <w:p w14:paraId="685B2E96" w14:textId="77777777" w:rsidR="009B6F07" w:rsidRDefault="009B6F07">
      <w:pPr>
        <w:pStyle w:val="RequirementBody"/>
      </w:pPr>
      <w:r>
        <w:t>NPAC SMS shall support a permissive dialing period, during which dialing of both NPAs is allowed during NPA splits.</w:t>
      </w:r>
    </w:p>
    <w:p w14:paraId="0D171367" w14:textId="77777777" w:rsidR="009B6F07" w:rsidRDefault="009B6F07">
      <w:pPr>
        <w:pStyle w:val="RequirementHead"/>
      </w:pPr>
      <w:r>
        <w:t>RN3-2</w:t>
      </w:r>
      <w:r>
        <w:tab/>
        <w:t>NPA split</w:t>
      </w:r>
    </w:p>
    <w:p w14:paraId="495000E7" w14:textId="77777777" w:rsidR="009B6F07" w:rsidRDefault="009B6F07">
      <w:pPr>
        <w:pStyle w:val="RequirementBody"/>
      </w:pPr>
      <w:r>
        <w:t>NPAC SMS shall accept both the old and new NPAs during the permissive dialing period, but will only respond and download with the new NPA-NXX, except for query requests that span NPAs.</w:t>
      </w:r>
    </w:p>
    <w:p w14:paraId="1D3F7763" w14:textId="77777777" w:rsidR="009B6F07" w:rsidRDefault="009B6F07">
      <w:pPr>
        <w:pStyle w:val="RequirementHead"/>
      </w:pPr>
      <w:r>
        <w:t>RN3-3</w:t>
      </w:r>
      <w:r>
        <w:tab/>
        <w:t>NPA Split Permissive Dialing Cleanup</w:t>
      </w:r>
    </w:p>
    <w:p w14:paraId="26D3BFCC" w14:textId="77777777"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14:paraId="2471BCBE" w14:textId="77777777" w:rsidR="009B6F07" w:rsidRDefault="009B6F07">
      <w:pPr>
        <w:pStyle w:val="RequirementHead"/>
      </w:pPr>
      <w:r>
        <w:t>RR3-281</w:t>
      </w:r>
      <w:r>
        <w:tab/>
        <w:t xml:space="preserve"> NPA </w:t>
      </w:r>
      <w:smartTag w:uri="urn:schemas-microsoft-com:office:smarttags" w:element="City">
        <w:smartTag w:uri="urn:schemas-microsoft-com:office:smarttags" w:element="place">
          <w:r>
            <w:t>Split</w:t>
          </w:r>
        </w:smartTag>
      </w:smartTag>
      <w:r>
        <w:t xml:space="preserve"> – Load File from Industry Source Data</w:t>
      </w:r>
    </w:p>
    <w:p w14:paraId="3A629160" w14:textId="77777777"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14:paraId="726FED3C" w14:textId="77777777"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14:paraId="4AECFD13" w14:textId="77777777" w:rsidR="009B6F07" w:rsidRDefault="009B6F07">
      <w:pPr>
        <w:pStyle w:val="RequirementHead"/>
      </w:pPr>
      <w:r>
        <w:t>RR3-282</w:t>
      </w:r>
      <w:r>
        <w:tab/>
        <w:t xml:space="preserve">NPA </w:t>
      </w:r>
      <w:smartTag w:uri="urn:schemas-microsoft-com:office:smarttags" w:element="City">
        <w:smartTag w:uri="urn:schemas-microsoft-com:office:smarttags" w:element="place">
          <w:r>
            <w:t>Split</w:t>
          </w:r>
        </w:smartTag>
      </w:smartTag>
      <w:r>
        <w:t xml:space="preserve"> – Load File from Industry Source Data During Housekeeping Process</w:t>
      </w:r>
    </w:p>
    <w:p w14:paraId="00B5997F" w14:textId="77777777"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14:paraId="51CE5D93" w14:textId="77777777" w:rsidR="009B6F07" w:rsidRDefault="009B6F07">
      <w:pPr>
        <w:pStyle w:val="RequirementHead"/>
      </w:pPr>
      <w:r>
        <w:t>RR3-283</w:t>
      </w:r>
      <w:r>
        <w:tab/>
        <w:t xml:space="preserve">NPA </w:t>
      </w:r>
      <w:smartTag w:uri="urn:schemas-microsoft-com:office:smarttags" w:element="City">
        <w:smartTag w:uri="urn:schemas-microsoft-com:office:smarttags" w:element="place">
          <w:r>
            <w:t>Split</w:t>
          </w:r>
        </w:smartTag>
      </w:smartTag>
      <w:r>
        <w:t xml:space="preserve"> – Load File from Industry Source Data Processing Results</w:t>
      </w:r>
    </w:p>
    <w:p w14:paraId="74E8B255" w14:textId="77777777"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14:paraId="1E0E5BB2" w14:textId="77777777" w:rsidR="009B6F07" w:rsidRDefault="009B6F07">
      <w:pPr>
        <w:pStyle w:val="RequirementHead"/>
      </w:pPr>
      <w:r>
        <w:t>RR3-284</w:t>
      </w:r>
      <w:r>
        <w:tab/>
        <w:t>NPA Split – Load File from Industry Source Data, Reject existing new NPA-NXX</w:t>
      </w:r>
    </w:p>
    <w:p w14:paraId="27E07609" w14:textId="77777777"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14:paraId="691CFDDA" w14:textId="77777777" w:rsidR="009B6F07" w:rsidRDefault="009B6F07">
      <w:pPr>
        <w:pStyle w:val="RequirementHead"/>
      </w:pPr>
      <w:r>
        <w:t>RR3-285</w:t>
      </w:r>
      <w:r>
        <w:tab/>
        <w:t>NPA Split – Load File from Industry Source Data, Generate new NPA-NXX</w:t>
      </w:r>
    </w:p>
    <w:p w14:paraId="18437215" w14:textId="77777777"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14:paraId="6E7C59F5" w14:textId="77777777" w:rsidR="009B6F07" w:rsidRDefault="009B6F07">
      <w:pPr>
        <w:pStyle w:val="RequirementHead"/>
      </w:pPr>
      <w:r>
        <w:t>RR3-286</w:t>
      </w:r>
      <w:r>
        <w:tab/>
        <w:t>NPA Split – Load File from Industry Source Data, Delete new NPA-NXX</w:t>
      </w:r>
    </w:p>
    <w:p w14:paraId="3393ED0A" w14:textId="77777777"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14:paraId="4CF954CD" w14:textId="77777777"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City">
        <w:smartTag w:uri="urn:schemas-microsoft-com:office:smarttags" w:element="place">
          <w:r>
            <w:t>Split</w:t>
          </w:r>
        </w:smartTag>
      </w:smartTag>
      <w:r>
        <w:t xml:space="preserve"> Load Flat File Exception Report with An Existing New NPA-NXX</w:t>
      </w:r>
    </w:p>
    <w:p w14:paraId="143710D8" w14:textId="77777777" w:rsidR="009B6F07" w:rsidRDefault="009B6F07">
      <w:pPr>
        <w:pStyle w:val="RequirementBody"/>
        <w:spacing w:after="120"/>
      </w:pPr>
      <w:r>
        <w:t>NPAC SMS shall provide an NPA Split Load Flat File Exception Report that identifies NPA split processing errors:</w:t>
      </w:r>
    </w:p>
    <w:p w14:paraId="1F8DF62D" w14:textId="77777777" w:rsidR="009B6F07" w:rsidRDefault="009B6F07">
      <w:pPr>
        <w:pStyle w:val="RequirementBody"/>
        <w:numPr>
          <w:ilvl w:val="0"/>
          <w:numId w:val="45"/>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14:paraId="2429EFAC" w14:textId="77777777" w:rsidR="009B6F07" w:rsidRDefault="009B6F07">
      <w:pPr>
        <w:pStyle w:val="RequirementBody"/>
        <w:numPr>
          <w:ilvl w:val="0"/>
          <w:numId w:val="45"/>
        </w:numPr>
      </w:pPr>
      <w:r>
        <w:t>– NPA splits already scheduled in the NPAC SMS where the PDP start date is modified, and pending SVs exist in the new NPA-NXX.  (</w:t>
      </w:r>
      <w:r w:rsidR="00FE6EB0">
        <w:t>previously NANC</w:t>
      </w:r>
      <w:r>
        <w:t xml:space="preserve"> 192 Req 4)</w:t>
      </w:r>
    </w:p>
    <w:p w14:paraId="77DC4C5C" w14:textId="77777777" w:rsidR="009B6F07" w:rsidRDefault="009B6F07">
      <w:pPr>
        <w:pStyle w:val="RequirementHead"/>
      </w:pPr>
      <w:r>
        <w:t>RR3-288</w:t>
      </w:r>
      <w:r>
        <w:tab/>
        <w:t xml:space="preserve">NPA </w:t>
      </w:r>
      <w:smartTag w:uri="urn:schemas-microsoft-com:office:smarttags" w:element="City">
        <w:smartTag w:uri="urn:schemas-microsoft-com:office:smarttags" w:element="place">
          <w:r>
            <w:t>Split</w:t>
          </w:r>
        </w:smartTag>
      </w:smartTag>
      <w:r>
        <w:t xml:space="preserve"> – Load File from Industry Source Data, Verifying Old and New NPA-NXX</w:t>
      </w:r>
    </w:p>
    <w:p w14:paraId="596A4C13" w14:textId="77777777"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14:paraId="5DF5490C" w14:textId="77777777" w:rsidR="009B6F07" w:rsidRDefault="009B6F07">
      <w:pPr>
        <w:pStyle w:val="RequirementHead"/>
      </w:pPr>
      <w:r>
        <w:t>RR3-289</w:t>
      </w:r>
      <w:r>
        <w:tab/>
        <w:t xml:space="preserve">NPA </w:t>
      </w:r>
      <w:smartTag w:uri="urn:schemas-microsoft-com:office:smarttags" w:element="City">
        <w:smartTag w:uri="urn:schemas-microsoft-com:office:smarttags" w:element="place">
          <w:r>
            <w:t>Split</w:t>
          </w:r>
        </w:smartTag>
      </w:smartTag>
      <w:r>
        <w:t xml:space="preserve"> – Load File from Industry Source Data, Pushing Out PDP Start Date</w:t>
      </w:r>
    </w:p>
    <w:p w14:paraId="26002A87" w14:textId="77777777"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14:paraId="6F6C365C" w14:textId="77777777"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14:paraId="256E65E7" w14:textId="77777777" w:rsidR="009B6F07" w:rsidRDefault="009B6F07">
      <w:pPr>
        <w:pStyle w:val="RequirementHead"/>
      </w:pPr>
      <w:r>
        <w:t>RR3-290</w:t>
      </w:r>
      <w:r>
        <w:tab/>
        <w:t xml:space="preserve">NPA </w:t>
      </w:r>
      <w:smartTag w:uri="urn:schemas-microsoft-com:office:smarttags" w:element="City">
        <w:smartTag w:uri="urn:schemas-microsoft-com:office:smarttags" w:element="place">
          <w:r>
            <w:t>Split</w:t>
          </w:r>
        </w:smartTag>
      </w:smartTag>
      <w:r>
        <w:t xml:space="preserve"> – Load File from Industry Source Data, Pulling In PDP Start Date</w:t>
      </w:r>
    </w:p>
    <w:p w14:paraId="174819C6" w14:textId="77777777"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14:paraId="44118603" w14:textId="77777777"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14:paraId="6F4F0D0F" w14:textId="77777777" w:rsidR="009B6F07" w:rsidRDefault="009B6F07">
      <w:pPr>
        <w:pStyle w:val="RequirementHead"/>
      </w:pPr>
      <w:r>
        <w:t>RR3-291</w:t>
      </w:r>
      <w:r>
        <w:tab/>
        <w:t xml:space="preserve">NPA </w:t>
      </w:r>
      <w:smartTag w:uri="urn:schemas-microsoft-com:office:smarttags" w:element="City">
        <w:smartTag w:uri="urn:schemas-microsoft-com:office:smarttags" w:element="place">
          <w:r>
            <w:t>Split</w:t>
          </w:r>
        </w:smartTag>
      </w:smartTag>
      <w:r>
        <w:t xml:space="preserve"> – Load File from Industry Source Data, Error Modifying PDP Start Date with Existing Subscription Versions</w:t>
      </w:r>
    </w:p>
    <w:p w14:paraId="46B4EED6" w14:textId="77777777"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14:paraId="263B6149" w14:textId="77777777" w:rsidR="009B6F07" w:rsidRDefault="009B6F07">
      <w:pPr>
        <w:pStyle w:val="RequirementHead"/>
      </w:pPr>
      <w:r>
        <w:t>RR3-292</w:t>
      </w:r>
      <w:r>
        <w:tab/>
        <w:t xml:space="preserve">NPA </w:t>
      </w:r>
      <w:smartTag w:uri="urn:schemas-microsoft-com:office:smarttags" w:element="City">
        <w:smartTag w:uri="urn:schemas-microsoft-com:office:smarttags" w:element="place">
          <w:r>
            <w:t>Split</w:t>
          </w:r>
        </w:smartTag>
      </w:smartTag>
      <w:r>
        <w:t xml:space="preserve"> – Load File from Industry Source Data, Complete Processing of File</w:t>
      </w:r>
    </w:p>
    <w:p w14:paraId="4F0FE351" w14:textId="77777777"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14:paraId="2F90844D" w14:textId="77777777" w:rsidR="009B6F07" w:rsidRDefault="009B6F07">
      <w:pPr>
        <w:pStyle w:val="RequirementHead"/>
      </w:pPr>
      <w:r>
        <w:t>RR3-293</w:t>
      </w:r>
      <w:r>
        <w:tab/>
        <w:t xml:space="preserve">NPA </w:t>
      </w:r>
      <w:smartTag w:uri="urn:schemas-microsoft-com:office:smarttags" w:element="City">
        <w:smartTag w:uri="urn:schemas-microsoft-com:office:smarttags" w:element="place">
          <w:r>
            <w:t>Split</w:t>
          </w:r>
        </w:smartTag>
      </w:smartTag>
      <w:r>
        <w:t xml:space="preserve"> – Load File from Industry Source Data, Re-Processing of File</w:t>
      </w:r>
    </w:p>
    <w:p w14:paraId="56304AB3" w14:textId="77777777"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14:paraId="15AE8EDF" w14:textId="77777777"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City">
        <w:smartTag w:uri="urn:schemas-microsoft-com:office:smarttags" w:element="place">
          <w:r>
            <w:t>Split</w:t>
          </w:r>
        </w:smartTag>
      </w:smartTag>
      <w:r>
        <w:t xml:space="preserve"> Already in Progress</w:t>
      </w:r>
    </w:p>
    <w:p w14:paraId="64ABAC52" w14:textId="77777777"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14:paraId="28FE9F2E" w14:textId="77777777"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City">
        <w:smartTag w:uri="urn:schemas-microsoft-com:office:smarttags" w:element="place">
          <w:r>
            <w:t>Split</w:t>
          </w:r>
        </w:smartTag>
      </w:smartTag>
    </w:p>
    <w:p w14:paraId="4B2D75F0" w14:textId="77777777"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14:paraId="2A1243F1" w14:textId="77777777"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14:paraId="19C54088" w14:textId="77777777" w:rsidR="009B6F07" w:rsidRDefault="009B6F07">
      <w:pPr>
        <w:pStyle w:val="RequirementHead"/>
      </w:pPr>
      <w:r>
        <w:t>RR3-296</w:t>
      </w:r>
      <w:r>
        <w:tab/>
        <w:t xml:space="preserve">NPA </w:t>
      </w:r>
      <w:smartTag w:uri="urn:schemas-microsoft-com:office:smarttags" w:element="City">
        <w:smartTag w:uri="urn:schemas-microsoft-com:office:smarttags" w:element="place">
          <w:r>
            <w:t>Split</w:t>
          </w:r>
        </w:smartTag>
      </w:smartTag>
      <w:r>
        <w:t xml:space="preserve"> – Load File from Industry Source Data Information on the Web</w:t>
      </w:r>
    </w:p>
    <w:p w14:paraId="3F495BED" w14:textId="77777777"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14:paraId="7C58679D" w14:textId="77777777" w:rsidR="009B6F07" w:rsidRDefault="009B6F07">
      <w:pPr>
        <w:pStyle w:val="BodyText"/>
        <w:spacing w:before="0" w:after="360"/>
      </w:pPr>
      <w:r>
        <w:t>Note:  The Web will contain the latest full monthly file, plus the most recent incremental file.</w:t>
      </w:r>
    </w:p>
    <w:p w14:paraId="668BEE0A" w14:textId="77777777" w:rsidR="009B6F07" w:rsidRDefault="009B6F07">
      <w:pPr>
        <w:pStyle w:val="RequirementHead"/>
      </w:pPr>
      <w:r>
        <w:t>AN3-4.1</w:t>
      </w:r>
      <w:r>
        <w:tab/>
        <w:t xml:space="preserve">NPA </w:t>
      </w:r>
      <w:smartTag w:uri="urn:schemas-microsoft-com:office:smarttags" w:element="City">
        <w:smartTag w:uri="urn:schemas-microsoft-com:office:smarttags" w:element="place">
          <w:r>
            <w:t>Split</w:t>
          </w:r>
        </w:smartTag>
      </w:smartTag>
      <w:r>
        <w:t xml:space="preserve"> Information Source</w:t>
      </w:r>
    </w:p>
    <w:p w14:paraId="2137E727" w14:textId="77777777" w:rsidR="009B6F07" w:rsidRDefault="009B6F07">
      <w:pPr>
        <w:pStyle w:val="RequirementBody"/>
      </w:pPr>
      <w:r>
        <w:t>The default information source for NPA Split processing shall be the NPA Split Load Flat File, which is processed automatically based on a housekeeping process.</w:t>
      </w:r>
    </w:p>
    <w:p w14:paraId="78AB7DC2" w14:textId="77777777" w:rsidR="009B6F07" w:rsidRDefault="009B6F07">
      <w:pPr>
        <w:pStyle w:val="RequirementHead"/>
      </w:pPr>
      <w:r>
        <w:t>AN3-4.2</w:t>
      </w:r>
      <w:r>
        <w:tab/>
        <w:t>NPAC Personnel Manual NPA Split Request</w:t>
      </w:r>
    </w:p>
    <w:p w14:paraId="66047D53" w14:textId="77777777" w:rsidR="009B6F07" w:rsidRDefault="009B6F07">
      <w:pPr>
        <w:pStyle w:val="RequirementBody"/>
        <w:spacing w:after="120"/>
      </w:pPr>
      <w:r>
        <w:t>NPAC SMS shall support a mechanism by which NPAC Personnel may manually enter the required information to initiate NPA Split processing.</w:t>
      </w:r>
    </w:p>
    <w:p w14:paraId="5548D11D" w14:textId="77777777"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14:paraId="658B17F4" w14:textId="77777777"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City">
        <w:smartTag w:uri="urn:schemas-microsoft-com:office:smarttags" w:element="place">
          <w:r>
            <w:t>Split</w:t>
          </w:r>
        </w:smartTag>
      </w:smartTag>
    </w:p>
    <w:p w14:paraId="2422E45A" w14:textId="77777777" w:rsidR="009B6F07" w:rsidRDefault="009B6F07">
      <w:pPr>
        <w:pStyle w:val="RequirementBody"/>
        <w:spacing w:after="120"/>
      </w:pPr>
      <w:r>
        <w:t>NPAC SMS shall verify that only the old NPA-NXX(s) involved in an NPA Split exist when NPAC personnel manually enter the split information.</w:t>
      </w:r>
    </w:p>
    <w:p w14:paraId="699F1C12" w14:textId="77777777" w:rsidR="009B6F07" w:rsidRDefault="009B6F07">
      <w:pPr>
        <w:pStyle w:val="RequirementBody"/>
      </w:pPr>
      <w:r>
        <w:t>Note: When NPAC Personnel have to manually enter an NPA Split the New NPA-NXX(s) will automatically be broadcast to all accepting SOAs and LSMSs prior to the NPA Split.</w:t>
      </w:r>
    </w:p>
    <w:p w14:paraId="1804D467" w14:textId="77777777"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City">
        <w:smartTag w:uri="urn:schemas-microsoft-com:office:smarttags" w:element="place">
          <w:r>
            <w:t>Split</w:t>
          </w:r>
        </w:smartTag>
      </w:smartTag>
      <w:r>
        <w:t xml:space="preserve"> - Error</w:t>
      </w:r>
    </w:p>
    <w:p w14:paraId="0C55428C" w14:textId="77777777"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14:paraId="3DE6A124" w14:textId="77777777"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City">
        <w:smartTag w:uri="urn:schemas-microsoft-com:office:smarttags" w:element="place">
          <w:r>
            <w:t>Split</w:t>
          </w:r>
        </w:smartTag>
      </w:smartTag>
      <w:r>
        <w:t xml:space="preserve"> - Error</w:t>
      </w:r>
    </w:p>
    <w:p w14:paraId="53C0C954" w14:textId="77777777"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14:paraId="25F880E5" w14:textId="77777777" w:rsidR="009B6F07" w:rsidRDefault="009B6F07">
      <w:pPr>
        <w:pStyle w:val="RequirementHead"/>
      </w:pPr>
      <w:r>
        <w:t>RN3-4.3</w:t>
      </w:r>
      <w:r>
        <w:tab/>
        <w:t>NPA Split – NPA-</w:t>
      </w:r>
      <w:r w:rsidR="00CF177F">
        <w:t>NXX Effective Date Validation</w:t>
      </w:r>
    </w:p>
    <w:p w14:paraId="4975A1D0" w14:textId="77777777" w:rsidR="009B6F07" w:rsidRDefault="00CF177F">
      <w:pPr>
        <w:pStyle w:val="RequirementBody"/>
      </w:pPr>
      <w:r>
        <w:t>DELETED</w:t>
      </w:r>
    </w:p>
    <w:p w14:paraId="40CD937C" w14:textId="77777777" w:rsidR="009B6F07" w:rsidRDefault="009B6F07">
      <w:pPr>
        <w:pStyle w:val="RequirementHead"/>
      </w:pPr>
      <w:bookmarkStart w:id="3637" w:name="OLE_LINK3"/>
      <w:r>
        <w:t>RR3-437</w:t>
      </w:r>
      <w:r>
        <w:tab/>
        <w:t xml:space="preserve">NPA </w:t>
      </w:r>
      <w:smartTag w:uri="urn:schemas-microsoft-com:office:smarttags" w:element="City">
        <w:smartTag w:uri="urn:schemas-microsoft-com:office:smarttags" w:element="place">
          <w:r>
            <w:t>Split</w:t>
          </w:r>
        </w:smartTag>
      </w:smartTag>
      <w:r>
        <w:t xml:space="preserve"> – New NPA-NXX Creation</w:t>
      </w:r>
    </w:p>
    <w:p w14:paraId="299FDD9B" w14:textId="77777777"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3637"/>
    </w:p>
    <w:p w14:paraId="750549D0" w14:textId="77777777" w:rsidR="00CF177F" w:rsidRDefault="009B6F07">
      <w:pPr>
        <w:pStyle w:val="RequirementHead"/>
      </w:pPr>
      <w:r>
        <w:t>RN3-4.4</w:t>
      </w:r>
      <w:r>
        <w:tab/>
      </w:r>
      <w:r w:rsidR="00CF177F">
        <w:t xml:space="preserve">NPA Split – NPA-NXX Effective Date Validation – Error </w:t>
      </w:r>
    </w:p>
    <w:p w14:paraId="66EDADD7" w14:textId="77777777" w:rsidR="00CF177F" w:rsidRDefault="00CF177F">
      <w:pPr>
        <w:pStyle w:val="RequirementBody"/>
      </w:pPr>
      <w:r>
        <w:t>DELETED</w:t>
      </w:r>
    </w:p>
    <w:p w14:paraId="473305EB" w14:textId="77777777" w:rsidR="009B6F07" w:rsidRDefault="009B6F07">
      <w:pPr>
        <w:pStyle w:val="RequirementHead"/>
      </w:pPr>
      <w:r>
        <w:t>RN3-4.5</w:t>
      </w:r>
      <w:r>
        <w:tab/>
      </w:r>
      <w:r w:rsidR="00CF177F">
        <w:t>NPA Split – NPA-NXX involved in one NPA Split Validation</w:t>
      </w:r>
    </w:p>
    <w:p w14:paraId="0B76E908" w14:textId="77777777" w:rsidR="00CF177F" w:rsidRDefault="00CF177F">
      <w:pPr>
        <w:pStyle w:val="RequirementBody"/>
      </w:pPr>
      <w:r>
        <w:t>DELETED</w:t>
      </w:r>
    </w:p>
    <w:p w14:paraId="6BD69785" w14:textId="77777777" w:rsidR="009B6F07" w:rsidRDefault="009B6F07">
      <w:pPr>
        <w:pStyle w:val="RequirementHead"/>
      </w:pPr>
      <w:r>
        <w:t>RN3-4.6</w:t>
      </w:r>
      <w:r>
        <w:tab/>
        <w:t>NPA Split – NPA-NXX involved in one NPA Split Validation</w:t>
      </w:r>
    </w:p>
    <w:p w14:paraId="227FAB53" w14:textId="77777777"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14:paraId="16DC591C" w14:textId="77777777"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City">
        <w:smartTag w:uri="urn:schemas-microsoft-com:office:smarttags" w:element="place">
          <w:r>
            <w:t>Split</w:t>
          </w:r>
        </w:smartTag>
      </w:smartTag>
    </w:p>
    <w:p w14:paraId="1E53455D" w14:textId="77777777"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14:paraId="7B98D17B" w14:textId="77777777" w:rsidR="009B6F07" w:rsidRDefault="009B6F07">
      <w:pPr>
        <w:pStyle w:val="RequirementHead"/>
        <w:rPr>
          <w:b w:val="0"/>
          <w:bCs/>
        </w:rPr>
      </w:pPr>
      <w:r>
        <w:t>RN3-4.7</w:t>
      </w:r>
      <w:r>
        <w:tab/>
        <w:t>NPA Split – No Active Subscription Versions in the new NPA-NXX</w:t>
      </w:r>
    </w:p>
    <w:p w14:paraId="30A94D93" w14:textId="77777777" w:rsidR="009B6F07" w:rsidRDefault="009B6F07">
      <w:pPr>
        <w:pStyle w:val="RequirementBody"/>
      </w:pPr>
      <w:r>
        <w:t>NPA SMS shall verify that only pending, old, conflict, canceled, or cancel pending Subscription Versions exist in the new NPA-NXX involved in an NPA Split upon entering split information.</w:t>
      </w:r>
    </w:p>
    <w:p w14:paraId="6A11DDD6" w14:textId="77777777" w:rsidR="009B6F07" w:rsidRDefault="009B6F07">
      <w:pPr>
        <w:pStyle w:val="RequirementHead"/>
      </w:pPr>
      <w:r>
        <w:t>RN3-4.8</w:t>
      </w:r>
      <w:r>
        <w:tab/>
        <w:t xml:space="preserve">NPA </w:t>
      </w:r>
      <w:smartTag w:uri="urn:schemas-microsoft-com:office:smarttags" w:element="City">
        <w:smartTag w:uri="urn:schemas-microsoft-com:office:smarttags" w:element="place">
          <w:r>
            <w:t>Split</w:t>
          </w:r>
        </w:smartTag>
      </w:smartTag>
      <w:r>
        <w:t xml:space="preserve"> – No Active Subscription Versions in the new NPA-NXX – Error</w:t>
      </w:r>
    </w:p>
    <w:p w14:paraId="4A7847FD" w14:textId="77777777"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14:paraId="036E884F" w14:textId="77777777" w:rsidR="009B6F07" w:rsidRDefault="009B6F07">
      <w:pPr>
        <w:pStyle w:val="RequirementHead"/>
      </w:pPr>
      <w:r>
        <w:t>RN3-4.9</w:t>
      </w:r>
      <w:r>
        <w:tab/>
        <w:t xml:space="preserve">NPA </w:t>
      </w:r>
      <w:smartTag w:uri="urn:schemas-microsoft-com:office:smarttags" w:element="City">
        <w:smartTag w:uri="urn:schemas-microsoft-com:office:smarttags" w:element="place">
          <w:r>
            <w:t>Split</w:t>
          </w:r>
        </w:smartTag>
      </w:smartTag>
      <w:r>
        <w:t xml:space="preserve"> - Prevention of NPA-NXX Deletion</w:t>
      </w:r>
    </w:p>
    <w:p w14:paraId="426FF88B" w14:textId="77777777" w:rsidR="009B6F07" w:rsidRDefault="009B6F07">
      <w:pPr>
        <w:pStyle w:val="RequirementBody"/>
      </w:pPr>
      <w:r>
        <w:t>NPAC SMS shall prevent an old or new NPA-NXX involved in an NPA split from being deleted from the network data during permissive dialing.</w:t>
      </w:r>
    </w:p>
    <w:p w14:paraId="5C9ECF06" w14:textId="77777777" w:rsidR="009B6F07" w:rsidRDefault="009B6F07">
      <w:pPr>
        <w:pStyle w:val="RequirementHead"/>
      </w:pPr>
      <w:r>
        <w:t>RN3-4.11</w:t>
      </w:r>
      <w:r>
        <w:tab/>
        <w:t xml:space="preserve">NPA </w:t>
      </w:r>
      <w:smartTag w:uri="urn:schemas-microsoft-com:office:smarttags" w:element="City">
        <w:smartTag w:uri="urn:schemas-microsoft-com:office:smarttags" w:element="place">
          <w:r>
            <w:t>Split</w:t>
          </w:r>
        </w:smartTag>
      </w:smartTag>
      <w:r>
        <w:t xml:space="preserve"> - No modification of LRN data</w:t>
      </w:r>
    </w:p>
    <w:p w14:paraId="537913E9" w14:textId="77777777" w:rsidR="009B6F07" w:rsidRDefault="009B6F07">
      <w:pPr>
        <w:pStyle w:val="RequirementBody"/>
        <w:spacing w:after="120"/>
      </w:pPr>
      <w:r>
        <w:t>NPAC SMS shall leave the LRN information in Subscription Versions involved in the split unchanged during NPA split processing.</w:t>
      </w:r>
    </w:p>
    <w:p w14:paraId="66FDBFB6" w14:textId="77777777" w:rsidR="009B6F07" w:rsidRDefault="009B6F07">
      <w:pPr>
        <w:pStyle w:val="RequirementBody"/>
      </w:pPr>
      <w:r>
        <w:t>Note:  The LRN data if necessary will be changed via mass update.</w:t>
      </w:r>
    </w:p>
    <w:p w14:paraId="2FB0A2CD" w14:textId="77777777" w:rsidR="009B6F07" w:rsidRDefault="009B6F07">
      <w:pPr>
        <w:pStyle w:val="RequirementHead"/>
      </w:pPr>
      <w:r>
        <w:t>RN3-4.12</w:t>
      </w:r>
      <w:r>
        <w:tab/>
        <w:t xml:space="preserve">NPA </w:t>
      </w:r>
      <w:smartTag w:uri="urn:schemas-microsoft-com:office:smarttags" w:element="City">
        <w:smartTag w:uri="urn:schemas-microsoft-com:office:smarttags" w:element="place">
          <w:r>
            <w:t>Split</w:t>
          </w:r>
        </w:smartTag>
      </w:smartTag>
      <w:r>
        <w:t xml:space="preserve"> – Exception Processing for Subscription Versions that exist in the New and Old NPA-NXX</w:t>
      </w:r>
    </w:p>
    <w:p w14:paraId="26626BB7" w14:textId="77777777"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14:paraId="28CB0BC5" w14:textId="77777777" w:rsidR="009B6F07" w:rsidRDefault="009B6F07" w:rsidP="00BD2B5A">
      <w:pPr>
        <w:pStyle w:val="RequirementBody"/>
        <w:numPr>
          <w:ilvl w:val="0"/>
          <w:numId w:val="13"/>
        </w:numPr>
        <w:tabs>
          <w:tab w:val="clear" w:pos="360"/>
          <w:tab w:val="num" w:pos="720"/>
        </w:tabs>
        <w:spacing w:after="120"/>
        <w:ind w:left="720"/>
      </w:pPr>
      <w:r>
        <w:t>log an error</w:t>
      </w:r>
    </w:p>
    <w:p w14:paraId="108F5890" w14:textId="77777777" w:rsidR="009B6F07" w:rsidRDefault="009B6F07" w:rsidP="00BD2B5A">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14:paraId="6645578A" w14:textId="77777777" w:rsidR="009B6F07" w:rsidRDefault="009B6F07" w:rsidP="00BD2B5A">
      <w:pPr>
        <w:pStyle w:val="RequirementBody"/>
        <w:numPr>
          <w:ilvl w:val="0"/>
          <w:numId w:val="13"/>
        </w:numPr>
        <w:tabs>
          <w:tab w:val="clear" w:pos="360"/>
          <w:tab w:val="num" w:pos="720"/>
        </w:tabs>
        <w:ind w:left="720"/>
      </w:pPr>
      <w:r>
        <w:t>the Subscription Version in the old NPA-NXX will be modified to the new NPA-NXX.</w:t>
      </w:r>
    </w:p>
    <w:p w14:paraId="0D3C3110" w14:textId="77777777" w:rsidR="009B6F07" w:rsidRDefault="009B6F07">
      <w:pPr>
        <w:pStyle w:val="RequirementHead"/>
      </w:pPr>
      <w:r>
        <w:t>RN3-4.13</w:t>
      </w:r>
      <w:r>
        <w:tab/>
        <w:t xml:space="preserve">NPA </w:t>
      </w:r>
      <w:smartTag w:uri="urn:schemas-microsoft-com:office:smarttags" w:element="City">
        <w:smartTag w:uri="urn:schemas-microsoft-com:office:smarttags" w:element="place">
          <w:r>
            <w:t>Split</w:t>
          </w:r>
        </w:smartTag>
      </w:smartTag>
      <w:r>
        <w:t xml:space="preserve"> - No Modification of Filter Data</w:t>
      </w:r>
    </w:p>
    <w:p w14:paraId="5932E3D0" w14:textId="77777777" w:rsidR="009B6F07" w:rsidRDefault="009B6F07">
      <w:pPr>
        <w:pStyle w:val="RequirementBody"/>
        <w:spacing w:after="120"/>
      </w:pPr>
      <w:r>
        <w:t>NPAC SMS shall leave filters for NPA-NXX(s) involved in an NPA split unchanged.</w:t>
      </w:r>
    </w:p>
    <w:p w14:paraId="105A9AD3" w14:textId="77777777" w:rsidR="009B6F07" w:rsidRDefault="009B6F07">
      <w:pPr>
        <w:pStyle w:val="RequirementBody"/>
      </w:pPr>
      <w:r>
        <w:t>Note: Service Providers are responsible for setting filters appropriately.</w:t>
      </w:r>
    </w:p>
    <w:p w14:paraId="7EF25894" w14:textId="77777777" w:rsidR="009B6F07" w:rsidRDefault="009B6F07">
      <w:pPr>
        <w:pStyle w:val="RequirementHead"/>
      </w:pPr>
      <w:r>
        <w:t>RN3-4.14</w:t>
      </w:r>
      <w:r>
        <w:tab/>
        <w:t xml:space="preserve">NPA </w:t>
      </w:r>
      <w:smartTag w:uri="urn:schemas-microsoft-com:office:smarttags" w:element="City">
        <w:smartTag w:uri="urn:schemas-microsoft-com:office:smarttags" w:element="place">
          <w:r>
            <w:t>Split</w:t>
          </w:r>
        </w:smartTag>
      </w:smartTag>
      <w:r>
        <w:t xml:space="preserve"> – Audit Processing</w:t>
      </w:r>
    </w:p>
    <w:p w14:paraId="323D345B" w14:textId="77777777" w:rsidR="009B6F07" w:rsidRDefault="009B6F07">
      <w:pPr>
        <w:pStyle w:val="RequirementBody"/>
        <w:spacing w:after="120"/>
      </w:pPr>
      <w:r>
        <w:t xml:space="preserve">NPAC SMS shall query the LSMS systems for the new NPA-NXX(s) when an audit is run during the NPA split permissive dialing period.  </w:t>
      </w:r>
    </w:p>
    <w:p w14:paraId="710E5402" w14:textId="77777777" w:rsidR="009B6F07" w:rsidRDefault="009B6F07">
      <w:pPr>
        <w:pStyle w:val="RequirementBody"/>
      </w:pPr>
      <w:r>
        <w:t>Note: It is the responsibility of the LSMS to recognize and return the new NPA-NXX in the subscription versions returned.</w:t>
      </w:r>
    </w:p>
    <w:p w14:paraId="4DB9BF78" w14:textId="77777777"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City">
        <w:smartTag w:uri="urn:schemas-microsoft-com:office:smarttags" w:element="place">
          <w:r>
            <w:t>Split</w:t>
          </w:r>
        </w:smartTag>
      </w:smartTag>
      <w:r>
        <w:t xml:space="preserve"> Data</w:t>
      </w:r>
    </w:p>
    <w:p w14:paraId="69F34A6A" w14:textId="77777777" w:rsidR="009B6F07" w:rsidRDefault="009B6F07">
      <w:pPr>
        <w:pStyle w:val="RequirementBody"/>
        <w:spacing w:after="120"/>
      </w:pPr>
      <w:r>
        <w:t xml:space="preserve">The NPAC SMS shall require the following data for manual entry of NPA Split information into the NPAC: </w:t>
      </w:r>
    </w:p>
    <w:p w14:paraId="357AACF5" w14:textId="77777777" w:rsidR="009B6F07" w:rsidRDefault="009B6F07" w:rsidP="00BD2B5A">
      <w:pPr>
        <w:pStyle w:val="RequirementBody"/>
        <w:numPr>
          <w:ilvl w:val="0"/>
          <w:numId w:val="14"/>
        </w:numPr>
        <w:tabs>
          <w:tab w:val="clear" w:pos="360"/>
          <w:tab w:val="num" w:pos="720"/>
        </w:tabs>
        <w:spacing w:after="0"/>
        <w:ind w:left="720"/>
      </w:pPr>
      <w:r>
        <w:t>the Service Provider Id</w:t>
      </w:r>
    </w:p>
    <w:p w14:paraId="3E4A14C9" w14:textId="77777777" w:rsidR="009B6F07" w:rsidRDefault="009B6F07" w:rsidP="00BD2B5A">
      <w:pPr>
        <w:pStyle w:val="RequirementBody"/>
        <w:numPr>
          <w:ilvl w:val="0"/>
          <w:numId w:val="14"/>
        </w:numPr>
        <w:tabs>
          <w:tab w:val="clear" w:pos="360"/>
          <w:tab w:val="num" w:pos="720"/>
        </w:tabs>
        <w:spacing w:after="0"/>
        <w:ind w:left="720"/>
      </w:pPr>
      <w:r>
        <w:t>the old and new NPA</w:t>
      </w:r>
    </w:p>
    <w:p w14:paraId="3B0C3E6F" w14:textId="77777777" w:rsidR="009B6F07" w:rsidRDefault="009B6F07" w:rsidP="00BD2B5A">
      <w:pPr>
        <w:pStyle w:val="RequirementBody"/>
        <w:numPr>
          <w:ilvl w:val="0"/>
          <w:numId w:val="14"/>
        </w:numPr>
        <w:tabs>
          <w:tab w:val="clear" w:pos="360"/>
          <w:tab w:val="num" w:pos="720"/>
        </w:tabs>
        <w:spacing w:after="0"/>
        <w:ind w:left="720"/>
      </w:pPr>
      <w:r>
        <w:t>the affected NXX(s)</w:t>
      </w:r>
    </w:p>
    <w:p w14:paraId="5FC3F2E0" w14:textId="77777777" w:rsidR="009B6F07" w:rsidRDefault="009B6F07" w:rsidP="00BD2B5A">
      <w:pPr>
        <w:pStyle w:val="RequirementBody"/>
        <w:numPr>
          <w:ilvl w:val="0"/>
          <w:numId w:val="14"/>
        </w:numPr>
        <w:tabs>
          <w:tab w:val="clear" w:pos="360"/>
          <w:tab w:val="num" w:pos="720"/>
        </w:tabs>
        <w:spacing w:after="0"/>
        <w:ind w:left="720"/>
      </w:pPr>
      <w:r>
        <w:t>the start date of the permissive dialing period</w:t>
      </w:r>
    </w:p>
    <w:p w14:paraId="7B49714F" w14:textId="77777777" w:rsidR="009B6F07" w:rsidRDefault="009B6F07" w:rsidP="00BD2B5A">
      <w:pPr>
        <w:pStyle w:val="RequirementBody"/>
        <w:numPr>
          <w:ilvl w:val="0"/>
          <w:numId w:val="14"/>
        </w:numPr>
        <w:tabs>
          <w:tab w:val="clear" w:pos="360"/>
          <w:tab w:val="num" w:pos="720"/>
        </w:tabs>
        <w:ind w:left="720"/>
      </w:pPr>
      <w:r>
        <w:t>the end date of the permissive dialing period</w:t>
      </w:r>
    </w:p>
    <w:p w14:paraId="4B8CE028" w14:textId="77777777" w:rsidR="009B6F07" w:rsidRDefault="009B6F07">
      <w:pPr>
        <w:pStyle w:val="RequirementHead"/>
      </w:pPr>
      <w:r>
        <w:t>RN3-4.16</w:t>
      </w:r>
      <w:r>
        <w:tab/>
        <w:t xml:space="preserve">NPA </w:t>
      </w:r>
      <w:smartTag w:uri="urn:schemas-microsoft-com:office:smarttags" w:element="City">
        <w:smartTag w:uri="urn:schemas-microsoft-com:office:smarttags" w:element="place">
          <w:r>
            <w:t>Split</w:t>
          </w:r>
        </w:smartTag>
      </w:smartTag>
      <w:r>
        <w:t xml:space="preserve"> – Modification of End Date of Permissive Dialing Date</w:t>
      </w:r>
    </w:p>
    <w:p w14:paraId="76802D21" w14:textId="77777777" w:rsidR="009B6F07" w:rsidRDefault="009B6F07">
      <w:pPr>
        <w:pStyle w:val="RequirementBody"/>
      </w:pPr>
      <w:r>
        <w:t>NPAC SMS shall allow the modification of the end of permissive dialing during permissive dialing provided the date is not less than the current date.</w:t>
      </w:r>
    </w:p>
    <w:p w14:paraId="2E503995" w14:textId="77777777" w:rsidR="009B6F07" w:rsidRDefault="009B6F07">
      <w:pPr>
        <w:pStyle w:val="RequirementHead"/>
      </w:pPr>
      <w:r>
        <w:t>RR3-438</w:t>
      </w:r>
      <w:r>
        <w:tab/>
        <w:t xml:space="preserve">NPA </w:t>
      </w:r>
      <w:smartTag w:uri="urn:schemas-microsoft-com:office:smarttags" w:element="City">
        <w:smartTag w:uri="urn:schemas-microsoft-com:office:smarttags" w:element="place">
          <w:r>
            <w:t>Split</w:t>
          </w:r>
        </w:smartTag>
      </w:smartTag>
      <w:r>
        <w:t xml:space="preserve"> – Modification of Start Date of Permissive Dialing Date</w:t>
      </w:r>
    </w:p>
    <w:p w14:paraId="56BDE6DD" w14:textId="77777777"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14:paraId="4E4E8F0A" w14:textId="77777777" w:rsidR="009B6F07" w:rsidRDefault="009B6F07">
      <w:pPr>
        <w:pStyle w:val="RequirementHead"/>
      </w:pPr>
      <w:r>
        <w:t>RN3-4.17</w:t>
      </w:r>
      <w:r>
        <w:tab/>
        <w:t xml:space="preserve">NPA </w:t>
      </w:r>
      <w:smartTag w:uri="urn:schemas-microsoft-com:office:smarttags" w:element="City">
        <w:smartTag w:uri="urn:schemas-microsoft-com:office:smarttags" w:element="place">
          <w:r>
            <w:t>Split</w:t>
          </w:r>
        </w:smartTag>
      </w:smartTag>
      <w:r>
        <w:t xml:space="preserve"> – Removal of NPA-NXX during Permissive Dialing</w:t>
      </w:r>
    </w:p>
    <w:p w14:paraId="36D25BE8" w14:textId="77777777" w:rsidR="00910009" w:rsidRDefault="009B6F07">
      <w:pPr>
        <w:pStyle w:val="RequirementBody"/>
        <w:spacing w:after="120"/>
      </w:pPr>
      <w:r>
        <w:t>NPAC SMS shall allow the removal of an NPA-NXX during permissive dialing from the NPA Split information as an NPA-NXX involved in the NPA Split.</w:t>
      </w:r>
    </w:p>
    <w:p w14:paraId="3F1CB4FD" w14:textId="77777777" w:rsidR="00F05804" w:rsidRDefault="00F05804">
      <w:pPr>
        <w:pStyle w:val="RequirementBody"/>
      </w:pPr>
      <w:r>
        <w:t>Note:  Even the last NPA-NXX within an NPA Split may be removed.</w:t>
      </w:r>
    </w:p>
    <w:p w14:paraId="4B58225B" w14:textId="77777777" w:rsidR="009B6F07" w:rsidRDefault="009B6F07">
      <w:pPr>
        <w:pStyle w:val="RequirementHead"/>
      </w:pPr>
      <w:r>
        <w:t>RN3-4.18</w:t>
      </w:r>
      <w:r>
        <w:tab/>
        <w:t xml:space="preserve">NPA </w:t>
      </w:r>
      <w:smartTag w:uri="urn:schemas-microsoft-com:office:smarttags" w:element="City">
        <w:smartTag w:uri="urn:schemas-microsoft-com:office:smarttags" w:element="place">
          <w:r>
            <w:t>Split</w:t>
          </w:r>
        </w:smartTag>
      </w:smartTag>
      <w:r>
        <w:t xml:space="preserve"> – Removal of NPA-NXX during Permissive Dialing – Subscription Version Processing</w:t>
      </w:r>
    </w:p>
    <w:p w14:paraId="0F2ACBBD" w14:textId="77777777"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14:paraId="77D6BA7E" w14:textId="77777777" w:rsidR="009B6F07" w:rsidRDefault="009B6F07">
      <w:pPr>
        <w:pStyle w:val="RequirementHead"/>
      </w:pPr>
      <w:r>
        <w:t>RN3-4.19</w:t>
      </w:r>
      <w:r>
        <w:tab/>
      </w:r>
      <w:r w:rsidR="00D546AF">
        <w:t>NPA Split – Addition of NPA-NXX before or during Permissive Dialing</w:t>
      </w:r>
    </w:p>
    <w:p w14:paraId="03BD73C1" w14:textId="77777777" w:rsidR="00CF177F" w:rsidRDefault="00CF177F">
      <w:pPr>
        <w:pStyle w:val="RequirementBody"/>
      </w:pPr>
      <w:r>
        <w:t>DELETED</w:t>
      </w:r>
    </w:p>
    <w:p w14:paraId="160E6FE2" w14:textId="77777777" w:rsidR="009B6F07" w:rsidRDefault="009B6F07">
      <w:pPr>
        <w:pStyle w:val="RequirementHead"/>
      </w:pPr>
      <w:r>
        <w:t>RN3-4.20</w:t>
      </w:r>
      <w:r>
        <w:tab/>
        <w:t>NPA Split – Removal of NPA Split Information prior to NPA Split</w:t>
      </w:r>
    </w:p>
    <w:p w14:paraId="42E6F07E" w14:textId="77777777" w:rsidR="009B6F07" w:rsidRDefault="009B6F07">
      <w:pPr>
        <w:pStyle w:val="RequirementBody"/>
      </w:pPr>
      <w:r>
        <w:t>NPAC SMS shall allow the removal of pending NPA Split information prior to the start of the permissive dialing period.</w:t>
      </w:r>
    </w:p>
    <w:p w14:paraId="30A4DEE0" w14:textId="77777777"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City">
        <w:smartTag w:uri="urn:schemas-microsoft-com:office:smarttags" w:element="place">
          <w:r>
            <w:t>Split</w:t>
          </w:r>
        </w:smartTag>
      </w:smartTag>
      <w:r>
        <w:t xml:space="preserve"> Information after Permissive Dialing Period End Date</w:t>
      </w:r>
    </w:p>
    <w:p w14:paraId="40070DB1" w14:textId="77777777" w:rsidR="009B6F07" w:rsidRDefault="009B6F07">
      <w:pPr>
        <w:pStyle w:val="RequirementBody"/>
      </w:pPr>
      <w:r>
        <w:t>NPAC SMS shall log and remove NPA Split Information from the NPAC SMS at the end of the permissive dialing period.</w:t>
      </w:r>
    </w:p>
    <w:p w14:paraId="69A522BA" w14:textId="77777777" w:rsidR="009B6F07" w:rsidRDefault="009B6F07">
      <w:pPr>
        <w:pStyle w:val="RequirementHead"/>
      </w:pPr>
      <w:r>
        <w:t>RN3-4.22</w:t>
      </w:r>
      <w:r>
        <w:tab/>
        <w:t xml:space="preserve">NPA </w:t>
      </w:r>
      <w:smartTag w:uri="urn:schemas-microsoft-com:office:smarttags" w:element="City">
        <w:smartTag w:uri="urn:schemas-microsoft-com:office:smarttags" w:element="place">
          <w:r>
            <w:t>Split</w:t>
          </w:r>
        </w:smartTag>
      </w:smartTag>
      <w:r>
        <w:t xml:space="preserve"> – No Broadcast of Subscription Version Modification</w:t>
      </w:r>
    </w:p>
    <w:p w14:paraId="7F323B31" w14:textId="77777777"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14:paraId="4515D025" w14:textId="77777777" w:rsidR="009B6F07" w:rsidRDefault="009B6F07">
      <w:pPr>
        <w:pStyle w:val="RequirementBody"/>
      </w:pPr>
      <w:r>
        <w:t>Note: The LSMS and SOA systems are responsible for creating, deleting, or modifying subscription versions due to an NPA Split.</w:t>
      </w:r>
    </w:p>
    <w:p w14:paraId="70DEF354" w14:textId="77777777" w:rsidR="009B6F07" w:rsidRDefault="009B6F07">
      <w:pPr>
        <w:pStyle w:val="RequirementHead"/>
      </w:pPr>
      <w:r>
        <w:t>RN3-4.23</w:t>
      </w:r>
      <w:r>
        <w:tab/>
        <w:t xml:space="preserve">NPA </w:t>
      </w:r>
      <w:smartTag w:uri="urn:schemas-microsoft-com:office:smarttags" w:element="City">
        <w:smartTag w:uri="urn:schemas-microsoft-com:office:smarttags" w:element="place">
          <w:r>
            <w:t>Split</w:t>
          </w:r>
        </w:smartTag>
      </w:smartTag>
      <w:r>
        <w:t xml:space="preserve"> – Retention of Subscription Version Id</w:t>
      </w:r>
    </w:p>
    <w:p w14:paraId="3429E031" w14:textId="77777777" w:rsidR="009B6F07" w:rsidRDefault="009B6F07">
      <w:pPr>
        <w:pStyle w:val="RequirementBody"/>
      </w:pPr>
      <w:r>
        <w:t>NPAC SMS shall retain the Subscription Version Id of the Subscription Versions involved in an NPA Split.</w:t>
      </w:r>
    </w:p>
    <w:p w14:paraId="458A893F" w14:textId="77777777" w:rsidR="009B6F07" w:rsidRDefault="009B6F07">
      <w:pPr>
        <w:pStyle w:val="RequirementHead"/>
      </w:pPr>
      <w:r>
        <w:t>RN3-4.24</w:t>
      </w:r>
      <w:r>
        <w:tab/>
        <w:t xml:space="preserve">NPA </w:t>
      </w:r>
      <w:smartTag w:uri="urn:schemas-microsoft-com:office:smarttags" w:element="City">
        <w:smartTag w:uri="urn:schemas-microsoft-com:office:smarttags" w:element="place">
          <w:r>
            <w:t>Split</w:t>
          </w:r>
        </w:smartTag>
      </w:smartTag>
      <w:r>
        <w:t xml:space="preserve"> - Update of Subscription Versions at the Beginning of Permissive Dialing</w:t>
      </w:r>
    </w:p>
    <w:p w14:paraId="6EC020BB" w14:textId="77777777" w:rsidR="009B6F07" w:rsidRDefault="009B6F07">
      <w:pPr>
        <w:pStyle w:val="RequirementBody"/>
      </w:pPr>
      <w:r>
        <w:t>NPAC SMS shall update all Subscription Versions with a status other than old or canceled with the new NPA at the beginning of the Permissive Dialing Period.</w:t>
      </w:r>
    </w:p>
    <w:p w14:paraId="5BB4A6E2" w14:textId="77777777" w:rsidR="009B6F07" w:rsidRDefault="009B6F07">
      <w:pPr>
        <w:pStyle w:val="RequirementHead"/>
      </w:pPr>
      <w:r>
        <w:t>RN3-4.25</w:t>
      </w:r>
      <w:r>
        <w:tab/>
        <w:t xml:space="preserve">NPA </w:t>
      </w:r>
      <w:smartTag w:uri="urn:schemas-microsoft-com:office:smarttags" w:element="City">
        <w:r>
          <w:t>Split</w:t>
        </w:r>
      </w:smartTag>
      <w:r>
        <w:t xml:space="preserve"> - Old NPA-NXX involved in one NPA </w:t>
      </w:r>
      <w:smartTag w:uri="urn:schemas-microsoft-com:office:smarttags" w:element="City">
        <w:smartTag w:uri="urn:schemas-microsoft-com:office:smarttags" w:element="place">
          <w:r>
            <w:t>Split</w:t>
          </w:r>
        </w:smartTag>
      </w:smartTag>
      <w:r>
        <w:t xml:space="preserve"> Validation</w:t>
      </w:r>
    </w:p>
    <w:p w14:paraId="3C731D2B" w14:textId="77777777"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14:paraId="2732D822" w14:textId="77777777"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City">
        <w:smartTag w:uri="urn:schemas-microsoft-com:office:smarttags" w:element="place">
          <w:r>
            <w:t>Split</w:t>
          </w:r>
        </w:smartTag>
      </w:smartTag>
      <w:r>
        <w:t xml:space="preserve"> Validation - Error</w:t>
      </w:r>
    </w:p>
    <w:p w14:paraId="649A5E33" w14:textId="77777777"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14:paraId="111CC02B" w14:textId="77777777"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City">
        <w:smartTag w:uri="urn:schemas-microsoft-com:office:smarttags" w:element="place">
          <w:r>
            <w:t>Split</w:t>
          </w:r>
        </w:smartTag>
      </w:smartTag>
    </w:p>
    <w:p w14:paraId="1704EBD8" w14:textId="77777777"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14:paraId="32D8761E" w14:textId="77777777" w:rsidR="009B6F07" w:rsidRDefault="009B6F07">
      <w:pPr>
        <w:pStyle w:val="RequirementHead"/>
      </w:pPr>
      <w:r>
        <w:t>RN3-4.27</w:t>
      </w:r>
      <w:r>
        <w:tab/>
        <w:t xml:space="preserve">NPA </w:t>
      </w:r>
      <w:smartTag w:uri="urn:schemas-microsoft-com:office:smarttags" w:element="City">
        <w:smartTag w:uri="urn:schemas-microsoft-com:office:smarttags" w:element="place">
          <w:r>
            <w:t>Split</w:t>
          </w:r>
        </w:smartTag>
      </w:smartTag>
      <w:r>
        <w:t xml:space="preserve"> - Validation of the Permissive Dialing Period  </w:t>
      </w:r>
    </w:p>
    <w:p w14:paraId="35381CAA" w14:textId="77777777" w:rsidR="009B6F07" w:rsidRDefault="009B6F07">
      <w:pPr>
        <w:pStyle w:val="RequirementBody"/>
      </w:pPr>
      <w:r>
        <w:t xml:space="preserve">NPAC SMS shall verify that the end date of permissive dialing is greater than the start date except in cases where there is no permissive dialing period. </w:t>
      </w:r>
    </w:p>
    <w:p w14:paraId="44B06F56" w14:textId="77777777" w:rsidR="009B6F07" w:rsidRDefault="009B6F07">
      <w:pPr>
        <w:pStyle w:val="RequirementHead"/>
      </w:pPr>
      <w:r>
        <w:t>RN3-4.28</w:t>
      </w:r>
      <w:r>
        <w:tab/>
        <w:t xml:space="preserve">NPA </w:t>
      </w:r>
      <w:smartTag w:uri="urn:schemas-microsoft-com:office:smarttags" w:element="City">
        <w:smartTag w:uri="urn:schemas-microsoft-com:office:smarttags" w:element="place">
          <w:r>
            <w:t>Split</w:t>
          </w:r>
        </w:smartTag>
      </w:smartTag>
      <w:r>
        <w:t xml:space="preserve"> - Old NPA-NXX and New NPA-NXX Ownership Validation</w:t>
      </w:r>
    </w:p>
    <w:p w14:paraId="3FAC1E51" w14:textId="77777777" w:rsidR="009B6F07" w:rsidRDefault="009B6F07">
      <w:pPr>
        <w:pStyle w:val="RequirementBody"/>
      </w:pPr>
      <w:r>
        <w:t>NPAC SMS shall verify that the owner of the old NPA-NXX matches the owner of the new NPA-NXX for each NXX in a NPA split.</w:t>
      </w:r>
    </w:p>
    <w:p w14:paraId="4913EEBB" w14:textId="77777777" w:rsidR="009B6F07" w:rsidRDefault="009B6F07">
      <w:pPr>
        <w:pStyle w:val="RequirementHead"/>
      </w:pPr>
      <w:r>
        <w:t>RN3-4.29</w:t>
      </w:r>
      <w:r>
        <w:tab/>
        <w:t>NPA Split - Old NPA-NXX and New NPA-NXX</w:t>
      </w:r>
      <w:r w:rsidR="00D546AF">
        <w:t xml:space="preserve"> Ownership Validation – Error</w:t>
      </w:r>
    </w:p>
    <w:p w14:paraId="1CBA4597" w14:textId="77777777" w:rsidR="00D546AF" w:rsidRDefault="00D546AF">
      <w:pPr>
        <w:pStyle w:val="RequirementBody"/>
      </w:pPr>
      <w:r>
        <w:t>DELETED</w:t>
      </w:r>
    </w:p>
    <w:p w14:paraId="310C7A8A" w14:textId="77777777" w:rsidR="009B6F07" w:rsidRDefault="009B6F07">
      <w:pPr>
        <w:pStyle w:val="RequirementHead"/>
      </w:pPr>
      <w:r>
        <w:t>RR3-299</w:t>
      </w:r>
      <w:r>
        <w:tab/>
        <w:t>NPA Split – NPA Split Load Flat File Exception Report with Mismatched SPIDs for Old and New NPA-NXX</w:t>
      </w:r>
    </w:p>
    <w:p w14:paraId="46C5BAF4" w14:textId="77777777"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14:paraId="2AA1ECAC" w14:textId="77777777" w:rsidR="009B6F07" w:rsidRDefault="009B6F07">
      <w:pPr>
        <w:pStyle w:val="RequirementHead"/>
      </w:pPr>
      <w:r>
        <w:t>RN3-4.30</w:t>
      </w:r>
      <w:r>
        <w:tab/>
        <w:t xml:space="preserve">NPA </w:t>
      </w:r>
      <w:smartTag w:uri="urn:schemas-microsoft-com:office:smarttags" w:element="City">
        <w:smartTag w:uri="urn:schemas-microsoft-com:office:smarttags" w:element="place">
          <w:r>
            <w:t>Split</w:t>
          </w:r>
        </w:smartTag>
      </w:smartTag>
      <w:r>
        <w:t xml:space="preserve"> - Creation of a Subscription Version during the Permissive Dialing Period</w:t>
      </w:r>
    </w:p>
    <w:p w14:paraId="210147A5" w14:textId="77777777" w:rsidR="009B6F07" w:rsidRDefault="009B6F07">
      <w:pPr>
        <w:pStyle w:val="RequirementBody"/>
      </w:pPr>
      <w:r>
        <w:t>NPAC SMS shall change the old NPA-NXX to the new NPA-NXX when a Subscription Version is created with the old NPA-NXX during the permissive dialing period.</w:t>
      </w:r>
    </w:p>
    <w:p w14:paraId="49265185" w14:textId="77777777" w:rsidR="009B6F07" w:rsidRDefault="009B6F07">
      <w:pPr>
        <w:pStyle w:val="RequirementHead"/>
      </w:pPr>
      <w:r>
        <w:t>RN3-4.31</w:t>
      </w:r>
      <w:r>
        <w:tab/>
        <w:t xml:space="preserve">NPA Split </w:t>
      </w:r>
      <w:r w:rsidR="00D546AF">
        <w:t xml:space="preserve">- </w:t>
      </w:r>
      <w:r>
        <w:t>Current and Pending NPA Split Report</w:t>
      </w:r>
    </w:p>
    <w:p w14:paraId="5E122738" w14:textId="77777777" w:rsidR="009B6F07" w:rsidRDefault="009B6F07">
      <w:pPr>
        <w:pStyle w:val="RequirementBody"/>
      </w:pPr>
      <w:r>
        <w:t>NPAC SMS shall support a Current and Pending NPA Split Report for NPA Splits before or during their permissive dialing period that contains all split data as defined in RN3-4.15.</w:t>
      </w:r>
    </w:p>
    <w:p w14:paraId="79776941" w14:textId="77777777"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City">
        <w:smartTag w:uri="urn:schemas-microsoft-com:office:smarttags" w:element="place">
          <w:r>
            <w:t>Split</w:t>
          </w:r>
        </w:smartTag>
      </w:smartTag>
      <w:r>
        <w:t xml:space="preserve"> History Report</w:t>
      </w:r>
    </w:p>
    <w:p w14:paraId="750DE19D" w14:textId="77777777" w:rsidR="009B6F07" w:rsidRDefault="009B6F07">
      <w:pPr>
        <w:pStyle w:val="RequirementBody"/>
      </w:pPr>
      <w:r>
        <w:t>NPAC SMS shall support a NPA Split History Report for completed NPA Splits that contains all split data as defined in RN3-4.15.</w:t>
      </w:r>
    </w:p>
    <w:p w14:paraId="30953FBE" w14:textId="77777777" w:rsidR="00D546AF" w:rsidRDefault="00D546AF">
      <w:pPr>
        <w:pStyle w:val="RequirementHead"/>
      </w:pPr>
      <w:r>
        <w:t>RN3-4.33</w:t>
      </w:r>
      <w:r>
        <w:tab/>
        <w:t xml:space="preserve">NPA Split - </w:t>
      </w:r>
    </w:p>
    <w:p w14:paraId="68BB31AA" w14:textId="77777777" w:rsidR="00D546AF" w:rsidRDefault="00D546AF">
      <w:pPr>
        <w:pStyle w:val="RequirementBody"/>
      </w:pPr>
      <w:r>
        <w:t>DELETED</w:t>
      </w:r>
    </w:p>
    <w:p w14:paraId="706D3832" w14:textId="77777777" w:rsidR="00D546AF" w:rsidRDefault="00D546AF">
      <w:pPr>
        <w:pStyle w:val="RequirementHead"/>
      </w:pPr>
      <w:r>
        <w:t>RN3-4.34</w:t>
      </w:r>
      <w:r>
        <w:tab/>
        <w:t xml:space="preserve">NPA Split - </w:t>
      </w:r>
    </w:p>
    <w:p w14:paraId="2911D685" w14:textId="77777777" w:rsidR="00D546AF" w:rsidRDefault="00D546AF">
      <w:pPr>
        <w:pStyle w:val="RequirementBody"/>
      </w:pPr>
      <w:r>
        <w:t>DELETED</w:t>
      </w:r>
    </w:p>
    <w:p w14:paraId="2C5F65A3" w14:textId="77777777" w:rsidR="00D546AF" w:rsidRDefault="00D546AF">
      <w:pPr>
        <w:pStyle w:val="RequirementHead"/>
      </w:pPr>
      <w:r>
        <w:t>RN3-4.35</w:t>
      </w:r>
      <w:r>
        <w:tab/>
        <w:t xml:space="preserve">NPA Split - </w:t>
      </w:r>
    </w:p>
    <w:p w14:paraId="62CAF654" w14:textId="77777777" w:rsidR="00D546AF" w:rsidRDefault="00D546AF">
      <w:pPr>
        <w:pStyle w:val="RequirementBody"/>
      </w:pPr>
      <w:r>
        <w:t>DELETED</w:t>
      </w:r>
    </w:p>
    <w:p w14:paraId="1F58E5BC" w14:textId="77777777"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14:paraId="30722262" w14:textId="77777777" w:rsidR="009B6F07" w:rsidRDefault="009B6F07">
      <w:pPr>
        <w:pStyle w:val="RequirementBody"/>
      </w:pPr>
      <w:r>
        <w:t>DELETED</w:t>
      </w:r>
    </w:p>
    <w:p w14:paraId="259DCF36" w14:textId="77777777" w:rsidR="009B6F07" w:rsidRDefault="009B6F07">
      <w:pPr>
        <w:pStyle w:val="RequirementHead"/>
        <w:numPr>
          <w:ilvl w:val="12"/>
          <w:numId w:val="0"/>
        </w:numPr>
        <w:ind w:left="1260" w:hanging="1260"/>
      </w:pPr>
      <w:r>
        <w:t>RN3-4.37</w:t>
      </w:r>
      <w:r>
        <w:tab/>
        <w:t xml:space="preserve">NPA </w:t>
      </w:r>
      <w:smartTag w:uri="urn:schemas-microsoft-com:office:smarttags" w:element="City">
        <w:smartTag w:uri="urn:schemas-microsoft-com:office:smarttags" w:element="place">
          <w:r>
            <w:t>Split</w:t>
          </w:r>
        </w:smartTag>
      </w:smartTag>
      <w:r>
        <w:t xml:space="preserve"> - Old Subscription Version No Broadcast</w:t>
      </w:r>
    </w:p>
    <w:p w14:paraId="32231AA4" w14:textId="77777777" w:rsidR="009B6F07" w:rsidRDefault="009B6F07">
      <w:pPr>
        <w:pStyle w:val="RequirementBody"/>
      </w:pPr>
      <w:r>
        <w:t>DELETED</w:t>
      </w:r>
    </w:p>
    <w:p w14:paraId="07C1DF1F" w14:textId="77777777" w:rsidR="009B6F07" w:rsidRDefault="009B6F07">
      <w:pPr>
        <w:pStyle w:val="RequirementHead"/>
      </w:pPr>
      <w:r>
        <w:t>RR3-219</w:t>
      </w:r>
      <w:r>
        <w:tab/>
        <w:t>NPA Splits – Deletion of Old NPA-NXX at the end of permissive dialing</w:t>
      </w:r>
    </w:p>
    <w:p w14:paraId="33995E10" w14:textId="77777777"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14:paraId="1DBA4F53" w14:textId="77777777" w:rsidR="009B6F07" w:rsidRDefault="009B6F07">
      <w:pPr>
        <w:pStyle w:val="Heading3"/>
      </w:pPr>
      <w:bookmarkStart w:id="3638" w:name="_Toc461596850"/>
      <w:bookmarkStart w:id="3639" w:name="_Toc109217745"/>
      <w:r>
        <w:t>NPA-NXX-X, NPA Splits</w:t>
      </w:r>
      <w:bookmarkEnd w:id="3638"/>
      <w:bookmarkEnd w:id="3639"/>
    </w:p>
    <w:p w14:paraId="0F81EFE2" w14:textId="77777777" w:rsidR="009B6F07" w:rsidRDefault="009B6F07">
      <w:pPr>
        <w:pStyle w:val="RequirementHead"/>
      </w:pPr>
      <w:r>
        <w:t>RR3-31</w:t>
      </w:r>
      <w:r>
        <w:tab/>
        <w:t>NPA Splits and the Number Pool NPA-NXX-X Information – New NPA Split Automatic Create of New NPA-NXX-X</w:t>
      </w:r>
    </w:p>
    <w:p w14:paraId="06DC6495" w14:textId="77777777"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14:paraId="500B5370" w14:textId="77777777" w:rsidR="009B6F07" w:rsidRDefault="009B6F07">
      <w:pPr>
        <w:pStyle w:val="RequirementHead"/>
      </w:pPr>
      <w:r>
        <w:t>RR3-32</w:t>
      </w:r>
      <w:r>
        <w:tab/>
        <w:t xml:space="preserve">NPA Splits and the Number Pool NPA-NXX-X Information – New NPA </w:t>
      </w:r>
      <w:smartTag w:uri="urn:schemas-microsoft-com:office:smarttags" w:element="City">
        <w:smartTag w:uri="urn:schemas-microsoft-com:office:smarttags" w:element="place">
          <w:r>
            <w:t>Split</w:t>
          </w:r>
        </w:smartTag>
      </w:smartTag>
      <w:r>
        <w:t xml:space="preserve"> Error Message if New NPA-NXX-X Already Exists</w:t>
      </w:r>
    </w:p>
    <w:p w14:paraId="5D8CC913" w14:textId="77777777"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14:paraId="7D0AD27D" w14:textId="77777777"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City">
        <w:smartTag w:uri="urn:schemas-microsoft-com:office:smarttags" w:element="place">
          <w:r>
            <w:t>Split</w:t>
          </w:r>
        </w:smartTag>
      </w:smartTag>
      <w:r>
        <w:t xml:space="preserve"> Load Flat File Exception Report with Already Existing New NPA-NXX-X</w:t>
      </w:r>
    </w:p>
    <w:p w14:paraId="2339F787" w14:textId="77777777"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14:paraId="01D9C219" w14:textId="77777777" w:rsidR="009B6F07" w:rsidRDefault="009B6F07">
      <w:pPr>
        <w:pStyle w:val="RequirementHead"/>
      </w:pPr>
      <w:r>
        <w:t>RR3-33</w:t>
      </w:r>
      <w:r>
        <w:tab/>
        <w:t>NPA Splits and the Number Pool NPA-NXX-X Information – New NPA Split Field Values for Automatic Add of New NPA-NXX-X</w:t>
      </w:r>
    </w:p>
    <w:p w14:paraId="19F7FA92" w14:textId="77777777"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14:paraId="59548370" w14:textId="77777777" w:rsidR="009B6F07" w:rsidRDefault="009B6F07" w:rsidP="00BD2B5A">
      <w:pPr>
        <w:pStyle w:val="ListBullet2"/>
        <w:numPr>
          <w:ilvl w:val="0"/>
          <w:numId w:val="26"/>
        </w:numPr>
        <w:tabs>
          <w:tab w:val="clear" w:pos="360"/>
          <w:tab w:val="num" w:pos="720"/>
        </w:tabs>
        <w:ind w:left="720"/>
      </w:pPr>
      <w:r>
        <w:t>NPA-NXX-X ID – value automatically generated by NPAC.</w:t>
      </w:r>
    </w:p>
    <w:p w14:paraId="1A434CB6" w14:textId="77777777" w:rsidR="009B6F07" w:rsidRDefault="009B6F07" w:rsidP="00BD2B5A">
      <w:pPr>
        <w:pStyle w:val="ListBullet2"/>
        <w:numPr>
          <w:ilvl w:val="0"/>
          <w:numId w:val="26"/>
        </w:numPr>
        <w:tabs>
          <w:tab w:val="clear" w:pos="360"/>
          <w:tab w:val="num" w:pos="720"/>
        </w:tabs>
        <w:ind w:left="720"/>
      </w:pPr>
      <w:r>
        <w:t>NPA-NXX-X Holder SPID – value set to old NPA-NXX-X.</w:t>
      </w:r>
    </w:p>
    <w:p w14:paraId="22E2A09C" w14:textId="77777777" w:rsidR="009B6F07" w:rsidRDefault="009B6F07" w:rsidP="00BD2B5A">
      <w:pPr>
        <w:pStyle w:val="ListBullet2"/>
        <w:numPr>
          <w:ilvl w:val="0"/>
          <w:numId w:val="26"/>
        </w:numPr>
        <w:tabs>
          <w:tab w:val="clear" w:pos="360"/>
          <w:tab w:val="num" w:pos="720"/>
        </w:tabs>
        <w:ind w:left="720"/>
      </w:pPr>
      <w:r>
        <w:t>NPA-NXX-X – value set to the new NPA-NXX, plus the seventh digit of the old NPA-NXX-X.</w:t>
      </w:r>
    </w:p>
    <w:p w14:paraId="6B3846E1" w14:textId="77777777" w:rsidR="009B6F07" w:rsidRDefault="009B6F07" w:rsidP="00BD2B5A">
      <w:pPr>
        <w:pStyle w:val="ListBullet2"/>
        <w:numPr>
          <w:ilvl w:val="0"/>
          <w:numId w:val="26"/>
        </w:numPr>
        <w:tabs>
          <w:tab w:val="clear" w:pos="360"/>
          <w:tab w:val="num" w:pos="720"/>
        </w:tabs>
        <w:ind w:left="720"/>
      </w:pPr>
      <w:r>
        <w:t>Effective Date – value set to the latest of, the same field in old NPA-NXX-X, or the start of PDP.</w:t>
      </w:r>
    </w:p>
    <w:p w14:paraId="69040725" w14:textId="77777777" w:rsidR="009B6F07" w:rsidRDefault="009B6F07" w:rsidP="00BD2B5A">
      <w:pPr>
        <w:pStyle w:val="ListBullet2"/>
        <w:numPr>
          <w:ilvl w:val="0"/>
          <w:numId w:val="26"/>
        </w:numPr>
        <w:tabs>
          <w:tab w:val="clear" w:pos="360"/>
          <w:tab w:val="num" w:pos="720"/>
        </w:tabs>
        <w:ind w:left="720"/>
      </w:pPr>
      <w:r>
        <w:t>Creation Date – value set to current date/time.</w:t>
      </w:r>
    </w:p>
    <w:p w14:paraId="5A92F560" w14:textId="77777777" w:rsidR="009B6F07" w:rsidRDefault="009B6F07" w:rsidP="00BD2B5A">
      <w:pPr>
        <w:pStyle w:val="ListBullet2"/>
        <w:numPr>
          <w:ilvl w:val="0"/>
          <w:numId w:val="26"/>
        </w:numPr>
        <w:tabs>
          <w:tab w:val="clear" w:pos="360"/>
          <w:tab w:val="num" w:pos="720"/>
        </w:tabs>
        <w:ind w:left="720"/>
      </w:pPr>
      <w:r>
        <w:t>Last Modified Date – value set to current date/time.</w:t>
      </w:r>
    </w:p>
    <w:p w14:paraId="52DC4308" w14:textId="77777777" w:rsidR="009B6F07" w:rsidRDefault="009B6F07" w:rsidP="00BD2B5A">
      <w:pPr>
        <w:pStyle w:val="ListBullet2"/>
        <w:numPr>
          <w:ilvl w:val="0"/>
          <w:numId w:val="26"/>
        </w:numPr>
        <w:tabs>
          <w:tab w:val="clear" w:pos="360"/>
          <w:tab w:val="num" w:pos="720"/>
        </w:tabs>
        <w:spacing w:after="360"/>
        <w:ind w:left="720"/>
      </w:pPr>
      <w:r>
        <w:t>Download Reason – value set to “new1”.</w:t>
      </w:r>
    </w:p>
    <w:p w14:paraId="67047DF8" w14:textId="77777777" w:rsidR="009B6F07" w:rsidRDefault="009B6F07">
      <w:pPr>
        <w:pStyle w:val="RequirementHead"/>
      </w:pPr>
      <w:r>
        <w:t>RR3-34</w:t>
      </w:r>
      <w:r>
        <w:tab/>
        <w:t xml:space="preserve">NPA Splits and the Number Pool NPA-NXX-X Information – New NPA </w:t>
      </w:r>
      <w:smartTag w:uri="urn:schemas-microsoft-com:office:smarttags" w:element="City">
        <w:smartTag w:uri="urn:schemas-microsoft-com:office:smarttags" w:element="place">
          <w:r>
            <w:t>Split</w:t>
          </w:r>
        </w:smartTag>
      </w:smartTag>
      <w:r>
        <w:t>, Skip Block and Subscription Version Create</w:t>
      </w:r>
    </w:p>
    <w:p w14:paraId="32617ACC" w14:textId="77777777"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14:paraId="60B0A692" w14:textId="77777777" w:rsidR="009B6F07" w:rsidRDefault="009B6F07">
      <w:pPr>
        <w:pStyle w:val="RequirementBody"/>
      </w:pPr>
      <w:r>
        <w:t>Note:  The Block and SVs will be created at PDP Start based on Block and SV split requirements.</w:t>
      </w:r>
    </w:p>
    <w:p w14:paraId="73F30D4C" w14:textId="77777777" w:rsidR="009B6F07" w:rsidRDefault="009B6F07">
      <w:pPr>
        <w:pStyle w:val="RequirementHead"/>
      </w:pPr>
      <w:r>
        <w:t>RR3-35</w:t>
      </w:r>
      <w:r>
        <w:tab/>
        <w:t xml:space="preserve">NPA Splits and the Number Pool NPA-NXX-X Information – NXX Removal from NPA </w:t>
      </w:r>
      <w:smartTag w:uri="urn:schemas-microsoft-com:office:smarttags" w:element="City">
        <w:smartTag w:uri="urn:schemas-microsoft-com:office:smarttags" w:element="place">
          <w:r>
            <w:t>Split</w:t>
          </w:r>
        </w:smartTag>
      </w:smartTag>
      <w:r>
        <w:t xml:space="preserve"> prior to the end of PDP</w:t>
      </w:r>
    </w:p>
    <w:p w14:paraId="4E5209C8" w14:textId="77777777"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14:paraId="3C4E0A29" w14:textId="77777777"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City">
        <w:smartTag w:uri="urn:schemas-microsoft-com:office:smarttags" w:element="place">
          <w:r>
            <w:t>Split</w:t>
          </w:r>
        </w:smartTag>
      </w:smartTag>
    </w:p>
    <w:p w14:paraId="18E88BD5" w14:textId="77777777" w:rsidR="009B6F07" w:rsidRDefault="009B6F07">
      <w:pPr>
        <w:pStyle w:val="RequirementBody"/>
      </w:pPr>
      <w:r>
        <w:t>NPAC SMS shall, upon entry of an old NPA-NXX-X in the Number Pooling NPA-NXX-X Information, automatically add an entry for the new NPA-NXX-X for an NPA-NXX scheduled for an NPA Split.  (Previously N-320.1)</w:t>
      </w:r>
    </w:p>
    <w:p w14:paraId="2C49220D" w14:textId="77777777"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City">
        <w:smartTag w:uri="urn:schemas-microsoft-com:office:smarttags" w:element="place">
          <w:r>
            <w:t>Split</w:t>
          </w:r>
        </w:smartTag>
      </w:smartTag>
      <w:r>
        <w:t xml:space="preserve"> With an Error Message</w:t>
      </w:r>
    </w:p>
    <w:p w14:paraId="0CAC24FE" w14:textId="77777777"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14:paraId="4313D6B3" w14:textId="77777777"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City">
        <w:smartTag w:uri="urn:schemas-microsoft-com:office:smarttags" w:element="place">
          <w:r>
            <w:t>Split</w:t>
          </w:r>
        </w:smartTag>
      </w:smartTag>
    </w:p>
    <w:p w14:paraId="6B20743B" w14:textId="77777777"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14:paraId="5717E827" w14:textId="77777777" w:rsidR="009B6F07" w:rsidRDefault="009B6F07">
      <w:pPr>
        <w:pStyle w:val="RequirementBody"/>
      </w:pPr>
      <w:r>
        <w:t>Note:  Therefore, if entering the new NPA-NXX-X, then the old NPA-NXX-X will be automatically added; and if entering the old NPA-NXX-X, then the new NPA-NXX-X will be automatically added.</w:t>
      </w:r>
    </w:p>
    <w:p w14:paraId="4B320F96" w14:textId="77777777"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City">
        <w:smartTag w:uri="urn:schemas-microsoft-com:office:smarttags" w:element="place">
          <w:r>
            <w:t>Split</w:t>
          </w:r>
        </w:smartTag>
      </w:smartTag>
    </w:p>
    <w:p w14:paraId="5A8CCB27" w14:textId="77777777"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14:paraId="665A72F4" w14:textId="77777777" w:rsidR="009B6F07" w:rsidRDefault="009B6F07">
      <w:pPr>
        <w:pStyle w:val="RequirementHead"/>
      </w:pPr>
      <w:r>
        <w:t>RR3-37.2</w:t>
      </w:r>
      <w:r>
        <w:tab/>
        <w:t xml:space="preserve">NPA Splits and the Number Pool NPA-NXX-X Information – New Modification of an NPA-NXX-X scheduled for an NPA </w:t>
      </w:r>
      <w:smartTag w:uri="urn:schemas-microsoft-com:office:smarttags" w:element="City">
        <w:smartTag w:uri="urn:schemas-microsoft-com:office:smarttags" w:element="place">
          <w:r>
            <w:t>Split</w:t>
          </w:r>
        </w:smartTag>
      </w:smartTag>
      <w:r>
        <w:t xml:space="preserve"> With an Error Message</w:t>
      </w:r>
    </w:p>
    <w:p w14:paraId="36F8E809" w14:textId="77777777"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14:paraId="05EA829B" w14:textId="77777777"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City">
        <w:smartTag w:uri="urn:schemas-microsoft-com:office:smarttags" w:element="place">
          <w:r>
            <w:t>Split</w:t>
          </w:r>
        </w:smartTag>
      </w:smartTag>
    </w:p>
    <w:p w14:paraId="10A125EA" w14:textId="77777777"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14:paraId="11383EED" w14:textId="77777777"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14:paraId="35D2D76D" w14:textId="77777777"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City">
        <w:smartTag w:uri="urn:schemas-microsoft-com:office:smarttags" w:element="place">
          <w:r>
            <w:t>Split</w:t>
          </w:r>
        </w:smartTag>
      </w:smartTag>
    </w:p>
    <w:p w14:paraId="749F3574" w14:textId="77777777"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14:paraId="1AD2A093" w14:textId="77777777"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City">
        <w:smartTag w:uri="urn:schemas-microsoft-com:office:smarttags" w:element="place">
          <w:r>
            <w:t>Split</w:t>
          </w:r>
        </w:smartTag>
      </w:smartTag>
      <w:r>
        <w:t xml:space="preserve"> With an Error Message</w:t>
      </w:r>
    </w:p>
    <w:p w14:paraId="1D66DD94" w14:textId="77777777"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14:paraId="0E4F36C2" w14:textId="77777777"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City">
        <w:smartTag w:uri="urn:schemas-microsoft-com:office:smarttags" w:element="place">
          <w:r>
            <w:t>Split</w:t>
          </w:r>
        </w:smartTag>
      </w:smartTag>
    </w:p>
    <w:p w14:paraId="0FF4689A" w14:textId="77777777"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14:paraId="2E5D914C" w14:textId="77777777"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14:paraId="569BD0AC" w14:textId="77777777"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City">
        <w:smartTag w:uri="urn:schemas-microsoft-com:office:smarttags" w:element="place">
          <w:r>
            <w:t>Split</w:t>
          </w:r>
        </w:smartTag>
      </w:smartTag>
      <w:r>
        <w:t xml:space="preserve"> Data</w:t>
      </w:r>
    </w:p>
    <w:p w14:paraId="32A13BF0" w14:textId="77777777"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14:paraId="6E853DC7" w14:textId="77777777" w:rsidR="009B6F07" w:rsidRDefault="009B6F07">
      <w:pPr>
        <w:pStyle w:val="RequirementHead"/>
      </w:pPr>
      <w:r>
        <w:t>RR3-40</w:t>
      </w:r>
      <w:r>
        <w:tab/>
        <w:t>NPA Splits and the Number Pool NPA-NXX-X Information – Deletion of Old NPA-NXX-X at the end of permissive dialing</w:t>
      </w:r>
    </w:p>
    <w:p w14:paraId="089FE219" w14:textId="77777777"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14:paraId="78B194A6" w14:textId="77777777" w:rsidR="009B6F07" w:rsidRDefault="009B6F07">
      <w:pPr>
        <w:pStyle w:val="Heading3"/>
      </w:pPr>
      <w:bookmarkStart w:id="3640" w:name="_Toc461596859"/>
      <w:bookmarkStart w:id="3641" w:name="_Toc109217746"/>
      <w:r>
        <w:t>Block Holder, NPA Splits</w:t>
      </w:r>
      <w:bookmarkEnd w:id="3640"/>
      <w:bookmarkEnd w:id="3641"/>
    </w:p>
    <w:p w14:paraId="4FA08DA7" w14:textId="77777777" w:rsidR="009B6F07" w:rsidRDefault="009B6F07">
      <w:pPr>
        <w:pStyle w:val="RequirementHead"/>
      </w:pPr>
      <w:r>
        <w:t>RR3-41</w:t>
      </w:r>
      <w:r>
        <w:tab/>
        <w:t>NPA Splits and the Number Pooling Block Holder Information –  Recognition of Both Old NPA and New NPA</w:t>
      </w:r>
    </w:p>
    <w:p w14:paraId="5D67287E" w14:textId="77777777" w:rsidR="009B6F07" w:rsidRDefault="009B6F07">
      <w:pPr>
        <w:pStyle w:val="RequirementBody"/>
      </w:pPr>
      <w:r>
        <w:t>NPAC SMS shall upon the start of permissive dialing for an NPA Split, convert the old NPA-NXX to the new NPA-NXX in the Number Pooling Block Information.  (Previously B-490)</w:t>
      </w:r>
    </w:p>
    <w:p w14:paraId="59894808" w14:textId="77777777" w:rsidR="009B6F07" w:rsidRDefault="009B6F07">
      <w:pPr>
        <w:pStyle w:val="RequirementHead"/>
      </w:pPr>
      <w:r>
        <w:t>RR3-42</w:t>
      </w:r>
      <w:r>
        <w:tab/>
        <w:t xml:space="preserve">NPA Splits and the Number Pooling Block Holder Information – NXX Removal from </w:t>
      </w:r>
      <w:smartTag w:uri="urn:schemas-microsoft-com:office:smarttags" w:element="City">
        <w:smartTag w:uri="urn:schemas-microsoft-com:office:smarttags" w:element="place">
          <w:r>
            <w:t>Split</w:t>
          </w:r>
        </w:smartTag>
      </w:smartTag>
    </w:p>
    <w:p w14:paraId="029D4815" w14:textId="77777777"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14:paraId="66E2F3B1" w14:textId="77777777"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City">
        <w:smartTag w:uri="urn:schemas-microsoft-com:office:smarttags" w:element="place">
          <w:r>
            <w:t>Split</w:t>
          </w:r>
        </w:smartTag>
      </w:smartTag>
    </w:p>
    <w:p w14:paraId="2BABB1A2" w14:textId="77777777"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14:paraId="74CA66A5" w14:textId="77777777"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City">
        <w:smartTag w:uri="urn:schemas-microsoft-com:office:smarttags" w:element="place">
          <w:r>
            <w:t>Split</w:t>
          </w:r>
        </w:smartTag>
      </w:smartTag>
    </w:p>
    <w:p w14:paraId="13D0BD22" w14:textId="77777777"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14:paraId="49F47820" w14:textId="77777777" w:rsidR="009B6F07" w:rsidRDefault="009B6F07">
      <w:pPr>
        <w:pStyle w:val="RequirementHead"/>
      </w:pPr>
      <w:r>
        <w:t>RR3-45</w:t>
      </w:r>
      <w:r>
        <w:tab/>
        <w:t>NPA Splits and the Number Pool Block Holder Information – Broadcast of a Block Create for an NPA-NXX involved in an NPA Split</w:t>
      </w:r>
    </w:p>
    <w:p w14:paraId="42B134FF" w14:textId="77777777"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14:paraId="234AFE85" w14:textId="77777777"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City">
        <w:smartTag w:uri="urn:schemas-microsoft-com:office:smarttags" w:element="place">
          <w:r>
            <w:t>Split</w:t>
          </w:r>
        </w:smartTag>
      </w:smartTag>
    </w:p>
    <w:p w14:paraId="0F12ECAA" w14:textId="77777777"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14:paraId="640E0003" w14:textId="77777777" w:rsidR="009B6F07" w:rsidRDefault="009B6F07">
      <w:pPr>
        <w:pStyle w:val="RequirementHead"/>
      </w:pPr>
      <w:r>
        <w:t>RR3-47</w:t>
      </w:r>
      <w:r>
        <w:tab/>
        <w:t>NPA Splits and the Number Pool Block Holder Information – Broadcast of a Block Modify Active for an NPA-NXX involved in an NPA Split</w:t>
      </w:r>
    </w:p>
    <w:p w14:paraId="08234D28" w14:textId="77777777"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14:paraId="4D53B7BF" w14:textId="77777777" w:rsidR="009B6F07" w:rsidRDefault="009B6F07">
      <w:pPr>
        <w:pStyle w:val="RequirementHead"/>
      </w:pPr>
      <w:r>
        <w:t>RR3-48</w:t>
      </w:r>
      <w:r>
        <w:tab/>
        <w:t>NPA Splits and the Number Pool Block Holder Information – De-pooling of the Block during PDP</w:t>
      </w:r>
    </w:p>
    <w:p w14:paraId="1FBCE76A" w14:textId="77777777"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14:paraId="2D069CDC" w14:textId="77777777"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City">
        <w:smartTag w:uri="urn:schemas-microsoft-com:office:smarttags" w:element="place">
          <w:r>
            <w:t>Split</w:t>
          </w:r>
        </w:smartTag>
      </w:smartTag>
    </w:p>
    <w:p w14:paraId="71BC651B" w14:textId="77777777"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14:paraId="637FBE0F" w14:textId="77777777" w:rsidR="009B6F07" w:rsidRDefault="009B6F07">
      <w:pPr>
        <w:pStyle w:val="RequirementHead"/>
      </w:pPr>
      <w:r>
        <w:t>RR3-50</w:t>
      </w:r>
      <w:r>
        <w:tab/>
        <w:t>NPA Splits and the Number Pool Block Holder Information – Broadcast of a Mass Update that includes one or more Blocks for an NPA-NXX involved in an NPA Split</w:t>
      </w:r>
    </w:p>
    <w:p w14:paraId="36AB2C07" w14:textId="77777777"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14:paraId="5FC4D591" w14:textId="77777777" w:rsidR="009B6F07" w:rsidRDefault="009B6F07">
      <w:pPr>
        <w:pStyle w:val="RequirementHead"/>
        <w:numPr>
          <w:ilvl w:val="12"/>
          <w:numId w:val="0"/>
        </w:numPr>
        <w:ind w:left="1260" w:hanging="1260"/>
      </w:pPr>
      <w:r>
        <w:t>RR3-51.1</w:t>
      </w:r>
      <w:r>
        <w:tab/>
        <w:t>NPA Splits and the Number Pool Block Holder Information – Creation of Old Block</w:t>
      </w:r>
    </w:p>
    <w:p w14:paraId="1D421164" w14:textId="77777777" w:rsidR="009B6F07" w:rsidRDefault="009B6F07">
      <w:pPr>
        <w:pStyle w:val="RequirementBody"/>
      </w:pPr>
      <w:r>
        <w:t>DELETED</w:t>
      </w:r>
    </w:p>
    <w:p w14:paraId="0AA1EA85" w14:textId="77777777" w:rsidR="009B6F07" w:rsidRDefault="009B6F07">
      <w:pPr>
        <w:pStyle w:val="RequirementHead"/>
        <w:numPr>
          <w:ilvl w:val="12"/>
          <w:numId w:val="0"/>
        </w:numPr>
        <w:ind w:left="1260" w:hanging="1260"/>
      </w:pPr>
      <w:r>
        <w:t>RR3-51.2</w:t>
      </w:r>
      <w:r>
        <w:tab/>
        <w:t>NPA Splits and the Number Pool Block Holder Information – Old Block No Broadcast</w:t>
      </w:r>
    </w:p>
    <w:p w14:paraId="00AEA4D8" w14:textId="77777777" w:rsidR="009B6F07" w:rsidRDefault="009B6F07">
      <w:pPr>
        <w:pStyle w:val="RequirementBody"/>
      </w:pPr>
      <w:r>
        <w:t>DELETED</w:t>
      </w:r>
    </w:p>
    <w:p w14:paraId="46F6B29B" w14:textId="77777777"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City">
        <w:smartTag w:uri="urn:schemas-microsoft-com:office:smarttags" w:element="place">
          <w:r>
            <w:t>Split</w:t>
          </w:r>
        </w:smartTag>
      </w:smartTag>
    </w:p>
    <w:p w14:paraId="012ED0BC" w14:textId="77777777" w:rsidR="009B6F07" w:rsidRDefault="00541C75">
      <w:pPr>
        <w:pStyle w:val="RequirementBody"/>
      </w:pPr>
      <w:r>
        <w:t>DELETED</w:t>
      </w:r>
    </w:p>
    <w:p w14:paraId="7C0A74DD" w14:textId="77777777" w:rsidR="009B6F07" w:rsidRDefault="009B6F07">
      <w:pPr>
        <w:pStyle w:val="Heading2"/>
      </w:pPr>
      <w:bookmarkStart w:id="3642" w:name="_Toc381720026"/>
      <w:bookmarkStart w:id="3643" w:name="_Toc436023352"/>
      <w:bookmarkStart w:id="3644" w:name="_Toc436025415"/>
      <w:bookmarkStart w:id="3645" w:name="_Toc109217747"/>
      <w:r>
        <w:t>NPA-NXX Filter Management Requirements</w:t>
      </w:r>
      <w:bookmarkEnd w:id="3642"/>
      <w:bookmarkEnd w:id="3643"/>
      <w:bookmarkEnd w:id="3644"/>
      <w:bookmarkEnd w:id="3645"/>
    </w:p>
    <w:p w14:paraId="383247CF" w14:textId="77777777" w:rsidR="00074159" w:rsidRPr="00581313" w:rsidRDefault="002A7EAC">
      <w:pPr>
        <w:pStyle w:val="RequirementBody"/>
      </w:pPr>
      <w:r>
        <w:t>NPA-NXX Filter management can only be performed by NPAC Personnel on behalf of Service Providers</w:t>
      </w:r>
      <w:r w:rsidR="00990F16" w:rsidRPr="00581313">
        <w:t>.</w:t>
      </w:r>
    </w:p>
    <w:p w14:paraId="7BF9A96F" w14:textId="77777777" w:rsidR="00627177" w:rsidRDefault="00627177">
      <w:pPr>
        <w:pStyle w:val="Heading3"/>
      </w:pPr>
      <w:bookmarkStart w:id="3646" w:name="_Toc109217748"/>
      <w:r>
        <w:t>NPA-NXX Level Filters</w:t>
      </w:r>
      <w:bookmarkEnd w:id="3646"/>
    </w:p>
    <w:p w14:paraId="33E61457" w14:textId="77777777" w:rsidR="00074159" w:rsidRPr="00581313" w:rsidRDefault="00990F16">
      <w:pPr>
        <w:pStyle w:val="RequirementHead"/>
      </w:pPr>
      <w:r w:rsidRPr="00581313">
        <w:t>R</w:t>
      </w:r>
      <w:r w:rsidR="00074159" w:rsidRPr="00581313">
        <w:t>R3-769</w:t>
      </w:r>
      <w:r w:rsidRPr="00581313">
        <w:tab/>
        <w:t>NPA-NXX Level Filters – Local System Management – CMIP Interface Only</w:t>
      </w:r>
    </w:p>
    <w:p w14:paraId="1CA721C1" w14:textId="77777777" w:rsidR="00074159" w:rsidRPr="00581313" w:rsidRDefault="002A7EAC">
      <w:pPr>
        <w:pStyle w:val="RequirementBody"/>
      </w:pPr>
      <w:r>
        <w:t>DELETED</w:t>
      </w:r>
    </w:p>
    <w:p w14:paraId="52C69BEA" w14:textId="77777777" w:rsidR="009B6F07" w:rsidRDefault="009B6F07">
      <w:pPr>
        <w:pStyle w:val="RequirementHead"/>
      </w:pPr>
      <w:r>
        <w:t>RR3-5</w:t>
      </w:r>
      <w:r>
        <w:tab/>
        <w:t>Create Filtered NPA-NXX for a Local SMS</w:t>
      </w:r>
      <w:r w:rsidR="00A83934">
        <w:t xml:space="preserve"> and SOA</w:t>
      </w:r>
    </w:p>
    <w:p w14:paraId="28583FB1" w14:textId="77777777" w:rsidR="009B6F07" w:rsidRDefault="002A7EAC">
      <w:pPr>
        <w:pStyle w:val="RequirementBody"/>
      </w:pPr>
      <w:r>
        <w:t>DELETED</w:t>
      </w:r>
    </w:p>
    <w:p w14:paraId="5C90416A" w14:textId="77777777" w:rsidR="009B6F07" w:rsidRDefault="009B6F07">
      <w:pPr>
        <w:pStyle w:val="RequirementHead"/>
      </w:pPr>
      <w:r>
        <w:t>RR3-6</w:t>
      </w:r>
      <w:r>
        <w:tab/>
        <w:t>Delete Filtered NPA-NXX for a Local SMS</w:t>
      </w:r>
      <w:r w:rsidR="00A83934">
        <w:t xml:space="preserve"> and SOA</w:t>
      </w:r>
    </w:p>
    <w:p w14:paraId="252A70BA" w14:textId="77777777" w:rsidR="009B6F07" w:rsidRDefault="002A7EAC">
      <w:pPr>
        <w:pStyle w:val="RequirementBody"/>
      </w:pPr>
      <w:r w:rsidRPr="002A7EAC">
        <w:t xml:space="preserve"> </w:t>
      </w:r>
      <w:r>
        <w:t>DELETED</w:t>
      </w:r>
    </w:p>
    <w:p w14:paraId="683354A7" w14:textId="77777777" w:rsidR="009B6F07" w:rsidRDefault="009B6F07">
      <w:pPr>
        <w:pStyle w:val="RequirementHead"/>
      </w:pPr>
      <w:r>
        <w:t>RR3-7</w:t>
      </w:r>
      <w:r>
        <w:tab/>
        <w:t>Query Filtered NPA-NXXs for a Local SMS</w:t>
      </w:r>
      <w:r w:rsidR="00A83934">
        <w:t xml:space="preserve"> and SOA</w:t>
      </w:r>
    </w:p>
    <w:p w14:paraId="144376A5" w14:textId="77777777" w:rsidR="00627177" w:rsidRDefault="002A7EAC">
      <w:pPr>
        <w:spacing w:after="360"/>
      </w:pPr>
      <w:r w:rsidRPr="002A7EAC">
        <w:t xml:space="preserve"> </w:t>
      </w:r>
      <w:r>
        <w:t>DELETED</w:t>
      </w:r>
    </w:p>
    <w:p w14:paraId="7B2B4199" w14:textId="77777777" w:rsidR="009B6F07" w:rsidRDefault="009B6F07">
      <w:pPr>
        <w:pStyle w:val="RequirementHead"/>
      </w:pPr>
      <w:r>
        <w:t>RR3-8</w:t>
      </w:r>
      <w:r>
        <w:tab/>
        <w:t>Query Filtered NPA-NXXs - NPA-NXX Not Provided</w:t>
      </w:r>
    </w:p>
    <w:p w14:paraId="45808A7C" w14:textId="77777777" w:rsidR="009B6F07" w:rsidRDefault="002A7EAC">
      <w:pPr>
        <w:pStyle w:val="RequirementBody"/>
      </w:pPr>
      <w:r w:rsidRPr="002A7EAC">
        <w:t xml:space="preserve"> </w:t>
      </w:r>
      <w:r>
        <w:t>DELETED</w:t>
      </w:r>
    </w:p>
    <w:p w14:paraId="6F4D9348" w14:textId="77777777" w:rsidR="009B6F07" w:rsidRDefault="009B6F07">
      <w:pPr>
        <w:pStyle w:val="RequirementHead"/>
      </w:pPr>
      <w:r>
        <w:t>RR3-9</w:t>
      </w:r>
      <w:r>
        <w:tab/>
        <w:t>Query Filtered NPA-NXXs - NPA-NXX Provided</w:t>
      </w:r>
    </w:p>
    <w:p w14:paraId="0E182200" w14:textId="77777777" w:rsidR="009B6F07" w:rsidRDefault="002A7EAC">
      <w:pPr>
        <w:pStyle w:val="RequirementBody"/>
      </w:pPr>
      <w:r w:rsidRPr="002A7EAC">
        <w:t xml:space="preserve"> </w:t>
      </w:r>
      <w:r>
        <w:t>DELETED</w:t>
      </w:r>
    </w:p>
    <w:p w14:paraId="4EDD22C1" w14:textId="77777777" w:rsidR="0006662C" w:rsidRPr="00656EA8" w:rsidRDefault="009850D4">
      <w:pPr>
        <w:pStyle w:val="RequirementHead"/>
      </w:pPr>
      <w:bookmarkStart w:id="3647" w:name="_Toc436023353"/>
      <w:bookmarkStart w:id="3648" w:name="_Toc436025416"/>
      <w:r>
        <w:t>RR3-768</w:t>
      </w:r>
      <w:r w:rsidR="0006662C" w:rsidRPr="00656EA8">
        <w:tab/>
      </w:r>
      <w:r w:rsidR="0006662C">
        <w:t xml:space="preserve">Delete </w:t>
      </w:r>
      <w:r w:rsidR="0006662C" w:rsidRPr="00656EA8">
        <w:t>Filtered NPA</w:t>
      </w:r>
      <w:r w:rsidR="0006662C">
        <w:t>-NXX – Deletion of NPA-NXX</w:t>
      </w:r>
    </w:p>
    <w:p w14:paraId="148B2E44" w14:textId="77777777" w:rsidR="0006662C" w:rsidRPr="00656EA8" w:rsidRDefault="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14:paraId="3A7AAC9D" w14:textId="77777777" w:rsidR="00627177" w:rsidRDefault="00627177">
      <w:pPr>
        <w:pStyle w:val="Heading3"/>
      </w:pPr>
      <w:bookmarkStart w:id="3649" w:name="_Toc109217749"/>
      <w:r>
        <w:t>NPA Level Filters</w:t>
      </w:r>
      <w:bookmarkEnd w:id="3649"/>
    </w:p>
    <w:p w14:paraId="0F3CC892" w14:textId="77777777" w:rsidR="00627177" w:rsidRPr="00656EA8" w:rsidRDefault="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14:paraId="29E75219" w14:textId="77777777" w:rsidR="00627177" w:rsidRPr="00656EA8" w:rsidRDefault="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14:paraId="2A454061" w14:textId="77777777" w:rsidR="00FC2C62" w:rsidRPr="00656EA8" w:rsidRDefault="00FC2C62">
      <w:pPr>
        <w:pStyle w:val="RequirementHead"/>
      </w:pPr>
      <w:r>
        <w:t>RR3-692.5</w:t>
      </w:r>
      <w:r w:rsidRPr="00656EA8">
        <w:tab/>
        <w:t>Create Filtered NPA for a Local SMS</w:t>
      </w:r>
      <w:r w:rsidR="007D3BEA">
        <w:t xml:space="preserve"> and SOA</w:t>
      </w:r>
      <w:r w:rsidRPr="00656EA8">
        <w:t xml:space="preserve"> – Delete Subordinate </w:t>
      </w:r>
      <w:r>
        <w:t>NPA-NXXs</w:t>
      </w:r>
    </w:p>
    <w:p w14:paraId="3DC3A507" w14:textId="77777777" w:rsidR="00FC2C62" w:rsidRPr="00656EA8" w:rsidRDefault="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14:paraId="159EC494" w14:textId="77777777" w:rsidR="00627177" w:rsidRPr="00656EA8" w:rsidRDefault="0064355A">
      <w:pPr>
        <w:pStyle w:val="RequirementHead"/>
      </w:pPr>
      <w:r>
        <w:t>RR3-693</w:t>
      </w:r>
      <w:r w:rsidR="00627177" w:rsidRPr="00656EA8">
        <w:tab/>
        <w:t>Filtered NPA Behaviour for a Local SMS</w:t>
      </w:r>
      <w:r w:rsidR="00A83934">
        <w:t xml:space="preserve"> and SOA</w:t>
      </w:r>
    </w:p>
    <w:p w14:paraId="06E81CBD" w14:textId="77777777" w:rsidR="00627177" w:rsidRPr="00656EA8" w:rsidRDefault="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14:paraId="11A33044" w14:textId="77777777" w:rsidR="00627177" w:rsidRPr="00656EA8" w:rsidRDefault="00627177">
      <w:pPr>
        <w:pStyle w:val="RequirementBody"/>
        <w:rPr>
          <w:szCs w:val="24"/>
        </w:rPr>
      </w:pPr>
      <w:r w:rsidRPr="00656EA8">
        <w:rPr>
          <w:szCs w:val="24"/>
        </w:rPr>
        <w:t>Note:  A filtered NPA is equivalent to a filtered NPA-NXX for every NXX under that NPA.</w:t>
      </w:r>
    </w:p>
    <w:p w14:paraId="3C7F5D9F" w14:textId="77777777" w:rsidR="00627177" w:rsidRPr="00656EA8" w:rsidRDefault="0064355A">
      <w:pPr>
        <w:pStyle w:val="RequirementHead"/>
      </w:pPr>
      <w:r>
        <w:t>RR3-694</w:t>
      </w:r>
      <w:r w:rsidR="00627177" w:rsidRPr="00656EA8">
        <w:tab/>
        <w:t>Delete Filtered NPA for a Local SMS</w:t>
      </w:r>
      <w:r w:rsidR="00A83934">
        <w:t xml:space="preserve"> and SOA</w:t>
      </w:r>
    </w:p>
    <w:p w14:paraId="7D376A16" w14:textId="77777777" w:rsidR="00627177" w:rsidRPr="00656EA8" w:rsidRDefault="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14:paraId="51EDB937" w14:textId="77777777" w:rsidR="00627177" w:rsidRPr="00656EA8" w:rsidRDefault="0064355A">
      <w:pPr>
        <w:pStyle w:val="RequirementHead"/>
      </w:pPr>
      <w:r>
        <w:t>RR3-695</w:t>
      </w:r>
      <w:r w:rsidR="00627177" w:rsidRPr="00656EA8">
        <w:tab/>
        <w:t>Filtered NPA Behaviour – Overlap Allowed</w:t>
      </w:r>
    </w:p>
    <w:p w14:paraId="27E74A20" w14:textId="77777777" w:rsidR="00627177" w:rsidRPr="00656EA8" w:rsidRDefault="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14:paraId="6F136A9D" w14:textId="77777777" w:rsidR="00627177" w:rsidRPr="00656EA8" w:rsidRDefault="00627177">
      <w:pPr>
        <w:pStyle w:val="RequirementBody"/>
        <w:rPr>
          <w:szCs w:val="24"/>
        </w:rPr>
      </w:pPr>
      <w:r w:rsidRPr="00656EA8">
        <w:rPr>
          <w:szCs w:val="24"/>
        </w:rPr>
        <w:t>Note:  Allowing overlap allows the Service Provider to maintain filtering functionality when moving from a 3-digit basis to a 6-digit basis.</w:t>
      </w:r>
    </w:p>
    <w:p w14:paraId="56EE03B1" w14:textId="77777777" w:rsidR="00627177" w:rsidRPr="00656EA8" w:rsidRDefault="0064355A">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14:paraId="0410847B" w14:textId="77777777" w:rsidR="00627177" w:rsidRPr="00656EA8" w:rsidRDefault="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14:paraId="08B71ABC" w14:textId="77777777" w:rsidR="00627177" w:rsidRPr="00656EA8" w:rsidRDefault="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14:paraId="73894CAD" w14:textId="77777777" w:rsidR="009B6F07" w:rsidRDefault="009B6F07">
      <w:pPr>
        <w:pStyle w:val="Heading2"/>
      </w:pPr>
      <w:bookmarkStart w:id="3650" w:name="_Toc109217750"/>
      <w:r>
        <w:t>Business Hour and Days Requirements</w:t>
      </w:r>
      <w:bookmarkEnd w:id="3647"/>
      <w:bookmarkEnd w:id="3648"/>
      <w:bookmarkEnd w:id="3650"/>
    </w:p>
    <w:p w14:paraId="754F7365" w14:textId="77777777" w:rsidR="009B6F07" w:rsidRDefault="009B6F07">
      <w:pPr>
        <w:pStyle w:val="RequirementHead"/>
      </w:pPr>
      <w:r>
        <w:t>RR3-10</w:t>
      </w:r>
      <w:r>
        <w:tab/>
        <w:t>Business Hours and Days</w:t>
      </w:r>
    </w:p>
    <w:p w14:paraId="040ACEEC" w14:textId="77777777"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14:paraId="2DB0F67F" w14:textId="77777777" w:rsidR="009B6F07" w:rsidRDefault="009B6F07">
      <w:pPr>
        <w:pStyle w:val="RequirementHead"/>
      </w:pPr>
      <w:r>
        <w:t>RR3-11</w:t>
      </w:r>
      <w:r w:rsidR="00D546AF">
        <w:tab/>
        <w:t>Business Day Definition – Short</w:t>
      </w:r>
    </w:p>
    <w:p w14:paraId="78ED39E7" w14:textId="77777777" w:rsidR="009B6F07" w:rsidRDefault="009B6F07">
      <w:pPr>
        <w:pStyle w:val="RequirementBody"/>
      </w:pPr>
      <w:r>
        <w:t>DELETED</w:t>
      </w:r>
    </w:p>
    <w:p w14:paraId="3FD355F8" w14:textId="77777777" w:rsidR="009B6F07" w:rsidRDefault="009B6F07">
      <w:pPr>
        <w:pStyle w:val="RequirementHead"/>
      </w:pPr>
      <w:r>
        <w:t>RR3-30</w:t>
      </w:r>
      <w:r w:rsidR="00D546AF">
        <w:tab/>
        <w:t>Business Day Definition – Long</w:t>
      </w:r>
    </w:p>
    <w:p w14:paraId="2995D919" w14:textId="77777777" w:rsidR="009B6F07" w:rsidRDefault="009B6F07">
      <w:pPr>
        <w:pStyle w:val="RequirementBody"/>
      </w:pPr>
      <w:r>
        <w:t>DELETED</w:t>
      </w:r>
    </w:p>
    <w:p w14:paraId="74B64AED" w14:textId="77777777" w:rsidR="009B6F07" w:rsidRDefault="009B6F07">
      <w:pPr>
        <w:pStyle w:val="RequirementHead"/>
      </w:pPr>
      <w:r>
        <w:t>RR3-229</w:t>
      </w:r>
      <w:r>
        <w:tab/>
        <w:t>Short Business Days Tunable Parameter</w:t>
      </w:r>
    </w:p>
    <w:p w14:paraId="106564CE" w14:textId="77777777"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14:paraId="1CD8EC4F" w14:textId="77777777" w:rsidR="009B6F07" w:rsidRDefault="009B6F07">
      <w:pPr>
        <w:pStyle w:val="RequirementHead"/>
      </w:pPr>
      <w:r>
        <w:t>RR3-230</w:t>
      </w:r>
      <w:r>
        <w:tab/>
        <w:t>Short Business Days Tunable Parameter – Default Value</w:t>
      </w:r>
    </w:p>
    <w:p w14:paraId="48EE5263" w14:textId="77777777" w:rsidR="009B6F07" w:rsidRDefault="009B6F07">
      <w:pPr>
        <w:pStyle w:val="RequirementBody"/>
      </w:pPr>
      <w:r>
        <w:t>NPAC SMS shall default the Short Business Days tunable parameter to Monday through Friday. (Formerly NANC 328 Req 6)</w:t>
      </w:r>
    </w:p>
    <w:p w14:paraId="79DB88F0" w14:textId="77777777" w:rsidR="009B6F07" w:rsidRDefault="009B6F07">
      <w:pPr>
        <w:pStyle w:val="RequirementHead"/>
      </w:pPr>
      <w:r>
        <w:t>RR3-231</w:t>
      </w:r>
      <w:r>
        <w:tab/>
        <w:t>Short Business Days Tunable Parameter – Valid Values</w:t>
      </w:r>
    </w:p>
    <w:p w14:paraId="76214B62" w14:textId="77777777" w:rsidR="009B6F07" w:rsidRDefault="009B6F07">
      <w:pPr>
        <w:pStyle w:val="RequirementBody"/>
      </w:pPr>
      <w:r>
        <w:t>NPAC SMS shall use days of the week as valid values for the Short Business Days tunable parameter. (Formerly NANC 328 Req 7)</w:t>
      </w:r>
    </w:p>
    <w:p w14:paraId="7655D387" w14:textId="77777777" w:rsidR="009B6F07" w:rsidRDefault="009B6F07">
      <w:pPr>
        <w:pStyle w:val="RequirementHead"/>
      </w:pPr>
      <w:r>
        <w:t>RR3-232</w:t>
      </w:r>
      <w:r>
        <w:tab/>
        <w:t>Short Business Days Tunable Parameter - Modification</w:t>
      </w:r>
    </w:p>
    <w:p w14:paraId="55A0D5A8" w14:textId="77777777" w:rsidR="009B6F07" w:rsidRDefault="009B6F07">
      <w:pPr>
        <w:pStyle w:val="RequirementBody"/>
      </w:pPr>
      <w:r>
        <w:t>NPAC SMS shall allow NPAC Personnel, via the NPAC Administrative Interface to modify the Short Business Days Tunable Parameter. (Formerly NANC 328 Req 8)</w:t>
      </w:r>
    </w:p>
    <w:p w14:paraId="1631725D" w14:textId="77777777" w:rsidR="00EF6B4F" w:rsidRDefault="002F5374">
      <w:pPr>
        <w:pStyle w:val="RequirementHead"/>
      </w:pPr>
      <w:r>
        <w:t>RR3-498</w:t>
      </w:r>
      <w:r w:rsidR="00EF6B4F">
        <w:tab/>
        <w:t>Medium Business Days Tunable Parameter</w:t>
      </w:r>
    </w:p>
    <w:p w14:paraId="01FD1595" w14:textId="77777777" w:rsidR="00EF6B4F" w:rsidRDefault="00EF6B4F">
      <w:pPr>
        <w:pStyle w:val="RequirementBody"/>
      </w:pPr>
      <w:r>
        <w:t>NPAC SMS shall provide a Medium Business Days tunable parameter that defines the days of the week that are valid for operations involving business time calculation excluding NPAC operations-defined holidays.</w:t>
      </w:r>
    </w:p>
    <w:p w14:paraId="6531A6A8" w14:textId="77777777" w:rsidR="00EF6B4F" w:rsidRDefault="002F5374">
      <w:pPr>
        <w:pStyle w:val="RequirementHead"/>
      </w:pPr>
      <w:r>
        <w:t>RR3-499</w:t>
      </w:r>
      <w:r w:rsidR="00EF6B4F">
        <w:tab/>
        <w:t>Medium Business Days Tunable Parameter – Default Value</w:t>
      </w:r>
    </w:p>
    <w:p w14:paraId="3CD35759" w14:textId="77777777" w:rsidR="00EF6B4F" w:rsidRDefault="00EF6B4F">
      <w:pPr>
        <w:pStyle w:val="RequirementBody"/>
      </w:pPr>
      <w:r>
        <w:t>NPAC SMS shall default the Medium Business Days tunable parameter to Monday through Friday.</w:t>
      </w:r>
    </w:p>
    <w:p w14:paraId="12CAB36C" w14:textId="77777777" w:rsidR="00EF6B4F" w:rsidRDefault="002F5374">
      <w:pPr>
        <w:pStyle w:val="RequirementHead"/>
      </w:pPr>
      <w:r>
        <w:t>RR3-500</w:t>
      </w:r>
      <w:r w:rsidR="00EF6B4F">
        <w:tab/>
        <w:t>Medium Business Days Tunable Parameter – Valid Values</w:t>
      </w:r>
    </w:p>
    <w:p w14:paraId="0551F1A8" w14:textId="77777777" w:rsidR="00EF6B4F" w:rsidRDefault="00EF6B4F">
      <w:pPr>
        <w:pStyle w:val="RequirementBody"/>
      </w:pPr>
      <w:r>
        <w:t>NPAC SMS shall use days of the week as valid values for the Medium Business Days tunable parameter.</w:t>
      </w:r>
    </w:p>
    <w:p w14:paraId="33B06F15" w14:textId="77777777" w:rsidR="00EF6B4F" w:rsidRDefault="002F5374">
      <w:pPr>
        <w:pStyle w:val="RequirementHead"/>
      </w:pPr>
      <w:r>
        <w:t>RR3-501</w:t>
      </w:r>
      <w:r w:rsidR="00EF6B4F">
        <w:tab/>
        <w:t>Medium Business Days Tunable Parameter - Modification</w:t>
      </w:r>
    </w:p>
    <w:p w14:paraId="12A24330" w14:textId="77777777" w:rsidR="00EF6B4F" w:rsidRDefault="00EF6B4F">
      <w:pPr>
        <w:pStyle w:val="RequirementBody"/>
      </w:pPr>
      <w:r>
        <w:t>NPAC SMS shall allow NPAC Personnel, via the NPAC Administrative Interface to modify the Medium Business Days Tunable Parameter.</w:t>
      </w:r>
    </w:p>
    <w:p w14:paraId="75F831A5" w14:textId="77777777" w:rsidR="009B6F07" w:rsidRDefault="009B6F07">
      <w:pPr>
        <w:pStyle w:val="RequirementHead"/>
      </w:pPr>
      <w:r>
        <w:t>RR3-233</w:t>
      </w:r>
      <w:r>
        <w:tab/>
        <w:t>Long Business Days Tunable Parameter</w:t>
      </w:r>
    </w:p>
    <w:p w14:paraId="4D958366" w14:textId="77777777"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14:paraId="7BDEAEA7" w14:textId="77777777" w:rsidR="009B6F07" w:rsidRDefault="009B6F07">
      <w:pPr>
        <w:pStyle w:val="RequirementHead"/>
      </w:pPr>
      <w:r>
        <w:t>RR3-234</w:t>
      </w:r>
      <w:r>
        <w:tab/>
        <w:t>Long Business Days Tunable Parameter – Default Value</w:t>
      </w:r>
    </w:p>
    <w:p w14:paraId="28DF2B44" w14:textId="77777777" w:rsidR="009B6F07" w:rsidRDefault="009B6F07">
      <w:pPr>
        <w:pStyle w:val="RequirementBody"/>
      </w:pPr>
      <w:r>
        <w:t>NPAC SMS shall default the Long Business Days tunable parameter to Sunday through Saturday. (Formerly NANC 328 Req 2)</w:t>
      </w:r>
    </w:p>
    <w:p w14:paraId="148B8714" w14:textId="77777777" w:rsidR="009B6F07" w:rsidRDefault="009B6F07">
      <w:pPr>
        <w:pStyle w:val="RequirementHead"/>
      </w:pPr>
      <w:r>
        <w:t>RR3-235</w:t>
      </w:r>
      <w:r>
        <w:tab/>
        <w:t>Long Business Days Tunable Parameter – Valid Values</w:t>
      </w:r>
    </w:p>
    <w:p w14:paraId="47C9C6A8" w14:textId="77777777" w:rsidR="009B6F07" w:rsidRDefault="009B6F07">
      <w:pPr>
        <w:pStyle w:val="RequirementBody"/>
      </w:pPr>
      <w:r>
        <w:t>NPAC SMS shall use days of the week as valid values for the Long Business Days tunable parameter. (Formerly NANC 328 Req 3)</w:t>
      </w:r>
    </w:p>
    <w:p w14:paraId="22D7044F" w14:textId="77777777" w:rsidR="009B6F07" w:rsidRDefault="009B6F07">
      <w:pPr>
        <w:pStyle w:val="RequirementHead"/>
      </w:pPr>
      <w:r>
        <w:t>RR3-236</w:t>
      </w:r>
      <w:r>
        <w:tab/>
        <w:t>Long Business Days Tunable Parameter - Modification</w:t>
      </w:r>
    </w:p>
    <w:p w14:paraId="2DCD060B" w14:textId="77777777" w:rsidR="009B6F07" w:rsidRDefault="009B6F07">
      <w:pPr>
        <w:pStyle w:val="RequirementBody"/>
      </w:pPr>
      <w:r>
        <w:t>NPAC SMS shall allow NPAC Personnel, via the NPAC Administrative Interface, to modify the Long Business Days Tunable Parameter. (Formerly NANC 328 Req 4)</w:t>
      </w:r>
    </w:p>
    <w:p w14:paraId="2D6DA871" w14:textId="77777777" w:rsidR="009B6F07" w:rsidRDefault="009B6F07">
      <w:pPr>
        <w:pStyle w:val="RequirementHead"/>
        <w:ind w:left="0" w:firstLine="0"/>
      </w:pPr>
      <w:r>
        <w:t>RR3-12.1</w:t>
      </w:r>
      <w:r>
        <w:tab/>
        <w:t>Business Day Duration - Tunable Parameter</w:t>
      </w:r>
    </w:p>
    <w:p w14:paraId="62E3C5B9" w14:textId="77777777"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14:paraId="57253FC5" w14:textId="77777777" w:rsidR="009B6F07" w:rsidRDefault="009B6F07">
      <w:pPr>
        <w:pStyle w:val="RequirementHead"/>
      </w:pPr>
      <w:r>
        <w:t>RR3-12.2</w:t>
      </w:r>
      <w:r>
        <w:tab/>
        <w:t>Business Day Duration - Tunable Parameter Modification</w:t>
      </w:r>
    </w:p>
    <w:p w14:paraId="4B0C422E" w14:textId="77777777" w:rsidR="009B6F07" w:rsidRDefault="009B6F07">
      <w:pPr>
        <w:pStyle w:val="RequirementBody"/>
      </w:pPr>
      <w:r>
        <w:t>NPAC SMS shall allow the NPAC SMS Administrator to modify the long</w:t>
      </w:r>
      <w:r w:rsidR="00EF6B4F">
        <w:t>, medium</w:t>
      </w:r>
      <w:r>
        <w:t xml:space="preserve"> and short Business Day Duration tunable parameters.</w:t>
      </w:r>
    </w:p>
    <w:p w14:paraId="3053C1D8" w14:textId="77777777" w:rsidR="009B6F07" w:rsidRDefault="009B6F07">
      <w:pPr>
        <w:pStyle w:val="RequirementHead"/>
      </w:pPr>
      <w:r>
        <w:t>RR3-12.3</w:t>
      </w:r>
      <w:r>
        <w:tab/>
        <w:t>Short Business Day Duration - Tunable Parameter Default</w:t>
      </w:r>
    </w:p>
    <w:p w14:paraId="18403ADC" w14:textId="77777777" w:rsidR="009B6F07" w:rsidRDefault="009B6F07">
      <w:pPr>
        <w:pStyle w:val="RequirementBody"/>
      </w:pPr>
      <w:r>
        <w:t>NPAC SMS shall default the short Business Day Duration tunable parameter to 12 hours.</w:t>
      </w:r>
    </w:p>
    <w:p w14:paraId="731ED705" w14:textId="77777777" w:rsidR="00EF6B4F" w:rsidRDefault="00EF6B4F">
      <w:pPr>
        <w:pStyle w:val="RequirementHead"/>
      </w:pPr>
      <w:r>
        <w:t>RR3-50</w:t>
      </w:r>
      <w:r w:rsidR="002F5374">
        <w:t>2</w:t>
      </w:r>
      <w:r>
        <w:tab/>
        <w:t>Medium Business Day Duration - Tunable Parameter Default</w:t>
      </w:r>
    </w:p>
    <w:p w14:paraId="012BD780" w14:textId="77777777" w:rsidR="00EF6B4F" w:rsidRDefault="00EF6B4F">
      <w:pPr>
        <w:pStyle w:val="RequirementBody"/>
      </w:pPr>
      <w:r>
        <w:t>NPAC SMS shall default the medium Business Day Duration tunable parameter to 17 hours.</w:t>
      </w:r>
    </w:p>
    <w:p w14:paraId="09F70692" w14:textId="77777777" w:rsidR="009B6F07" w:rsidRDefault="009B6F07">
      <w:pPr>
        <w:pStyle w:val="RequirementHead"/>
        <w:numPr>
          <w:ilvl w:val="12"/>
          <w:numId w:val="0"/>
        </w:numPr>
        <w:ind w:left="1260" w:hanging="1260"/>
      </w:pPr>
      <w:r>
        <w:t>RR3-12.4</w:t>
      </w:r>
      <w:r>
        <w:tab/>
        <w:t xml:space="preserve">Long Business Day Duration - Tunable Parameter Default </w:t>
      </w:r>
    </w:p>
    <w:p w14:paraId="64C3C3F0" w14:textId="77777777" w:rsidR="009B6F07" w:rsidRDefault="009B6F07">
      <w:pPr>
        <w:pStyle w:val="RequirementBody"/>
      </w:pPr>
      <w:r>
        <w:t>NPAC SMS shall default the long Business Day Duration tunable parameter to 12 hours.</w:t>
      </w:r>
    </w:p>
    <w:p w14:paraId="4540BCAB" w14:textId="77777777" w:rsidR="009B6F07" w:rsidRDefault="009B6F07">
      <w:pPr>
        <w:pStyle w:val="RequirementHead"/>
      </w:pPr>
      <w:r>
        <w:t>RR3-13.1</w:t>
      </w:r>
      <w:r>
        <w:tab/>
        <w:t>Business Day Start Time - Tunable Parameter</w:t>
      </w:r>
    </w:p>
    <w:p w14:paraId="5F92D29F" w14:textId="77777777"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14:paraId="1EA70A2F" w14:textId="77777777" w:rsidR="009B6F07" w:rsidRDefault="009B6F07">
      <w:pPr>
        <w:pStyle w:val="RequirementHead"/>
      </w:pPr>
      <w:r>
        <w:t>RR3-13.2</w:t>
      </w:r>
      <w:r>
        <w:tab/>
        <w:t>Business Day Start Time - Tunable Parameter Modification</w:t>
      </w:r>
    </w:p>
    <w:p w14:paraId="093E808C" w14:textId="77777777"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14:paraId="3DD63BAC" w14:textId="77777777" w:rsidR="009B6F07" w:rsidRDefault="009B6F07">
      <w:pPr>
        <w:pStyle w:val="RequirementHead"/>
      </w:pPr>
      <w:r>
        <w:t>RR3-13.3</w:t>
      </w:r>
      <w:r>
        <w:tab/>
        <w:t>Short Business Day Start Time - Tunable Parameter Default</w:t>
      </w:r>
    </w:p>
    <w:p w14:paraId="5EBC13E4" w14:textId="77777777" w:rsidR="009B6F07" w:rsidRDefault="009B6F07">
      <w:pPr>
        <w:pStyle w:val="RequirementBody"/>
      </w:pPr>
      <w:r>
        <w:t>NPAC SMS shall default the short Business Day Start Time tunable parameter to 13:00/12:00 UTC (adjusted for Standard/Daylight time changes).</w:t>
      </w:r>
    </w:p>
    <w:p w14:paraId="70540CEF" w14:textId="77777777" w:rsidR="00EF6B4F" w:rsidRDefault="00EF6B4F">
      <w:pPr>
        <w:pStyle w:val="RequirementHead"/>
        <w:numPr>
          <w:ilvl w:val="12"/>
          <w:numId w:val="0"/>
        </w:numPr>
        <w:ind w:left="1260" w:hanging="1260"/>
      </w:pPr>
      <w:r>
        <w:t>RR3-50</w:t>
      </w:r>
      <w:r w:rsidR="002F5374">
        <w:t>3</w:t>
      </w:r>
      <w:r>
        <w:tab/>
        <w:t>Medium Business Day Start Time - Tunable Parameter Default</w:t>
      </w:r>
    </w:p>
    <w:p w14:paraId="6381175F" w14:textId="77777777" w:rsidR="00EF6B4F" w:rsidRDefault="00EF6B4F">
      <w:pPr>
        <w:pStyle w:val="RequirementBody"/>
      </w:pPr>
      <w:r>
        <w:t>NPAC SMS shall default the medium Business Day Start Time tunable parameter to 7:00 AM local time of the predominant time zone within the region, stored in UTC and adjusted for Standard/Daylight time changes.</w:t>
      </w:r>
    </w:p>
    <w:p w14:paraId="6A6A7CBD" w14:textId="77777777" w:rsidR="009B6F07" w:rsidRDefault="009B6F07">
      <w:pPr>
        <w:pStyle w:val="RequirementHead"/>
        <w:numPr>
          <w:ilvl w:val="12"/>
          <w:numId w:val="0"/>
        </w:numPr>
        <w:ind w:left="1260" w:hanging="1260"/>
      </w:pPr>
      <w:r>
        <w:t>RR3-13.4</w:t>
      </w:r>
      <w:r>
        <w:tab/>
        <w:t>Long Business Day Start Time - Tunable Parameter Default</w:t>
      </w:r>
    </w:p>
    <w:p w14:paraId="124047B6" w14:textId="77777777"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14:paraId="470BDDEB" w14:textId="77777777" w:rsidR="009B6F07" w:rsidRDefault="009B6F07">
      <w:pPr>
        <w:pStyle w:val="RequirementHead"/>
      </w:pPr>
      <w:r>
        <w:t>RR3-14</w:t>
      </w:r>
      <w:r>
        <w:tab/>
        <w:t>Business Holidays</w:t>
      </w:r>
    </w:p>
    <w:p w14:paraId="2D4D612E" w14:textId="77777777" w:rsidR="009B6F07" w:rsidRDefault="009B6F07">
      <w:pPr>
        <w:pStyle w:val="RequirementBody"/>
      </w:pPr>
      <w:r>
        <w:t>NPAC SMS shall allow NPAC operations personnel to add/delete business holidays.</w:t>
      </w:r>
    </w:p>
    <w:p w14:paraId="0C95EF44" w14:textId="77777777" w:rsidR="009B6F07" w:rsidRDefault="009B6F07">
      <w:pPr>
        <w:pStyle w:val="Heading2"/>
      </w:pPr>
      <w:bookmarkStart w:id="3651" w:name="_Toc109217751"/>
      <w:bookmarkStart w:id="3652" w:name="OLE_LINK5"/>
      <w:bookmarkStart w:id="3653" w:name="OLE_LINK9"/>
      <w:bookmarkStart w:id="3654" w:name="_Toc436023354"/>
      <w:bookmarkStart w:id="3655" w:name="_Toc436025417"/>
      <w:r>
        <w:t>Notifications</w:t>
      </w:r>
      <w:bookmarkEnd w:id="3651"/>
    </w:p>
    <w:p w14:paraId="6F08B71A" w14:textId="77777777" w:rsidR="009B6F07" w:rsidRDefault="009B6F07">
      <w:pPr>
        <w:pStyle w:val="Heading3"/>
      </w:pPr>
      <w:bookmarkStart w:id="3656" w:name="_Toc109217752"/>
      <w:bookmarkEnd w:id="3652"/>
      <w:bookmarkEnd w:id="3653"/>
      <w:r>
        <w:t>TN Range Notification Indicator</w:t>
      </w:r>
      <w:bookmarkEnd w:id="3656"/>
    </w:p>
    <w:p w14:paraId="3C655183" w14:textId="77777777" w:rsidR="009B6F07" w:rsidRDefault="009B6F07">
      <w:pPr>
        <w:pStyle w:val="RequirementHead"/>
      </w:pPr>
      <w:r>
        <w:t>RR3-237</w:t>
      </w:r>
      <w:r>
        <w:tab/>
        <w:t>NPAC Customer TN Range Notification Indicator</w:t>
      </w:r>
    </w:p>
    <w:p w14:paraId="15F4EC2E" w14:textId="77777777"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14:paraId="70154F2A" w14:textId="77777777" w:rsidR="009B6F07" w:rsidRDefault="009B6F07">
      <w:pPr>
        <w:pStyle w:val="RequirementHead"/>
      </w:pPr>
      <w:r>
        <w:t>RR3-238</w:t>
      </w:r>
      <w:r>
        <w:tab/>
        <w:t>NPAC Customer TN Range Notification Indicator – Default</w:t>
      </w:r>
    </w:p>
    <w:p w14:paraId="7C8AEFC5" w14:textId="77777777" w:rsidR="009B6F07" w:rsidRDefault="009B6F07">
      <w:pPr>
        <w:pStyle w:val="RequirementBody"/>
      </w:pPr>
      <w:r>
        <w:t xml:space="preserve">NPAC SMS shall default the TN Range Notification Indicator to </w:t>
      </w:r>
      <w:r w:rsidR="004D71D4">
        <w:rPr>
          <w:b/>
        </w:rPr>
        <w:t xml:space="preserve">TRUE </w:t>
      </w:r>
      <w:r w:rsidR="004D71D4">
        <w:t>and shall only allow a value of TRUE for the TN Range Notification Indicator</w:t>
      </w:r>
      <w:r>
        <w:t>. (Formerly NANC 179 Req 2)</w:t>
      </w:r>
    </w:p>
    <w:p w14:paraId="791D5FF5" w14:textId="77777777" w:rsidR="009B6F07" w:rsidRDefault="009B6F07">
      <w:pPr>
        <w:pStyle w:val="RequirementHead"/>
      </w:pPr>
      <w:r>
        <w:t>RR3-239</w:t>
      </w:r>
      <w:r>
        <w:tab/>
        <w:t>NPAC Customer TN Range Notification Indicator – Modification</w:t>
      </w:r>
    </w:p>
    <w:p w14:paraId="76F742E5" w14:textId="77777777" w:rsidR="009B6F07" w:rsidRDefault="009B6F07">
      <w:pPr>
        <w:pStyle w:val="RequirementBody"/>
      </w:pPr>
      <w:r>
        <w:t xml:space="preserve">NPAC SMS shall </w:t>
      </w:r>
      <w:r w:rsidR="004D71D4">
        <w:t xml:space="preserve">prohibit </w:t>
      </w:r>
      <w:r>
        <w:t>NPAC Personnel</w:t>
      </w:r>
      <w:r w:rsidR="004D71D4">
        <w:t>from</w:t>
      </w:r>
      <w:r>
        <w:t xml:space="preserve"> modify</w:t>
      </w:r>
      <w:r w:rsidR="004D71D4">
        <w:t>ing</w:t>
      </w:r>
      <w:r>
        <w:t xml:space="preserve"> the TN Range Notification Indicator on the NPAC Customer record</w:t>
      </w:r>
      <w:r w:rsidR="004D71D4">
        <w:t xml:space="preserve"> to any value other than TRUE</w:t>
      </w:r>
      <w:r>
        <w:t>. (Formerly NANC 179 Req 3)</w:t>
      </w:r>
    </w:p>
    <w:p w14:paraId="06CE4601" w14:textId="77777777" w:rsidR="009B6F07" w:rsidRDefault="009B6F07">
      <w:pPr>
        <w:pStyle w:val="Heading3"/>
      </w:pPr>
      <w:bookmarkStart w:id="3657" w:name="_Toc109217753"/>
      <w:r>
        <w:t>Customer No New SP Concurrence Notification Indicator</w:t>
      </w:r>
      <w:bookmarkEnd w:id="3657"/>
    </w:p>
    <w:p w14:paraId="32603CC0" w14:textId="77777777" w:rsidR="009B6F07" w:rsidRDefault="009B6F07">
      <w:pPr>
        <w:pStyle w:val="RequirementHead"/>
      </w:pPr>
      <w:r>
        <w:t>RR3-240</w:t>
      </w:r>
      <w:r>
        <w:tab/>
        <w:t>NPAC Customer No New SP Concurrence Notification Indicator</w:t>
      </w:r>
    </w:p>
    <w:p w14:paraId="310767EB" w14:textId="77777777"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14:paraId="042A77DE" w14:textId="77777777" w:rsidR="009B6F07" w:rsidRDefault="009B6F07">
      <w:pPr>
        <w:pStyle w:val="RequirementHead"/>
      </w:pPr>
      <w:r>
        <w:t>RR3-241</w:t>
      </w:r>
      <w:r>
        <w:tab/>
        <w:t>NPAC Customer No New SP Concurrence Notification Indicator – Default</w:t>
      </w:r>
    </w:p>
    <w:p w14:paraId="6C453CCA" w14:textId="77777777" w:rsidR="009B6F07" w:rsidRDefault="009B6F07">
      <w:pPr>
        <w:pStyle w:val="RequirementBody"/>
      </w:pPr>
      <w:r>
        <w:t xml:space="preserve">NPAC SMS shall default the No New SP Concurrence Notification Indicator to </w:t>
      </w:r>
      <w:r>
        <w:rPr>
          <w:b/>
        </w:rPr>
        <w:t>FALSE</w:t>
      </w:r>
      <w:r>
        <w:t>. (Formerly NANC 240 Req 4)</w:t>
      </w:r>
    </w:p>
    <w:p w14:paraId="3739F39D" w14:textId="77777777" w:rsidR="009B6F07" w:rsidRDefault="009B6F07">
      <w:pPr>
        <w:pStyle w:val="RequirementHead"/>
      </w:pPr>
      <w:r>
        <w:t>RR3-242</w:t>
      </w:r>
      <w:r>
        <w:tab/>
        <w:t>NPAC Customer No New SP Concurrence Notification Indicator – Modification</w:t>
      </w:r>
    </w:p>
    <w:p w14:paraId="4543ACF8" w14:textId="77777777"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14:paraId="504F8541" w14:textId="77777777" w:rsidR="009B6F07" w:rsidRDefault="009B6F07">
      <w:pPr>
        <w:pStyle w:val="RequirementHead"/>
      </w:pPr>
      <w:r>
        <w:t>RR3-243</w:t>
      </w:r>
      <w:r>
        <w:tab/>
        <w:t>Subscription Version Information – Suppress Notification when Service Provider No New SP Concurrence Notification Indicator is False</w:t>
      </w:r>
    </w:p>
    <w:p w14:paraId="15B7DC51" w14:textId="77777777"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14:paraId="498BD0C3" w14:textId="77777777" w:rsidR="009B6F07" w:rsidRDefault="009B6F07">
      <w:pPr>
        <w:pStyle w:val="RequirementHead"/>
      </w:pPr>
      <w:r>
        <w:t>RR3-244</w:t>
      </w:r>
      <w:r>
        <w:tab/>
        <w:t>Subscription Version Information – Send Notification when Service Provider No New SP Concurrence Notification Indicator is True</w:t>
      </w:r>
    </w:p>
    <w:p w14:paraId="13D4B1AB" w14:textId="77777777"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14:paraId="61B0A504" w14:textId="77777777" w:rsidR="009B6F07" w:rsidRDefault="009B6F07">
      <w:pPr>
        <w:pStyle w:val="Heading3"/>
      </w:pPr>
      <w:bookmarkStart w:id="3658" w:name="_Toc109217754"/>
      <w:r>
        <w:t>SOA Notification Priority</w:t>
      </w:r>
      <w:bookmarkEnd w:id="3658"/>
      <w:r>
        <w:t xml:space="preserve"> </w:t>
      </w:r>
    </w:p>
    <w:p w14:paraId="50B7779F" w14:textId="77777777" w:rsidR="009B6F07" w:rsidRDefault="009B6F07">
      <w:pPr>
        <w:pStyle w:val="RequirementHead"/>
      </w:pPr>
      <w:r>
        <w:t>RR3-245</w:t>
      </w:r>
      <w:r>
        <w:tab/>
        <w:t>SOA Notification Priority Tunable Parameter</w:t>
      </w:r>
    </w:p>
    <w:p w14:paraId="2975018E" w14:textId="77777777"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14:paraId="08C9628E" w14:textId="77777777" w:rsidR="009B6F07" w:rsidRDefault="009B6F07">
      <w:pPr>
        <w:pStyle w:val="RequirementHead"/>
      </w:pPr>
      <w:r>
        <w:t>RR3-246</w:t>
      </w:r>
      <w:r>
        <w:tab/>
        <w:t xml:space="preserve">SOA Notification Priority Based on Attributes </w:t>
      </w:r>
    </w:p>
    <w:p w14:paraId="30D69D61" w14:textId="77777777" w:rsidR="009B6F07" w:rsidRDefault="009B6F07">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14:paraId="34606A21" w14:textId="77777777" w:rsidR="009B6F07" w:rsidRDefault="009B6F07">
      <w:pPr>
        <w:spacing w:after="360"/>
      </w:pPr>
      <w:r>
        <w:rPr>
          <w:b/>
        </w:rPr>
        <w:t>Note:</w:t>
      </w:r>
      <w:r>
        <w:t xml:space="preserve">  The table referenced above is new and is appended to this document.</w:t>
      </w:r>
    </w:p>
    <w:p w14:paraId="71D4504C" w14:textId="77777777" w:rsidR="009B6F07" w:rsidRDefault="009B6F07">
      <w:pPr>
        <w:pStyle w:val="RequirementHead"/>
      </w:pPr>
      <w:r>
        <w:t>RR3-247</w:t>
      </w:r>
      <w:r>
        <w:tab/>
        <w:t>SOA Notification Priority Tunable Parameter based on Old or New Service Provider Status</w:t>
      </w:r>
    </w:p>
    <w:p w14:paraId="79196B6B" w14:textId="77777777"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14:paraId="5F3AD2CB" w14:textId="77777777" w:rsidR="009B6F07" w:rsidRDefault="009B6F07">
      <w:pPr>
        <w:pStyle w:val="RequirementHead"/>
      </w:pPr>
      <w:r>
        <w:t>RR3-248</w:t>
      </w:r>
      <w:r>
        <w:tab/>
        <w:t>SOA Notification Priority Tunable Parameter – Valid Values</w:t>
      </w:r>
    </w:p>
    <w:p w14:paraId="6EB59760" w14:textId="77777777"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14:paraId="477D31B7" w14:textId="77777777" w:rsidR="009B6F07" w:rsidRDefault="009B6F07">
      <w:pPr>
        <w:pStyle w:val="RequirementHead"/>
      </w:pPr>
      <w:r>
        <w:t>RR3-249</w:t>
      </w:r>
      <w:r>
        <w:tab/>
        <w:t>SOA Notification Priority Tunable Parameter – Default Value</w:t>
      </w:r>
    </w:p>
    <w:p w14:paraId="28E90C6E" w14:textId="77777777" w:rsidR="009B6F07" w:rsidRDefault="009B6F07">
      <w:pPr>
        <w:pStyle w:val="RequirementBody"/>
      </w:pPr>
      <w:r>
        <w:t xml:space="preserve">NPAC SMS shall default the SOA Notification Priority tunable parameter values to </w:t>
      </w:r>
      <w:r>
        <w:rPr>
          <w:b/>
          <w:bCs/>
        </w:rPr>
        <w:t>MEDIUM</w:t>
      </w:r>
      <w:r>
        <w:t>. (Formerly NANC 329 Req 4)</w:t>
      </w:r>
    </w:p>
    <w:p w14:paraId="0F8E8E5D" w14:textId="77777777" w:rsidR="009B6F07" w:rsidRDefault="009B6F07">
      <w:pPr>
        <w:pStyle w:val="RequirementHead"/>
      </w:pPr>
      <w:r>
        <w:t xml:space="preserve">RR3-250 </w:t>
      </w:r>
      <w:r>
        <w:tab/>
        <w:t>Modifying the SOA Notification Priority Tunable Parameter Value</w:t>
      </w:r>
    </w:p>
    <w:p w14:paraId="6AF83450" w14:textId="77777777" w:rsidR="009B6F07" w:rsidRDefault="009B6F07">
      <w:pPr>
        <w:pStyle w:val="RequirementBody"/>
      </w:pPr>
      <w:r>
        <w:t>NPAC SMS shall allow NPAC Personnel to modify the SOA Notification Priority tunable parameter values based on Service Provider requests. (Formerly NANC 329 Req 5)</w:t>
      </w:r>
    </w:p>
    <w:p w14:paraId="4EFBD98C" w14:textId="77777777" w:rsidR="009B6F07" w:rsidRDefault="009B6F07">
      <w:pPr>
        <w:pStyle w:val="RequirementHead"/>
      </w:pPr>
      <w:r>
        <w:t>RR3-251</w:t>
      </w:r>
      <w:r>
        <w:tab/>
        <w:t>SOA Notification Priority Processing</w:t>
      </w:r>
    </w:p>
    <w:p w14:paraId="2ED5ACB2" w14:textId="77777777"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14:paraId="564F0486" w14:textId="77777777" w:rsidR="009B6F07" w:rsidRDefault="009B6F07">
      <w:pPr>
        <w:pStyle w:val="RequirementHead"/>
      </w:pPr>
      <w:r>
        <w:t>RR3-252</w:t>
      </w:r>
      <w:r>
        <w:tab/>
        <w:t>SOA Notification Priority Tunable Parameter –Value Equal to NONE</w:t>
      </w:r>
    </w:p>
    <w:p w14:paraId="306D7D0B" w14:textId="77777777"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14:paraId="7362EC34" w14:textId="77777777" w:rsidR="009B6F07" w:rsidRDefault="009B6F07">
      <w:pPr>
        <w:pStyle w:val="RequirementHead"/>
      </w:pPr>
      <w:r>
        <w:t>RR3-253</w:t>
      </w:r>
      <w:r>
        <w:tab/>
        <w:t>Processing of SOA Notification Queues</w:t>
      </w:r>
    </w:p>
    <w:p w14:paraId="350C8598" w14:textId="77777777" w:rsidR="009B6F07" w:rsidRDefault="009B6F07">
      <w:pPr>
        <w:pStyle w:val="BodyText"/>
      </w:pPr>
      <w:r>
        <w:t>NPAC SMS shall send SOA notifications to a Service Provider based on the SOA notification priority and ‘first in, first out’ within the priority. (Formerly NANC 329 Req 8)</w:t>
      </w:r>
    </w:p>
    <w:p w14:paraId="3C6DF80D" w14:textId="77777777" w:rsidR="009B6F07" w:rsidRDefault="009B6F07">
      <w:pPr>
        <w:pStyle w:val="Heading3"/>
      </w:pPr>
      <w:bookmarkStart w:id="3659" w:name="_Toc109217755"/>
      <w:r>
        <w:t>TN and Number Pool Block in Notifications</w:t>
      </w:r>
      <w:bookmarkEnd w:id="3659"/>
    </w:p>
    <w:p w14:paraId="61D1F0C6" w14:textId="77777777" w:rsidR="00074159" w:rsidRPr="002635FE" w:rsidRDefault="00990F16">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14:paraId="4E0EC4E7" w14:textId="77777777" w:rsidR="00E35222" w:rsidRPr="002635FE" w:rsidRDefault="00990F16">
      <w:pPr>
        <w:pStyle w:val="RequirementHead"/>
      </w:pPr>
      <w:r w:rsidRPr="002635FE">
        <w:t>R</w:t>
      </w:r>
      <w:r w:rsidR="00E35222" w:rsidRPr="002635FE">
        <w:t>R3-770</w:t>
      </w:r>
      <w:r w:rsidRPr="002635FE">
        <w:tab/>
        <w:t>TN and Number Pool Block in Notifications – CMIP Interface Only</w:t>
      </w:r>
    </w:p>
    <w:p w14:paraId="27A4BE1E" w14:textId="77777777" w:rsidR="00E35222" w:rsidRPr="002635FE" w:rsidRDefault="00990F16">
      <w:pPr>
        <w:pStyle w:val="RequirementBody"/>
      </w:pPr>
      <w:r w:rsidRPr="002635FE">
        <w:t>NPAC SMS shall support TN and Number Pool Block in Notifications tunable parameters in the CMIP Interface.</w:t>
      </w:r>
      <w:r w:rsidR="00C87D23">
        <w:t xml:space="preserve">  (Previously NANC 372, Req 2)</w:t>
      </w:r>
    </w:p>
    <w:p w14:paraId="761E4376" w14:textId="77777777" w:rsidR="009B6F07" w:rsidRDefault="009B6F07">
      <w:pPr>
        <w:pStyle w:val="RequirementHead"/>
      </w:pPr>
      <w:r>
        <w:t>RR3-452</w:t>
      </w:r>
      <w:r>
        <w:tab/>
        <w:t>Subscription Version Status Attribute Value Change – Send TN</w:t>
      </w:r>
    </w:p>
    <w:p w14:paraId="020EF969" w14:textId="77777777"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14:paraId="1382E838" w14:textId="77777777" w:rsidR="009B6F07" w:rsidRDefault="009B6F07">
      <w:pPr>
        <w:pStyle w:val="RequirementHead"/>
      </w:pPr>
      <w:r>
        <w:t>RR3-453</w:t>
      </w:r>
      <w:r>
        <w:tab/>
        <w:t>Subscription Version Attribute Value Change – Send TN</w:t>
      </w:r>
    </w:p>
    <w:p w14:paraId="2013733B" w14:textId="77777777"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14:paraId="25386278" w14:textId="77777777" w:rsidR="009B6F07" w:rsidRDefault="009B6F07">
      <w:pPr>
        <w:pStyle w:val="RequirementHead"/>
      </w:pPr>
      <w:r>
        <w:t>RR3-454</w:t>
      </w:r>
      <w:r>
        <w:tab/>
        <w:t>Number Pool Block Status Attribute Value Change – Send NPA-NXX-X</w:t>
      </w:r>
    </w:p>
    <w:p w14:paraId="7F266CBB" w14:textId="77777777"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14:paraId="00264BA8" w14:textId="77777777" w:rsidR="009B6F07" w:rsidRDefault="009B6F07">
      <w:pPr>
        <w:pStyle w:val="RequirementHead"/>
      </w:pPr>
      <w:r>
        <w:t>RR3-455</w:t>
      </w:r>
      <w:r>
        <w:tab/>
        <w:t>Number Pool Block Attribute Value Change – Send NPA-NXX-X</w:t>
      </w:r>
    </w:p>
    <w:p w14:paraId="58311A1C" w14:textId="77777777"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14:paraId="6EC39935" w14:textId="77777777" w:rsidR="009B6F07" w:rsidRDefault="009B6F07">
      <w:pPr>
        <w:pStyle w:val="RequirementHead"/>
      </w:pPr>
      <w:r>
        <w:t>RR3-456</w:t>
      </w:r>
      <w:r>
        <w:tab/>
        <w:t xml:space="preserve">Subscription Version TN Attribute Flag Indicator </w:t>
      </w:r>
    </w:p>
    <w:p w14:paraId="60D98A33" w14:textId="77777777"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14:paraId="1497C1CA" w14:textId="77777777"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14:paraId="1CF20E25" w14:textId="77777777"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14:paraId="0D1557EB" w14:textId="77777777" w:rsidR="009B6F07" w:rsidRDefault="009B6F07">
      <w:pPr>
        <w:pStyle w:val="RequirementHead"/>
      </w:pPr>
      <w:r>
        <w:t>RR3-458</w:t>
      </w:r>
      <w:r>
        <w:tab/>
        <w:t>Subscription Version TN Attribute Flag Indicator Default Value</w:t>
      </w:r>
    </w:p>
    <w:p w14:paraId="06DA87E0" w14:textId="77777777" w:rsidR="009B6F07" w:rsidRDefault="009B6F07">
      <w:pPr>
        <w:pStyle w:val="RequirementBody"/>
      </w:pPr>
      <w:r>
        <w:t>NPAC SMS shall default the Subscription Version TN Attribute Flag Indicator to FALSE.  (</w:t>
      </w:r>
      <w:r w:rsidR="00FE6EB0">
        <w:t>previously NANC</w:t>
      </w:r>
      <w:r>
        <w:t xml:space="preserve"> 151, Req  7)</w:t>
      </w:r>
    </w:p>
    <w:p w14:paraId="089B4404" w14:textId="77777777" w:rsidR="009B6F07" w:rsidRDefault="009B6F07">
      <w:pPr>
        <w:pStyle w:val="RequirementHead"/>
      </w:pPr>
      <w:r>
        <w:t>RR3-459</w:t>
      </w:r>
      <w:r>
        <w:tab/>
        <w:t xml:space="preserve">Number Pool Block NPA-NXX-X Attribute Flag Indicator </w:t>
      </w:r>
    </w:p>
    <w:p w14:paraId="478D044D" w14:textId="77777777"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14:paraId="07EAD651" w14:textId="77777777" w:rsidR="009B6F07" w:rsidRDefault="009B6F07">
      <w:pPr>
        <w:pStyle w:val="RequirementHead"/>
      </w:pPr>
      <w:r>
        <w:t>RR3-460</w:t>
      </w:r>
      <w:r>
        <w:tab/>
        <w:t>Modification of Number Pool Block NPA-NXX-X Attribute Flag Indicator</w:t>
      </w:r>
    </w:p>
    <w:p w14:paraId="572C9AD2" w14:textId="77777777"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14:paraId="653C495F" w14:textId="77777777" w:rsidR="009B6F07" w:rsidRDefault="009B6F07">
      <w:pPr>
        <w:pStyle w:val="RequirementHead"/>
      </w:pPr>
      <w:r>
        <w:t>RR3-461</w:t>
      </w:r>
      <w:r>
        <w:tab/>
        <w:t>Number Pool B</w:t>
      </w:r>
      <w:r>
        <w:rPr>
          <w:bCs/>
        </w:rPr>
        <w:t>l</w:t>
      </w:r>
      <w:r>
        <w:t>ock NPA-NXX-X Attribute Flag Indicator Default Value</w:t>
      </w:r>
    </w:p>
    <w:p w14:paraId="54D7AE9B" w14:textId="77777777" w:rsidR="009B6F07" w:rsidRDefault="009B6F07">
      <w:pPr>
        <w:pStyle w:val="RequirementBody"/>
      </w:pPr>
      <w:r>
        <w:t>NPAC SMS shall default the Number Pool Block NPA-NXX-X Attribute flag Indicator to FALSE.  (</w:t>
      </w:r>
      <w:r w:rsidR="00FE6EB0">
        <w:t>previously NANC</w:t>
      </w:r>
      <w:r>
        <w:t xml:space="preserve"> 151, Req 10)</w:t>
      </w:r>
    </w:p>
    <w:p w14:paraId="71525C21" w14:textId="77777777" w:rsidR="00632BA5" w:rsidRDefault="00632BA5">
      <w:pPr>
        <w:pStyle w:val="Heading3"/>
      </w:pPr>
      <w:bookmarkStart w:id="3660" w:name="_Toc109217756"/>
      <w:r>
        <w:t>Notifications Suppression – Types of Requests</w:t>
      </w:r>
      <w:bookmarkEnd w:id="3660"/>
    </w:p>
    <w:p w14:paraId="7FA5466F" w14:textId="77777777" w:rsidR="00632BA5" w:rsidRPr="002635FE" w:rsidRDefault="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14:paraId="028C189F" w14:textId="77777777" w:rsidR="00632BA5" w:rsidRPr="00640075" w:rsidRDefault="00632BA5">
      <w:pPr>
        <w:pStyle w:val="RequirementHead"/>
      </w:pPr>
      <w:r w:rsidRPr="00640075">
        <w:t>RR3-78</w:t>
      </w:r>
      <w:r w:rsidR="003F3E88">
        <w:t>1</w:t>
      </w:r>
      <w:r w:rsidRPr="00640075">
        <w:tab/>
      </w:r>
      <w:r w:rsidR="0067244C" w:rsidRPr="0067244C">
        <w:t>Notification Suppression – Types of Requests</w:t>
      </w:r>
    </w:p>
    <w:p w14:paraId="53994ED2" w14:textId="77777777" w:rsidR="00640075" w:rsidRPr="00640075" w:rsidRDefault="0067244C">
      <w:pPr>
        <w:pStyle w:val="RequirementBody"/>
      </w:pPr>
      <w:r w:rsidRPr="0067244C">
        <w:t>NPAC SMS shall allow the NPAC Administrative interface, NPAC Service Provider Low-Tech Interface, and the XML interface to suppress notifications for the following requests:</w:t>
      </w:r>
      <w:r w:rsidR="00640075">
        <w:t xml:space="preserve">  (Previously NANC 458, Req 1)</w:t>
      </w:r>
    </w:p>
    <w:p w14:paraId="3B71BDEF" w14:textId="77777777" w:rsidR="00640075" w:rsidRPr="00640075" w:rsidRDefault="0067244C">
      <w:pPr>
        <w:numPr>
          <w:ilvl w:val="0"/>
          <w:numId w:val="71"/>
        </w:numPr>
        <w:spacing w:before="100" w:beforeAutospacing="1" w:after="100" w:afterAutospacing="1"/>
      </w:pPr>
      <w:r w:rsidRPr="0067244C">
        <w:t>SV Create</w:t>
      </w:r>
    </w:p>
    <w:p w14:paraId="15905D08" w14:textId="77777777" w:rsidR="00640075" w:rsidRPr="00640075" w:rsidRDefault="0067244C">
      <w:pPr>
        <w:numPr>
          <w:ilvl w:val="0"/>
          <w:numId w:val="71"/>
        </w:numPr>
        <w:spacing w:before="100" w:beforeAutospacing="1" w:after="100" w:afterAutospacing="1"/>
      </w:pPr>
      <w:r w:rsidRPr="0067244C">
        <w:t>SV Activate</w:t>
      </w:r>
    </w:p>
    <w:p w14:paraId="5E4DC243" w14:textId="77777777" w:rsidR="00640075" w:rsidRPr="00640075" w:rsidRDefault="0067244C">
      <w:pPr>
        <w:numPr>
          <w:ilvl w:val="0"/>
          <w:numId w:val="71"/>
        </w:numPr>
        <w:spacing w:before="100" w:beforeAutospacing="1" w:after="100" w:afterAutospacing="1"/>
      </w:pPr>
      <w:r w:rsidRPr="0067244C">
        <w:t>SV Cancel</w:t>
      </w:r>
    </w:p>
    <w:p w14:paraId="682273AE" w14:textId="77777777" w:rsidR="00640075" w:rsidRPr="00640075" w:rsidRDefault="0067244C">
      <w:pPr>
        <w:numPr>
          <w:ilvl w:val="0"/>
          <w:numId w:val="71"/>
        </w:numPr>
        <w:spacing w:before="100" w:beforeAutospacing="1" w:after="100" w:afterAutospacing="1"/>
      </w:pPr>
      <w:r w:rsidRPr="0067244C">
        <w:t>SV Cancel Concurrence</w:t>
      </w:r>
    </w:p>
    <w:p w14:paraId="0CBCD745" w14:textId="77777777" w:rsidR="00640075" w:rsidRPr="00640075" w:rsidRDefault="0067244C">
      <w:pPr>
        <w:numPr>
          <w:ilvl w:val="0"/>
          <w:numId w:val="71"/>
        </w:numPr>
        <w:spacing w:before="100" w:beforeAutospacing="1" w:after="100" w:afterAutospacing="1"/>
      </w:pPr>
      <w:r w:rsidRPr="0067244C">
        <w:t>SV Disconnect (includes notifications for active SV that is disconnected, does not include Donor Disconnect Notification)</w:t>
      </w:r>
    </w:p>
    <w:p w14:paraId="439B2B9D" w14:textId="77777777" w:rsidR="00640075" w:rsidRPr="00640075" w:rsidRDefault="0067244C">
      <w:pPr>
        <w:numPr>
          <w:ilvl w:val="0"/>
          <w:numId w:val="71"/>
        </w:numPr>
        <w:spacing w:before="100" w:beforeAutospacing="1" w:after="100" w:afterAutospacing="1"/>
      </w:pPr>
      <w:r w:rsidRPr="0067244C">
        <w:t>SV Modify</w:t>
      </w:r>
    </w:p>
    <w:p w14:paraId="32E4ECB2" w14:textId="77777777" w:rsidR="00640075" w:rsidRPr="00640075" w:rsidRDefault="0067244C">
      <w:pPr>
        <w:numPr>
          <w:ilvl w:val="0"/>
          <w:numId w:val="71"/>
        </w:numPr>
        <w:spacing w:before="100" w:beforeAutospacing="1" w:after="100" w:afterAutospacing="1"/>
      </w:pPr>
      <w:r w:rsidRPr="0067244C">
        <w:t>SV Conflict Resolution</w:t>
      </w:r>
    </w:p>
    <w:p w14:paraId="13592728" w14:textId="77777777" w:rsidR="00640075" w:rsidRPr="00640075" w:rsidRDefault="0067244C">
      <w:pPr>
        <w:numPr>
          <w:ilvl w:val="0"/>
          <w:numId w:val="71"/>
        </w:numPr>
        <w:spacing w:before="100" w:beforeAutospacing="1" w:after="100" w:afterAutospacing="1"/>
      </w:pPr>
      <w:r w:rsidRPr="0067244C">
        <w:t>Pooled Block Create</w:t>
      </w:r>
    </w:p>
    <w:p w14:paraId="5E3FEFBD" w14:textId="77777777" w:rsidR="00640075" w:rsidRPr="00640075" w:rsidRDefault="0067244C">
      <w:pPr>
        <w:numPr>
          <w:ilvl w:val="0"/>
          <w:numId w:val="71"/>
        </w:numPr>
        <w:spacing w:before="100" w:beforeAutospacing="1" w:after="100" w:afterAutospacing="1"/>
      </w:pPr>
      <w:r w:rsidRPr="0067244C">
        <w:t>Pooled Block Modify</w:t>
      </w:r>
    </w:p>
    <w:p w14:paraId="55DD0711" w14:textId="77777777" w:rsidR="00640075" w:rsidRPr="00640075" w:rsidRDefault="0067244C">
      <w:pPr>
        <w:numPr>
          <w:ilvl w:val="0"/>
          <w:numId w:val="71"/>
        </w:numPr>
        <w:spacing w:before="100" w:beforeAutospacing="1" w:after="100" w:afterAutospacing="1"/>
      </w:pPr>
      <w:r w:rsidRPr="0067244C">
        <w:t>Pooled Block Disconnect (NPAC Administrative Interface only)</w:t>
      </w:r>
    </w:p>
    <w:p w14:paraId="1B64F61D" w14:textId="77777777" w:rsidR="00640075" w:rsidRPr="00640075" w:rsidRDefault="00640075">
      <w:pPr>
        <w:pStyle w:val="RequirementHead"/>
      </w:pPr>
      <w:r w:rsidRPr="00640075">
        <w:t>RR3-78</w:t>
      </w:r>
      <w:r w:rsidR="003F3E88">
        <w:t>2</w:t>
      </w:r>
      <w:r w:rsidR="0067244C" w:rsidRPr="0067244C">
        <w:tab/>
        <w:t>Notification Suppression – Types of Options</w:t>
      </w:r>
    </w:p>
    <w:p w14:paraId="0B426F56" w14:textId="77777777" w:rsidR="00640075" w:rsidRPr="00640075" w:rsidRDefault="0067244C">
      <w:pPr>
        <w:pStyle w:val="RequirementBody"/>
      </w:pPr>
      <w:r w:rsidRPr="0067244C">
        <w:t>The following notification suppression options shall be available when an NPAC user specifies notification suppression in a request:</w:t>
      </w:r>
      <w:r w:rsidR="00640075">
        <w:t xml:space="preserve">  (Previously NANC 458, Req 2)</w:t>
      </w:r>
    </w:p>
    <w:p w14:paraId="0EB5DD95" w14:textId="77777777" w:rsidR="00640075" w:rsidRPr="00640075" w:rsidRDefault="0067244C">
      <w:pPr>
        <w:numPr>
          <w:ilvl w:val="0"/>
          <w:numId w:val="71"/>
        </w:numPr>
        <w:spacing w:before="100" w:beforeAutospacing="1" w:after="100" w:afterAutospacing="1"/>
      </w:pPr>
      <w:r w:rsidRPr="0067244C">
        <w:t>suppress to self (Initiator SPID)</w:t>
      </w:r>
    </w:p>
    <w:p w14:paraId="72025E77" w14:textId="77777777" w:rsidR="00640075" w:rsidRPr="00640075" w:rsidRDefault="0067244C">
      <w:pPr>
        <w:numPr>
          <w:ilvl w:val="0"/>
          <w:numId w:val="71"/>
        </w:numPr>
        <w:spacing w:before="100" w:beforeAutospacing="1" w:after="100" w:afterAutospacing="1"/>
      </w:pPr>
      <w:r w:rsidRPr="0067244C">
        <w:t>suppress to parent Grantor (if Initiator SPID is a Delegate)</w:t>
      </w:r>
    </w:p>
    <w:p w14:paraId="5FEEE40E" w14:textId="77777777" w:rsidR="00640075" w:rsidRPr="00640075" w:rsidRDefault="0067244C">
      <w:pPr>
        <w:numPr>
          <w:ilvl w:val="0"/>
          <w:numId w:val="71"/>
        </w:numPr>
        <w:spacing w:before="100" w:beforeAutospacing="1" w:after="100" w:afterAutospacing="1"/>
      </w:pPr>
      <w:r w:rsidRPr="0067244C">
        <w:t>suppress to Delegates(s) (if Initiator SPID is a Grantor or one of several Delegates related to a parent Grantor)</w:t>
      </w:r>
    </w:p>
    <w:p w14:paraId="6AAFCB6B" w14:textId="77777777" w:rsidR="00640075" w:rsidRPr="00640075" w:rsidRDefault="0067244C">
      <w:pPr>
        <w:numPr>
          <w:ilvl w:val="0"/>
          <w:numId w:val="71"/>
        </w:numPr>
        <w:spacing w:before="100" w:beforeAutospacing="1" w:after="100" w:afterAutospacing="1"/>
      </w:pPr>
      <w:r w:rsidRPr="0067244C">
        <w:t>suppress to the Other SPID</w:t>
      </w:r>
    </w:p>
    <w:p w14:paraId="751BBC02" w14:textId="77777777" w:rsidR="00640075" w:rsidRPr="00640075" w:rsidRDefault="0067244C">
      <w:pPr>
        <w:numPr>
          <w:ilvl w:val="0"/>
          <w:numId w:val="71"/>
        </w:numPr>
        <w:spacing w:before="100" w:beforeAutospacing="1" w:after="100" w:afterAutospacing="1"/>
      </w:pPr>
      <w:r w:rsidRPr="0067244C">
        <w:t>suppress to the Other SPID’s Delegate(s)</w:t>
      </w:r>
    </w:p>
    <w:p w14:paraId="44088765" w14:textId="77777777" w:rsidR="00640075" w:rsidRPr="00640075" w:rsidRDefault="00640075"/>
    <w:p w14:paraId="163F1279" w14:textId="77777777" w:rsidR="00640075" w:rsidRPr="00640075" w:rsidRDefault="00640075">
      <w:pPr>
        <w:pStyle w:val="RequirementHead"/>
      </w:pPr>
      <w:r w:rsidRPr="00640075">
        <w:t>RR3-78</w:t>
      </w:r>
      <w:r w:rsidR="003F3E88">
        <w:t>3</w:t>
      </w:r>
      <w:r w:rsidR="0067244C" w:rsidRPr="0067244C">
        <w:tab/>
        <w:t>Notification Suppression –Suppression Options as Non-Delegate</w:t>
      </w:r>
    </w:p>
    <w:p w14:paraId="0CB46B33" w14:textId="77777777" w:rsidR="00640075" w:rsidRPr="00640075" w:rsidRDefault="0067244C">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14:paraId="008142B2" w14:textId="77777777" w:rsidR="00640075" w:rsidRPr="00640075" w:rsidRDefault="00640075">
      <w:pPr>
        <w:pStyle w:val="RequirementHead"/>
      </w:pPr>
      <w:r w:rsidRPr="00640075">
        <w:t>RR3-78</w:t>
      </w:r>
      <w:r w:rsidR="003F3E88">
        <w:t>4</w:t>
      </w:r>
      <w:r w:rsidR="0067244C" w:rsidRPr="0067244C">
        <w:tab/>
        <w:t>Notification Suppression –Suppression Options as Delegate</w:t>
      </w:r>
    </w:p>
    <w:p w14:paraId="79E85EDB" w14:textId="77777777" w:rsidR="00640075" w:rsidRPr="00640075" w:rsidRDefault="0067244C">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14:paraId="628C009A" w14:textId="77777777" w:rsidR="00640075" w:rsidRPr="00640075" w:rsidRDefault="00640075">
      <w:pPr>
        <w:pStyle w:val="RequirementHead"/>
      </w:pPr>
      <w:r w:rsidRPr="00640075">
        <w:t>RR3-78</w:t>
      </w:r>
      <w:r w:rsidR="003F3E88">
        <w:t>5</w:t>
      </w:r>
      <w:r w:rsidR="0067244C" w:rsidRPr="0067244C">
        <w:tab/>
        <w:t>Notification Suppression – Service Provider Authorization List</w:t>
      </w:r>
    </w:p>
    <w:p w14:paraId="300001DE" w14:textId="77777777" w:rsidR="00640075" w:rsidRPr="00640075" w:rsidRDefault="0067244C">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14:paraId="0B546709" w14:textId="77777777" w:rsidR="00640075" w:rsidRPr="00640075" w:rsidRDefault="0067244C">
      <w:pPr>
        <w:pStyle w:val="RequirementBody"/>
      </w:pPr>
      <w:r w:rsidRPr="0067244C">
        <w:t>Note:  The Authorization List maintains a 1:1 relationship between an Initiator SPID and a Suppressed SPID, whether each of those SPIDs is a Regular SPID, Grantor SPID, or Delegate SPID.</w:t>
      </w:r>
    </w:p>
    <w:p w14:paraId="40017F63" w14:textId="77777777" w:rsidR="00640075" w:rsidRPr="00640075" w:rsidRDefault="00640075">
      <w:pPr>
        <w:pStyle w:val="RequirementHead"/>
      </w:pPr>
      <w:r w:rsidRPr="00640075">
        <w:t>RR3-78</w:t>
      </w:r>
      <w:r w:rsidR="003F3E88">
        <w:t>6</w:t>
      </w:r>
      <w:r w:rsidR="0067244C" w:rsidRPr="0067244C">
        <w:tab/>
        <w:t>Notification Suppression – Add SPID to Notification Suppression Authorization List by NPAC Personnel on behalf of a Service Provider</w:t>
      </w:r>
    </w:p>
    <w:p w14:paraId="1480DEDF" w14:textId="77777777" w:rsidR="00640075" w:rsidRPr="00640075" w:rsidRDefault="0067244C">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14:paraId="2EF2C5B0" w14:textId="77777777" w:rsidR="00640075" w:rsidRPr="00640075" w:rsidRDefault="0067244C">
      <w:pPr>
        <w:pStyle w:val="RequirementBody"/>
      </w:pPr>
      <w:r w:rsidRPr="0067244C">
        <w:t>Note:  A Service Provider (whether regular SPID, Grantor SPID, or Delegate SPID) is responsible for establishing their own list of Authorized Service Providers, while working with NPAC Personnel.</w:t>
      </w:r>
    </w:p>
    <w:p w14:paraId="3296BF04" w14:textId="77777777" w:rsidR="00640075" w:rsidRPr="00640075" w:rsidRDefault="00640075">
      <w:pPr>
        <w:pStyle w:val="RequirementHead"/>
      </w:pPr>
      <w:r w:rsidRPr="00640075">
        <w:t>RR3-78</w:t>
      </w:r>
      <w:r w:rsidR="003F3E88">
        <w:t>7</w:t>
      </w:r>
      <w:r w:rsidR="0067244C" w:rsidRPr="0067244C">
        <w:tab/>
        <w:t>Notification Suppression – Delete SPID from Notification Suppression Authorization List by NPAC Personnel on behalf of a Service Provider</w:t>
      </w:r>
    </w:p>
    <w:p w14:paraId="5C2ABA44" w14:textId="77777777" w:rsidR="00640075" w:rsidRPr="00640075" w:rsidRDefault="0067244C">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14:paraId="6E38BD49" w14:textId="77777777" w:rsidR="00640075" w:rsidRPr="00640075" w:rsidRDefault="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14:paraId="11C279A8" w14:textId="77777777" w:rsidR="00640075" w:rsidRPr="00640075" w:rsidRDefault="0067244C">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14:paraId="6CC1D74E" w14:textId="77777777" w:rsidR="00640075" w:rsidRPr="00640075" w:rsidRDefault="00640075">
      <w:pPr>
        <w:pStyle w:val="RequirementHead"/>
      </w:pPr>
      <w:r w:rsidRPr="00640075">
        <w:t>RR3-78</w:t>
      </w:r>
      <w:r w:rsidR="003F3E88">
        <w:t>9</w:t>
      </w:r>
      <w:r w:rsidR="0067244C" w:rsidRPr="0067244C">
        <w:tab/>
        <w:t>Notification Suppression – Persisting Notification Suppression</w:t>
      </w:r>
    </w:p>
    <w:p w14:paraId="636DAACB" w14:textId="77777777" w:rsidR="00640075" w:rsidRPr="00640075" w:rsidRDefault="0067244C">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14:paraId="013E1779" w14:textId="77777777" w:rsidR="00640075" w:rsidRPr="00640075" w:rsidRDefault="0067244C">
      <w:pPr>
        <w:pStyle w:val="RequirementBody"/>
      </w:pPr>
      <w:r w:rsidRPr="0067244C">
        <w:t>Note:  A Failed SP List can be cleared by a resend, resend exclusion, or audit.</w:t>
      </w:r>
    </w:p>
    <w:p w14:paraId="46173BBF" w14:textId="77777777" w:rsidR="00640075" w:rsidRPr="00640075" w:rsidRDefault="00640075">
      <w:pPr>
        <w:pStyle w:val="RequirementHead"/>
      </w:pPr>
      <w:r w:rsidRPr="00640075">
        <w:t>RR3-7</w:t>
      </w:r>
      <w:r w:rsidR="003F3E88">
        <w:t>90</w:t>
      </w:r>
      <w:r w:rsidR="0067244C" w:rsidRPr="0067244C">
        <w:tab/>
        <w:t>Notification Suppression – Service Provider Authorization List – NPAC Personnel Behavior</w:t>
      </w:r>
    </w:p>
    <w:p w14:paraId="045BF079" w14:textId="77777777" w:rsidR="00640075" w:rsidRPr="00640075" w:rsidRDefault="0067244C">
      <w:pPr>
        <w:pStyle w:val="RequirementBody"/>
      </w:pPr>
      <w:r w:rsidRPr="0067244C">
        <w:t>NPAC SMS shall maintain the same behavior for NPAC Personnel to suppress notifications on a per request basis as Service Providers.</w:t>
      </w:r>
      <w:r w:rsidR="00640075">
        <w:t xml:space="preserve">  (Previously NANC 458, Req 10)</w:t>
      </w:r>
    </w:p>
    <w:p w14:paraId="562507FB" w14:textId="77777777" w:rsidR="00640075" w:rsidRPr="00640075" w:rsidRDefault="00640075">
      <w:pPr>
        <w:pStyle w:val="RequirementHead"/>
      </w:pPr>
      <w:r w:rsidRPr="00640075">
        <w:t>RR3-7</w:t>
      </w:r>
      <w:r>
        <w:t>9</w:t>
      </w:r>
      <w:r w:rsidR="003F3E88">
        <w:t>1</w:t>
      </w:r>
      <w:r w:rsidR="0067244C" w:rsidRPr="0067244C">
        <w:tab/>
        <w:t>Notification Suppression – Service Provider Authorization List – No Entry – XML Interface Behavior</w:t>
      </w:r>
    </w:p>
    <w:p w14:paraId="65B00099" w14:textId="77777777" w:rsidR="00640075" w:rsidRPr="00640075" w:rsidRDefault="0067244C">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14:paraId="2C13D44F" w14:textId="77777777" w:rsidR="00640075" w:rsidRPr="00640075" w:rsidRDefault="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14:paraId="0FC4B5AA" w14:textId="77777777" w:rsidR="00640075" w:rsidRPr="00640075" w:rsidRDefault="0067244C">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14:paraId="087A01DE" w14:textId="77777777" w:rsidR="00640075" w:rsidRPr="00640075" w:rsidRDefault="00640075">
      <w:pPr>
        <w:pStyle w:val="RequirementHead"/>
      </w:pPr>
      <w:r w:rsidRPr="00640075">
        <w:t>RR3-7</w:t>
      </w:r>
      <w:r>
        <w:t>9</w:t>
      </w:r>
      <w:r w:rsidR="003F3E88">
        <w:t>3</w:t>
      </w:r>
      <w:r w:rsidR="0067244C" w:rsidRPr="0067244C">
        <w:tab/>
        <w:t>Notification Suppression – Service Provider Authorization List – No Entry – Administrative Interface and Low-Tech Interface Behavior – Exception and Rejection</w:t>
      </w:r>
    </w:p>
    <w:p w14:paraId="4BA66396" w14:textId="77777777" w:rsidR="00640075" w:rsidRPr="00640075" w:rsidRDefault="0067244C">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14:paraId="49474556" w14:textId="77777777" w:rsidR="00CF177F" w:rsidRDefault="00CF177F">
      <w:pPr>
        <w:pStyle w:val="Heading2"/>
      </w:pPr>
      <w:bookmarkStart w:id="3661" w:name="_Toc109217757"/>
      <w:r>
        <w:t>Service Provider Support Indicators</w:t>
      </w:r>
      <w:bookmarkEnd w:id="3661"/>
    </w:p>
    <w:p w14:paraId="4E3BD7E5" w14:textId="77777777" w:rsidR="00ED51B1" w:rsidRPr="00A66CB8" w:rsidRDefault="00ED51B1">
      <w:r w:rsidRPr="00A66CB8">
        <w:t>This section defines NPAC SMS support of Service Provider Support Indicators indicating whether or not a Service Provider system supports various features.</w:t>
      </w:r>
    </w:p>
    <w:p w14:paraId="68D65C5B" w14:textId="77777777" w:rsidR="00ED51B1" w:rsidRPr="00A66CB8" w:rsidRDefault="00ED51B1">
      <w:r w:rsidRPr="00A66CB8">
        <w:t>The following requirements define service provider tunables that indicate if a service provider SOA system supports an audit discrepancy report concerning an LSMS not having an SV Type value for an SV when it is populated on the SV in the NPAC as defined in NANC 472.</w:t>
      </w:r>
    </w:p>
    <w:p w14:paraId="02A20C0B" w14:textId="77777777" w:rsidR="00ED51B1" w:rsidRPr="00A66CB8" w:rsidRDefault="00ED51B1">
      <w:pPr>
        <w:pStyle w:val="RequirementHead"/>
      </w:pPr>
      <w:r w:rsidRPr="00A66CB8">
        <w:t>RR3-796</w:t>
      </w:r>
      <w:r w:rsidRPr="00A66CB8">
        <w:tab/>
        <w:t>Service Provider SOA No SV Type Audit Discrepancy Indicator</w:t>
      </w:r>
    </w:p>
    <w:p w14:paraId="1DB4B493" w14:textId="77777777" w:rsidR="00ED51B1" w:rsidRPr="00A66CB8" w:rsidRDefault="00ED51B1">
      <w:pPr>
        <w:pStyle w:val="RequirementBody"/>
      </w:pPr>
      <w:r w:rsidRPr="00A66CB8">
        <w:t>NPAC SMS shall provide a Service Provider SOA No SV Type Audit Discrepancy Indicator tunable parameter which defines whether a SOA supports receiving Audit Discrepancies from the NPAC SMS where the LSMS does not have a value for the SV Type populated for a subscription version or number pool block (so it shall not be reported in the Audit Discrepancy) but the NPAC SMS does have a value populated (the NPAC SMS value shall be reported in the Audit Discrepancy). (previously NANC 472, Req 1)</w:t>
      </w:r>
    </w:p>
    <w:p w14:paraId="3880362F" w14:textId="77777777" w:rsidR="00ED51B1" w:rsidRPr="00A66CB8" w:rsidRDefault="00ED51B1">
      <w:pPr>
        <w:pStyle w:val="RequirementHead"/>
      </w:pPr>
      <w:r w:rsidRPr="00A66CB8">
        <w:t>RR3-796.1</w:t>
      </w:r>
      <w:r w:rsidRPr="00A66CB8">
        <w:tab/>
        <w:t>Service Provider SOA No SV Type Audit Discrepancy Indicator Default</w:t>
      </w:r>
    </w:p>
    <w:p w14:paraId="29AB7E32" w14:textId="77777777" w:rsidR="00ED51B1" w:rsidRPr="00A66CB8" w:rsidRDefault="00ED51B1">
      <w:pPr>
        <w:pStyle w:val="RequirementBody"/>
      </w:pPr>
      <w:r w:rsidRPr="00A66CB8">
        <w:t>NPAC SMS shall default the Service Provider SOA No SV Type Audit Discrepancy tunable parameter to FALSE.  (previously NANC 472, Req 2)</w:t>
      </w:r>
    </w:p>
    <w:p w14:paraId="331504D4" w14:textId="77777777" w:rsidR="00ED51B1" w:rsidRPr="00A66CB8" w:rsidRDefault="00ED51B1">
      <w:pPr>
        <w:pStyle w:val="RequirementHead"/>
      </w:pPr>
      <w:r w:rsidRPr="00A66CB8">
        <w:t>RR3-796.2</w:t>
      </w:r>
      <w:r w:rsidRPr="00A66CB8">
        <w:tab/>
        <w:t>Service Provider SOA No SV Type Audit Discrepancy Indicator Modification</w:t>
      </w:r>
    </w:p>
    <w:p w14:paraId="4867097D" w14:textId="77777777" w:rsidR="00ED51B1" w:rsidRDefault="00ED51B1">
      <w:pPr>
        <w:pStyle w:val="RequirementBody"/>
      </w:pPr>
      <w:r w:rsidRPr="00A66CB8">
        <w:t>NPAC SMS shall allow NPAC Personnel, via the NPAC Administrative Interface, to modify the Service Provider SOA No SV Type Audit Discrepancy Indicator tunable parameter.  (previously NANC 472, Req 3)</w:t>
      </w:r>
    </w:p>
    <w:p w14:paraId="33E3DD66" w14:textId="77777777" w:rsidR="00ED51B1" w:rsidRDefault="00ED51B1"/>
    <w:p w14:paraId="47B1557D" w14:textId="77777777" w:rsidR="00ED51B1" w:rsidRPr="00ED51B1" w:rsidRDefault="00ED51B1"/>
    <w:p w14:paraId="79298887" w14:textId="77777777" w:rsidR="009B6F07" w:rsidRDefault="009B6F07">
      <w:pPr>
        <w:pStyle w:val="Heading3"/>
      </w:pPr>
      <w:bookmarkStart w:id="3662" w:name="_Toc109217758"/>
      <w:r>
        <w:t>SV Type and Alternative SPID Indicators</w:t>
      </w:r>
      <w:bookmarkEnd w:id="3662"/>
    </w:p>
    <w:p w14:paraId="4967A75E" w14:textId="77777777" w:rsidR="009B6F07" w:rsidRDefault="009B6F07">
      <w:r>
        <w:t xml:space="preserve">The following section of requirements defines service provider tunable features that indicate if a service provider system supports optional data functionality defined as part of NANC 399.  </w:t>
      </w:r>
    </w:p>
    <w:p w14:paraId="288C9299" w14:textId="77777777" w:rsidR="009B6F07" w:rsidRDefault="009B6F07">
      <w:pPr>
        <w:pStyle w:val="RequirementHead"/>
      </w:pPr>
      <w:r>
        <w:t>RR3-484</w:t>
      </w:r>
      <w:r>
        <w:tab/>
        <w:t>Service Provider SOA SV Type Edit Flag Indicator</w:t>
      </w:r>
    </w:p>
    <w:p w14:paraId="33E0BC11" w14:textId="77777777"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14:paraId="4F9BB2C3" w14:textId="77777777" w:rsidR="009B6F07" w:rsidRDefault="009B6F07">
      <w:pPr>
        <w:pStyle w:val="RequirementHead"/>
      </w:pPr>
      <w:r>
        <w:t>RR3-485</w:t>
      </w:r>
      <w:r>
        <w:tab/>
        <w:t>Service Provider SOA SV Type Edit Flag Indicator Default</w:t>
      </w:r>
    </w:p>
    <w:p w14:paraId="2325D3D5" w14:textId="77777777" w:rsidR="009B6F07" w:rsidRDefault="009B6F07">
      <w:pPr>
        <w:pStyle w:val="RequirementBody"/>
      </w:pPr>
      <w:r>
        <w:t>NPAC SMS shall default the Service Provider SOA SV Type Edit Flag Indicator tunable parameter to FALSE.  (</w:t>
      </w:r>
      <w:r w:rsidR="00FE6EB0">
        <w:t>previously NANC</w:t>
      </w:r>
      <w:r>
        <w:t xml:space="preserve"> 399, Req 2)</w:t>
      </w:r>
    </w:p>
    <w:p w14:paraId="7D3C68EB" w14:textId="77777777" w:rsidR="009B6F07" w:rsidRDefault="009B6F07">
      <w:pPr>
        <w:pStyle w:val="RequirementHead"/>
      </w:pPr>
      <w:r>
        <w:t>RR3-486</w:t>
      </w:r>
      <w:r>
        <w:tab/>
        <w:t>Service Provider SOA SV Type Edit Flag Indicator Modification</w:t>
      </w:r>
    </w:p>
    <w:p w14:paraId="1191F7B6" w14:textId="77777777"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14:paraId="27D8A9CE" w14:textId="77777777" w:rsidR="009B6F07" w:rsidRDefault="009B6F07">
      <w:pPr>
        <w:pStyle w:val="RequirementHead"/>
      </w:pPr>
      <w:r>
        <w:t>RR3-487</w:t>
      </w:r>
      <w:r>
        <w:tab/>
        <w:t xml:space="preserve"> Service Provider LSMS SV Type Edit Flag Indicator</w:t>
      </w:r>
    </w:p>
    <w:p w14:paraId="3DF70F84" w14:textId="77777777"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14:paraId="4A1AFFF6" w14:textId="77777777" w:rsidR="009B6F07" w:rsidRDefault="009B6F07">
      <w:pPr>
        <w:pStyle w:val="RequirementHead"/>
      </w:pPr>
      <w:r>
        <w:t>RR3-488</w:t>
      </w:r>
      <w:r>
        <w:tab/>
        <w:t xml:space="preserve"> Service Provider LSMS SV Type Edit Flag Indicator Default</w:t>
      </w:r>
    </w:p>
    <w:p w14:paraId="08DA6560" w14:textId="77777777" w:rsidR="009B6F07" w:rsidRDefault="009B6F07">
      <w:pPr>
        <w:pStyle w:val="RequirementBody"/>
      </w:pPr>
      <w:r>
        <w:t>NPAC SMS shall default the Service Provider LSMS SV Type Edit Flag Indicator tunable parameter to FALSE.  (</w:t>
      </w:r>
      <w:r w:rsidR="00FE6EB0">
        <w:t>previously NANC</w:t>
      </w:r>
      <w:r>
        <w:t xml:space="preserve"> 399, Req 5)</w:t>
      </w:r>
    </w:p>
    <w:p w14:paraId="3D6FC1A8" w14:textId="77777777" w:rsidR="009B6F07" w:rsidRDefault="009B6F07">
      <w:pPr>
        <w:pStyle w:val="RequirementHead"/>
      </w:pPr>
      <w:r>
        <w:t>RR3-489</w:t>
      </w:r>
      <w:r>
        <w:tab/>
        <w:t>Service Provider LSMS SV Type Edit Flag Indicator Modification</w:t>
      </w:r>
    </w:p>
    <w:p w14:paraId="03652333" w14:textId="77777777"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14:paraId="5A0414D9" w14:textId="77777777" w:rsidR="009B6F07" w:rsidRDefault="009B6F07">
      <w:pPr>
        <w:pStyle w:val="RequirementHead"/>
      </w:pPr>
      <w:r>
        <w:t>RR3-490</w:t>
      </w:r>
      <w:r>
        <w:tab/>
        <w:t>Service Provider SOA Alternative SPID Edit Flag Indicator</w:t>
      </w:r>
    </w:p>
    <w:p w14:paraId="69A0A0F2" w14:textId="77777777"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14:paraId="524B5521" w14:textId="77777777" w:rsidR="009B6F07" w:rsidRDefault="009B6F07">
      <w:pPr>
        <w:pStyle w:val="RequirementHead"/>
      </w:pPr>
      <w:r>
        <w:t>RR3-491</w:t>
      </w:r>
      <w:r>
        <w:tab/>
        <w:t>Service Provider SOA Alternative SPID Edit Flag Indicator Default</w:t>
      </w:r>
    </w:p>
    <w:p w14:paraId="2F0DBE70" w14:textId="77777777"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14:paraId="3D4F944C" w14:textId="77777777" w:rsidR="009B6F07" w:rsidRDefault="009B6F07">
      <w:pPr>
        <w:pStyle w:val="RequirementHead"/>
      </w:pPr>
      <w:r>
        <w:t>RR3-492</w:t>
      </w:r>
      <w:r>
        <w:tab/>
        <w:t>Service Provider SOA Alternative SPID Edit Flag Indicator Modification</w:t>
      </w:r>
    </w:p>
    <w:p w14:paraId="30F8F7A2" w14:textId="77777777"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14:paraId="5A40DB64" w14:textId="77777777" w:rsidR="009B6F07" w:rsidRDefault="009B6F07">
      <w:pPr>
        <w:pStyle w:val="RequirementHead"/>
      </w:pPr>
      <w:r>
        <w:t>RR3-493</w:t>
      </w:r>
      <w:r>
        <w:tab/>
        <w:t>Service Provider LSMS Alternative SPID Edit Flag Indicator</w:t>
      </w:r>
    </w:p>
    <w:p w14:paraId="052D677E" w14:textId="77777777"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14:paraId="39E81049" w14:textId="77777777" w:rsidR="009B6F07" w:rsidRDefault="009B6F07">
      <w:pPr>
        <w:pStyle w:val="RequirementHead"/>
      </w:pPr>
      <w:r>
        <w:t>RR3-494</w:t>
      </w:r>
      <w:r>
        <w:tab/>
        <w:t>Service Provider LSMS Alternative SPID Edit Flag Indicator Default</w:t>
      </w:r>
    </w:p>
    <w:p w14:paraId="16C58D40" w14:textId="77777777"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14:paraId="33C883BA" w14:textId="77777777" w:rsidR="009B6F07" w:rsidRDefault="009B6F07">
      <w:pPr>
        <w:pStyle w:val="RequirementHead"/>
      </w:pPr>
      <w:r>
        <w:t>RR3-495</w:t>
      </w:r>
      <w:r>
        <w:tab/>
        <w:t>Service Provider LSMS Alternative SPID Edit Flag Indicator Modification</w:t>
      </w:r>
    </w:p>
    <w:p w14:paraId="2E72483E" w14:textId="77777777"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14:paraId="714A4BE9" w14:textId="77777777" w:rsidR="0034752B" w:rsidRDefault="0034752B">
      <w:pPr>
        <w:pStyle w:val="RequirementHead"/>
      </w:pPr>
      <w:r>
        <w:t>RR3-504</w:t>
      </w:r>
      <w:r>
        <w:tab/>
        <w:t>Service Provider SOA Last Alternative SPID Edit Flag Indicator</w:t>
      </w:r>
    </w:p>
    <w:p w14:paraId="4A4F1E3C" w14:textId="77777777" w:rsidR="0034752B" w:rsidRDefault="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3663" w:name="OLE_LINK7"/>
      <w:bookmarkStart w:id="3664" w:name="OLE_LINK8"/>
      <w:r>
        <w:t>438, Req 1)</w:t>
      </w:r>
      <w:bookmarkEnd w:id="3663"/>
      <w:bookmarkEnd w:id="3664"/>
    </w:p>
    <w:p w14:paraId="5847AF8C" w14:textId="77777777" w:rsidR="0034752B" w:rsidRDefault="0034752B">
      <w:pPr>
        <w:pStyle w:val="RequirementHead"/>
      </w:pPr>
      <w:r>
        <w:t>RR3-505</w:t>
      </w:r>
      <w:r>
        <w:tab/>
        <w:t>Service Provider SOA Last Alternative SPID Edit Flag Indicator Default</w:t>
      </w:r>
    </w:p>
    <w:p w14:paraId="51268033" w14:textId="77777777" w:rsidR="0034752B" w:rsidRDefault="0034752B">
      <w:pPr>
        <w:pStyle w:val="RequirementBody"/>
      </w:pPr>
      <w:r>
        <w:t>NPAC SMS shall default the Service Provider SOA Last Alternative SPID Edit Flag Indicator tunable parameter to FALSE.  (</w:t>
      </w:r>
      <w:r w:rsidR="00FE6EB0">
        <w:t>previously NANC</w:t>
      </w:r>
      <w:r>
        <w:t xml:space="preserve"> 438, Req 2)</w:t>
      </w:r>
    </w:p>
    <w:p w14:paraId="4D110569" w14:textId="77777777" w:rsidR="0034752B" w:rsidRDefault="0034752B">
      <w:pPr>
        <w:pStyle w:val="RequirementHead"/>
      </w:pPr>
      <w:r>
        <w:t>RR3-506</w:t>
      </w:r>
      <w:r>
        <w:tab/>
        <w:t>Service Provider SOA Last Alternative SPID Edit Flag Indicator Modification</w:t>
      </w:r>
    </w:p>
    <w:p w14:paraId="210961AA" w14:textId="77777777" w:rsidR="0034752B" w:rsidRDefault="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14:paraId="7FF48C66" w14:textId="77777777" w:rsidR="0034752B" w:rsidRDefault="0034752B">
      <w:pPr>
        <w:pStyle w:val="RequirementHead"/>
      </w:pPr>
      <w:r>
        <w:t>RR3-507</w:t>
      </w:r>
      <w:r>
        <w:tab/>
        <w:t>Service Provider LSMS Last Alternative SPID Edit Flag Indicator</w:t>
      </w:r>
    </w:p>
    <w:p w14:paraId="63BB167F" w14:textId="77777777" w:rsidR="0034752B" w:rsidRDefault="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14:paraId="1B5AE047" w14:textId="77777777" w:rsidR="0034752B" w:rsidRDefault="0034752B">
      <w:pPr>
        <w:pStyle w:val="RequirementHead"/>
      </w:pPr>
      <w:r>
        <w:t>RR3-508</w:t>
      </w:r>
      <w:r>
        <w:tab/>
        <w:t>Service Provider LSMS Last Alternative SPID Edit Flag Indicator Default</w:t>
      </w:r>
    </w:p>
    <w:p w14:paraId="085ACAFB" w14:textId="77777777" w:rsidR="0034752B" w:rsidRDefault="0034752B">
      <w:pPr>
        <w:pStyle w:val="RequirementBody"/>
      </w:pPr>
      <w:r>
        <w:t>NPAC SMS shall default the Service Provider LSMS Last Alternative SPID Edit Flag Indicator tunable parameter to FALSE.  (</w:t>
      </w:r>
      <w:r w:rsidR="00FE6EB0">
        <w:t>previously NANC</w:t>
      </w:r>
      <w:r>
        <w:t xml:space="preserve"> 438, Req 5)</w:t>
      </w:r>
    </w:p>
    <w:p w14:paraId="1E29A1BA" w14:textId="77777777" w:rsidR="0034752B" w:rsidRDefault="0034752B">
      <w:pPr>
        <w:pStyle w:val="RequirementHead"/>
      </w:pPr>
      <w:r>
        <w:t>RR3-509</w:t>
      </w:r>
      <w:r>
        <w:tab/>
        <w:t>Service Provider LSMS Last Alternative SPID Edit Flag Indicator Modification</w:t>
      </w:r>
    </w:p>
    <w:p w14:paraId="3E2E2C4B" w14:textId="77777777" w:rsidR="0034752B" w:rsidRDefault="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14:paraId="0C661D47" w14:textId="77777777" w:rsidR="00EF3052" w:rsidRDefault="00EF3052">
      <w:pPr>
        <w:pStyle w:val="Heading3"/>
      </w:pPr>
      <w:bookmarkStart w:id="3665" w:name="_Toc109217759"/>
      <w:r>
        <w:t>Alternative-End User Location and Alternative Billing ID Indicators</w:t>
      </w:r>
      <w:bookmarkEnd w:id="3665"/>
    </w:p>
    <w:p w14:paraId="447DF313" w14:textId="77777777" w:rsidR="00EF3052" w:rsidRDefault="00EF3052">
      <w:r>
        <w:t>The following section of requirements defines service provider tunable features that indicate if a service provider system supports optional data functionality defined as part of NANC 436.</w:t>
      </w:r>
    </w:p>
    <w:p w14:paraId="2EE30847" w14:textId="77777777" w:rsidR="00EF3052" w:rsidRDefault="00411542">
      <w:pPr>
        <w:pStyle w:val="RequirementHead"/>
      </w:pPr>
      <w:r>
        <w:t>RR3-510</w:t>
      </w:r>
      <w:r w:rsidR="00EF3052">
        <w:tab/>
        <w:t xml:space="preserve">Service Provider SOA </w:t>
      </w:r>
      <w:r>
        <w:t xml:space="preserve">Alt-End User Location Value </w:t>
      </w:r>
      <w:r w:rsidR="00EF3052">
        <w:t>Edit Flag Indicator</w:t>
      </w:r>
    </w:p>
    <w:p w14:paraId="56C1669B" w14:textId="77777777" w:rsidR="00EF3052" w:rsidRDefault="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14:paraId="548A27D7" w14:textId="77777777" w:rsidR="00411542" w:rsidRPr="00B504E0" w:rsidRDefault="00411542">
      <w:pPr>
        <w:pStyle w:val="RequirementHead"/>
      </w:pPr>
      <w:r>
        <w:t>RR3-511</w:t>
      </w:r>
      <w:r>
        <w:tab/>
      </w:r>
      <w:r w:rsidRPr="00B504E0">
        <w:t xml:space="preserve">Service Provider SOA </w:t>
      </w:r>
      <w:r>
        <w:t xml:space="preserve">Alt-End User Location Value </w:t>
      </w:r>
      <w:r w:rsidRPr="00B504E0">
        <w:t>Edit Flag Indicator Default</w:t>
      </w:r>
    </w:p>
    <w:p w14:paraId="532753A6" w14:textId="77777777" w:rsidR="00411542" w:rsidRPr="00B504E0" w:rsidRDefault="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14:paraId="26C0DA67" w14:textId="77777777" w:rsidR="00411542" w:rsidRPr="00B504E0" w:rsidRDefault="00411542">
      <w:pPr>
        <w:pStyle w:val="RequirementHead"/>
      </w:pPr>
      <w:r>
        <w:t>RR3-512</w:t>
      </w:r>
      <w:r>
        <w:tab/>
      </w:r>
      <w:r w:rsidRPr="00B504E0">
        <w:t xml:space="preserve">Service Provider SOA </w:t>
      </w:r>
      <w:r>
        <w:t xml:space="preserve">Alt-End User Location Value </w:t>
      </w:r>
      <w:r w:rsidRPr="00B504E0">
        <w:t>Edit Flag Indicator Modification</w:t>
      </w:r>
    </w:p>
    <w:p w14:paraId="4F8765C0" w14:textId="77777777" w:rsidR="00411542" w:rsidRPr="00B504E0" w:rsidRDefault="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14:paraId="185769C5" w14:textId="77777777" w:rsidR="00411542" w:rsidRDefault="00411542">
      <w:pPr>
        <w:pStyle w:val="RequirementHead"/>
      </w:pPr>
      <w:r>
        <w:t>RR3-513</w:t>
      </w:r>
      <w:r>
        <w:tab/>
        <w:t>Service Provider SOA Alt-End User Location Type Edit Flag Indicator</w:t>
      </w:r>
    </w:p>
    <w:p w14:paraId="6C815712" w14:textId="77777777" w:rsidR="00411542" w:rsidRDefault="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14:paraId="38F649B2" w14:textId="77777777" w:rsidR="00411542" w:rsidRPr="00B504E0" w:rsidRDefault="00411542">
      <w:pPr>
        <w:pStyle w:val="RequirementHead"/>
      </w:pPr>
      <w:r>
        <w:t>RR3-514</w:t>
      </w:r>
      <w:r>
        <w:tab/>
      </w:r>
      <w:r w:rsidRPr="00B504E0">
        <w:t xml:space="preserve">Service Provider SOA </w:t>
      </w:r>
      <w:r>
        <w:t xml:space="preserve">Alt-End User Location Type </w:t>
      </w:r>
      <w:r w:rsidRPr="00B504E0">
        <w:t>Edit Flag Indicator Default</w:t>
      </w:r>
    </w:p>
    <w:p w14:paraId="5B760AC1" w14:textId="77777777" w:rsidR="00411542" w:rsidRPr="00B504E0" w:rsidRDefault="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14:paraId="5A8766D4" w14:textId="77777777" w:rsidR="00411542" w:rsidRPr="00B504E0" w:rsidRDefault="00411542">
      <w:pPr>
        <w:pStyle w:val="RequirementHead"/>
      </w:pPr>
      <w:r>
        <w:t>RR3-515</w:t>
      </w:r>
      <w:r>
        <w:tab/>
      </w:r>
      <w:r w:rsidRPr="00B504E0">
        <w:t xml:space="preserve">Service Provider SOA </w:t>
      </w:r>
      <w:r>
        <w:t xml:space="preserve">Alt-End User Location Type </w:t>
      </w:r>
      <w:r w:rsidRPr="00B504E0">
        <w:t>Edit Flag Indicator Modification</w:t>
      </w:r>
    </w:p>
    <w:p w14:paraId="1780AF41" w14:textId="77777777" w:rsidR="00411542" w:rsidRPr="00B504E0" w:rsidRDefault="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14:paraId="3ED01B18" w14:textId="77777777" w:rsidR="00411542" w:rsidRDefault="00411542">
      <w:pPr>
        <w:pStyle w:val="RequirementHead"/>
      </w:pPr>
      <w:r>
        <w:t>RR3-516</w:t>
      </w:r>
      <w:r>
        <w:tab/>
        <w:t>Service Provider SOA Alt-Billing ID Edit Flag Indicator</w:t>
      </w:r>
    </w:p>
    <w:p w14:paraId="50AC3053" w14:textId="77777777" w:rsidR="00411542" w:rsidRDefault="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14:paraId="78C6BA5D" w14:textId="77777777" w:rsidR="00411542" w:rsidRPr="00B504E0" w:rsidRDefault="00411542">
      <w:pPr>
        <w:pStyle w:val="RequirementHead"/>
      </w:pPr>
      <w:r>
        <w:t>RR3-517</w:t>
      </w:r>
      <w:r>
        <w:tab/>
      </w:r>
      <w:r w:rsidRPr="00B504E0">
        <w:t xml:space="preserve">Service Provider SOA </w:t>
      </w:r>
      <w:r>
        <w:t xml:space="preserve">Alt-Billing ID </w:t>
      </w:r>
      <w:r w:rsidRPr="00B504E0">
        <w:t>Edit Flag Indicator Default</w:t>
      </w:r>
    </w:p>
    <w:p w14:paraId="7AE8764C" w14:textId="77777777" w:rsidR="00411542" w:rsidRPr="00B504E0" w:rsidRDefault="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14:paraId="430F2CD5" w14:textId="77777777" w:rsidR="00411542" w:rsidRPr="00B504E0" w:rsidRDefault="00411542">
      <w:pPr>
        <w:pStyle w:val="RequirementHead"/>
      </w:pPr>
      <w:r>
        <w:t>RR3-518</w:t>
      </w:r>
      <w:r>
        <w:tab/>
      </w:r>
      <w:r w:rsidRPr="00B504E0">
        <w:t xml:space="preserve">Service Provider SOA </w:t>
      </w:r>
      <w:r>
        <w:t xml:space="preserve">Alt-Billing ID </w:t>
      </w:r>
      <w:r w:rsidRPr="00B504E0">
        <w:t>Edit Flag Indicator Modification</w:t>
      </w:r>
    </w:p>
    <w:p w14:paraId="3837BE85" w14:textId="77777777" w:rsidR="00411542" w:rsidRPr="00B504E0" w:rsidRDefault="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14:paraId="4D94D7AC" w14:textId="77777777" w:rsidR="00B504E0" w:rsidRDefault="00B504E0">
      <w:pPr>
        <w:pStyle w:val="Heading3"/>
      </w:pPr>
      <w:bookmarkStart w:id="3666" w:name="_Toc109217760"/>
      <w:r>
        <w:t>URI Indicators</w:t>
      </w:r>
      <w:bookmarkEnd w:id="3666"/>
    </w:p>
    <w:p w14:paraId="6222B5C7" w14:textId="77777777" w:rsidR="00B504E0" w:rsidRDefault="00B504E0">
      <w:r>
        <w:t>The following section of requirements defines service provider tunable features that indicate if a service provider system supports optional data functionality defined for URIs.</w:t>
      </w:r>
    </w:p>
    <w:p w14:paraId="68A47A64" w14:textId="77777777" w:rsidR="00B504E0" w:rsidRDefault="00B504E0">
      <w:pPr>
        <w:pStyle w:val="RequirementHead"/>
      </w:pPr>
      <w:r>
        <w:t>RR3-51</w:t>
      </w:r>
      <w:r w:rsidR="00411542">
        <w:t>9</w:t>
      </w:r>
      <w:r>
        <w:tab/>
        <w:t>Service Provider SOA Voice URI Edit Flag Indicator</w:t>
      </w:r>
    </w:p>
    <w:p w14:paraId="08F84C23" w14:textId="77777777" w:rsidR="00B504E0" w:rsidRDefault="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14:paraId="388D8D38" w14:textId="77777777" w:rsidR="00B504E0" w:rsidRPr="00B504E0" w:rsidRDefault="00B504E0">
      <w:pPr>
        <w:pStyle w:val="RequirementHead"/>
      </w:pPr>
      <w:r>
        <w:t>RR3-5</w:t>
      </w:r>
      <w:r w:rsidR="00411542">
        <w:t>20</w:t>
      </w:r>
      <w:r>
        <w:tab/>
      </w:r>
      <w:r w:rsidR="00E31F29" w:rsidRPr="00E31F29">
        <w:t>Service Provider SOA Voice URI Edit Flag Indicator Default</w:t>
      </w:r>
    </w:p>
    <w:p w14:paraId="296F6128" w14:textId="77777777" w:rsidR="00B504E0" w:rsidRPr="00B504E0" w:rsidRDefault="00E31F29">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14:paraId="30EEFDC5" w14:textId="77777777" w:rsidR="00B504E0" w:rsidRPr="00B504E0" w:rsidRDefault="00B504E0">
      <w:pPr>
        <w:pStyle w:val="RequirementHead"/>
      </w:pPr>
      <w:r>
        <w:t>RR3-5</w:t>
      </w:r>
      <w:r w:rsidR="00411542">
        <w:t>21</w:t>
      </w:r>
      <w:r>
        <w:tab/>
      </w:r>
      <w:r w:rsidR="00E31F29" w:rsidRPr="00E31F29">
        <w:t>Service Provider SOA Voice URI Edit Flag Indicator Modification</w:t>
      </w:r>
    </w:p>
    <w:p w14:paraId="5B8A37EB" w14:textId="77777777" w:rsidR="00B504E0" w:rsidRPr="00B504E0" w:rsidRDefault="00E31F29">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14:paraId="60902BE7" w14:textId="77777777" w:rsidR="00B504E0" w:rsidRPr="00B504E0" w:rsidRDefault="00B504E0">
      <w:pPr>
        <w:pStyle w:val="RequirementHead"/>
      </w:pPr>
      <w:r>
        <w:t>RR3-5</w:t>
      </w:r>
      <w:r w:rsidR="00411542">
        <w:t>22</w:t>
      </w:r>
      <w:r>
        <w:tab/>
      </w:r>
      <w:r w:rsidR="00E31F29" w:rsidRPr="00E31F29">
        <w:t>Service Provider LSMS Voice URI Edit Flag Indicator</w:t>
      </w:r>
    </w:p>
    <w:p w14:paraId="15F12E96" w14:textId="77777777" w:rsidR="00B504E0" w:rsidRPr="00B504E0" w:rsidRDefault="00E31F29">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14:paraId="6094F905" w14:textId="77777777" w:rsidR="00B504E0" w:rsidRPr="00B504E0" w:rsidRDefault="00B504E0">
      <w:pPr>
        <w:pStyle w:val="RequirementHead"/>
      </w:pPr>
      <w:r>
        <w:t>RR3-5</w:t>
      </w:r>
      <w:r w:rsidR="00411542">
        <w:t>23</w:t>
      </w:r>
      <w:r>
        <w:tab/>
      </w:r>
      <w:r w:rsidR="00E31F29" w:rsidRPr="00E31F29">
        <w:t>Service Provider LSMS Voice URI Edit Flag Indicator Default</w:t>
      </w:r>
    </w:p>
    <w:p w14:paraId="4E222E6D" w14:textId="77777777" w:rsidR="00B504E0" w:rsidRPr="00B504E0" w:rsidRDefault="00E31F29">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14:paraId="105BDDDF" w14:textId="77777777" w:rsidR="00B504E0" w:rsidRPr="00B504E0" w:rsidRDefault="00B504E0">
      <w:pPr>
        <w:pStyle w:val="RequirementHead"/>
      </w:pPr>
      <w:r>
        <w:t>RR3-5</w:t>
      </w:r>
      <w:r w:rsidR="00411542">
        <w:t>24</w:t>
      </w:r>
      <w:r>
        <w:tab/>
      </w:r>
      <w:r w:rsidR="00E31F29" w:rsidRPr="00E31F29">
        <w:t>Service Provider LSMS Voice URI Edit Flag Indicator Modification</w:t>
      </w:r>
    </w:p>
    <w:p w14:paraId="2F5B786C" w14:textId="77777777" w:rsidR="00B504E0" w:rsidRDefault="00E31F29">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14:paraId="63279ADA" w14:textId="77777777" w:rsidR="007D4CCF" w:rsidRDefault="007D4CCF">
      <w:pPr>
        <w:pStyle w:val="RequirementHead"/>
      </w:pPr>
      <w:r>
        <w:t>RR3-5</w:t>
      </w:r>
      <w:r w:rsidR="00411542">
        <w:t>25</w:t>
      </w:r>
      <w:r>
        <w:tab/>
        <w:t>Service Provider SOA MMS URI Edit Flag Indicator</w:t>
      </w:r>
    </w:p>
    <w:p w14:paraId="016C9250" w14:textId="77777777" w:rsidR="007D4CCF" w:rsidRDefault="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14:paraId="3D35B6DE" w14:textId="77777777" w:rsidR="007D4CCF" w:rsidRPr="00B504E0" w:rsidRDefault="007D4CCF">
      <w:pPr>
        <w:pStyle w:val="RequirementHead"/>
      </w:pPr>
      <w:r>
        <w:t>RR3-5</w:t>
      </w:r>
      <w:r w:rsidR="00411542">
        <w:t>26</w:t>
      </w:r>
      <w:r>
        <w:tab/>
      </w:r>
      <w:r w:rsidRPr="00B504E0">
        <w:t xml:space="preserve">Service Provider SOA </w:t>
      </w:r>
      <w:r>
        <w:t xml:space="preserve">MMS </w:t>
      </w:r>
      <w:r w:rsidRPr="00B504E0">
        <w:t>URI Edit Flag Indicator Default</w:t>
      </w:r>
    </w:p>
    <w:p w14:paraId="50B53824" w14:textId="77777777" w:rsidR="007D4CCF" w:rsidRPr="00B504E0" w:rsidRDefault="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14:paraId="5337AC0C" w14:textId="77777777" w:rsidR="007D4CCF" w:rsidRPr="00B504E0" w:rsidRDefault="007D4CCF">
      <w:pPr>
        <w:pStyle w:val="RequirementHead"/>
      </w:pPr>
      <w:r>
        <w:t>RR3-5</w:t>
      </w:r>
      <w:r w:rsidR="00411542">
        <w:t>27</w:t>
      </w:r>
      <w:r>
        <w:tab/>
      </w:r>
      <w:r w:rsidRPr="00B504E0">
        <w:t xml:space="preserve">Service Provider SOA </w:t>
      </w:r>
      <w:r>
        <w:t xml:space="preserve">MMS </w:t>
      </w:r>
      <w:r w:rsidRPr="00B504E0">
        <w:t>URI Edit Flag Indicator Modification</w:t>
      </w:r>
    </w:p>
    <w:p w14:paraId="19D02293" w14:textId="77777777" w:rsidR="007D4CCF" w:rsidRPr="00B504E0" w:rsidRDefault="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14:paraId="60CB2F8D" w14:textId="77777777" w:rsidR="007D4CCF" w:rsidRPr="00B504E0" w:rsidRDefault="007D4CCF">
      <w:pPr>
        <w:pStyle w:val="RequirementHead"/>
      </w:pPr>
      <w:r>
        <w:t>RR3-5</w:t>
      </w:r>
      <w:r w:rsidR="00411542">
        <w:t>28</w:t>
      </w:r>
      <w:r>
        <w:tab/>
      </w:r>
      <w:r w:rsidRPr="00B504E0">
        <w:t xml:space="preserve">Service Provider LSMS </w:t>
      </w:r>
      <w:r>
        <w:t xml:space="preserve">MMS </w:t>
      </w:r>
      <w:r w:rsidRPr="00B504E0">
        <w:t>URI Edit Flag Indicator</w:t>
      </w:r>
    </w:p>
    <w:p w14:paraId="6DEC1F5E" w14:textId="77777777" w:rsidR="007D4CCF" w:rsidRPr="00B504E0" w:rsidRDefault="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14:paraId="167C4F9D" w14:textId="77777777" w:rsidR="007D4CCF" w:rsidRPr="00B504E0" w:rsidRDefault="007D4CCF">
      <w:pPr>
        <w:pStyle w:val="RequirementHead"/>
      </w:pPr>
      <w:r>
        <w:t>RR3-52</w:t>
      </w:r>
      <w:r w:rsidR="00411542">
        <w:t>9</w:t>
      </w:r>
      <w:r>
        <w:tab/>
      </w:r>
      <w:r w:rsidRPr="00B504E0">
        <w:t xml:space="preserve">Service Provider LSMS </w:t>
      </w:r>
      <w:r>
        <w:t xml:space="preserve">MMS </w:t>
      </w:r>
      <w:r w:rsidRPr="00B504E0">
        <w:t>URI Edit Flag Indicator Default</w:t>
      </w:r>
    </w:p>
    <w:p w14:paraId="3A06F441" w14:textId="77777777" w:rsidR="007D4CCF" w:rsidRPr="00B504E0" w:rsidRDefault="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14:paraId="37D540A0" w14:textId="77777777" w:rsidR="007D4CCF" w:rsidRPr="00B504E0" w:rsidRDefault="007D4CCF">
      <w:pPr>
        <w:pStyle w:val="RequirementHead"/>
      </w:pPr>
      <w:r>
        <w:t>RR3-5</w:t>
      </w:r>
      <w:r w:rsidR="00411542">
        <w:t>30</w:t>
      </w:r>
      <w:r>
        <w:tab/>
      </w:r>
      <w:r w:rsidRPr="00B504E0">
        <w:t xml:space="preserve">Service Provider LSMS </w:t>
      </w:r>
      <w:r>
        <w:t xml:space="preserve">MMS </w:t>
      </w:r>
      <w:r w:rsidRPr="00B504E0">
        <w:t>URI Edit Flag Indicator Modification</w:t>
      </w:r>
    </w:p>
    <w:p w14:paraId="0B1CF9E4" w14:textId="77777777" w:rsidR="007D4CCF" w:rsidRDefault="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14:paraId="71AB6968" w14:textId="77777777" w:rsidR="007D4CCF" w:rsidRDefault="007D4CCF">
      <w:pPr>
        <w:pStyle w:val="RequirementHead"/>
      </w:pPr>
      <w:r>
        <w:t>RR3-5</w:t>
      </w:r>
      <w:r w:rsidR="00411542">
        <w:t>31</w:t>
      </w:r>
      <w:r>
        <w:tab/>
        <w:t>Service Provider SOA SMS URI Edit Flag Indicator</w:t>
      </w:r>
    </w:p>
    <w:p w14:paraId="57F7A2DB" w14:textId="77777777" w:rsidR="007D4CCF" w:rsidRDefault="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14:paraId="522F90F0" w14:textId="77777777" w:rsidR="007D4CCF" w:rsidRPr="00B504E0" w:rsidRDefault="007D4CCF">
      <w:pPr>
        <w:pStyle w:val="RequirementHead"/>
      </w:pPr>
      <w:r>
        <w:t>RR3-5</w:t>
      </w:r>
      <w:r w:rsidR="00411542">
        <w:t>32</w:t>
      </w:r>
      <w:r>
        <w:tab/>
      </w:r>
      <w:r w:rsidRPr="00B504E0">
        <w:t xml:space="preserve">Service Provider SOA </w:t>
      </w:r>
      <w:r>
        <w:t xml:space="preserve">SMS </w:t>
      </w:r>
      <w:r w:rsidRPr="00B504E0">
        <w:t>URI Edit Flag Indicator Default</w:t>
      </w:r>
    </w:p>
    <w:p w14:paraId="05D817D0" w14:textId="77777777" w:rsidR="007D4CCF" w:rsidRPr="00B504E0" w:rsidRDefault="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14:paraId="4E164B1F" w14:textId="77777777" w:rsidR="007D4CCF" w:rsidRPr="00B504E0" w:rsidRDefault="007D4CCF">
      <w:pPr>
        <w:pStyle w:val="RequirementHead"/>
      </w:pPr>
      <w:r>
        <w:t>RR3-5</w:t>
      </w:r>
      <w:r w:rsidR="00411542">
        <w:t>33</w:t>
      </w:r>
      <w:r>
        <w:tab/>
      </w:r>
      <w:r w:rsidRPr="00B504E0">
        <w:t xml:space="preserve">Service Provider SOA </w:t>
      </w:r>
      <w:r>
        <w:t xml:space="preserve">SMS </w:t>
      </w:r>
      <w:r w:rsidRPr="00B504E0">
        <w:t>URI Edit Flag Indicator Modification</w:t>
      </w:r>
    </w:p>
    <w:p w14:paraId="484CC5D1" w14:textId="77777777" w:rsidR="007D4CCF" w:rsidRPr="00B504E0" w:rsidRDefault="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14:paraId="444DCFCC" w14:textId="77777777" w:rsidR="007D4CCF" w:rsidRPr="00B504E0" w:rsidRDefault="007D4CCF">
      <w:pPr>
        <w:pStyle w:val="RequirementHead"/>
      </w:pPr>
      <w:r>
        <w:t>RR3-5</w:t>
      </w:r>
      <w:r w:rsidR="00411542">
        <w:t>34</w:t>
      </w:r>
      <w:r>
        <w:tab/>
      </w:r>
      <w:r w:rsidRPr="00B504E0">
        <w:t xml:space="preserve">Service Provider LSMS </w:t>
      </w:r>
      <w:r>
        <w:t xml:space="preserve">SMS </w:t>
      </w:r>
      <w:r w:rsidRPr="00B504E0">
        <w:t>URI Edit Flag Indicator</w:t>
      </w:r>
    </w:p>
    <w:p w14:paraId="78299C06" w14:textId="77777777" w:rsidR="007D4CCF" w:rsidRPr="00B504E0" w:rsidRDefault="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14:paraId="6F5386FE" w14:textId="77777777" w:rsidR="007D4CCF" w:rsidRPr="00B504E0" w:rsidRDefault="007D4CCF">
      <w:pPr>
        <w:pStyle w:val="RequirementHead"/>
      </w:pPr>
      <w:r>
        <w:t>RR3-5</w:t>
      </w:r>
      <w:r w:rsidR="00411542">
        <w:t>35</w:t>
      </w:r>
      <w:r>
        <w:tab/>
      </w:r>
      <w:r w:rsidRPr="00B504E0">
        <w:t xml:space="preserve">Service Provider LSMS </w:t>
      </w:r>
      <w:r>
        <w:t xml:space="preserve">SMS </w:t>
      </w:r>
      <w:r w:rsidRPr="00B504E0">
        <w:t>URI Edit Flag Indicator Default</w:t>
      </w:r>
    </w:p>
    <w:p w14:paraId="726E9F01" w14:textId="77777777" w:rsidR="007D4CCF" w:rsidRPr="00B504E0" w:rsidRDefault="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14:paraId="18D6D663" w14:textId="77777777" w:rsidR="007D4CCF" w:rsidRPr="00B504E0" w:rsidRDefault="007D4CCF">
      <w:pPr>
        <w:pStyle w:val="RequirementHead"/>
      </w:pPr>
      <w:r>
        <w:t>RR3-5</w:t>
      </w:r>
      <w:r w:rsidR="00411542">
        <w:t>36</w:t>
      </w:r>
      <w:r>
        <w:tab/>
      </w:r>
      <w:r w:rsidRPr="00B504E0">
        <w:t xml:space="preserve">Service Provider LSMS </w:t>
      </w:r>
      <w:r>
        <w:t xml:space="preserve">SMS </w:t>
      </w:r>
      <w:r w:rsidRPr="00B504E0">
        <w:t>URI Edit Flag Indicator Modification</w:t>
      </w:r>
    </w:p>
    <w:p w14:paraId="04EB5289" w14:textId="77777777" w:rsidR="007D4CCF" w:rsidRDefault="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14:paraId="52C9F895" w14:textId="77777777" w:rsidR="001721C3" w:rsidRDefault="001721C3">
      <w:pPr>
        <w:pStyle w:val="Heading3"/>
      </w:pPr>
      <w:bookmarkStart w:id="3667" w:name="_Toc109217761"/>
      <w:r>
        <w:t>Medium Timers Support Indicators</w:t>
      </w:r>
      <w:bookmarkEnd w:id="3667"/>
    </w:p>
    <w:p w14:paraId="2952496B" w14:textId="77777777" w:rsidR="001721C3" w:rsidRDefault="001721C3">
      <w:r>
        <w:t>The following section of requirements defines service provider tunable features that indicate if a service provider system supports simple port medium timer functionality defined as part of NANC 440 and 441.</w:t>
      </w:r>
    </w:p>
    <w:p w14:paraId="54D746D1" w14:textId="77777777" w:rsidR="001721C3" w:rsidRPr="00044581" w:rsidRDefault="001721C3">
      <w:pPr>
        <w:pStyle w:val="RequirementHead"/>
      </w:pPr>
      <w:r>
        <w:t>RR3-5</w:t>
      </w:r>
      <w:r w:rsidR="00411542">
        <w:t>37</w:t>
      </w:r>
      <w:r w:rsidRPr="00044581">
        <w:tab/>
      </w:r>
      <w:r w:rsidRPr="001721C3">
        <w:t>Medium Timers Support Indicator</w:t>
      </w:r>
    </w:p>
    <w:p w14:paraId="61C49B90" w14:textId="77777777" w:rsidR="00E31F29" w:rsidRDefault="001721C3">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14:paraId="4E90C2C5" w14:textId="77777777" w:rsidR="00E31F29" w:rsidRDefault="001721C3">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14:paraId="228CE924" w14:textId="77777777" w:rsidR="001721C3" w:rsidRPr="00044581" w:rsidRDefault="001721C3">
      <w:pPr>
        <w:pStyle w:val="RequirementHead"/>
      </w:pPr>
      <w:r>
        <w:t>RR3-5</w:t>
      </w:r>
      <w:r w:rsidR="00411542">
        <w:t>38</w:t>
      </w:r>
      <w:r w:rsidRPr="00044581">
        <w:tab/>
      </w:r>
      <w:r w:rsidRPr="001721C3">
        <w:t>Medium Timers Support Indicator</w:t>
      </w:r>
      <w:r>
        <w:t xml:space="preserve"> Default</w:t>
      </w:r>
    </w:p>
    <w:p w14:paraId="12D8E14C" w14:textId="77777777" w:rsidR="001721C3" w:rsidRPr="00044581" w:rsidRDefault="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14:paraId="2547E492" w14:textId="77777777" w:rsidR="001721C3" w:rsidRPr="00044581" w:rsidRDefault="001721C3">
      <w:pPr>
        <w:pStyle w:val="RequirementHead"/>
      </w:pPr>
      <w:r>
        <w:t>RR3-5</w:t>
      </w:r>
      <w:r w:rsidR="00343BC3">
        <w:t>3</w:t>
      </w:r>
      <w:r w:rsidR="00411542">
        <w:t>9</w:t>
      </w:r>
      <w:r w:rsidRPr="00044581">
        <w:tab/>
      </w:r>
      <w:r w:rsidRPr="001721C3">
        <w:t>Medium Timers Support Indicator</w:t>
      </w:r>
      <w:r>
        <w:t xml:space="preserve"> </w:t>
      </w:r>
      <w:r w:rsidRPr="001721C3">
        <w:t>Modification</w:t>
      </w:r>
    </w:p>
    <w:p w14:paraId="52188536" w14:textId="77777777" w:rsidR="00E31F29" w:rsidRDefault="001721C3">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14:paraId="11BB5019" w14:textId="77777777" w:rsidR="00F860B6" w:rsidRDefault="00F860B6">
      <w:pPr>
        <w:pStyle w:val="Heading3"/>
      </w:pPr>
      <w:bookmarkStart w:id="3668" w:name="_Toc109217762"/>
      <w:r>
        <w:t>Pseudo-LRN Support Indicators</w:t>
      </w:r>
      <w:bookmarkEnd w:id="3668"/>
    </w:p>
    <w:p w14:paraId="59FC7CA3" w14:textId="77777777" w:rsidR="00F860B6" w:rsidRPr="00F860B6" w:rsidRDefault="009A12C3">
      <w:pPr>
        <w:pStyle w:val="RequirementHead"/>
      </w:pPr>
      <w:r w:rsidRPr="009A12C3">
        <w:t>R</w:t>
      </w:r>
      <w:r w:rsidR="00F860B6">
        <w:t>R3-</w:t>
      </w:r>
      <w:r w:rsidR="000B779B">
        <w:t>7</w:t>
      </w:r>
      <w:r w:rsidR="00095708">
        <w:t>19</w:t>
      </w:r>
      <w:r w:rsidRPr="009A12C3">
        <w:tab/>
        <w:t>Service Provider SOA Pseudo-LRN Indicator</w:t>
      </w:r>
    </w:p>
    <w:p w14:paraId="464663D6" w14:textId="77777777" w:rsidR="00F860B6" w:rsidRPr="00F860B6" w:rsidRDefault="009A12C3">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14:paraId="1570F4CB" w14:textId="77777777" w:rsidR="00F860B6" w:rsidRPr="00F860B6" w:rsidRDefault="00F860B6">
      <w:pPr>
        <w:pStyle w:val="RequirementHead"/>
      </w:pPr>
      <w:r w:rsidRPr="00F860B6">
        <w:t>R</w:t>
      </w:r>
      <w:r>
        <w:t>R3-</w:t>
      </w:r>
      <w:r w:rsidR="000B779B">
        <w:t>7</w:t>
      </w:r>
      <w:r w:rsidR="009A73B7">
        <w:t>2</w:t>
      </w:r>
      <w:r w:rsidR="00095708">
        <w:t>0</w:t>
      </w:r>
      <w:r w:rsidR="009A12C3" w:rsidRPr="009A12C3">
        <w:tab/>
        <w:t>Service Provider SOA Pseudo-LRN Indicator Default</w:t>
      </w:r>
    </w:p>
    <w:p w14:paraId="296BC060" w14:textId="77777777" w:rsidR="00F860B6" w:rsidRPr="00F860B6" w:rsidRDefault="009A12C3">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14:paraId="25BFF84C" w14:textId="77777777" w:rsidR="00F860B6" w:rsidRPr="00F860B6" w:rsidRDefault="00F860B6">
      <w:pPr>
        <w:pStyle w:val="RequirementHead"/>
      </w:pPr>
      <w:r w:rsidRPr="00F860B6">
        <w:t>R</w:t>
      </w:r>
      <w:r>
        <w:t>R3-</w:t>
      </w:r>
      <w:r w:rsidR="000B779B">
        <w:t>7</w:t>
      </w:r>
      <w:r w:rsidR="00230DE8">
        <w:t>2</w:t>
      </w:r>
      <w:r w:rsidR="00095708">
        <w:t>1</w:t>
      </w:r>
      <w:r w:rsidR="009A12C3" w:rsidRPr="009A12C3">
        <w:tab/>
        <w:t>Service Provider SOA Pseudo-LRN Indicator Modification</w:t>
      </w:r>
    </w:p>
    <w:p w14:paraId="50A531C8" w14:textId="77777777" w:rsidR="00F860B6" w:rsidRPr="00F860B6" w:rsidRDefault="009A12C3">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14:paraId="6C73AC02" w14:textId="77777777" w:rsidR="00F860B6" w:rsidRPr="00F860B6" w:rsidRDefault="00F860B6">
      <w:pPr>
        <w:pStyle w:val="RequirementHead"/>
      </w:pPr>
      <w:r w:rsidRPr="00F860B6">
        <w:t>R</w:t>
      </w:r>
      <w:r>
        <w:t>R3-</w:t>
      </w:r>
      <w:r w:rsidR="000B779B">
        <w:t>72</w:t>
      </w:r>
      <w:r w:rsidR="00095708">
        <w:t>2</w:t>
      </w:r>
      <w:r w:rsidR="009A12C3" w:rsidRPr="009A12C3">
        <w:tab/>
        <w:t>Service Provider LSMS Pseudo-LRN Indicator</w:t>
      </w:r>
    </w:p>
    <w:p w14:paraId="2C9AA736" w14:textId="77777777" w:rsidR="00F860B6" w:rsidRPr="00F860B6" w:rsidRDefault="009A12C3">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14:paraId="440D9E68" w14:textId="77777777" w:rsidR="00F860B6" w:rsidRPr="00F860B6" w:rsidRDefault="00F860B6">
      <w:pPr>
        <w:pStyle w:val="RequirementHead"/>
      </w:pPr>
      <w:r w:rsidRPr="00F860B6">
        <w:t>R</w:t>
      </w:r>
      <w:r>
        <w:t>R3-</w:t>
      </w:r>
      <w:r w:rsidR="000B779B">
        <w:t>72</w:t>
      </w:r>
      <w:r w:rsidR="00095708">
        <w:t>3</w:t>
      </w:r>
      <w:r w:rsidR="009A12C3" w:rsidRPr="009A12C3">
        <w:tab/>
        <w:t>Service Provider LSMS Pseudo-LRN Indicator Default</w:t>
      </w:r>
    </w:p>
    <w:p w14:paraId="5982C2D0" w14:textId="77777777" w:rsidR="00F860B6" w:rsidRPr="00F860B6" w:rsidRDefault="009A12C3">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14:paraId="087886E6" w14:textId="77777777" w:rsidR="00F860B6" w:rsidRPr="00F860B6" w:rsidRDefault="00F860B6">
      <w:pPr>
        <w:pStyle w:val="RequirementHead"/>
      </w:pPr>
      <w:r w:rsidRPr="00F860B6">
        <w:t>R</w:t>
      </w:r>
      <w:r>
        <w:t>R3-</w:t>
      </w:r>
      <w:r w:rsidR="000B779B">
        <w:t>72</w:t>
      </w:r>
      <w:r w:rsidR="00095708">
        <w:t>4</w:t>
      </w:r>
      <w:r w:rsidR="009A12C3" w:rsidRPr="009A12C3">
        <w:tab/>
        <w:t>Service Provider LSMS Pseudo-LRN Indicator Modification</w:t>
      </w:r>
    </w:p>
    <w:p w14:paraId="12DBD729" w14:textId="77777777" w:rsidR="00F860B6" w:rsidRPr="00F860B6" w:rsidRDefault="009A12C3">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14:paraId="16D9FCD0" w14:textId="77777777" w:rsidR="00F860B6" w:rsidRPr="00F860B6" w:rsidRDefault="00F860B6">
      <w:pPr>
        <w:pStyle w:val="RequirementHead"/>
      </w:pPr>
      <w:r w:rsidRPr="00F860B6">
        <w:t>R</w:t>
      </w:r>
      <w:r>
        <w:t>R3-</w:t>
      </w:r>
      <w:r w:rsidR="000B779B">
        <w:t>72</w:t>
      </w:r>
      <w:r w:rsidR="00095708">
        <w:t>5</w:t>
      </w:r>
      <w:r w:rsidR="009A12C3" w:rsidRPr="009A12C3">
        <w:tab/>
        <w:t>Service Provider SOA Pseudo-LRN Notification Indicator</w:t>
      </w:r>
    </w:p>
    <w:p w14:paraId="43C484E3" w14:textId="77777777" w:rsidR="00F860B6" w:rsidRPr="00F860B6" w:rsidRDefault="009A12C3">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14:paraId="652AE3AF" w14:textId="77777777" w:rsidR="00F860B6" w:rsidRPr="00F860B6" w:rsidRDefault="00F860B6">
      <w:pPr>
        <w:pStyle w:val="RequirementHead"/>
      </w:pPr>
      <w:r w:rsidRPr="00F860B6">
        <w:t>R</w:t>
      </w:r>
      <w:r>
        <w:t>R3-</w:t>
      </w:r>
      <w:r w:rsidR="000B779B">
        <w:t>72</w:t>
      </w:r>
      <w:r w:rsidR="00095708">
        <w:t>6</w:t>
      </w:r>
      <w:r w:rsidR="009A12C3" w:rsidRPr="009A12C3">
        <w:tab/>
        <w:t>Service Provider SOA Pseudo-LRN Notification Indicator Default</w:t>
      </w:r>
    </w:p>
    <w:p w14:paraId="396DAE01" w14:textId="77777777" w:rsidR="00F860B6" w:rsidRPr="00F860B6" w:rsidRDefault="009A12C3">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14:paraId="3FB938C0" w14:textId="77777777" w:rsidR="00F860B6" w:rsidRPr="00F860B6" w:rsidRDefault="00F860B6">
      <w:pPr>
        <w:pStyle w:val="RequirementHead"/>
      </w:pPr>
      <w:r w:rsidRPr="00F860B6">
        <w:t>R</w:t>
      </w:r>
      <w:r>
        <w:t>R3-</w:t>
      </w:r>
      <w:r w:rsidR="000B779B">
        <w:t>72</w:t>
      </w:r>
      <w:r w:rsidR="00095708">
        <w:t>7</w:t>
      </w:r>
      <w:r w:rsidR="009A12C3" w:rsidRPr="009A12C3">
        <w:tab/>
        <w:t>Service Provider SOA Pseudo-LRN Notification Indicator Modification</w:t>
      </w:r>
    </w:p>
    <w:p w14:paraId="3FC2F62A" w14:textId="77777777" w:rsidR="00F860B6" w:rsidRPr="00F860B6" w:rsidRDefault="009A12C3">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14:paraId="356A8FFC" w14:textId="77777777" w:rsidR="00F860B6" w:rsidRPr="00F860B6" w:rsidRDefault="00F860B6">
      <w:pPr>
        <w:pStyle w:val="RequirementHead"/>
      </w:pPr>
      <w:r w:rsidRPr="00F860B6">
        <w:t>R</w:t>
      </w:r>
      <w:r>
        <w:t>R3-</w:t>
      </w:r>
      <w:r w:rsidR="000B779B">
        <w:t>7</w:t>
      </w:r>
      <w:r w:rsidR="00095708">
        <w:t>28</w:t>
      </w:r>
      <w:r w:rsidR="009A12C3" w:rsidRPr="009A12C3">
        <w:tab/>
        <w:t>Service Provider Low-Tech Interface Pseudo-LRN Support Flag Indicator</w:t>
      </w:r>
    </w:p>
    <w:p w14:paraId="54229182" w14:textId="77777777" w:rsidR="00F860B6" w:rsidRPr="00F860B6" w:rsidRDefault="009A12C3">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14:paraId="4D3515B2" w14:textId="77777777" w:rsidR="00F860B6" w:rsidRPr="00F860B6" w:rsidRDefault="00F860B6">
      <w:pPr>
        <w:pStyle w:val="RequirementHead"/>
      </w:pPr>
      <w:r w:rsidRPr="00F860B6">
        <w:t>R</w:t>
      </w:r>
      <w:r>
        <w:t>R3-</w:t>
      </w:r>
      <w:r w:rsidR="000B779B">
        <w:t>7</w:t>
      </w:r>
      <w:r w:rsidR="00095708">
        <w:t>29</w:t>
      </w:r>
      <w:r w:rsidR="009A12C3" w:rsidRPr="009A12C3">
        <w:tab/>
        <w:t>Service Provider Low-Tech Interface Pseudo-LRN Support Flag Indicator Default</w:t>
      </w:r>
    </w:p>
    <w:p w14:paraId="088E35F8" w14:textId="77777777" w:rsidR="00F860B6" w:rsidRPr="00F860B6" w:rsidRDefault="009A12C3">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14:paraId="52B91893" w14:textId="77777777" w:rsidR="00F860B6" w:rsidRPr="00F860B6" w:rsidRDefault="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14:paraId="21F0A30F" w14:textId="77777777" w:rsidR="00F860B6" w:rsidRPr="00F860B6" w:rsidRDefault="009A12C3">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14:paraId="27AC4041" w14:textId="77777777" w:rsidR="00AF071E" w:rsidRPr="00F860B6" w:rsidRDefault="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14:paraId="1629D43C" w14:textId="77777777" w:rsidR="00AF071E" w:rsidRPr="00F860B6" w:rsidRDefault="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14:paraId="5DBFB45F" w14:textId="77777777" w:rsidR="00AF071E" w:rsidRPr="00F860B6" w:rsidRDefault="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14:paraId="1E7791A8" w14:textId="77777777" w:rsidR="00AF071E" w:rsidRPr="00F860B6" w:rsidRDefault="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14:paraId="6C1B9825" w14:textId="77777777" w:rsidR="00AF071E" w:rsidRPr="00F860B6" w:rsidRDefault="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14:paraId="79A8B388" w14:textId="77777777" w:rsidR="00AF071E" w:rsidRPr="00F860B6" w:rsidRDefault="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14:paraId="57FC5E6B" w14:textId="77777777" w:rsidR="00287AC1" w:rsidRPr="00F860B6" w:rsidRDefault="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14:paraId="07BF0C03" w14:textId="77777777" w:rsidR="00287AC1" w:rsidRPr="00F860B6" w:rsidRDefault="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14:paraId="473C7A19" w14:textId="77777777" w:rsidR="00287AC1" w:rsidRPr="00F860B6" w:rsidRDefault="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14:paraId="7624F4F5" w14:textId="77777777" w:rsidR="00287AC1" w:rsidRPr="00F860B6" w:rsidRDefault="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14:paraId="02D66015" w14:textId="77777777" w:rsidR="00287AC1" w:rsidRPr="00F860B6" w:rsidRDefault="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14:paraId="7530A984" w14:textId="77777777" w:rsidR="00287AC1" w:rsidRPr="00F860B6" w:rsidRDefault="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14:paraId="66E42D61" w14:textId="77777777" w:rsidR="009B6F07" w:rsidRDefault="009B6F07">
      <w:pPr>
        <w:pStyle w:val="Heading2"/>
      </w:pPr>
      <w:bookmarkStart w:id="3669" w:name="_Toc109217763"/>
      <w:r>
        <w:t xml:space="preserve">Multiple Service Provider Ids Per </w:t>
      </w:r>
      <w:r w:rsidR="00F8331F">
        <w:t xml:space="preserve">Primary </w:t>
      </w:r>
      <w:r>
        <w:t>SOA Requirements</w:t>
      </w:r>
      <w:bookmarkEnd w:id="3654"/>
      <w:bookmarkEnd w:id="3655"/>
      <w:bookmarkEnd w:id="3669"/>
    </w:p>
    <w:p w14:paraId="5AADDFE4" w14:textId="77777777" w:rsidR="00F8331F" w:rsidRPr="002635FE" w:rsidRDefault="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14:paraId="5B731F1E" w14:textId="77777777" w:rsidR="009B6F07" w:rsidRDefault="00FC1B04">
      <w:pPr>
        <w:pStyle w:val="RequirementHead"/>
        <w:ind w:left="0" w:firstLine="0"/>
      </w:pPr>
      <w:r>
        <w:t>RR3-16</w:t>
      </w:r>
      <w:r w:rsidR="009B6F07">
        <w:tab/>
        <w:t>Addition of NPAC Customer Associated Service Provider Information</w:t>
      </w:r>
    </w:p>
    <w:p w14:paraId="6A7DB450" w14:textId="77777777" w:rsidR="009B6F07" w:rsidRDefault="009B6F07">
      <w:pPr>
        <w:pStyle w:val="RequirementBody"/>
      </w:pPr>
      <w:r>
        <w:t>NPAC SMS shall allow NPAC personnel to store a primary service provider id with the associated service provider id that it will service.</w:t>
      </w:r>
    </w:p>
    <w:p w14:paraId="737B48E9" w14:textId="77777777" w:rsidR="009B6F07" w:rsidRDefault="009B6F07">
      <w:pPr>
        <w:pStyle w:val="RequirementHead"/>
        <w:ind w:left="0" w:firstLine="0"/>
      </w:pPr>
      <w:r>
        <w:t>RR3-17</w:t>
      </w:r>
      <w:r>
        <w:tab/>
        <w:t>Deletion of NPAC Customer Associated Service Provider Information</w:t>
      </w:r>
    </w:p>
    <w:p w14:paraId="5BA90968" w14:textId="77777777" w:rsidR="009B6F07" w:rsidRDefault="009B6F07">
      <w:pPr>
        <w:pStyle w:val="RequirementBody"/>
      </w:pPr>
      <w:r>
        <w:t xml:space="preserve">NPAC SMS shall allow NPAC personnel to delete an associated service provider id that is serviced by a primary service provider id. </w:t>
      </w:r>
    </w:p>
    <w:p w14:paraId="7EDAB0DF" w14:textId="77777777" w:rsidR="009B6F07" w:rsidRDefault="009B6F07">
      <w:pPr>
        <w:pStyle w:val="RequirementHead"/>
        <w:ind w:left="0" w:firstLine="0"/>
      </w:pPr>
      <w:r>
        <w:t>RR3-18</w:t>
      </w:r>
      <w:r>
        <w:tab/>
        <w:t>NPAC Customer Associated Service Provider Information – SPID validation</w:t>
      </w:r>
    </w:p>
    <w:p w14:paraId="26C04FE7" w14:textId="77777777"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14:paraId="3AC6122E" w14:textId="77777777" w:rsidR="009B6F07" w:rsidRDefault="002635FE">
      <w:pPr>
        <w:pStyle w:val="RequirementHead"/>
        <w:ind w:left="0" w:firstLine="0"/>
      </w:pPr>
      <w:r>
        <w:t>RR3-19</w:t>
      </w:r>
      <w:r w:rsidR="009B6F07">
        <w:tab/>
        <w:t>NPAC Customer Associated Service Provider Information – Associated SPID</w:t>
      </w:r>
    </w:p>
    <w:p w14:paraId="5BB45091" w14:textId="77777777"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14:paraId="2F83AD0F" w14:textId="77777777" w:rsidR="009B6F07" w:rsidRDefault="002635FE">
      <w:pPr>
        <w:pStyle w:val="RequirementHead"/>
        <w:ind w:left="0" w:firstLine="0"/>
      </w:pPr>
      <w:r>
        <w:t>A3-5</w:t>
      </w:r>
      <w:r w:rsidR="009B6F07">
        <w:tab/>
        <w:t>Associated Service Provider Multiple Service Provider Ids</w:t>
      </w:r>
    </w:p>
    <w:p w14:paraId="6992DEE1" w14:textId="77777777"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14:paraId="427D540D" w14:textId="77777777" w:rsidR="009B6F07" w:rsidRDefault="009B6F07">
      <w:pPr>
        <w:pStyle w:val="RequirementHead"/>
      </w:pPr>
      <w:r>
        <w:t>RR3-20</w:t>
      </w:r>
      <w:r>
        <w:tab/>
        <w:t>NPAC Customer Associated Service Provider Information – Validation Error</w:t>
      </w:r>
    </w:p>
    <w:p w14:paraId="5D0E494B" w14:textId="77777777" w:rsidR="009B6F07" w:rsidRDefault="009B6F07">
      <w:pPr>
        <w:pStyle w:val="RequirementBody"/>
      </w:pPr>
      <w:r>
        <w:t>NPAC SMS shall report an error to the user and reject the addition of NPAC Customer Associated Service Provider Information if validation errors occur.</w:t>
      </w:r>
    </w:p>
    <w:p w14:paraId="081EA288" w14:textId="77777777" w:rsidR="009B6F07" w:rsidRDefault="009B6F07">
      <w:pPr>
        <w:pStyle w:val="RequirementHead"/>
      </w:pPr>
      <w:r>
        <w:t>RR3-21</w:t>
      </w:r>
      <w:r>
        <w:tab/>
        <w:t xml:space="preserve">NPAC Deletion of Service Provider Validation </w:t>
      </w:r>
    </w:p>
    <w:p w14:paraId="1A4DFE8B" w14:textId="77777777"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14:paraId="3D2AEABF" w14:textId="77777777" w:rsidR="009B6F07" w:rsidRDefault="00FC1B04">
      <w:pPr>
        <w:pStyle w:val="RequirementHead"/>
      </w:pPr>
      <w:r>
        <w:t>RR3-22</w:t>
      </w:r>
      <w:r w:rsidR="009B6F07">
        <w:tab/>
        <w:t>Association</w:t>
      </w:r>
      <w:r w:rsidR="00F8331F">
        <w:t>/Connection</w:t>
      </w:r>
      <w:r w:rsidR="009B6F07">
        <w:t xml:space="preserve"> Rejection for Associated Service Provider Id</w:t>
      </w:r>
    </w:p>
    <w:p w14:paraId="327C6978" w14:textId="77777777"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14:paraId="69E6F064" w14:textId="77777777" w:rsidR="009B6F07" w:rsidRDefault="009B6F07">
      <w:pPr>
        <w:pStyle w:val="RequirementHead"/>
        <w:ind w:left="0" w:firstLine="0"/>
      </w:pPr>
      <w:r>
        <w:t>RR3-23</w:t>
      </w:r>
      <w:r>
        <w:tab/>
        <w:t>Associated Service Provider Id Use over a Primary Service Provider Id Association</w:t>
      </w:r>
      <w:r w:rsidR="00F8331F">
        <w:t>/Connection</w:t>
      </w:r>
    </w:p>
    <w:p w14:paraId="5BA11753" w14:textId="77777777"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14:paraId="4E08B3AD" w14:textId="77777777" w:rsidR="009B6F07" w:rsidRDefault="009B6F07">
      <w:pPr>
        <w:pStyle w:val="RequirementHead"/>
      </w:pPr>
      <w:r>
        <w:t>RR3-24</w:t>
      </w:r>
      <w:r>
        <w:tab/>
        <w:t>Validation of Old and New/Current for Associated Service Provider Id</w:t>
      </w:r>
    </w:p>
    <w:p w14:paraId="3EE1DC99" w14:textId="77777777"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14:paraId="79D8B0DF" w14:textId="77777777" w:rsidR="009B6F07" w:rsidRDefault="009B6F07">
      <w:pPr>
        <w:pStyle w:val="RequirementHead"/>
      </w:pPr>
      <w:r>
        <w:t>RR3-25</w:t>
      </w:r>
      <w:r>
        <w:tab/>
        <w:t>Use of Primary Service Provider Key List</w:t>
      </w:r>
      <w:r w:rsidR="00F05842">
        <w:t>/SP Key</w:t>
      </w:r>
    </w:p>
    <w:p w14:paraId="09064C4F" w14:textId="77777777"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14:paraId="51AA1863" w14:textId="77777777" w:rsidR="009B6F07" w:rsidRDefault="009B6F07">
      <w:pPr>
        <w:pStyle w:val="RequirementHead"/>
        <w:ind w:left="0" w:firstLine="0"/>
      </w:pPr>
      <w:r>
        <w:t>RR3-26</w:t>
      </w:r>
      <w:r>
        <w:tab/>
        <w:t>Notifications for Associated Service Providers</w:t>
      </w:r>
    </w:p>
    <w:p w14:paraId="057675D2" w14:textId="77777777"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14:paraId="2C92A353" w14:textId="77777777" w:rsidR="009B6F07" w:rsidRDefault="009B6F07">
      <w:pPr>
        <w:pStyle w:val="RequirementHead"/>
        <w:ind w:left="0" w:firstLine="0"/>
      </w:pPr>
      <w:r>
        <w:t>C3-1</w:t>
      </w:r>
      <w:r>
        <w:tab/>
        <w:t>Associated Service Provider Notification Aggregation</w:t>
      </w:r>
    </w:p>
    <w:p w14:paraId="10907D2C" w14:textId="77777777"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14:paraId="121EC88B" w14:textId="77777777" w:rsidR="009B6F07" w:rsidRDefault="00FC1B04">
      <w:pPr>
        <w:pStyle w:val="RequirementHead"/>
      </w:pPr>
      <w:r>
        <w:t>RR3-27</w:t>
      </w:r>
      <w:r>
        <w:tab/>
      </w:r>
      <w:r w:rsidR="009B6F07">
        <w:t>Filters for Associated Service Providers</w:t>
      </w:r>
    </w:p>
    <w:p w14:paraId="420041E1" w14:textId="77777777"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14:paraId="1EEC3639" w14:textId="77777777" w:rsidR="009B6F07" w:rsidRDefault="009B6F07">
      <w:pPr>
        <w:pStyle w:val="RequirementHead"/>
        <w:ind w:left="0" w:firstLine="0"/>
      </w:pPr>
      <w:r>
        <w:t>RR3-28</w:t>
      </w:r>
      <w:r>
        <w:tab/>
        <w:t>Associated Service Provider and Pri</w:t>
      </w:r>
      <w:r w:rsidR="00FC1B04">
        <w:t>mary Service Provider messages</w:t>
      </w:r>
    </w:p>
    <w:p w14:paraId="66E8E83F" w14:textId="77777777"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14:paraId="102293EE" w14:textId="77777777" w:rsidR="009B6F07" w:rsidRDefault="009B6F07">
      <w:pPr>
        <w:pStyle w:val="RequirementHead"/>
      </w:pPr>
      <w:r>
        <w:t>RR3-29</w:t>
      </w:r>
      <w:r>
        <w:tab/>
        <w:t>Recovery for an Associated Service Provider</w:t>
      </w:r>
    </w:p>
    <w:p w14:paraId="1991B92D" w14:textId="77777777" w:rsidR="009B6F07" w:rsidRDefault="009B6F07">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14:paraId="0679B12B" w14:textId="77777777"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14:paraId="058E6C7B" w14:textId="77777777" w:rsidR="009B6F07" w:rsidRDefault="009B6F07">
      <w:pPr>
        <w:pStyle w:val="Heading2"/>
      </w:pPr>
      <w:bookmarkStart w:id="3670" w:name="_Toc109217764"/>
      <w:r>
        <w:t>Bulk Data Download Functionality</w:t>
      </w:r>
      <w:bookmarkEnd w:id="3670"/>
    </w:p>
    <w:p w14:paraId="43E46474" w14:textId="77777777" w:rsidR="002D321C" w:rsidRDefault="009B6F07">
      <w:r>
        <w:t xml:space="preserve">This section describes Bulk Data Download functionality supported by the NPAC SMS.  The NPAC can generate files for Network Data (including SPID, LRN, NPA-NXX and NPA-NXX-X), and Subscription Versions (including Number Pool Blocks).  </w:t>
      </w:r>
    </w:p>
    <w:p w14:paraId="2BEE91B4" w14:textId="77777777"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14:paraId="7A587EE1" w14:textId="77777777" w:rsidR="009B6F07" w:rsidRDefault="009B6F07">
      <w:pPr>
        <w:pStyle w:val="Heading3"/>
      </w:pPr>
      <w:bookmarkStart w:id="3671" w:name="_Toc109217765"/>
      <w:r>
        <w:t>Bulk Data Download Functionality - General</w:t>
      </w:r>
      <w:bookmarkEnd w:id="3671"/>
    </w:p>
    <w:p w14:paraId="30086B6F" w14:textId="77777777" w:rsidR="009B6F07" w:rsidRDefault="009B6F07">
      <w:pPr>
        <w:pStyle w:val="RequirementHead"/>
      </w:pPr>
      <w:r>
        <w:t>RR3-220</w:t>
      </w:r>
      <w:r>
        <w:tab/>
        <w:t>Bulk Data Download File Creation</w:t>
      </w:r>
    </w:p>
    <w:p w14:paraId="4E0E582A" w14:textId="77777777" w:rsidR="009B6F07" w:rsidRDefault="009B6F07">
      <w:pPr>
        <w:pStyle w:val="RequirementBody"/>
      </w:pPr>
      <w:r>
        <w:t>NPAC SMS shall provide a mechanism that allows a Service Provider to recover network data, notification data and subscription data in file format.</w:t>
      </w:r>
    </w:p>
    <w:p w14:paraId="1759311B" w14:textId="77777777" w:rsidR="009B6F07" w:rsidRDefault="009B6F07">
      <w:pPr>
        <w:pStyle w:val="RequirementHead"/>
      </w:pPr>
      <w:r>
        <w:t>RR3-221</w:t>
      </w:r>
      <w:r>
        <w:tab/>
        <w:t>Bulk Data Download – File Naming Convention</w:t>
      </w:r>
    </w:p>
    <w:p w14:paraId="53BD9739" w14:textId="77777777" w:rsidR="009B6F07" w:rsidRDefault="009B6F07">
      <w:pPr>
        <w:pStyle w:val="RequirementBody"/>
      </w:pPr>
      <w:r>
        <w:t>NPAC SMS shall follow the file naming convention as described in Appendix E.</w:t>
      </w:r>
    </w:p>
    <w:p w14:paraId="2B5F4B50" w14:textId="77777777" w:rsidR="009B6F07" w:rsidRDefault="009B6F07">
      <w:pPr>
        <w:pStyle w:val="RequirementHead"/>
      </w:pPr>
      <w:r>
        <w:t>RR3-222</w:t>
      </w:r>
      <w:r>
        <w:tab/>
        <w:t>Bulk Data Download – File Format</w:t>
      </w:r>
    </w:p>
    <w:p w14:paraId="01D8FB3B" w14:textId="77777777" w:rsidR="009B6F07" w:rsidRDefault="009B6F07">
      <w:pPr>
        <w:pStyle w:val="RequirementBody"/>
      </w:pPr>
      <w:r>
        <w:t>NPAC SMS shall follow the file format as described in Appendix E.</w:t>
      </w:r>
    </w:p>
    <w:p w14:paraId="7C2ABEA0" w14:textId="77777777" w:rsidR="009B6F07" w:rsidRDefault="009B6F07">
      <w:pPr>
        <w:pStyle w:val="RequirementHead"/>
      </w:pPr>
      <w:r>
        <w:t>RR3-223</w:t>
      </w:r>
      <w:r>
        <w:tab/>
        <w:t>Bulk Data Download – Selection Criteria for File Creation</w:t>
      </w:r>
    </w:p>
    <w:p w14:paraId="0EE0092D" w14:textId="77777777" w:rsidR="009B6F07" w:rsidRDefault="009B6F07">
      <w:pPr>
        <w:pStyle w:val="RequirementBody"/>
      </w:pPr>
      <w:r>
        <w:t>NPAC SMS shall allow network data only, subscription data only, notification data only, or all, as selection criteria for bulk data download file generation.</w:t>
      </w:r>
    </w:p>
    <w:p w14:paraId="43CCAFEE" w14:textId="77777777" w:rsidR="00187D2E" w:rsidRDefault="0064355A">
      <w:pPr>
        <w:pStyle w:val="RequirementHead"/>
      </w:pPr>
      <w:r>
        <w:t>RR3-697</w:t>
      </w:r>
      <w:r w:rsidR="00187D2E">
        <w:tab/>
        <w:t>Bulk Data Download – Separate SOA and LSMS Indicators</w:t>
      </w:r>
    </w:p>
    <w:p w14:paraId="1E861A39" w14:textId="77777777" w:rsidR="00187D2E" w:rsidRDefault="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14:paraId="19A8D19A" w14:textId="77777777" w:rsidR="007505C1" w:rsidRDefault="009B683A">
      <w:pPr>
        <w:pStyle w:val="RequirementHead"/>
      </w:pPr>
      <w:r>
        <w:t>RR3-772</w:t>
      </w:r>
      <w:r w:rsidR="007505C1">
        <w:tab/>
        <w:t xml:space="preserve">Bulk Data Download – Support for </w:t>
      </w:r>
      <w:r>
        <w:t xml:space="preserve">SOA/LSMS </w:t>
      </w:r>
      <w:r w:rsidR="007505C1">
        <w:t>Last Activity Timestamp</w:t>
      </w:r>
    </w:p>
    <w:p w14:paraId="7C7DD310" w14:textId="77777777" w:rsidR="007505C1" w:rsidRDefault="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14:paraId="02171004" w14:textId="77777777" w:rsidR="001F139B" w:rsidRPr="001F139B" w:rsidRDefault="001F139B">
      <w:pPr>
        <w:pStyle w:val="BodyText2"/>
        <w:spacing w:after="240"/>
        <w:ind w:left="0"/>
        <w:rPr>
          <w:b/>
          <w:bCs/>
        </w:rPr>
      </w:pPr>
      <w:r w:rsidRPr="001F139B">
        <w:rPr>
          <w:b/>
          <w:bCs/>
        </w:rPr>
        <w:t>RR3-</w:t>
      </w:r>
      <w:r>
        <w:rPr>
          <w:b/>
          <w:bCs/>
        </w:rPr>
        <w:t>795</w:t>
      </w:r>
      <w:r w:rsidRPr="001F139B">
        <w:rPr>
          <w:b/>
          <w:bCs/>
        </w:rPr>
        <w:tab/>
        <w:t>Bulk Data Download - File Compression</w:t>
      </w:r>
    </w:p>
    <w:p w14:paraId="49CE1F07" w14:textId="77777777" w:rsidR="001F139B" w:rsidRPr="004D3DEA" w:rsidRDefault="001F139B">
      <w:pPr>
        <w:pStyle w:val="BodyText2"/>
        <w:spacing w:before="0"/>
        <w:ind w:left="0"/>
        <w:rPr>
          <w:b/>
          <w:bCs/>
        </w:rPr>
      </w:pPr>
      <w:r w:rsidRPr="004D3DEA">
        <w:rPr>
          <w:bCs/>
        </w:rPr>
        <w:t xml:space="preserve">If full BDD files are produced they </w:t>
      </w:r>
      <w:r w:rsidR="006519F7">
        <w:rPr>
          <w:bCs/>
        </w:rPr>
        <w:t>shall</w:t>
      </w:r>
      <w:r w:rsidRPr="004D3DEA">
        <w:rPr>
          <w:bCs/>
        </w:rPr>
        <w:t xml:space="preserve"> be </w:t>
      </w:r>
      <w:r>
        <w:rPr>
          <w:b/>
          <w:bCs/>
        </w:rPr>
        <w:t>compressed</w:t>
      </w:r>
      <w:r w:rsidRPr="004D3DEA">
        <w:rPr>
          <w:bCs/>
        </w:rPr>
        <w:t xml:space="preserve"> into “gz” format. This shall be true for all file types.  Delta files </w:t>
      </w:r>
      <w:r w:rsidR="006519F7">
        <w:rPr>
          <w:bCs/>
        </w:rPr>
        <w:t>shall</w:t>
      </w:r>
      <w:r w:rsidRPr="004D3DEA">
        <w:rPr>
          <w:bCs/>
        </w:rPr>
        <w:t xml:space="preserve"> not be compressed.</w:t>
      </w:r>
      <w:r>
        <w:rPr>
          <w:bCs/>
        </w:rPr>
        <w:t xml:space="preserve"> (NANC 519)</w:t>
      </w:r>
    </w:p>
    <w:p w14:paraId="03892485" w14:textId="77777777" w:rsidR="001F139B" w:rsidRPr="001F139B" w:rsidRDefault="001F139B">
      <w:pPr>
        <w:pStyle w:val="RequirementHead"/>
        <w:tabs>
          <w:tab w:val="clear" w:pos="1260"/>
        </w:tabs>
        <w:ind w:left="0" w:firstLine="0"/>
        <w:rPr>
          <w:b w:val="0"/>
        </w:rPr>
      </w:pPr>
    </w:p>
    <w:p w14:paraId="3F4AA5AF" w14:textId="77777777" w:rsidR="009B6F07" w:rsidRDefault="009B6F07">
      <w:pPr>
        <w:pStyle w:val="Heading3"/>
      </w:pPr>
      <w:bookmarkStart w:id="3672" w:name="_Toc109217766"/>
      <w:r>
        <w:t>Network Data, Bulk Data Download</w:t>
      </w:r>
      <w:bookmarkEnd w:id="3672"/>
    </w:p>
    <w:p w14:paraId="2DC2FA39" w14:textId="77777777" w:rsidR="009B6F07" w:rsidRDefault="009B6F07">
      <w:pPr>
        <w:pStyle w:val="RequirementHead"/>
      </w:pPr>
      <w:r>
        <w:t>RR3-224</w:t>
      </w:r>
      <w:r>
        <w:tab/>
        <w:t>Bulk Data Download – Required Selection Criteria for Network Data File Generation</w:t>
      </w:r>
    </w:p>
    <w:p w14:paraId="2C0639C5" w14:textId="77777777"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14:paraId="05E304F9" w14:textId="77777777" w:rsidR="009B6F07" w:rsidRDefault="009B6F07">
      <w:pPr>
        <w:pStyle w:val="RequirementHead"/>
      </w:pPr>
      <w:r>
        <w:t>RR3-301</w:t>
      </w:r>
      <w:r>
        <w:tab/>
        <w:t>Network Data Information Bulk Download File Creation – Selection Criteria</w:t>
      </w:r>
    </w:p>
    <w:p w14:paraId="71428617" w14:textId="77777777"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14:paraId="201F250E" w14:textId="77777777" w:rsidR="009B6F07" w:rsidRDefault="009B6F07">
      <w:pPr>
        <w:pStyle w:val="RequirementHead"/>
      </w:pPr>
      <w:r>
        <w:t>RR3-302</w:t>
      </w:r>
      <w:r>
        <w:tab/>
        <w:t>Network Data Information Bulk Download File Creation – All Network Data or Latest View of Network Data Activity Choice</w:t>
      </w:r>
    </w:p>
    <w:p w14:paraId="65DD57EF" w14:textId="77777777"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14:paraId="77836175" w14:textId="77777777" w:rsidR="009B6F07" w:rsidRDefault="009B6F07">
      <w:pPr>
        <w:pStyle w:val="RequirementHead"/>
      </w:pPr>
      <w:r>
        <w:t>RR3-303</w:t>
      </w:r>
      <w:r>
        <w:tab/>
        <w:t>Network Data Information Bulk Download File Creation – Data in All Network Data Choice</w:t>
      </w:r>
    </w:p>
    <w:p w14:paraId="063ECC74" w14:textId="77777777"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14:paraId="323636DD" w14:textId="77777777" w:rsidR="009B6F07" w:rsidRDefault="009B6F07">
      <w:pPr>
        <w:pStyle w:val="RequirementHead"/>
      </w:pPr>
      <w:r>
        <w:t>RR3-304</w:t>
      </w:r>
      <w:r>
        <w:tab/>
        <w:t>Network Data Information Bulk Download File Creation – Data in Latest View of Network Data Activity Choice</w:t>
      </w:r>
    </w:p>
    <w:p w14:paraId="64E38304" w14:textId="77777777"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14:paraId="07261C47" w14:textId="77777777"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14:paraId="5C1791E1" w14:textId="77777777"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14:paraId="0F444686" w14:textId="77777777"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14:paraId="495237BB" w14:textId="77777777"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City">
        <w:smartTag w:uri="urn:schemas-microsoft-com:office:smarttags" w:element="place">
          <w:r>
            <w:t>Sterling</w:t>
          </w:r>
        </w:smartTag>
      </w:smartTag>
      <w:r>
        <w:t xml:space="preserve"> will have the local time set to Eastern Time).  M&amp;Ps will be established to determine the correct time range on the request of the BDD file. </w:t>
      </w:r>
    </w:p>
    <w:p w14:paraId="7230CB7C" w14:textId="77777777"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14:paraId="54FB49FC" w14:textId="77777777"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14:paraId="47521ECA" w14:textId="77777777" w:rsidR="009B6F07" w:rsidRDefault="009B6F07">
      <w:pPr>
        <w:pStyle w:val="RequirementHead"/>
      </w:pPr>
      <w:r>
        <w:t>RR3-307</w:t>
      </w:r>
      <w:r>
        <w:tab/>
        <w:t>Network Data Information Bulk Download File Creation – Selection Criteria Combinations</w:t>
      </w:r>
    </w:p>
    <w:p w14:paraId="347407D8" w14:textId="77777777"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620"/>
      </w:tblGrid>
      <w:tr w:rsidR="009B6F07" w14:paraId="24C3F326" w14:textId="77777777">
        <w:tc>
          <w:tcPr>
            <w:tcW w:w="5580" w:type="dxa"/>
          </w:tcPr>
          <w:p w14:paraId="625DC8DA" w14:textId="77777777" w:rsidR="009B6F07" w:rsidRDefault="009B6F07">
            <w:pPr>
              <w:spacing w:after="0"/>
            </w:pPr>
          </w:p>
        </w:tc>
        <w:tc>
          <w:tcPr>
            <w:tcW w:w="1440" w:type="dxa"/>
          </w:tcPr>
          <w:p w14:paraId="42EF35CD" w14:textId="77777777"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14:paraId="6DEFD4CF" w14:textId="77777777" w:rsidR="009B6F07" w:rsidRDefault="009B6F07">
            <w:pPr>
              <w:spacing w:after="0"/>
            </w:pPr>
            <w:r>
              <w:t>TN Range</w:t>
            </w:r>
          </w:p>
        </w:tc>
      </w:tr>
      <w:tr w:rsidR="009B6F07" w14:paraId="6287309A" w14:textId="77777777">
        <w:tc>
          <w:tcPr>
            <w:tcW w:w="5580" w:type="dxa"/>
          </w:tcPr>
          <w:p w14:paraId="0C53CCA7" w14:textId="77777777" w:rsidR="009B6F07" w:rsidRDefault="009B6F07" w:rsidP="0052152D">
            <w:pPr>
              <w:spacing w:after="0"/>
            </w:pPr>
            <w:r>
              <w:t>All Network Data</w:t>
            </w:r>
          </w:p>
        </w:tc>
        <w:tc>
          <w:tcPr>
            <w:tcW w:w="1440" w:type="dxa"/>
          </w:tcPr>
          <w:p w14:paraId="05DEDFF7" w14:textId="77777777" w:rsidR="009B6F07" w:rsidRDefault="009B6F07">
            <w:pPr>
              <w:spacing w:after="0"/>
            </w:pPr>
            <w:r>
              <w:t>Rejected</w:t>
            </w:r>
          </w:p>
        </w:tc>
        <w:tc>
          <w:tcPr>
            <w:tcW w:w="1620" w:type="dxa"/>
          </w:tcPr>
          <w:p w14:paraId="5242AA2C" w14:textId="77777777" w:rsidR="009B6F07" w:rsidRDefault="009B6F07">
            <w:pPr>
              <w:spacing w:after="0"/>
            </w:pPr>
            <w:r>
              <w:t>Not Available</w:t>
            </w:r>
          </w:p>
        </w:tc>
      </w:tr>
      <w:tr w:rsidR="009B6F07" w14:paraId="057115D7" w14:textId="77777777">
        <w:tc>
          <w:tcPr>
            <w:tcW w:w="5580" w:type="dxa"/>
          </w:tcPr>
          <w:p w14:paraId="77605CE2" w14:textId="77777777" w:rsidR="009B6F07" w:rsidRDefault="009B6F07" w:rsidP="0052152D">
            <w:pPr>
              <w:spacing w:after="0"/>
            </w:pPr>
            <w:r>
              <w:t>Latest View of Network Data Activity</w:t>
            </w:r>
          </w:p>
        </w:tc>
        <w:tc>
          <w:tcPr>
            <w:tcW w:w="1440" w:type="dxa"/>
          </w:tcPr>
          <w:p w14:paraId="46D83B3E" w14:textId="77777777" w:rsidR="009B6F07" w:rsidRDefault="009B6F07">
            <w:pPr>
              <w:spacing w:after="0"/>
            </w:pPr>
            <w:r>
              <w:t>Required</w:t>
            </w:r>
          </w:p>
        </w:tc>
        <w:tc>
          <w:tcPr>
            <w:tcW w:w="1620" w:type="dxa"/>
          </w:tcPr>
          <w:p w14:paraId="70659E26" w14:textId="77777777" w:rsidR="009B6F07" w:rsidRDefault="009B6F07">
            <w:pPr>
              <w:spacing w:after="0"/>
            </w:pPr>
            <w:r>
              <w:t>Not Available</w:t>
            </w:r>
          </w:p>
        </w:tc>
      </w:tr>
    </w:tbl>
    <w:p w14:paraId="5E5F7A4C" w14:textId="77777777" w:rsidR="009B6F07" w:rsidRDefault="009B6F07" w:rsidP="0052152D">
      <w:pPr>
        <w:pStyle w:val="RequirementBody"/>
        <w:spacing w:before="120" w:after="120"/>
      </w:pPr>
      <w:r>
        <w:t>Such that a combination of:</w:t>
      </w:r>
    </w:p>
    <w:p w14:paraId="0FE3A15C" w14:textId="77777777" w:rsidR="009B6F07" w:rsidRDefault="009B6F07">
      <w:pPr>
        <w:pStyle w:val="RequirementBody"/>
        <w:numPr>
          <w:ilvl w:val="0"/>
          <w:numId w:val="44"/>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14:paraId="2AB2018B" w14:textId="77777777" w:rsidR="009B6F07" w:rsidRDefault="009B6F0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14:paraId="09F1F10A" w14:textId="77777777" w:rsidR="009B6F07" w:rsidRDefault="009B6F07">
      <w:pPr>
        <w:pStyle w:val="RequirementBody"/>
        <w:numPr>
          <w:ilvl w:val="0"/>
          <w:numId w:val="44"/>
        </w:numPr>
        <w:spacing w:after="120"/>
      </w:pPr>
      <w:r>
        <w:t>TN Range shall not be available for either All or Latest View.</w:t>
      </w:r>
    </w:p>
    <w:p w14:paraId="21B8C14F" w14:textId="77777777" w:rsidR="009B6F07" w:rsidRDefault="009B6F07">
      <w:pPr>
        <w:pStyle w:val="NormalIndent"/>
        <w:spacing w:after="360"/>
      </w:pPr>
      <w:r>
        <w:t>(</w:t>
      </w:r>
      <w:r w:rsidR="00FE6EB0">
        <w:t>previously NANC</w:t>
      </w:r>
      <w:r>
        <w:t xml:space="preserve"> 354 Req 8)</w:t>
      </w:r>
    </w:p>
    <w:p w14:paraId="47DCC1C6" w14:textId="77777777" w:rsidR="009B6F07" w:rsidRDefault="009B6F07">
      <w:pPr>
        <w:pStyle w:val="RequirementHead"/>
      </w:pPr>
      <w:r>
        <w:t>RR3-308</w:t>
      </w:r>
      <w:r>
        <w:tab/>
        <w:t>Network Data Information Bulk Data Download – Network Data Results</w:t>
      </w:r>
    </w:p>
    <w:p w14:paraId="7B02AD1B" w14:textId="77777777"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14:paraId="30B7DF64" w14:textId="77777777" w:rsidR="009B6F07" w:rsidRDefault="009B6F07">
      <w:pPr>
        <w:pStyle w:val="RequirementHead"/>
      </w:pPr>
      <w:r>
        <w:t>RR3-309</w:t>
      </w:r>
      <w:r>
        <w:tab/>
        <w:t>Network Data Information Bulk Data Download – Network Data Results Sort Order</w:t>
      </w:r>
    </w:p>
    <w:p w14:paraId="1901DF77" w14:textId="77777777"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14:paraId="77E68D6D" w14:textId="77777777" w:rsidR="009B6F07" w:rsidRDefault="009B6F07">
      <w:pPr>
        <w:pStyle w:val="RequirementHead"/>
      </w:pPr>
      <w:r>
        <w:t>RR3-310</w:t>
      </w:r>
      <w:r>
        <w:tab/>
        <w:t>Network Data Information Bulk Data Download – Filters for Network Data</w:t>
      </w:r>
    </w:p>
    <w:p w14:paraId="62CC8D73" w14:textId="77777777" w:rsidR="009B6F07" w:rsidRDefault="009B6F07">
      <w:pPr>
        <w:pStyle w:val="RequirementBody"/>
        <w:spacing w:after="120"/>
      </w:pPr>
      <w:r>
        <w:t>NPAC SMS shall apply NPA-NXX Filters to Network Data in the creation of bulk data download files.  (</w:t>
      </w:r>
      <w:r w:rsidR="00FE6EB0">
        <w:t>previously NANC</w:t>
      </w:r>
      <w:r>
        <w:t xml:space="preserve"> 354 Req 11)</w:t>
      </w:r>
    </w:p>
    <w:p w14:paraId="5C5B628C" w14:textId="77777777" w:rsidR="00D06C0C" w:rsidRDefault="00D06C0C">
      <w:pPr>
        <w:pStyle w:val="RequirementBody"/>
      </w:pPr>
      <w:r w:rsidRPr="00D06C0C">
        <w:t>Note:</w:t>
      </w:r>
      <w:r w:rsidRPr="00D06C0C">
        <w:rPr>
          <w:b/>
          <w:bCs/>
        </w:rPr>
        <w:t xml:space="preserve">  </w:t>
      </w:r>
      <w:r w:rsidRPr="00236D70">
        <w:rPr>
          <w:bCs/>
        </w:rPr>
        <w:t>Per RR3-5, NPA-NXX Filters do not apply to LRN data.  As such, LRN data in BDD files are not filtered based on NPA-NXX Filters</w:t>
      </w:r>
      <w:r w:rsidRPr="00236D70">
        <w:rPr>
          <w:szCs w:val="24"/>
        </w:rPr>
        <w:t>.</w:t>
      </w:r>
    </w:p>
    <w:p w14:paraId="38E072AC" w14:textId="77777777" w:rsidR="009B6F07" w:rsidRDefault="009B6F07">
      <w:pPr>
        <w:pStyle w:val="RequirementHead"/>
      </w:pPr>
      <w:r>
        <w:t>RR3-311</w:t>
      </w:r>
      <w:r>
        <w:tab/>
        <w:t xml:space="preserve">Network Data Information Bulk Data Download – </w:t>
      </w:r>
      <w:r w:rsidR="00976B16">
        <w:t xml:space="preserve">Secure </w:t>
      </w:r>
      <w:r>
        <w:t>FTP Sub-Directory</w:t>
      </w:r>
    </w:p>
    <w:p w14:paraId="159BF3D9" w14:textId="77777777"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14:paraId="1AE68AA0" w14:textId="77777777" w:rsidR="009B6F07" w:rsidRDefault="009B6F07">
      <w:pPr>
        <w:pStyle w:val="RequirementHead"/>
      </w:pPr>
      <w:r>
        <w:t>RR3-481</w:t>
      </w:r>
      <w:r>
        <w:tab/>
        <w:t>Service Provider Data Information Bulk Data Download – Support for Service Provider Type Data</w:t>
      </w:r>
    </w:p>
    <w:p w14:paraId="1960D7D8" w14:textId="77777777"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14:paraId="33454A64" w14:textId="77777777" w:rsidR="009B6F07" w:rsidRDefault="009B6F07">
      <w:pPr>
        <w:pStyle w:val="Heading3"/>
      </w:pPr>
      <w:bookmarkStart w:id="3673" w:name="_Toc109217767"/>
      <w:r>
        <w:t>Subscription Version, Bulk Data Download</w:t>
      </w:r>
      <w:bookmarkEnd w:id="3673"/>
    </w:p>
    <w:p w14:paraId="0443BEC4" w14:textId="77777777" w:rsidR="009B6F07" w:rsidRDefault="009B6F07">
      <w:pPr>
        <w:pStyle w:val="RequirementHead"/>
      </w:pPr>
      <w:r>
        <w:t>RR3-225</w:t>
      </w:r>
      <w:r>
        <w:tab/>
        <w:t>Bulk Data Download –Required Selection Criteria for Subscription Data File Generation</w:t>
      </w:r>
    </w:p>
    <w:p w14:paraId="35FA0FEA" w14:textId="77777777"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14:paraId="55414C03" w14:textId="77777777" w:rsidR="009B6F07" w:rsidRDefault="009B6F07">
      <w:pPr>
        <w:pStyle w:val="RequirementHead"/>
      </w:pPr>
      <w:r>
        <w:t>RR3-226</w:t>
      </w:r>
      <w:r>
        <w:tab/>
        <w:t>Bulk Data Download – Optional Selection Criteria for Sub</w:t>
      </w:r>
      <w:r w:rsidR="00D546AF">
        <w:t>scription Data File Generation</w:t>
      </w:r>
    </w:p>
    <w:p w14:paraId="450DFE49" w14:textId="77777777" w:rsidR="00D546AF" w:rsidRDefault="00D546AF">
      <w:pPr>
        <w:pStyle w:val="RequirementBody"/>
      </w:pPr>
      <w:r>
        <w:t>DELETED</w:t>
      </w:r>
    </w:p>
    <w:p w14:paraId="44E0FF46" w14:textId="77777777" w:rsidR="009B6F07" w:rsidRDefault="009B6F07">
      <w:pPr>
        <w:pStyle w:val="RequirementHead"/>
      </w:pPr>
      <w:r>
        <w:t>RR3-312</w:t>
      </w:r>
      <w:r>
        <w:tab/>
        <w:t>Subscription Version Information Bulk Download File Creation – Selection Criteria</w:t>
      </w:r>
    </w:p>
    <w:p w14:paraId="06AE0895" w14:textId="77777777"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14:paraId="5D8C0209" w14:textId="77777777"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14:paraId="5F36FF2A" w14:textId="77777777"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14:paraId="5BE7DDAD" w14:textId="77777777" w:rsidR="009B6F07" w:rsidRDefault="009B6F07">
      <w:pPr>
        <w:pStyle w:val="RequirementHead"/>
      </w:pPr>
      <w:r>
        <w:t>RR3-314</w:t>
      </w:r>
      <w:r>
        <w:tab/>
        <w:t>Subscription Version Information Bulk Download File Creation – Data in Active/Disconnect Pending/Partial Failure Subscription Versions Only Choice</w:t>
      </w:r>
    </w:p>
    <w:p w14:paraId="69301381" w14:textId="77777777" w:rsidR="009B6F07" w:rsidRDefault="009B6F07">
      <w:pPr>
        <w:pStyle w:val="NoSpacing"/>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14:paraId="74693E03" w14:textId="77777777" w:rsidR="00B16FE9" w:rsidRDefault="00B16FE9">
      <w:pPr>
        <w:pStyle w:val="NoSpacing"/>
      </w:pPr>
    </w:p>
    <w:p w14:paraId="047CE67D" w14:textId="77777777" w:rsidR="00B16FE9" w:rsidRPr="00B16FE9" w:rsidRDefault="00B16FE9">
      <w:pPr>
        <w:pStyle w:val="NoSpacing"/>
      </w:pPr>
      <w:r>
        <w:rPr>
          <w:szCs w:val="24"/>
        </w:rPr>
        <w:t xml:space="preserve">Note: multiple SVs for a TN can exist when a subsequent port of a currently active ported TN is activated (the subsequent port gets set to a “sending” status when the SV is broadcast while the currently active port remains in an “active” status until LSMSs respond to the broadcast).  If </w:t>
      </w:r>
      <w:r w:rsidR="00D61098">
        <w:rPr>
          <w:szCs w:val="24"/>
        </w:rPr>
        <w:t>multiple</w:t>
      </w:r>
      <w:r>
        <w:rPr>
          <w:szCs w:val="24"/>
        </w:rPr>
        <w:t xml:space="preserve"> SVs exist for a TN when the SV BDD File is produced, then only the most recent SV, based on activation request timestamp, will be output to the SV BDD File (this will also be the SV that has a “sending” status).  (NANC 529)</w:t>
      </w:r>
    </w:p>
    <w:p w14:paraId="46A30461" w14:textId="77777777" w:rsidR="009B6F07" w:rsidRDefault="009B6F07">
      <w:pPr>
        <w:pStyle w:val="RequirementHead"/>
      </w:pPr>
      <w:r>
        <w:t>RR3-315</w:t>
      </w:r>
      <w:r>
        <w:tab/>
        <w:t>Subscription Version Information Bulk Download File Creation – Data in Latest View of Subscription Version Activity Choice</w:t>
      </w:r>
    </w:p>
    <w:p w14:paraId="76EBD533" w14:textId="77777777"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14:paraId="505F0F2C" w14:textId="77777777"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14:paraId="69D5D862" w14:textId="77777777"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14:paraId="4BDB19CB" w14:textId="77777777"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14:paraId="2F7953B1" w14:textId="77777777"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City">
        <w:smartTag w:uri="urn:schemas-microsoft-com:office:smarttags" w:element="place">
          <w:r>
            <w:rPr>
              <w:b w:val="0"/>
            </w:rPr>
            <w:t>Sterling</w:t>
          </w:r>
        </w:smartTag>
      </w:smartTag>
      <w:r>
        <w:rPr>
          <w:b w:val="0"/>
        </w:rPr>
        <w:t xml:space="preserve"> will have the local time set to Eastern Time).</w:t>
      </w:r>
    </w:p>
    <w:p w14:paraId="5C8C8A10" w14:textId="77777777"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14:paraId="16995CB6" w14:textId="77777777"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14:paraId="14865DE1" w14:textId="77777777" w:rsidR="009B6F07" w:rsidRDefault="009B6F07">
      <w:pPr>
        <w:pStyle w:val="RequirementHead"/>
      </w:pPr>
      <w:r>
        <w:t>RR3-318</w:t>
      </w:r>
      <w:r>
        <w:tab/>
        <w:t>Subscription Version Information Bulk Download File Creation – TN Range Fields</w:t>
      </w:r>
    </w:p>
    <w:p w14:paraId="01CC3737" w14:textId="77777777"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14:paraId="126EEE7B" w14:textId="77777777" w:rsidR="009B6F07" w:rsidRDefault="009B6F07">
      <w:pPr>
        <w:pStyle w:val="RequirementHead"/>
      </w:pPr>
      <w:r>
        <w:t>RR3-319</w:t>
      </w:r>
      <w:r>
        <w:tab/>
        <w:t>Subscription Version Information Bulk Download File Creation – Selection Criteria Combinations</w:t>
      </w:r>
    </w:p>
    <w:p w14:paraId="44BFB2B0" w14:textId="77777777"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350"/>
      </w:tblGrid>
      <w:tr w:rsidR="009B6F07" w14:paraId="6786060B" w14:textId="77777777">
        <w:tc>
          <w:tcPr>
            <w:tcW w:w="5580" w:type="dxa"/>
          </w:tcPr>
          <w:p w14:paraId="0936D7CB" w14:textId="77777777" w:rsidR="009B6F07" w:rsidRDefault="009B6F07">
            <w:pPr>
              <w:spacing w:after="0"/>
            </w:pPr>
          </w:p>
        </w:tc>
        <w:tc>
          <w:tcPr>
            <w:tcW w:w="1440" w:type="dxa"/>
          </w:tcPr>
          <w:p w14:paraId="18012FA9" w14:textId="77777777"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14:paraId="008E209E" w14:textId="77777777" w:rsidR="009B6F07" w:rsidRDefault="009B6F07">
            <w:pPr>
              <w:spacing w:after="0"/>
            </w:pPr>
            <w:r>
              <w:t>TN Range</w:t>
            </w:r>
          </w:p>
        </w:tc>
      </w:tr>
      <w:tr w:rsidR="009B6F07" w14:paraId="4C847B4E" w14:textId="77777777">
        <w:tc>
          <w:tcPr>
            <w:tcW w:w="5580" w:type="dxa"/>
          </w:tcPr>
          <w:p w14:paraId="1BA2BA21" w14:textId="77777777" w:rsidR="009B6F07" w:rsidRDefault="009B6F07" w:rsidP="0052152D">
            <w:pPr>
              <w:spacing w:after="0"/>
            </w:pPr>
            <w:r>
              <w:t>Active/Disconnect Pending/Partial Failure Sending with a Download Reason of New or Modify SVs Only</w:t>
            </w:r>
          </w:p>
        </w:tc>
        <w:tc>
          <w:tcPr>
            <w:tcW w:w="1440" w:type="dxa"/>
          </w:tcPr>
          <w:p w14:paraId="4CCB32AB" w14:textId="77777777" w:rsidR="009B6F07" w:rsidRDefault="009B6F07">
            <w:pPr>
              <w:spacing w:after="0"/>
            </w:pPr>
            <w:r>
              <w:t>Rejected</w:t>
            </w:r>
          </w:p>
        </w:tc>
        <w:tc>
          <w:tcPr>
            <w:tcW w:w="1350" w:type="dxa"/>
          </w:tcPr>
          <w:p w14:paraId="2A63AA2E" w14:textId="77777777" w:rsidR="009B6F07" w:rsidRDefault="009B6F07">
            <w:pPr>
              <w:spacing w:after="0"/>
            </w:pPr>
            <w:r>
              <w:t>Optional</w:t>
            </w:r>
          </w:p>
        </w:tc>
      </w:tr>
      <w:tr w:rsidR="009B6F07" w14:paraId="285F18FC" w14:textId="77777777">
        <w:tc>
          <w:tcPr>
            <w:tcW w:w="5580" w:type="dxa"/>
          </w:tcPr>
          <w:p w14:paraId="117B3BF3" w14:textId="77777777" w:rsidR="009B6F07" w:rsidRDefault="009B6F07" w:rsidP="0052152D">
            <w:pPr>
              <w:spacing w:after="0"/>
            </w:pPr>
            <w:r>
              <w:t>Latest View of SV Activity</w:t>
            </w:r>
          </w:p>
        </w:tc>
        <w:tc>
          <w:tcPr>
            <w:tcW w:w="1440" w:type="dxa"/>
          </w:tcPr>
          <w:p w14:paraId="3FB7A03C" w14:textId="77777777" w:rsidR="009B6F07" w:rsidRDefault="009B6F07">
            <w:pPr>
              <w:spacing w:after="0"/>
            </w:pPr>
            <w:r>
              <w:t>Required</w:t>
            </w:r>
          </w:p>
        </w:tc>
        <w:tc>
          <w:tcPr>
            <w:tcW w:w="1350" w:type="dxa"/>
          </w:tcPr>
          <w:p w14:paraId="028AF82A" w14:textId="77777777" w:rsidR="009B6F07" w:rsidRDefault="009B6F07">
            <w:pPr>
              <w:spacing w:after="0"/>
            </w:pPr>
            <w:r>
              <w:t>Optional</w:t>
            </w:r>
          </w:p>
        </w:tc>
      </w:tr>
    </w:tbl>
    <w:p w14:paraId="634E3817" w14:textId="77777777" w:rsidR="009B6F07" w:rsidRDefault="009B6F07" w:rsidP="0052152D">
      <w:pPr>
        <w:pStyle w:val="RequirementBody"/>
        <w:spacing w:before="120" w:after="120"/>
      </w:pPr>
      <w:r>
        <w:t>Such that a combination of:</w:t>
      </w:r>
    </w:p>
    <w:p w14:paraId="4ACAB235" w14:textId="77777777" w:rsidR="009B6F07" w:rsidRDefault="009B6F07">
      <w:pPr>
        <w:pStyle w:val="RequirementBody"/>
        <w:numPr>
          <w:ilvl w:val="0"/>
          <w:numId w:val="44"/>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14:paraId="5D236BA7" w14:textId="77777777" w:rsidR="009B6F07" w:rsidRDefault="009B6F0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14:paraId="32E5BBB0" w14:textId="77777777" w:rsidR="009B6F07" w:rsidRDefault="009B6F07">
      <w:pPr>
        <w:pStyle w:val="RequirementBody"/>
        <w:numPr>
          <w:ilvl w:val="0"/>
          <w:numId w:val="44"/>
        </w:numPr>
        <w:spacing w:after="120"/>
      </w:pPr>
      <w:r>
        <w:t>TN Range shall be optional for both Active and Latest View.</w:t>
      </w:r>
    </w:p>
    <w:p w14:paraId="325E167F" w14:textId="77777777" w:rsidR="009B6F07" w:rsidRDefault="009B6F07">
      <w:pPr>
        <w:pStyle w:val="NormalIndent"/>
        <w:spacing w:after="360"/>
      </w:pPr>
      <w:r>
        <w:t>(</w:t>
      </w:r>
      <w:r w:rsidR="00FE6EB0">
        <w:t>previously NANC</w:t>
      </w:r>
      <w:r>
        <w:t xml:space="preserve"> 169 Req 9)</w:t>
      </w:r>
    </w:p>
    <w:p w14:paraId="5E91CB85" w14:textId="77777777" w:rsidR="009B6F07" w:rsidRDefault="009B6F07">
      <w:pPr>
        <w:pStyle w:val="RequirementHead"/>
      </w:pPr>
      <w:r>
        <w:t>RR3-320</w:t>
      </w:r>
      <w:r>
        <w:tab/>
        <w:t>Subscription Version Information Bulk Data Download – Subscription Version Results</w:t>
      </w:r>
    </w:p>
    <w:p w14:paraId="1A398ECD" w14:textId="77777777"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14:paraId="2D280E03" w14:textId="77777777" w:rsidR="009B6F07" w:rsidRDefault="009B6F07">
      <w:pPr>
        <w:pStyle w:val="RequirementHead"/>
      </w:pPr>
      <w:r>
        <w:t>RR3-321</w:t>
      </w:r>
      <w:r>
        <w:tab/>
        <w:t>Subscription Version Information Bulk Data Download – Subscription Version Results Sort Order</w:t>
      </w:r>
    </w:p>
    <w:p w14:paraId="74AE6420" w14:textId="77777777"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14:paraId="61441410" w14:textId="77777777" w:rsidR="009B6F07" w:rsidRDefault="009B6F07">
      <w:pPr>
        <w:pStyle w:val="RequirementHead"/>
      </w:pPr>
      <w:r>
        <w:t>RR3-322</w:t>
      </w:r>
      <w:r>
        <w:tab/>
        <w:t>Subscription Version Information Bulk Data Download – Filters for Subscription Versions</w:t>
      </w:r>
    </w:p>
    <w:p w14:paraId="0BC28E25" w14:textId="77777777" w:rsidR="009B6F07" w:rsidRDefault="009B6F07">
      <w:pPr>
        <w:pStyle w:val="RequirementBody"/>
      </w:pPr>
      <w:r>
        <w:t>NPAC SMS shall apply NPA-NXX Filters to Subscription Versions in the creation of bulk data download files.  (</w:t>
      </w:r>
      <w:r w:rsidR="00FE6EB0">
        <w:t>previously NANC</w:t>
      </w:r>
      <w:r>
        <w:t xml:space="preserve"> 169 Req 12)</w:t>
      </w:r>
    </w:p>
    <w:p w14:paraId="41D3DD3C" w14:textId="77777777" w:rsidR="009B6F07" w:rsidRDefault="009B6F07">
      <w:pPr>
        <w:pStyle w:val="RequirementHead"/>
      </w:pPr>
      <w:r>
        <w:t>RR3-323</w:t>
      </w:r>
      <w:r>
        <w:tab/>
        <w:t>Subscription Version Information Bulk Data Download –LSMSs</w:t>
      </w:r>
    </w:p>
    <w:p w14:paraId="77DB1EAF" w14:textId="77777777" w:rsidR="009B6F07" w:rsidRDefault="00541C75">
      <w:pPr>
        <w:pStyle w:val="RequirementBody"/>
      </w:pPr>
      <w:r>
        <w:t>DELETED</w:t>
      </w:r>
    </w:p>
    <w:p w14:paraId="2C352240" w14:textId="77777777" w:rsidR="009B6F07" w:rsidRDefault="009B6F07">
      <w:pPr>
        <w:pStyle w:val="RequirementHead"/>
      </w:pPr>
      <w:r>
        <w:t>RR3-227</w:t>
      </w:r>
      <w:r>
        <w:tab/>
        <w:t xml:space="preserve">Bulk Data Download – </w:t>
      </w:r>
      <w:r w:rsidR="00976B16">
        <w:t xml:space="preserve">Secure </w:t>
      </w:r>
      <w:r>
        <w:t>FTP Sub-Directory</w:t>
      </w:r>
    </w:p>
    <w:p w14:paraId="0D6FC2B3" w14:textId="77777777"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14:paraId="138D1184" w14:textId="77777777" w:rsidR="009B6F07" w:rsidRDefault="009B6F07">
      <w:pPr>
        <w:pStyle w:val="RequirementHead"/>
      </w:pPr>
      <w:r>
        <w:t>RR3-324</w:t>
      </w:r>
      <w:r>
        <w:tab/>
        <w:t>Bulk Download File Creation – Pooled Subscription Versions Filtered for Local SMS</w:t>
      </w:r>
    </w:p>
    <w:p w14:paraId="25E5A92E" w14:textId="77777777" w:rsidR="009B6F07" w:rsidRDefault="009B6F07">
      <w:pPr>
        <w:pStyle w:val="RequirementBody"/>
      </w:pPr>
      <w:r>
        <w:t>NPAC SMS shall filter out Subscription Versions with LNP Type of POOL for Bulk Data Download files of Subscription Version data.  (Previously SV-521 and RR5-112)</w:t>
      </w:r>
    </w:p>
    <w:p w14:paraId="76981456" w14:textId="77777777" w:rsidR="00F860B6" w:rsidRPr="00F860B6" w:rsidRDefault="009A12C3">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14:paraId="43512426" w14:textId="77777777" w:rsidR="00F860B6" w:rsidRPr="00F860B6" w:rsidRDefault="009A12C3">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14:paraId="1AE497DB" w14:textId="77777777" w:rsidR="00726772" w:rsidRPr="00726772" w:rsidRDefault="009A12C3">
      <w:pPr>
        <w:pStyle w:val="RequirementHead"/>
      </w:pPr>
      <w:r w:rsidRPr="009A12C3">
        <w:t>R</w:t>
      </w:r>
      <w:r w:rsidR="00726772">
        <w:t>R3-</w:t>
      </w:r>
      <w:r w:rsidR="000B779B">
        <w:t>7</w:t>
      </w:r>
      <w:r w:rsidR="00095708">
        <w:t>38</w:t>
      </w:r>
      <w:r w:rsidRPr="009A12C3">
        <w:tab/>
        <w:t>Subscription Version Bulk Download File Creation for LSMS – Pseudo-LRN Inclusion</w:t>
      </w:r>
    </w:p>
    <w:p w14:paraId="4EA25C10" w14:textId="77777777" w:rsidR="00726772" w:rsidRPr="00726772" w:rsidRDefault="009A12C3">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14:paraId="45B2B1CC" w14:textId="77777777" w:rsidR="009B6F07" w:rsidRDefault="009B6F07">
      <w:pPr>
        <w:pStyle w:val="Heading3"/>
      </w:pPr>
      <w:bookmarkStart w:id="3674" w:name="_Toc109217768"/>
      <w:r>
        <w:t>NPA-NXX-X Holder, Bulk Data Download</w:t>
      </w:r>
      <w:bookmarkEnd w:id="3674"/>
    </w:p>
    <w:p w14:paraId="735BACBB" w14:textId="77777777" w:rsidR="009B6F07" w:rsidRDefault="009B6F07">
      <w:r>
        <w:t>This section of requirements was previously 3.13.9 NPA-NXX-X Holder, Bulk Data Download and was moved to this new section for document consistency.  The requirement numbers remain static to their original FRS numbering.</w:t>
      </w:r>
    </w:p>
    <w:p w14:paraId="1EFE8908" w14:textId="77777777" w:rsidR="009B6F07" w:rsidRDefault="009B6F07">
      <w:pPr>
        <w:pStyle w:val="RequirementHead"/>
      </w:pPr>
      <w:r>
        <w:t>RR3-116</w:t>
      </w:r>
      <w:r>
        <w:tab/>
        <w:t>Number Pool NPA-NXX-X Holder Information Bulk Download File – Separate File containing all NPA-NXX-X Data</w:t>
      </w:r>
    </w:p>
    <w:p w14:paraId="25DBBE91" w14:textId="77777777" w:rsidR="009B6F07" w:rsidRDefault="009B6F07">
      <w:pPr>
        <w:pStyle w:val="RequirementBody"/>
      </w:pPr>
      <w:r>
        <w:t>NPAC SMS shall provide a separate bulk data download file that contains all NPA-NXX-Xs in the NPAC SMS, when generating bulk data download files for Network Data. (Previously N-373)</w:t>
      </w:r>
    </w:p>
    <w:p w14:paraId="7A2A7F2A" w14:textId="77777777" w:rsidR="009B6F07" w:rsidRDefault="009B6F07">
      <w:pPr>
        <w:pStyle w:val="RequirementHead"/>
      </w:pPr>
      <w:r>
        <w:t>RR3-117</w:t>
      </w:r>
      <w:r>
        <w:tab/>
        <w:t>Number Pool NPA-NXX-X Holder Information Bulk Download File – Filters for NPA-NXX-X Data</w:t>
      </w:r>
    </w:p>
    <w:p w14:paraId="4B5D5AD4" w14:textId="77777777" w:rsidR="009B6F07" w:rsidRDefault="009B6F07">
      <w:pPr>
        <w:pStyle w:val="RequirementBody"/>
      </w:pPr>
      <w:r>
        <w:t>NPAC SMS shall apply NPA-NXX Filters to NPA-NXX-Xs in the creation of a bulk data download file.  (Previously N-374)</w:t>
      </w:r>
    </w:p>
    <w:p w14:paraId="5772587F" w14:textId="77777777" w:rsidR="009B6F07" w:rsidRDefault="009B6F07">
      <w:pPr>
        <w:pStyle w:val="RequirementHead"/>
      </w:pPr>
      <w:r>
        <w:t>RR3-118</w:t>
      </w:r>
      <w:r>
        <w:tab/>
        <w:t xml:space="preserve">Number Pool NPA-NXX-X Holder Information Bulk Download File – </w:t>
      </w:r>
      <w:r w:rsidR="00976B16">
        <w:t xml:space="preserve">Secure </w:t>
      </w:r>
      <w:r>
        <w:t>FTP Sub-Directory</w:t>
      </w:r>
    </w:p>
    <w:p w14:paraId="58B9E60A" w14:textId="77777777"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14:paraId="6EBAE8AB" w14:textId="77777777" w:rsidR="00F860B6" w:rsidRPr="00F860B6" w:rsidRDefault="009A12C3">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14:paraId="137CDC90" w14:textId="77777777" w:rsidR="00F860B6" w:rsidRPr="00F860B6" w:rsidRDefault="009A12C3">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14:paraId="38263E47" w14:textId="77777777" w:rsidR="00726772" w:rsidRPr="00726772" w:rsidRDefault="009A12C3">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14:paraId="2E300BF3" w14:textId="77777777" w:rsidR="00726772" w:rsidRPr="00726772" w:rsidRDefault="009A12C3">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14:paraId="0447412C" w14:textId="77777777" w:rsidR="009B6F07" w:rsidRDefault="009B6F07">
      <w:pPr>
        <w:pStyle w:val="Heading3"/>
      </w:pPr>
      <w:bookmarkStart w:id="3675" w:name="_Toc109217769"/>
      <w:r>
        <w:t>Block Holder, Bulk Data Downloads</w:t>
      </w:r>
      <w:bookmarkEnd w:id="3675"/>
    </w:p>
    <w:p w14:paraId="3C9BEAEF" w14:textId="77777777" w:rsidR="009B6F07" w:rsidRDefault="009B6F07">
      <w:r>
        <w:t>This section of requirements was previously 3.14.9 Block Holder, Bulk Data Download and was moved to this new section for document consistency.  The requirement numbers remain static to their original FRS numbering.</w:t>
      </w:r>
    </w:p>
    <w:p w14:paraId="4490A445" w14:textId="77777777" w:rsidR="009B6F07" w:rsidRDefault="009B6F07">
      <w:pPr>
        <w:pStyle w:val="RequirementHead"/>
      </w:pPr>
      <w:r>
        <w:t>RR3-198</w:t>
      </w:r>
      <w:r>
        <w:tab/>
        <w:t>Number Pool Block Holder Information Bulk Download File Creation – Blocks</w:t>
      </w:r>
    </w:p>
    <w:p w14:paraId="7BFAD5E9" w14:textId="77777777" w:rsidR="009B6F07" w:rsidRDefault="009B6F07">
      <w:r>
        <w:t>NPAC SMS shall allow NPAC personnel to request a bulk data download file for Block data via the NPAC Administrative Interface.  (Previously B-640)</w:t>
      </w:r>
    </w:p>
    <w:p w14:paraId="60ED4C98" w14:textId="77777777" w:rsidR="009B6F07" w:rsidRDefault="009B6F07">
      <w:pPr>
        <w:pStyle w:val="RequirementHead"/>
      </w:pPr>
      <w:r>
        <w:t>RR3-199</w:t>
      </w:r>
      <w:r>
        <w:tab/>
        <w:t>Number Pool Block Holder Information Bulk Download File Creation – Selection Criteria</w:t>
      </w:r>
    </w:p>
    <w:p w14:paraId="0AA0544A" w14:textId="77777777"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14:paraId="43CE5208" w14:textId="77777777" w:rsidR="009B6F07" w:rsidRDefault="009B6F07">
      <w:pPr>
        <w:pStyle w:val="RequirementHead"/>
      </w:pPr>
      <w:r>
        <w:t>RR3-200.1</w:t>
      </w:r>
      <w:r>
        <w:tab/>
        <w:t>Number Pool Block Holder Information Bulk Download File Creation – Active and Partial Failure Blocks Only or Latest View of Block Activity Choice</w:t>
      </w:r>
    </w:p>
    <w:p w14:paraId="5D2DCAC1" w14:textId="77777777" w:rsidR="009B6F07" w:rsidRDefault="009B6F07">
      <w:pPr>
        <w:spacing w:after="360"/>
      </w:pPr>
      <w:r>
        <w:t>NPAC SMS shall allow NPAC Personnel to select either Active and Partial Failure Blocks Only or Latest View of Block Activity, and shall use the selected choice, for Block data.  (Previously B-652.1)</w:t>
      </w:r>
    </w:p>
    <w:p w14:paraId="40C843C0" w14:textId="77777777" w:rsidR="009B6F07" w:rsidRDefault="009B6F07">
      <w:pPr>
        <w:pStyle w:val="RequirementHead"/>
      </w:pPr>
      <w:r>
        <w:t>RR3-200.2</w:t>
      </w:r>
      <w:r>
        <w:tab/>
        <w:t>Number Pool Block Holder Information Bulk Download File Creation – Data in Active Blocks Only Choice</w:t>
      </w:r>
    </w:p>
    <w:p w14:paraId="5DDBFD55" w14:textId="77777777"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14:paraId="5B9284E3" w14:textId="77777777" w:rsidR="009B6F07" w:rsidRDefault="009B6F07">
      <w:pPr>
        <w:pStyle w:val="RequirementHead"/>
      </w:pPr>
      <w:r>
        <w:t>RR3-200.3</w:t>
      </w:r>
      <w:r>
        <w:tab/>
        <w:t>Number Pool Block Holder Information Bulk Download File Creation – Data in Latest View of Block Activity Choice</w:t>
      </w:r>
    </w:p>
    <w:p w14:paraId="1F00DE98" w14:textId="77777777"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14:paraId="7F6836CB" w14:textId="77777777"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14:paraId="5C0B182F" w14:textId="77777777"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14:paraId="30ABA874" w14:textId="77777777"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14:paraId="446A3AC3" w14:textId="77777777"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14:paraId="3A5D35C3" w14:textId="77777777"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14:paraId="24E45B66" w14:textId="77777777"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14:paraId="67931E8F" w14:textId="77777777"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14:paraId="1208513C" w14:textId="77777777" w:rsidR="009B6F07" w:rsidRDefault="009B6F07">
      <w:pPr>
        <w:pStyle w:val="RequirementHead"/>
      </w:pPr>
      <w:r>
        <w:t>RR3-203</w:t>
      </w:r>
      <w:r>
        <w:tab/>
        <w:t>Number Pool Block Holder Information Bulk Download File Creation – Selection Criteria Combinations</w:t>
      </w:r>
    </w:p>
    <w:p w14:paraId="642112E2" w14:textId="77777777"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32"/>
        <w:gridCol w:w="1530"/>
        <w:gridCol w:w="1530"/>
      </w:tblGrid>
      <w:tr w:rsidR="009B6F07" w14:paraId="3ECC4FC2" w14:textId="77777777">
        <w:tc>
          <w:tcPr>
            <w:tcW w:w="4032" w:type="dxa"/>
            <w:tcBorders>
              <w:top w:val="single" w:sz="18" w:space="0" w:color="auto"/>
              <w:bottom w:val="single" w:sz="18" w:space="0" w:color="auto"/>
              <w:right w:val="single" w:sz="18" w:space="0" w:color="auto"/>
            </w:tcBorders>
            <w:shd w:val="thinDiagCross" w:color="808080" w:fill="FFFFFF"/>
          </w:tcPr>
          <w:p w14:paraId="63DE48C2" w14:textId="77777777" w:rsidR="009B6F07" w:rsidRDefault="009B6F07">
            <w:pPr>
              <w:pStyle w:val="RequirementBody"/>
              <w:spacing w:after="120"/>
            </w:pPr>
          </w:p>
        </w:tc>
        <w:tc>
          <w:tcPr>
            <w:tcW w:w="1530" w:type="dxa"/>
            <w:tcBorders>
              <w:top w:val="single" w:sz="18" w:space="0" w:color="auto"/>
              <w:left w:val="nil"/>
              <w:bottom w:val="single" w:sz="18" w:space="0" w:color="auto"/>
            </w:tcBorders>
          </w:tcPr>
          <w:p w14:paraId="619A2074" w14:textId="77777777"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14:paraId="70DBE425" w14:textId="77777777"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14:paraId="64E3BD61" w14:textId="77777777">
        <w:tc>
          <w:tcPr>
            <w:tcW w:w="4032" w:type="dxa"/>
            <w:tcBorders>
              <w:top w:val="nil"/>
              <w:right w:val="single" w:sz="18" w:space="0" w:color="auto"/>
            </w:tcBorders>
          </w:tcPr>
          <w:p w14:paraId="3F1CAA1B" w14:textId="77777777" w:rsidR="009B6F07" w:rsidRDefault="009B6F07" w:rsidP="0052152D">
            <w:pPr>
              <w:pStyle w:val="RequirementBody"/>
              <w:spacing w:after="120"/>
              <w:rPr>
                <w:b/>
              </w:rPr>
            </w:pPr>
            <w:r>
              <w:rPr>
                <w:b/>
              </w:rPr>
              <w:t>Active and Partial Failure Blocks Only</w:t>
            </w:r>
          </w:p>
        </w:tc>
        <w:tc>
          <w:tcPr>
            <w:tcW w:w="1530" w:type="dxa"/>
            <w:tcBorders>
              <w:top w:val="nil"/>
              <w:left w:val="nil"/>
            </w:tcBorders>
          </w:tcPr>
          <w:p w14:paraId="49B6A579" w14:textId="77777777" w:rsidR="009B6F07" w:rsidRDefault="009B6F07">
            <w:pPr>
              <w:pStyle w:val="RequirementBody"/>
              <w:spacing w:after="120"/>
            </w:pPr>
            <w:r>
              <w:t>Rejected</w:t>
            </w:r>
          </w:p>
        </w:tc>
        <w:tc>
          <w:tcPr>
            <w:tcW w:w="1530" w:type="dxa"/>
            <w:tcBorders>
              <w:top w:val="nil"/>
            </w:tcBorders>
          </w:tcPr>
          <w:p w14:paraId="7EF700B9" w14:textId="77777777" w:rsidR="009B6F07" w:rsidRDefault="009B6F07">
            <w:pPr>
              <w:pStyle w:val="RequirementBody"/>
              <w:spacing w:after="120"/>
            </w:pPr>
            <w:r>
              <w:t>Optional</w:t>
            </w:r>
          </w:p>
        </w:tc>
      </w:tr>
      <w:tr w:rsidR="009B6F07" w14:paraId="36C482FA" w14:textId="77777777">
        <w:tc>
          <w:tcPr>
            <w:tcW w:w="4032" w:type="dxa"/>
            <w:tcBorders>
              <w:bottom w:val="single" w:sz="18" w:space="0" w:color="auto"/>
              <w:right w:val="single" w:sz="18" w:space="0" w:color="auto"/>
            </w:tcBorders>
          </w:tcPr>
          <w:p w14:paraId="0FE51BF7" w14:textId="77777777" w:rsidR="009B6F07" w:rsidRDefault="009B6F07" w:rsidP="0052152D">
            <w:pPr>
              <w:pStyle w:val="RequirementBody"/>
              <w:spacing w:after="120"/>
              <w:rPr>
                <w:b/>
              </w:rPr>
            </w:pPr>
            <w:r>
              <w:rPr>
                <w:b/>
              </w:rPr>
              <w:t>Latest View of Block Activity</w:t>
            </w:r>
          </w:p>
        </w:tc>
        <w:tc>
          <w:tcPr>
            <w:tcW w:w="1530" w:type="dxa"/>
            <w:tcBorders>
              <w:left w:val="nil"/>
            </w:tcBorders>
          </w:tcPr>
          <w:p w14:paraId="636E9185" w14:textId="77777777" w:rsidR="009B6F07" w:rsidRDefault="009B6F07">
            <w:pPr>
              <w:pStyle w:val="RequirementBody"/>
              <w:spacing w:after="120"/>
            </w:pPr>
            <w:r>
              <w:t>Required</w:t>
            </w:r>
          </w:p>
        </w:tc>
        <w:tc>
          <w:tcPr>
            <w:tcW w:w="1530" w:type="dxa"/>
          </w:tcPr>
          <w:p w14:paraId="23D17D66" w14:textId="77777777" w:rsidR="009B6F07" w:rsidRDefault="009B6F07">
            <w:pPr>
              <w:pStyle w:val="RequirementBody"/>
              <w:spacing w:after="120"/>
            </w:pPr>
            <w:r>
              <w:t>Optional</w:t>
            </w:r>
          </w:p>
        </w:tc>
      </w:tr>
    </w:tbl>
    <w:p w14:paraId="2BE19141" w14:textId="77777777" w:rsidR="009B6F07" w:rsidRDefault="009B6F07" w:rsidP="0052152D">
      <w:pPr>
        <w:pStyle w:val="RequirementBody"/>
        <w:spacing w:after="120"/>
      </w:pPr>
    </w:p>
    <w:p w14:paraId="078E3BB1" w14:textId="77777777" w:rsidR="009B6F07" w:rsidRDefault="009B6F07">
      <w:pPr>
        <w:pStyle w:val="RequirementBody"/>
        <w:spacing w:after="120"/>
      </w:pPr>
      <w:r>
        <w:t>Such that a combination of:</w:t>
      </w:r>
    </w:p>
    <w:p w14:paraId="769496F1" w14:textId="77777777" w:rsidR="009B6F07" w:rsidRDefault="009B6F07">
      <w:pPr>
        <w:pStyle w:val="RequirementBody"/>
        <w:numPr>
          <w:ilvl w:val="0"/>
          <w:numId w:val="22"/>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14:paraId="3D6F8ABF" w14:textId="77777777" w:rsidR="009B6F07" w:rsidRDefault="009B6F07">
      <w:pPr>
        <w:pStyle w:val="RequirementBody"/>
        <w:numPr>
          <w:ilvl w:val="0"/>
          <w:numId w:val="22"/>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14:paraId="7B2A8A24" w14:textId="77777777" w:rsidR="009B6F07" w:rsidRDefault="009B6F07">
      <w:pPr>
        <w:pStyle w:val="RequirementBody"/>
        <w:numPr>
          <w:ilvl w:val="0"/>
          <w:numId w:val="22"/>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14:paraId="2A026F3B" w14:textId="77777777" w:rsidR="009B6F07" w:rsidRDefault="009B6F07">
      <w:pPr>
        <w:pStyle w:val="RequirementHead"/>
      </w:pPr>
      <w:r>
        <w:t>RR3-204</w:t>
      </w:r>
      <w:r>
        <w:tab/>
        <w:t>Number Pool Block Holder Information Bulk Data Download – Block Results</w:t>
      </w:r>
    </w:p>
    <w:p w14:paraId="3A71F07E" w14:textId="77777777" w:rsidR="009B6F07" w:rsidRDefault="009B6F07">
      <w:pPr>
        <w:pStyle w:val="RequirementBody"/>
      </w:pPr>
      <w:r>
        <w:t>NPAC SMS shall provide a bulk data download file, based on the selection criteria, that contains all Blocks in the NPAC SMS.  (Previously B-660)</w:t>
      </w:r>
    </w:p>
    <w:p w14:paraId="4023E53E" w14:textId="77777777" w:rsidR="009B6F07" w:rsidRDefault="009B6F07">
      <w:pPr>
        <w:pStyle w:val="RequirementHead"/>
      </w:pPr>
      <w:r>
        <w:t>RR3-205</w:t>
      </w:r>
      <w:r>
        <w:tab/>
        <w:t>Number Pool Block Holder Information Bulk Data Download – Block Results Sort Order</w:t>
      </w:r>
    </w:p>
    <w:p w14:paraId="3C1E62B3" w14:textId="77777777" w:rsidR="009B6F07" w:rsidRDefault="009B6F07">
      <w:pPr>
        <w:pStyle w:val="RequirementBody"/>
      </w:pPr>
      <w:r>
        <w:t>NPAC SMS shall sort the Block Bulk Data Download file, in ascending order based on the value in the NPA-NXX-X attribute.  (Previously B-662)</w:t>
      </w:r>
    </w:p>
    <w:p w14:paraId="74BD4B6F" w14:textId="77777777" w:rsidR="009B6F07" w:rsidRDefault="009B6F07">
      <w:pPr>
        <w:pStyle w:val="RequirementHead"/>
      </w:pPr>
      <w:r>
        <w:t>RR3-206</w:t>
      </w:r>
      <w:r>
        <w:tab/>
        <w:t>Number Pool Block Holder Information Bulk Data Download – Filters for Blocks</w:t>
      </w:r>
    </w:p>
    <w:p w14:paraId="1D03DC6F" w14:textId="77777777" w:rsidR="009B6F07" w:rsidRDefault="009B6F07">
      <w:pPr>
        <w:pStyle w:val="RequirementBody"/>
      </w:pPr>
      <w:r>
        <w:t>NPAC SMS shall apply NPA-NXX Filters to Blocks in the creation of bulk data download files.  (Previously B-670)</w:t>
      </w:r>
    </w:p>
    <w:p w14:paraId="382C5296" w14:textId="77777777" w:rsidR="009B6F07" w:rsidRDefault="009B6F07">
      <w:pPr>
        <w:pStyle w:val="RequirementHead"/>
      </w:pPr>
      <w:r>
        <w:t>RR3-207</w:t>
      </w:r>
      <w:r>
        <w:tab/>
        <w:t xml:space="preserve">Number Pool Block Holder Information Bulk Data Download – </w:t>
      </w:r>
      <w:r w:rsidR="00976B16">
        <w:t xml:space="preserve">Secure </w:t>
      </w:r>
      <w:r>
        <w:t>FTP Sub-Directory</w:t>
      </w:r>
    </w:p>
    <w:p w14:paraId="17690A2E" w14:textId="77777777" w:rsidR="009B6F07" w:rsidRDefault="009B6F07">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14:paraId="33B83757" w14:textId="77777777" w:rsidR="00726772" w:rsidRPr="00726772" w:rsidRDefault="009A12C3">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14:paraId="3D2FDA06" w14:textId="77777777" w:rsidR="00726772" w:rsidRPr="00726772" w:rsidRDefault="009A12C3">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14:paraId="6FCBF4B7" w14:textId="77777777" w:rsidR="00726772" w:rsidRPr="00726772" w:rsidRDefault="009A12C3">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14:paraId="7E77F6D4" w14:textId="77777777" w:rsidR="00726772" w:rsidRPr="00726772" w:rsidRDefault="009A12C3">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14:paraId="5B452803" w14:textId="77777777" w:rsidR="009B6F07" w:rsidRDefault="009B6F07">
      <w:pPr>
        <w:pStyle w:val="Heading3"/>
      </w:pPr>
      <w:bookmarkStart w:id="3676" w:name="_Toc109217770"/>
      <w:r>
        <w:t>Notifications, Bulk Data Download</w:t>
      </w:r>
      <w:bookmarkEnd w:id="3676"/>
      <w:r>
        <w:t xml:space="preserve"> </w:t>
      </w:r>
    </w:p>
    <w:p w14:paraId="071CE4D1" w14:textId="77777777" w:rsidR="009B6F07" w:rsidRDefault="009B6F07">
      <w:pPr>
        <w:pStyle w:val="RequirementHead"/>
      </w:pPr>
      <w:r>
        <w:t>RR3-462</w:t>
      </w:r>
      <w:r>
        <w:tab/>
      </w:r>
      <w:r>
        <w:tab/>
        <w:t>Notification BDD Selection Criteria Fields</w:t>
      </w:r>
    </w:p>
    <w:p w14:paraId="7A82E4B6" w14:textId="77777777"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14:paraId="0A8D2291" w14:textId="77777777" w:rsidR="009B6F07" w:rsidRDefault="009B6F07">
      <w:pPr>
        <w:pStyle w:val="RequirementHead"/>
      </w:pPr>
      <w:r>
        <w:t>RR3-463</w:t>
      </w:r>
      <w:r>
        <w:tab/>
      </w:r>
      <w:r>
        <w:tab/>
        <w:t>Notification BDD Required Selection Criteria</w:t>
      </w:r>
    </w:p>
    <w:p w14:paraId="6373BF4F" w14:textId="77777777"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14:paraId="6A7F2119" w14:textId="77777777" w:rsidR="009B6F07" w:rsidRDefault="009B6F07">
      <w:pPr>
        <w:pStyle w:val="RequirementHead"/>
      </w:pPr>
      <w:r>
        <w:t>RR3-464</w:t>
      </w:r>
      <w:r>
        <w:tab/>
      </w:r>
      <w:r>
        <w:tab/>
        <w:t>Notification BDD File Name</w:t>
      </w:r>
    </w:p>
    <w:p w14:paraId="2A25AF66" w14:textId="77777777" w:rsidR="009B6F07" w:rsidRDefault="009B6F07">
      <w:pPr>
        <w:pStyle w:val="RequirementBody"/>
      </w:pPr>
      <w:r>
        <w:t>NPAC SMS shall provide a bulk data download file for notification data, using a file name that indicates the Notification data and requested time range.  (previously, NANC 348, Req 4)</w:t>
      </w:r>
    </w:p>
    <w:p w14:paraId="02C6A471" w14:textId="77777777"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14:paraId="199F2200" w14:textId="77777777"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14:paraId="08E80E28" w14:textId="77777777" w:rsidR="009B6F07" w:rsidRDefault="009B6F07">
      <w:pPr>
        <w:pStyle w:val="RequirementHead"/>
      </w:pPr>
      <w:r>
        <w:t>RR3-466</w:t>
      </w:r>
      <w:r>
        <w:tab/>
      </w:r>
      <w:r>
        <w:tab/>
        <w:t>Notification BDD Results</w:t>
      </w:r>
    </w:p>
    <w:p w14:paraId="4973C8D5" w14:textId="77777777"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14:paraId="79EC64F9" w14:textId="77777777" w:rsidR="009B6F07" w:rsidRDefault="009B6F07">
      <w:pPr>
        <w:pStyle w:val="RequirementHead"/>
      </w:pPr>
      <w:r>
        <w:t>RR3-467</w:t>
      </w:r>
      <w:r>
        <w:tab/>
      </w:r>
      <w:r>
        <w:tab/>
        <w:t>Notification BDD Sort Order</w:t>
      </w:r>
    </w:p>
    <w:p w14:paraId="7CEA9D3D" w14:textId="77777777"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14:paraId="4F9F25DE" w14:textId="77777777" w:rsidR="009B6F07" w:rsidRDefault="009B6F07">
      <w:pPr>
        <w:pStyle w:val="RequirementHead"/>
      </w:pPr>
      <w:r>
        <w:t>RR3-468</w:t>
      </w:r>
      <w:r>
        <w:tab/>
      </w:r>
      <w:r>
        <w:tab/>
        <w:t>Notification BDD Filters</w:t>
      </w:r>
    </w:p>
    <w:p w14:paraId="277CA777" w14:textId="77777777"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14:paraId="743156B2" w14:textId="77777777" w:rsidR="009B6F07" w:rsidRDefault="009B6F07">
      <w:pPr>
        <w:pStyle w:val="RequirementHead"/>
      </w:pPr>
      <w:r>
        <w:t>RR3-469</w:t>
      </w:r>
      <w:r>
        <w:tab/>
      </w:r>
      <w:r>
        <w:tab/>
        <w:t xml:space="preserve">Notification BDD </w:t>
      </w:r>
      <w:r w:rsidR="00976B16">
        <w:t xml:space="preserve">Secure </w:t>
      </w:r>
      <w:r>
        <w:t>FTP Sub-Directory</w:t>
      </w:r>
    </w:p>
    <w:p w14:paraId="23D7DC08" w14:textId="77777777"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14:paraId="2B20F201" w14:textId="77777777" w:rsidR="007D7F33" w:rsidRPr="00044581" w:rsidRDefault="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14:paraId="29F0D4B3" w14:textId="77777777" w:rsidR="007D7F33" w:rsidRPr="00044581" w:rsidRDefault="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14:paraId="171CA3AF" w14:textId="77777777" w:rsidR="007D7F33" w:rsidRPr="00044581" w:rsidRDefault="009F71D2">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14:paraId="40C01D15" w14:textId="77777777" w:rsidR="007D7F33" w:rsidRPr="00044581" w:rsidRDefault="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14:paraId="2528846C" w14:textId="77777777" w:rsidR="007D7F33" w:rsidRPr="00044581" w:rsidRDefault="009F71D2">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14:paraId="1E6CFC40" w14:textId="77777777" w:rsidR="00E31F29" w:rsidRDefault="007D7F33">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14:paraId="5615F4FF" w14:textId="77777777" w:rsidR="009B6F07" w:rsidRDefault="009B6F07">
      <w:pPr>
        <w:pStyle w:val="Heading3"/>
      </w:pPr>
      <w:bookmarkStart w:id="3677" w:name="_Toc109217771"/>
      <w:r>
        <w:t>Bulk Data Download Response Files</w:t>
      </w:r>
      <w:bookmarkEnd w:id="3677"/>
    </w:p>
    <w:p w14:paraId="2364BAFF" w14:textId="77777777" w:rsidR="009B6F07" w:rsidRDefault="004257A6">
      <w:r w:rsidRPr="004257A6">
        <w:t xml:space="preserve"> </w:t>
      </w:r>
      <w:r w:rsidRPr="00244BF4">
        <w:t>With the implementation of NANC Change Order 460, Bulk Data Download Response Files are no longer supported by the NPAC SMS</w:t>
      </w:r>
      <w:r w:rsidR="009B6F07">
        <w:t>.</w:t>
      </w:r>
    </w:p>
    <w:p w14:paraId="6A6692BD" w14:textId="77777777" w:rsidR="009B6F07" w:rsidRDefault="009B6F07">
      <w:pPr>
        <w:pStyle w:val="RequirementHead"/>
      </w:pPr>
      <w:r>
        <w:t>RR3-325</w:t>
      </w:r>
      <w:r>
        <w:tab/>
        <w:t>File Name Format for Service Provider BDD Response File</w:t>
      </w:r>
    </w:p>
    <w:p w14:paraId="7C184F26" w14:textId="77777777" w:rsidR="009B6F07" w:rsidRPr="007505C1" w:rsidRDefault="004257A6">
      <w:pPr>
        <w:spacing w:after="360"/>
      </w:pPr>
      <w:r>
        <w:t>DELETED</w:t>
      </w:r>
    </w:p>
    <w:p w14:paraId="4BA153A0" w14:textId="77777777" w:rsidR="009B6F07" w:rsidRDefault="009B6F07">
      <w:pPr>
        <w:pStyle w:val="RequirementHead"/>
      </w:pPr>
      <w:r>
        <w:t>RR3-326</w:t>
      </w:r>
      <w:r>
        <w:tab/>
        <w:t>File Contents for Service Provider BDD Response File</w:t>
      </w:r>
    </w:p>
    <w:p w14:paraId="0711ED7B" w14:textId="77777777" w:rsidR="009B6F07" w:rsidRDefault="004257A6">
      <w:pPr>
        <w:spacing w:after="360"/>
      </w:pPr>
      <w:r>
        <w:t>DELETED</w:t>
      </w:r>
    </w:p>
    <w:p w14:paraId="55D03EAE" w14:textId="77777777" w:rsidR="009B6F07" w:rsidRDefault="009B6F07">
      <w:pPr>
        <w:pStyle w:val="RequirementHead"/>
      </w:pPr>
      <w:r>
        <w:t>RR3-327</w:t>
      </w:r>
      <w:r>
        <w:tab/>
        <w:t>Complete File Processing for Service Provider BDD Response File</w:t>
      </w:r>
    </w:p>
    <w:p w14:paraId="31017F7D" w14:textId="77777777" w:rsidR="009B6F07" w:rsidRDefault="004257A6">
      <w:pPr>
        <w:spacing w:after="360"/>
      </w:pPr>
      <w:r>
        <w:t>DELETED</w:t>
      </w:r>
    </w:p>
    <w:p w14:paraId="2184B5EE" w14:textId="77777777" w:rsidR="009B6F07" w:rsidRDefault="009B6F07">
      <w:pPr>
        <w:pStyle w:val="RequirementHead"/>
      </w:pPr>
      <w:r>
        <w:t>RR3-328</w:t>
      </w:r>
      <w:r>
        <w:tab/>
        <w:t>Processing of the Service Provider BDD Response File for Subscription Versions</w:t>
      </w:r>
    </w:p>
    <w:p w14:paraId="7B4424ED" w14:textId="77777777" w:rsidR="009B6F07" w:rsidRDefault="004257A6">
      <w:pPr>
        <w:pStyle w:val="RequirementBody"/>
      </w:pPr>
      <w:r>
        <w:t>DELETED</w:t>
      </w:r>
    </w:p>
    <w:p w14:paraId="0049A484" w14:textId="77777777" w:rsidR="009B6F07" w:rsidRDefault="009B6F07">
      <w:pPr>
        <w:pStyle w:val="RequirementHead"/>
      </w:pPr>
      <w:r>
        <w:t>RR3-329</w:t>
      </w:r>
      <w:r>
        <w:tab/>
        <w:t>Removing a Service Provider from a Subscription Version Failed SP List</w:t>
      </w:r>
    </w:p>
    <w:p w14:paraId="24391EB7" w14:textId="77777777" w:rsidR="009B6F07" w:rsidRDefault="004257A6">
      <w:pPr>
        <w:pStyle w:val="RequirementBody"/>
      </w:pPr>
      <w:r>
        <w:t>DELETED</w:t>
      </w:r>
    </w:p>
    <w:p w14:paraId="3E5C2641" w14:textId="77777777" w:rsidR="009B6F07" w:rsidRDefault="009B6F07">
      <w:pPr>
        <w:pStyle w:val="RequirementHead"/>
      </w:pPr>
      <w:r>
        <w:t>RR3-330</w:t>
      </w:r>
      <w:r>
        <w:tab/>
        <w:t>Processing of the Service Provider BDD Response File for Number Pooling Blocks</w:t>
      </w:r>
    </w:p>
    <w:p w14:paraId="70345052" w14:textId="77777777" w:rsidR="009B6F07" w:rsidRDefault="004257A6">
      <w:pPr>
        <w:pStyle w:val="RequirementBody"/>
      </w:pPr>
      <w:r w:rsidRPr="004257A6">
        <w:t xml:space="preserve"> </w:t>
      </w:r>
      <w:r>
        <w:t>DELETED</w:t>
      </w:r>
    </w:p>
    <w:p w14:paraId="21FA4949" w14:textId="77777777" w:rsidR="009B6F07" w:rsidRDefault="009B6F07">
      <w:pPr>
        <w:pStyle w:val="RequirementHead"/>
      </w:pPr>
      <w:r>
        <w:t>RR3-331</w:t>
      </w:r>
      <w:r>
        <w:tab/>
        <w:t>Removing a Service Provider from a Number Pooling Block Failed SP List</w:t>
      </w:r>
    </w:p>
    <w:p w14:paraId="19DA33CA" w14:textId="77777777" w:rsidR="009B6F07" w:rsidRDefault="004257A6">
      <w:pPr>
        <w:pStyle w:val="RequirementBody"/>
      </w:pPr>
      <w:r w:rsidRPr="004257A6">
        <w:t xml:space="preserve"> </w:t>
      </w:r>
      <w:r>
        <w:t>DELETED</w:t>
      </w:r>
    </w:p>
    <w:p w14:paraId="63017DAF" w14:textId="77777777" w:rsidR="009B6F07" w:rsidRDefault="009B6F07">
      <w:pPr>
        <w:pStyle w:val="RequirementHead"/>
      </w:pPr>
      <w:r>
        <w:t>RR3-332</w:t>
      </w:r>
      <w:r>
        <w:tab/>
        <w:t>Service Provider Not Found on the Failed SP List</w:t>
      </w:r>
    </w:p>
    <w:p w14:paraId="4B3F9058" w14:textId="77777777" w:rsidR="009B6F07" w:rsidRDefault="004257A6">
      <w:pPr>
        <w:pStyle w:val="RequirementBody"/>
      </w:pPr>
      <w:r w:rsidRPr="004257A6">
        <w:t xml:space="preserve"> </w:t>
      </w:r>
      <w:r>
        <w:t>DELETED</w:t>
      </w:r>
    </w:p>
    <w:p w14:paraId="60915DC7" w14:textId="77777777" w:rsidR="009B6F07" w:rsidRDefault="009B6F07">
      <w:pPr>
        <w:pStyle w:val="RequirementHead"/>
      </w:pPr>
      <w:r>
        <w:t>RR3-333</w:t>
      </w:r>
      <w:r>
        <w:tab/>
        <w:t xml:space="preserve">Validation of SPID in the Service Provider BDD Response File Against SPID of the </w:t>
      </w:r>
      <w:r w:rsidR="00976B16">
        <w:t xml:space="preserve">Secure </w:t>
      </w:r>
      <w:r>
        <w:t>FTP Directory</w:t>
      </w:r>
    </w:p>
    <w:p w14:paraId="43C78504" w14:textId="77777777" w:rsidR="009B6F07" w:rsidRDefault="004257A6">
      <w:pPr>
        <w:pStyle w:val="RequirementBody"/>
      </w:pPr>
      <w:r w:rsidRPr="004257A6">
        <w:t xml:space="preserve"> </w:t>
      </w:r>
      <w:r>
        <w:t>DELETED</w:t>
      </w:r>
    </w:p>
    <w:p w14:paraId="5846CF9B" w14:textId="77777777" w:rsidR="009B6F07" w:rsidRDefault="009B6F07">
      <w:pPr>
        <w:pStyle w:val="Heading2"/>
      </w:pPr>
      <w:bookmarkStart w:id="3678" w:name="_Toc109217772"/>
      <w:r>
        <w:t>NPA-NXX-X Information</w:t>
      </w:r>
      <w:bookmarkEnd w:id="3678"/>
    </w:p>
    <w:p w14:paraId="2F974F64" w14:textId="77777777" w:rsidR="009B6F07" w:rsidRDefault="009B6F07">
      <w:pPr>
        <w:pStyle w:val="Heading3"/>
      </w:pPr>
      <w:bookmarkStart w:id="3679" w:name="_Toc109217773"/>
      <w:r>
        <w:t>NPA-NXX-X Download Indicator Management</w:t>
      </w:r>
      <w:bookmarkEnd w:id="3679"/>
    </w:p>
    <w:p w14:paraId="5ACD8040" w14:textId="77777777" w:rsidR="009B6F07" w:rsidRDefault="009B6F07">
      <w:pPr>
        <w:pStyle w:val="RequirementHead"/>
      </w:pPr>
      <w:r>
        <w:t>RR3-52</w:t>
      </w:r>
      <w:r>
        <w:tab/>
        <w:t>NPAC Customer SOA NPA-NXX-X Indicator</w:t>
      </w:r>
    </w:p>
    <w:p w14:paraId="18BDF7AF" w14:textId="77777777"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14:paraId="4AD3C5A5" w14:textId="77777777" w:rsidR="009B6F07" w:rsidRDefault="009B6F07">
      <w:pPr>
        <w:pStyle w:val="RequirementHead"/>
      </w:pPr>
      <w:r>
        <w:t>RR3-53</w:t>
      </w:r>
      <w:r>
        <w:tab/>
        <w:t>NPAC Customer SOA NPA-NXX-X Indicator – Default</w:t>
      </w:r>
    </w:p>
    <w:p w14:paraId="39523950" w14:textId="77777777" w:rsidR="009B6F07" w:rsidRDefault="009B6F07">
      <w:pPr>
        <w:pStyle w:val="RequirementBody"/>
      </w:pPr>
      <w:r>
        <w:t xml:space="preserve">NPAC SMS shall default the SOA NPA-NXX-X Indicator to </w:t>
      </w:r>
      <w:r>
        <w:rPr>
          <w:b/>
        </w:rPr>
        <w:t>FALSE</w:t>
      </w:r>
      <w:r>
        <w:t>.  (Previously NC-3)</w:t>
      </w:r>
    </w:p>
    <w:p w14:paraId="226D7AE5" w14:textId="77777777" w:rsidR="009B6F07" w:rsidRDefault="009B6F07">
      <w:pPr>
        <w:pStyle w:val="RequirementHead"/>
      </w:pPr>
      <w:r>
        <w:t>RR3-54</w:t>
      </w:r>
      <w:r>
        <w:tab/>
        <w:t>NPAC Customer SOA NPA-NXX-X Indicator – Modification</w:t>
      </w:r>
    </w:p>
    <w:p w14:paraId="5D106BF2" w14:textId="77777777" w:rsidR="009B6F07" w:rsidRDefault="009B6F07">
      <w:pPr>
        <w:pStyle w:val="RequirementBody"/>
      </w:pPr>
      <w:r>
        <w:t>NPAC SMS shall allow the NPAC SMS Administrator to modify the SOA NPA-NXX-X Indicator on the NPAC Customer record.  (Previously NC-5)</w:t>
      </w:r>
    </w:p>
    <w:p w14:paraId="5A0A0B10" w14:textId="77777777" w:rsidR="009B6F07" w:rsidRDefault="009B6F07">
      <w:pPr>
        <w:pStyle w:val="RequirementHead"/>
      </w:pPr>
      <w:r>
        <w:t>RR3-55</w:t>
      </w:r>
      <w:r>
        <w:tab/>
        <w:t>NPAC Customer LSMS NPA-NXX-X Indicator</w:t>
      </w:r>
    </w:p>
    <w:p w14:paraId="4E575115" w14:textId="77777777"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14:paraId="06CE7E88" w14:textId="77777777" w:rsidR="009B6F07" w:rsidRDefault="009B6F07">
      <w:pPr>
        <w:pStyle w:val="RequirementHead"/>
      </w:pPr>
      <w:r>
        <w:t>RR3-56</w:t>
      </w:r>
      <w:r>
        <w:tab/>
        <w:t>NPAC Customer LSMS NPA-NXX-X Indicator – Default</w:t>
      </w:r>
    </w:p>
    <w:p w14:paraId="3AD8CA19" w14:textId="77777777" w:rsidR="009B6F07" w:rsidRDefault="009B6F07">
      <w:pPr>
        <w:pStyle w:val="RequirementBody"/>
      </w:pPr>
      <w:r>
        <w:t xml:space="preserve">NPAC SMS shall default the LSMS NPA-NXX-X Indicator to </w:t>
      </w:r>
      <w:r>
        <w:rPr>
          <w:b/>
        </w:rPr>
        <w:t>FALSE</w:t>
      </w:r>
      <w:r>
        <w:t>.  (Previously NC-20)</w:t>
      </w:r>
    </w:p>
    <w:p w14:paraId="29CDFEBE" w14:textId="77777777" w:rsidR="009B6F07" w:rsidRDefault="009B6F07">
      <w:pPr>
        <w:pStyle w:val="RequirementHead"/>
      </w:pPr>
      <w:r>
        <w:t>RR3-57</w:t>
      </w:r>
      <w:r>
        <w:tab/>
        <w:t>NPAC Customer LSMS NPA-NXX-X Indicator – Modification</w:t>
      </w:r>
    </w:p>
    <w:p w14:paraId="5EB29ACF" w14:textId="77777777" w:rsidR="009B6F07" w:rsidRDefault="009B6F07">
      <w:pPr>
        <w:pStyle w:val="RequirementBody"/>
      </w:pPr>
      <w:r>
        <w:t>NPAC SMS shall allow the NPAC SMS Administrator to modify the LSMS NPA-NXX-X Indicator on the NPAC Customer record.  (Previously NC-30)</w:t>
      </w:r>
    </w:p>
    <w:p w14:paraId="04E9E499" w14:textId="77777777" w:rsidR="009B6F07" w:rsidRDefault="009B6F07">
      <w:pPr>
        <w:pStyle w:val="RequirementHead"/>
      </w:pPr>
      <w:r>
        <w:t>RR3-58</w:t>
      </w:r>
      <w:r>
        <w:tab/>
        <w:t>NPAC Customer LSMS EDR Indicator</w:t>
      </w:r>
    </w:p>
    <w:p w14:paraId="1BF37C8E" w14:textId="77777777" w:rsidR="009B6F07" w:rsidRDefault="002A2FFB">
      <w:pPr>
        <w:pStyle w:val="RequirementBody"/>
      </w:pPr>
      <w:r>
        <w:t>DELETED</w:t>
      </w:r>
    </w:p>
    <w:p w14:paraId="66FE0530" w14:textId="77777777" w:rsidR="009B6F07" w:rsidRDefault="009B6F07">
      <w:pPr>
        <w:pStyle w:val="RequirementHead"/>
      </w:pPr>
      <w:r>
        <w:t>RR3-59</w:t>
      </w:r>
      <w:r>
        <w:tab/>
        <w:t>NPAC Customer LSMS EDR Indicator – Default</w:t>
      </w:r>
    </w:p>
    <w:p w14:paraId="3A19E5B8" w14:textId="77777777" w:rsidR="009B6F07" w:rsidRDefault="00B25E6D">
      <w:pPr>
        <w:pStyle w:val="RequirementBody"/>
      </w:pPr>
      <w:r>
        <w:t>DELETED</w:t>
      </w:r>
    </w:p>
    <w:p w14:paraId="0E8E912C" w14:textId="77777777" w:rsidR="009B6F07" w:rsidRDefault="009B6F07">
      <w:pPr>
        <w:pStyle w:val="RequirementHead"/>
      </w:pPr>
      <w:r>
        <w:t>RR3-60</w:t>
      </w:r>
      <w:r>
        <w:tab/>
        <w:t>NPAC Customer LSMS EDR Indicator – Modification</w:t>
      </w:r>
    </w:p>
    <w:p w14:paraId="0E6409D9" w14:textId="77777777" w:rsidR="009B6F07" w:rsidRDefault="008447B9">
      <w:pPr>
        <w:pStyle w:val="RequirementBody"/>
      </w:pPr>
      <w:r>
        <w:t>DELETED</w:t>
      </w:r>
    </w:p>
    <w:p w14:paraId="2EDA7A89" w14:textId="77777777" w:rsidR="009B6F07" w:rsidRDefault="009B6F07">
      <w:pPr>
        <w:pStyle w:val="Heading3"/>
      </w:pPr>
      <w:bookmarkStart w:id="3680" w:name="_Toc109217774"/>
      <w:r>
        <w:t>NPA-NXX-X Holder Information</w:t>
      </w:r>
      <w:bookmarkEnd w:id="3680"/>
      <w:r>
        <w:t xml:space="preserve"> </w:t>
      </w:r>
    </w:p>
    <w:p w14:paraId="0E9BB629" w14:textId="77777777" w:rsidR="009B6F07" w:rsidRDefault="009B6F07">
      <w:pPr>
        <w:pStyle w:val="RequirementHead"/>
      </w:pPr>
      <w:r>
        <w:t>RR3-61</w:t>
      </w:r>
      <w:r>
        <w:tab/>
        <w:t>Number Pool NPA-NXX-X Holder Information – NPAC Personnel OpGUI</w:t>
      </w:r>
    </w:p>
    <w:p w14:paraId="06A7F4F3" w14:textId="77777777" w:rsidR="009B6F07" w:rsidRDefault="009B6F07">
      <w:pPr>
        <w:pStyle w:val="RequirementBody"/>
      </w:pPr>
      <w:r>
        <w:t>NPAC SMS shall allow NPAC Personnel to add, modify, delete, and query NPA-NXX-X Holder information via the NPAC Administrative Interface.  (Previously N-10)</w:t>
      </w:r>
    </w:p>
    <w:p w14:paraId="746CCEA3" w14:textId="77777777" w:rsidR="009B6F07" w:rsidRDefault="009B6F07">
      <w:pPr>
        <w:pStyle w:val="RequirementHead"/>
      </w:pPr>
      <w:r>
        <w:t>RR3-62</w:t>
      </w:r>
      <w:r>
        <w:tab/>
        <w:t>Number Pool NPA-NXX-X Holder Information – Service Provider Request</w:t>
      </w:r>
    </w:p>
    <w:p w14:paraId="0D40448B" w14:textId="77777777"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14:paraId="75924FC0" w14:textId="77777777" w:rsidR="009B6F07" w:rsidRDefault="009B6F07">
      <w:pPr>
        <w:pStyle w:val="RequirementHead"/>
      </w:pPr>
      <w:r>
        <w:t>RR3-63</w:t>
      </w:r>
      <w:r>
        <w:tab/>
        <w:t>Number Pool NPA-NXX-X Holder Information – NPA-NXX Validation</w:t>
      </w:r>
    </w:p>
    <w:p w14:paraId="090A6EFE" w14:textId="77777777" w:rsidR="009B6F07" w:rsidRDefault="009B6F07">
      <w:pPr>
        <w:pStyle w:val="RequirementBody"/>
      </w:pPr>
      <w:r>
        <w:t>NPAC SMS shall validate that the NPA-NXX specified in the addition of Number Pooling NPA-NXX-X Holder information is a valid NPA-NXX defined in the NPAC SMS.  (Previously N-30)</w:t>
      </w:r>
    </w:p>
    <w:p w14:paraId="7050ABA9" w14:textId="77777777" w:rsidR="009B6F07" w:rsidRDefault="009B6F07">
      <w:pPr>
        <w:pStyle w:val="RequirementHead"/>
      </w:pPr>
      <w:r>
        <w:t>RR3-64</w:t>
      </w:r>
      <w:r>
        <w:tab/>
        <w:t>Number Pool NPA-NXX-X Holder Information – NPA-NXX Effective Date</w:t>
      </w:r>
    </w:p>
    <w:p w14:paraId="61D664BC" w14:textId="77777777" w:rsidR="009B6F07" w:rsidRDefault="00C86CF3">
      <w:pPr>
        <w:pStyle w:val="RequirementBody"/>
      </w:pPr>
      <w:r w:rsidRPr="00C86CF3">
        <w:t>NPAC SMS shall validate that the effective date of the NPA-NXX-X is equal to, or greater than, the effective date of the NPA-NXX as defined in the NPAC SMS when an NPA-NXX-X is created or modified.  (Previously N-40)</w:t>
      </w:r>
    </w:p>
    <w:p w14:paraId="78E36153" w14:textId="77777777" w:rsidR="009B6F07" w:rsidRDefault="009B6F07">
      <w:pPr>
        <w:pStyle w:val="RequirementHead"/>
      </w:pPr>
      <w:r>
        <w:t>RR3-65</w:t>
      </w:r>
      <w:r>
        <w:tab/>
        <w:t>Number Pool NPA-NXX-X Holder Information – Duplicate NPA-NXX-X Validation</w:t>
      </w:r>
    </w:p>
    <w:p w14:paraId="4619B5F9" w14:textId="77777777"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14:paraId="6366DF02" w14:textId="77777777" w:rsidR="009B6F07" w:rsidRDefault="009B6F07">
      <w:pPr>
        <w:pStyle w:val="RequirementHead"/>
      </w:pPr>
      <w:r>
        <w:t>RR3-68</w:t>
      </w:r>
      <w:r>
        <w:tab/>
        <w:t>Number Pool NPA-NXX-X Holder Information – Service Provider Local SMS NPA-NXX-X Indicator Download of NPA-NXX-X Object</w:t>
      </w:r>
    </w:p>
    <w:p w14:paraId="7C86297D" w14:textId="77777777"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14:paraId="41F2917A" w14:textId="77777777" w:rsidR="009B6F07" w:rsidRDefault="009B6F07">
      <w:pPr>
        <w:pStyle w:val="RequirementHead"/>
      </w:pPr>
      <w:r>
        <w:t>RR3-69</w:t>
      </w:r>
      <w:r>
        <w:tab/>
        <w:t>Number Pool NPA-NXX-X Holder Information – Service Provider Local SMS NPA-NXX-X Indicator Suppression of Download of NPA-NXX-X Object</w:t>
      </w:r>
    </w:p>
    <w:p w14:paraId="11C3D2E9" w14:textId="77777777"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14:paraId="207EE31A" w14:textId="77777777" w:rsidR="000137CE" w:rsidRPr="000137CE" w:rsidRDefault="009A12C3">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14:paraId="3EDB2799" w14:textId="77777777" w:rsidR="000137CE" w:rsidRDefault="009A12C3">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14:paraId="788AF989" w14:textId="77777777" w:rsidR="009B6F07" w:rsidRDefault="009B6F07">
      <w:pPr>
        <w:pStyle w:val="RequirementHead"/>
      </w:pPr>
      <w:r>
        <w:t>RR3-70</w:t>
      </w:r>
      <w:r>
        <w:tab/>
        <w:t>Number Pool NPA-NXX-X Holder Information – Filters for NPA-NXX-X Download to the Local SMS</w:t>
      </w:r>
    </w:p>
    <w:p w14:paraId="0693FEA0" w14:textId="77777777" w:rsidR="009B6F07" w:rsidRDefault="009B6F07">
      <w:pPr>
        <w:pStyle w:val="RequirementBody"/>
      </w:pPr>
      <w:r>
        <w:t>NPAC SMS shall apply NPA-NXX Filters to NPA-NXX-X downloads to the Local SMS(s).  (Previously N-65)</w:t>
      </w:r>
    </w:p>
    <w:p w14:paraId="769BEB5B" w14:textId="77777777" w:rsidR="009B6F07" w:rsidRDefault="009B6F07">
      <w:pPr>
        <w:pStyle w:val="RequirementHead"/>
      </w:pPr>
      <w:r>
        <w:t>RR3-71</w:t>
      </w:r>
      <w:r>
        <w:tab/>
        <w:t>Number Pool NPA-NXX-X Holder Information – Service Provider SOA NPA-NXX-X Indicator Download of NPA-NXX-X Object</w:t>
      </w:r>
    </w:p>
    <w:p w14:paraId="56A0FAD8" w14:textId="77777777"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14:paraId="78C402D0" w14:textId="77777777" w:rsidR="009B6F07" w:rsidRDefault="009B6F07">
      <w:pPr>
        <w:pStyle w:val="RequirementHead"/>
      </w:pPr>
      <w:r>
        <w:t>RR3-72</w:t>
      </w:r>
      <w:r>
        <w:tab/>
        <w:t>Number Pool NPA-NXX-X Holder Information – Service Provider SOA NPA-NXX-X Indicator Suppression of Download of NPA-NXX-X Object</w:t>
      </w:r>
    </w:p>
    <w:p w14:paraId="12ACD74F" w14:textId="77777777"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14:paraId="0BCC9AFD" w14:textId="77777777" w:rsidR="000137CE" w:rsidRPr="000137CE" w:rsidRDefault="009A12C3">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14:paraId="4362929C" w14:textId="77777777" w:rsidR="000137CE" w:rsidRDefault="009A12C3">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14:paraId="379F3514" w14:textId="77777777" w:rsidR="009B6F07" w:rsidRDefault="009B6F07">
      <w:pPr>
        <w:pStyle w:val="RequirementHead"/>
      </w:pPr>
      <w:r>
        <w:t>RR3-73</w:t>
      </w:r>
      <w:r>
        <w:tab/>
        <w:t>Number Pool NPA-NXX-X Holder Information – Filters for NPA-NXX-X Download to the SOA</w:t>
      </w:r>
    </w:p>
    <w:p w14:paraId="71C401E6" w14:textId="77777777" w:rsidR="009B6F07" w:rsidRDefault="009B6F07">
      <w:pPr>
        <w:pStyle w:val="RequirementBody"/>
      </w:pPr>
      <w:r>
        <w:t>NPAC SMS shall apply NPA-NXX Filters to NPA-NXX-X downloads to the SOA(s).  (Previously N-68)</w:t>
      </w:r>
    </w:p>
    <w:p w14:paraId="0789D942" w14:textId="77777777" w:rsidR="009B6F07" w:rsidRDefault="009B6F07">
      <w:pPr>
        <w:pStyle w:val="RequirementHead"/>
      </w:pPr>
      <w:r>
        <w:t>RR3-74</w:t>
      </w:r>
      <w:r>
        <w:tab/>
        <w:t>Number Pool NPA-NXX-X Holder Information – Validation Error</w:t>
      </w:r>
    </w:p>
    <w:p w14:paraId="4E606077" w14:textId="77777777"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14:paraId="62618481" w14:textId="77777777" w:rsidR="009B6F07" w:rsidRDefault="009B6F07">
      <w:pPr>
        <w:pStyle w:val="Heading3"/>
      </w:pPr>
      <w:bookmarkStart w:id="3681" w:name="_Toc435253958"/>
      <w:bookmarkStart w:id="3682" w:name="_Toc435328907"/>
      <w:bookmarkStart w:id="3683" w:name="_Toc435330544"/>
      <w:bookmarkStart w:id="3684" w:name="_Toc435330602"/>
      <w:bookmarkStart w:id="3685" w:name="_Toc437005357"/>
      <w:bookmarkStart w:id="3686" w:name="_Toc461596846"/>
      <w:bookmarkStart w:id="3687" w:name="_Toc109217775"/>
      <w:r>
        <w:t>NPA-NXX-X Holder, NPAC Scheduling/Re-Scheduling of Block Creation</w:t>
      </w:r>
      <w:bookmarkEnd w:id="3681"/>
      <w:bookmarkEnd w:id="3682"/>
      <w:bookmarkEnd w:id="3683"/>
      <w:bookmarkEnd w:id="3684"/>
      <w:bookmarkEnd w:id="3685"/>
      <w:bookmarkEnd w:id="3686"/>
      <w:bookmarkEnd w:id="3687"/>
    </w:p>
    <w:p w14:paraId="52252972" w14:textId="77777777" w:rsidR="009B6F07" w:rsidRDefault="009B6F07"/>
    <w:p w14:paraId="76B3D96C" w14:textId="77777777" w:rsidR="009B6F07" w:rsidRDefault="009B6F07">
      <w:pPr>
        <w:pStyle w:val="RequirementHead"/>
      </w:pPr>
      <w:r>
        <w:t>RR3-75.1</w:t>
      </w:r>
      <w:r>
        <w:tab/>
        <w:t>Number Pool NPA-NXX-X Holder Information –OpGUI Entry Field for NPAC or SOA Origination</w:t>
      </w:r>
    </w:p>
    <w:p w14:paraId="6CA8EA5C" w14:textId="77777777"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14:paraId="2733BB71" w14:textId="77777777" w:rsidR="009B6F07" w:rsidRDefault="009B6F07">
      <w:pPr>
        <w:pStyle w:val="RequirementHead"/>
      </w:pPr>
      <w:r>
        <w:t>RR3-75.2</w:t>
      </w:r>
      <w:r>
        <w:tab/>
        <w:t>Number Pool NPA-NXX-X Holder Information –OpGUI Entry Mechanism for Immediate or Scheduled Block Creation</w:t>
      </w:r>
    </w:p>
    <w:p w14:paraId="06AAA6CF" w14:textId="77777777"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14:paraId="5BCE14FC" w14:textId="77777777" w:rsidR="009B6F07" w:rsidRDefault="009B6F07">
      <w:pPr>
        <w:pStyle w:val="RequirementHead"/>
      </w:pPr>
      <w:r>
        <w:t>RR3-75.3</w:t>
      </w:r>
      <w:r>
        <w:tab/>
        <w:t>Number Pool NPA-NXX-X Holder Information –OpGUI Entry Field for Scheduled Date/Time</w:t>
      </w:r>
    </w:p>
    <w:p w14:paraId="0C07F3D2" w14:textId="77777777"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14:paraId="282184D3" w14:textId="77777777" w:rsidR="009B6F07" w:rsidRDefault="009B6F07">
      <w:pPr>
        <w:pStyle w:val="RequirementHead"/>
      </w:pPr>
      <w:r>
        <w:t>RR3-76.1</w:t>
      </w:r>
      <w:r>
        <w:tab/>
        <w:t>Number Pool NPA-NXX-X Holder Information –Default for Scheduled Date/Time Entry Field</w:t>
      </w:r>
    </w:p>
    <w:p w14:paraId="28F15BB6" w14:textId="77777777"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14:paraId="4E580C6A" w14:textId="77777777" w:rsidR="009B6F07" w:rsidRDefault="009B6F07">
      <w:pPr>
        <w:pStyle w:val="RequirementHead"/>
      </w:pPr>
      <w:r>
        <w:t>RR3-76.2</w:t>
      </w:r>
      <w:r>
        <w:tab/>
        <w:t>Number Pool NPA-NXX-X Holder Information –Scheduled Date/Time Entry Field Validation</w:t>
      </w:r>
    </w:p>
    <w:p w14:paraId="22E11A4C" w14:textId="77777777"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14:paraId="30BA9CA5" w14:textId="77777777" w:rsidR="009B6F07" w:rsidRDefault="009B6F07">
      <w:pPr>
        <w:pStyle w:val="RequirementHead"/>
      </w:pPr>
      <w:r>
        <w:t>RR3-77</w:t>
      </w:r>
      <w:r>
        <w:tab/>
        <w:t>Number Pool NPA-NXX-X Holder Information –Use of Scheduled Date/Time and NPAC Origination Entry Fields</w:t>
      </w:r>
    </w:p>
    <w:p w14:paraId="021820EA" w14:textId="77777777"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14:paraId="72B3629C" w14:textId="77777777" w:rsidR="009B6F07" w:rsidRDefault="009B6F07">
      <w:pPr>
        <w:pStyle w:val="RequirementHead"/>
      </w:pPr>
      <w:bookmarkStart w:id="3688" w:name="_Toc435253959"/>
      <w:bookmarkStart w:id="3689" w:name="_Toc435328908"/>
      <w:bookmarkStart w:id="3690" w:name="_Toc435330545"/>
      <w:bookmarkStart w:id="3691" w:name="_Toc435330603"/>
      <w:r>
        <w:t>RR3-78</w:t>
      </w:r>
      <w:r>
        <w:tab/>
        <w:t>Number Pool NPA-NXX-X Holder Information – Routing Data for NPAC Origination</w:t>
      </w:r>
    </w:p>
    <w:p w14:paraId="66DADDF4" w14:textId="77777777"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14:paraId="7581BDF7" w14:textId="77777777" w:rsidR="009B6F07" w:rsidRDefault="009B6F07">
      <w:pPr>
        <w:pStyle w:val="RequirementHead"/>
      </w:pPr>
      <w:bookmarkStart w:id="3692" w:name="_Toc437005358"/>
      <w:r>
        <w:t>RR3-79.1</w:t>
      </w:r>
      <w:r>
        <w:tab/>
        <w:t>Number Pool NPA-NXX-X Holder Information – Routing Data Field Level Validation</w:t>
      </w:r>
    </w:p>
    <w:p w14:paraId="0D61B541" w14:textId="77777777"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14:paraId="7873304A" w14:textId="77777777" w:rsidR="009B6F07" w:rsidRDefault="009B6F07">
      <w:pPr>
        <w:pStyle w:val="ListBullet1"/>
        <w:ind w:left="720"/>
      </w:pPr>
      <w:r>
        <w:t>NPA-NXX-X Holder SPID</w:t>
      </w:r>
    </w:p>
    <w:p w14:paraId="76107121" w14:textId="77777777" w:rsidR="009B6F07" w:rsidRDefault="009B6F07">
      <w:pPr>
        <w:pStyle w:val="ListBullet1"/>
        <w:ind w:left="720"/>
      </w:pPr>
      <w:r>
        <w:t>NPA-NXX-X</w:t>
      </w:r>
    </w:p>
    <w:p w14:paraId="6FD0EEB4" w14:textId="77777777" w:rsidR="009B6F07" w:rsidRDefault="009B6F07">
      <w:pPr>
        <w:pStyle w:val="ListBullet1"/>
        <w:ind w:left="720"/>
      </w:pPr>
      <w:r>
        <w:t>LRN</w:t>
      </w:r>
      <w:r w:rsidR="00726772">
        <w:t xml:space="preserve"> </w:t>
      </w:r>
      <w:r w:rsidR="009A12C3" w:rsidRPr="009A12C3">
        <w:t>(pseudo-LRN value of 000-000-0000)</w:t>
      </w:r>
    </w:p>
    <w:p w14:paraId="3D626900" w14:textId="77777777" w:rsidR="009B6F07" w:rsidRDefault="009B6F07">
      <w:pPr>
        <w:pStyle w:val="ListBullet1"/>
        <w:ind w:left="720"/>
      </w:pPr>
      <w:r>
        <w:t>Class DPC</w:t>
      </w:r>
    </w:p>
    <w:p w14:paraId="0362F75A" w14:textId="77777777" w:rsidR="009B6F07" w:rsidRDefault="009B6F07">
      <w:pPr>
        <w:pStyle w:val="ListBullet1"/>
        <w:ind w:left="720"/>
      </w:pPr>
      <w:r>
        <w:t>Class SSN</w:t>
      </w:r>
    </w:p>
    <w:p w14:paraId="06B7DCB7" w14:textId="77777777" w:rsidR="009B6F07" w:rsidRDefault="009B6F07">
      <w:pPr>
        <w:pStyle w:val="ListBullet1"/>
        <w:ind w:left="720"/>
      </w:pPr>
      <w:r>
        <w:t>LIDB DPC</w:t>
      </w:r>
    </w:p>
    <w:p w14:paraId="569B019D" w14:textId="77777777" w:rsidR="009B6F07" w:rsidRDefault="009B6F07">
      <w:pPr>
        <w:pStyle w:val="ListBullet1"/>
        <w:ind w:left="720"/>
      </w:pPr>
      <w:r>
        <w:t>LIDB SSN</w:t>
      </w:r>
    </w:p>
    <w:p w14:paraId="1399D987" w14:textId="77777777" w:rsidR="009B6F07" w:rsidRDefault="009B6F07">
      <w:pPr>
        <w:pStyle w:val="ListBullet1"/>
        <w:ind w:left="720"/>
      </w:pPr>
      <w:r>
        <w:t>CNAM DPC</w:t>
      </w:r>
    </w:p>
    <w:p w14:paraId="103ABC54" w14:textId="77777777" w:rsidR="009B6F07" w:rsidRDefault="009B6F07">
      <w:pPr>
        <w:pStyle w:val="ListBullet1"/>
        <w:ind w:left="720"/>
      </w:pPr>
      <w:r>
        <w:t>CNAM SSN</w:t>
      </w:r>
    </w:p>
    <w:p w14:paraId="3857A368" w14:textId="77777777" w:rsidR="009B6F07" w:rsidRDefault="009B6F07">
      <w:pPr>
        <w:pStyle w:val="ListBullet1"/>
        <w:ind w:left="720"/>
      </w:pPr>
      <w:r>
        <w:t>ISVM DPC</w:t>
      </w:r>
    </w:p>
    <w:p w14:paraId="15248BCD" w14:textId="77777777" w:rsidR="009B6F07" w:rsidRDefault="009B6F07">
      <w:pPr>
        <w:pStyle w:val="ListBullet1"/>
        <w:ind w:left="720"/>
      </w:pPr>
      <w:r>
        <w:t>ISVM SSN</w:t>
      </w:r>
    </w:p>
    <w:p w14:paraId="3613E1BC" w14:textId="77777777" w:rsidR="009B6F07" w:rsidRDefault="009B6F07">
      <w:pPr>
        <w:pStyle w:val="ListBullet1"/>
        <w:ind w:left="720"/>
      </w:pPr>
      <w:r>
        <w:t>WSMSC DPC (if supported by the Block Holder SOA)</w:t>
      </w:r>
    </w:p>
    <w:p w14:paraId="33C7ADDB" w14:textId="77777777" w:rsidR="009B6F07" w:rsidRDefault="009B6F07">
      <w:pPr>
        <w:pStyle w:val="ListBullet1"/>
        <w:ind w:left="720"/>
      </w:pPr>
      <w:r>
        <w:t>WSMSC SSN (if supported by the Block Holder SOA)</w:t>
      </w:r>
    </w:p>
    <w:p w14:paraId="0E658C1E" w14:textId="77777777" w:rsidR="009B6F07" w:rsidRDefault="009B6F07">
      <w:pPr>
        <w:pStyle w:val="ListBullet1"/>
        <w:ind w:left="720"/>
      </w:pPr>
      <w:r>
        <w:t>Number Pool Block SV Type (if supported by the Block Holder SOA)</w:t>
      </w:r>
    </w:p>
    <w:p w14:paraId="68BD2167" w14:textId="77777777" w:rsidR="009B6F07" w:rsidRDefault="009B6F07">
      <w:pPr>
        <w:pStyle w:val="ListBullet1"/>
        <w:ind w:left="720"/>
      </w:pPr>
      <w:r>
        <w:t>Alternative SPID (if supported by the Block Holder SOA)</w:t>
      </w:r>
    </w:p>
    <w:p w14:paraId="3AB769B3" w14:textId="77777777" w:rsidR="006C61A0" w:rsidRDefault="006C61A0">
      <w:pPr>
        <w:pStyle w:val="ListBullet1"/>
        <w:ind w:left="720"/>
      </w:pPr>
      <w:r>
        <w:t>Last Alternative SPID (if supported by the Block Holder SOA)</w:t>
      </w:r>
    </w:p>
    <w:p w14:paraId="295EC67B" w14:textId="77777777" w:rsidR="00F47CC3" w:rsidRPr="00F47CC3" w:rsidRDefault="00E31F29">
      <w:pPr>
        <w:pStyle w:val="ListBullet1"/>
        <w:ind w:left="720"/>
      </w:pPr>
      <w:r w:rsidRPr="00E31F29">
        <w:t>Alt-End User Location Value (if supported by the Block Holder SOA)</w:t>
      </w:r>
    </w:p>
    <w:p w14:paraId="33F116FB" w14:textId="77777777" w:rsidR="00F47CC3" w:rsidRPr="00F47CC3" w:rsidRDefault="00E31F29">
      <w:pPr>
        <w:pStyle w:val="ListBullet1"/>
        <w:ind w:left="720"/>
      </w:pPr>
      <w:r w:rsidRPr="00E31F29">
        <w:t>Alt-End User Location Type (if supported by the Block Holder SOA)</w:t>
      </w:r>
    </w:p>
    <w:p w14:paraId="430B5ACC" w14:textId="77777777" w:rsidR="00F47CC3" w:rsidRDefault="00E31F29">
      <w:pPr>
        <w:pStyle w:val="ListBullet1"/>
        <w:ind w:left="720"/>
      </w:pPr>
      <w:r w:rsidRPr="00E31F29">
        <w:t>Alt-Billing ID (if supported by the Block Holder SOA)</w:t>
      </w:r>
    </w:p>
    <w:p w14:paraId="25A7261E" w14:textId="77777777" w:rsidR="007401C4" w:rsidRDefault="007401C4">
      <w:pPr>
        <w:pStyle w:val="ListBullet1"/>
        <w:ind w:left="720"/>
      </w:pPr>
      <w:r>
        <w:t>Voice URI (if supported by the Block Holder SOA)</w:t>
      </w:r>
    </w:p>
    <w:p w14:paraId="186E16DB" w14:textId="77777777" w:rsidR="007D4CCF" w:rsidRDefault="007D4CCF">
      <w:pPr>
        <w:pStyle w:val="ListBullet1"/>
        <w:ind w:left="720"/>
      </w:pPr>
      <w:r>
        <w:t>MMS URI (if supported by the Block Holder SOA)</w:t>
      </w:r>
    </w:p>
    <w:p w14:paraId="526F8DC0" w14:textId="77777777" w:rsidR="009B6F07" w:rsidRDefault="007D4CCF">
      <w:pPr>
        <w:pStyle w:val="ListBullet1"/>
        <w:spacing w:after="360"/>
        <w:ind w:left="720"/>
      </w:pPr>
      <w:r>
        <w:t>SMS URI (if supported by the Block Holder SOA)</w:t>
      </w:r>
    </w:p>
    <w:p w14:paraId="1C9DCF73" w14:textId="77777777" w:rsidR="009B6F07" w:rsidRDefault="009B6F07">
      <w:pPr>
        <w:pStyle w:val="RequirementHead"/>
      </w:pPr>
      <w:r>
        <w:t>RR3-79.2</w:t>
      </w:r>
      <w:r>
        <w:tab/>
        <w:t>Number Pool NPA-NXX-X Holder Information – Routing Data LRN Validation</w:t>
      </w:r>
    </w:p>
    <w:p w14:paraId="6D2C3A4D" w14:textId="77777777"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14:paraId="54C59FC5" w14:textId="77777777" w:rsidR="009B6F07" w:rsidRDefault="009B6F07">
      <w:pPr>
        <w:pStyle w:val="RequirementHead"/>
      </w:pPr>
      <w:r>
        <w:t>RR3-80.1</w:t>
      </w:r>
      <w:r>
        <w:tab/>
        <w:t>Number Pool NPA-NXX-X Holder Information – Modification of Block Create Event</w:t>
      </w:r>
    </w:p>
    <w:p w14:paraId="3C8F35E3" w14:textId="77777777"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14:paraId="5D131FD4" w14:textId="77777777" w:rsidR="009B6F07" w:rsidRDefault="009B6F07">
      <w:pPr>
        <w:pStyle w:val="RequirementHead"/>
      </w:pPr>
      <w:r>
        <w:t>RR3-80.2</w:t>
      </w:r>
      <w:r>
        <w:tab/>
        <w:t>Number Pool NPA-NXX-X Holder Information – Modification of Scheduled Date/Time for Block Create Event</w:t>
      </w:r>
    </w:p>
    <w:p w14:paraId="41B8E41A" w14:textId="77777777"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14:paraId="6D139C59" w14:textId="77777777" w:rsidR="009B6F07" w:rsidRDefault="009B6F07">
      <w:pPr>
        <w:pStyle w:val="RequirementHead"/>
      </w:pPr>
      <w:r>
        <w:t>RR3-80.3</w:t>
      </w:r>
      <w:r>
        <w:tab/>
        <w:t>Number Pool NPA-NXX-X Holder Information – Modification of Routing Data for Block Create Event</w:t>
      </w:r>
    </w:p>
    <w:p w14:paraId="2461F98C" w14:textId="77777777" w:rsidR="009B6F07" w:rsidRDefault="009B6F07">
      <w:pPr>
        <w:pStyle w:val="RequirementBody"/>
      </w:pPr>
      <w:r>
        <w:t>NPAC SMS shall allow NPAC Personnel to modify the routing data for an NPAC initiated Block Create Event.  (Previously N-76.3)</w:t>
      </w:r>
    </w:p>
    <w:p w14:paraId="5DAF2309" w14:textId="77777777" w:rsidR="009B6F07" w:rsidRDefault="009B6F07">
      <w:pPr>
        <w:pStyle w:val="RequirementHead"/>
      </w:pPr>
      <w:r>
        <w:t>RR3-81.1</w:t>
      </w:r>
      <w:r>
        <w:tab/>
        <w:t>Number Pool NPA-NXX-X Holder Information – Re-schedule of NPAC Initiated Block Create</w:t>
      </w:r>
    </w:p>
    <w:p w14:paraId="22DFEC6F" w14:textId="77777777" w:rsidR="009B6F07" w:rsidRDefault="009B6F07">
      <w:pPr>
        <w:pStyle w:val="RequirementBody"/>
      </w:pPr>
      <w:r>
        <w:t>NPAC SMS shall provide a mechanism for NPAC Personnel to re-schedule a Block Create, for an existing NPA-NXX-X, via the NPAC Administrative Interface.  (Previously N-77.1)</w:t>
      </w:r>
    </w:p>
    <w:p w14:paraId="037E21D7" w14:textId="77777777" w:rsidR="009B6F07" w:rsidRDefault="009B6F07">
      <w:pPr>
        <w:pStyle w:val="RequirementHead"/>
      </w:pPr>
      <w:r>
        <w:t>RR3-81.2</w:t>
      </w:r>
      <w:r>
        <w:tab/>
        <w:t>Number Pool NPA-NXX-X Holder Information – Re-schedule of Block Create Scheduling Options</w:t>
      </w:r>
    </w:p>
    <w:p w14:paraId="18E4DB79" w14:textId="77777777" w:rsidR="009B6F07" w:rsidRDefault="009B6F07">
      <w:pPr>
        <w:pStyle w:val="RequirementBody"/>
      </w:pPr>
      <w:r>
        <w:t>NPAC SMS shall provide a mechanism where the re-schedule of a Block Create, can be immediately executed or scheduled for a future date/time.  (Previously N-77.2)</w:t>
      </w:r>
    </w:p>
    <w:p w14:paraId="1EC4646F" w14:textId="77777777" w:rsidR="009B6F07" w:rsidRDefault="009B6F07">
      <w:pPr>
        <w:pStyle w:val="RequirementHead"/>
      </w:pPr>
      <w:r>
        <w:t>RR3-81.3</w:t>
      </w:r>
      <w:r>
        <w:tab/>
        <w:t>Number Pool NPA-NXX-X Holder Information – Re-schedule of Block Create Immediate Execution Edit Check</w:t>
      </w:r>
    </w:p>
    <w:p w14:paraId="6F4DC7FE" w14:textId="77777777" w:rsidR="009B6F07" w:rsidRDefault="009B6F07">
      <w:pPr>
        <w:pStyle w:val="RequirementBody"/>
      </w:pPr>
      <w:r>
        <w:t>NPAC SMS shall reject the re-schedule of a Block Create for immediate execution, prior to the effective date of the NPA-NXX-X.  (Previously N-77.3)</w:t>
      </w:r>
    </w:p>
    <w:p w14:paraId="15FE5B07" w14:textId="77777777" w:rsidR="009B6F07" w:rsidRDefault="009B6F07">
      <w:pPr>
        <w:pStyle w:val="RequirementHead"/>
      </w:pPr>
      <w:r>
        <w:t>RR3-82.1</w:t>
      </w:r>
      <w:r>
        <w:tab/>
        <w:t>Number Pool NPA-NXX-X Holder Information – Reject Re-schedule Based on Status</w:t>
      </w:r>
    </w:p>
    <w:p w14:paraId="59F6E9D7" w14:textId="77777777" w:rsidR="009B6F07" w:rsidRDefault="009B6F07">
      <w:pPr>
        <w:pStyle w:val="RequirementBody"/>
      </w:pPr>
      <w:r>
        <w:t>NPAC SMS shall allow the re-schedule of a Block Create, if the Block does NOT exist in the NPAC SMS, or if the Block exists with a status of Old without a Failed SP List.  (Previously N-78.1)</w:t>
      </w:r>
    </w:p>
    <w:p w14:paraId="7075D630" w14:textId="77777777" w:rsidR="009B6F07" w:rsidRDefault="009B6F07">
      <w:pPr>
        <w:pStyle w:val="RequirementHead"/>
      </w:pPr>
      <w:r>
        <w:t>RR3-82.2</w:t>
      </w:r>
      <w:r>
        <w:tab/>
        <w:t>Number Pool NPA-NXX-X Holder Information – Reject Re-schedule Based on Existing Block Create Event</w:t>
      </w:r>
    </w:p>
    <w:p w14:paraId="73A6DDA7" w14:textId="77777777" w:rsidR="009B6F07" w:rsidRDefault="009B6F07">
      <w:pPr>
        <w:pStyle w:val="RequirementBody"/>
      </w:pPr>
      <w:r>
        <w:t>NPAC SMS shall only allow a single Block Create Event that has not been previously executed for this Block, to exist in the NPAC SMS.  (Previously N-78.2)</w:t>
      </w:r>
    </w:p>
    <w:p w14:paraId="6392575C" w14:textId="77777777" w:rsidR="009B6F07" w:rsidRDefault="009B6F07">
      <w:pPr>
        <w:pStyle w:val="RequirementHead"/>
      </w:pPr>
      <w:r>
        <w:t>RR3-82.3</w:t>
      </w:r>
      <w:r>
        <w:tab/>
        <w:t>Number Pool NPA-NXX-X Holder Information – Validation Error for Schedule/Re-Schedule of Block Create Event</w:t>
      </w:r>
    </w:p>
    <w:p w14:paraId="002E62D5" w14:textId="77777777"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14:paraId="0E9222E7" w14:textId="77777777" w:rsidR="009B6F07" w:rsidRDefault="009B6F07">
      <w:pPr>
        <w:pStyle w:val="RequirementHead"/>
      </w:pPr>
      <w:r>
        <w:t>RR3-83.1</w:t>
      </w:r>
      <w:r>
        <w:tab/>
        <w:t>Number Pool NPA-NXX-X Holder Information – Error Message for Pending-Like No-Active SVs during Block Create</w:t>
      </w:r>
    </w:p>
    <w:p w14:paraId="1751C121" w14:textId="77777777"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14:paraId="366ABC3A" w14:textId="77777777" w:rsidR="009B6F07" w:rsidRDefault="009B6F07">
      <w:pPr>
        <w:pStyle w:val="RequirementHead"/>
      </w:pPr>
      <w:r>
        <w:t>RR3-83.2</w:t>
      </w:r>
      <w:r>
        <w:tab/>
        <w:t>Number Pool NPA-NXX-X Holder Information – Pending-Like No-Active SVs Report Output Destinations</w:t>
      </w:r>
    </w:p>
    <w:p w14:paraId="37C3D3AB" w14:textId="77777777"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14:paraId="6E9C27ED" w14:textId="77777777" w:rsidR="009B6F07" w:rsidRDefault="009B6F07">
      <w:pPr>
        <w:pStyle w:val="RequirementHead"/>
      </w:pPr>
      <w:r>
        <w:t>RR3-83.3</w:t>
      </w:r>
      <w:r>
        <w:tab/>
        <w:t>Number Pool NPA-NXX-X Holder Information – Pending-Like No-Active SVs Report Output Destinations for Multiple Destinations</w:t>
      </w:r>
    </w:p>
    <w:p w14:paraId="77B4A302" w14:textId="77777777"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14:paraId="67DE83ED" w14:textId="77777777" w:rsidR="009B6F07" w:rsidRDefault="009B6F07">
      <w:pPr>
        <w:pStyle w:val="RequirementHead"/>
      </w:pPr>
      <w:r>
        <w:t>RR3-83.4</w:t>
      </w:r>
      <w:r>
        <w:tab/>
        <w:t>Number Pool NPA-NXX-X Holder Information – Output Destination for Pending-Like No-Active SVs</w:t>
      </w:r>
    </w:p>
    <w:p w14:paraId="5E781335" w14:textId="77777777" w:rsidR="009B6F07" w:rsidRDefault="009B6F07">
      <w:pPr>
        <w:pStyle w:val="RequirementBody"/>
      </w:pPr>
      <w:r>
        <w:t>NPAC SMS shall provide output destination options for the Pending-Like No-Active Subscription Version(s) Report, based on the error message in RR3-83.1, that include print, fax, e-mail, stored to a file, when NPAC Personnel are re-scheduling a Block Creation request for immediate execution.  (Previously N-79.4)</w:t>
      </w:r>
    </w:p>
    <w:p w14:paraId="3F85B89D" w14:textId="77777777" w:rsidR="009B6F07" w:rsidRDefault="009B6F07">
      <w:pPr>
        <w:pStyle w:val="Heading3"/>
      </w:pPr>
      <w:bookmarkStart w:id="3693" w:name="_Toc461596847"/>
      <w:bookmarkStart w:id="3694" w:name="_Toc109217776"/>
      <w:r>
        <w:t>NPA-NXX-X Holder, Addition</w:t>
      </w:r>
      <w:bookmarkEnd w:id="3688"/>
      <w:bookmarkEnd w:id="3689"/>
      <w:bookmarkEnd w:id="3690"/>
      <w:bookmarkEnd w:id="3691"/>
      <w:bookmarkEnd w:id="3692"/>
      <w:bookmarkEnd w:id="3693"/>
      <w:bookmarkEnd w:id="3694"/>
    </w:p>
    <w:p w14:paraId="08082925" w14:textId="77777777" w:rsidR="009B6F07" w:rsidRDefault="009B6F07">
      <w:pPr>
        <w:pStyle w:val="RequirementHead"/>
      </w:pPr>
      <w:r>
        <w:t>RR3-84</w:t>
      </w:r>
      <w:r>
        <w:tab/>
        <w:t>Addition of Number Pooling NPA-NXX-X Holder Information – Required Fields</w:t>
      </w:r>
    </w:p>
    <w:p w14:paraId="3C1F1635" w14:textId="77777777"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14:paraId="0FA3B7B6" w14:textId="77777777" w:rsidR="009B6F07" w:rsidRDefault="009B6F07">
      <w:pPr>
        <w:pStyle w:val="RequirementHead"/>
      </w:pPr>
      <w:r>
        <w:t>RR3-85</w:t>
      </w:r>
      <w:r>
        <w:tab/>
        <w:t>Addition of Number Pooling NPA-NXX-X Holder Information – SPID Validation</w:t>
      </w:r>
    </w:p>
    <w:p w14:paraId="16CB8D66" w14:textId="77777777" w:rsidR="009B6F07" w:rsidRDefault="009B6F07">
      <w:pPr>
        <w:pStyle w:val="RequirementBody"/>
      </w:pPr>
      <w:r>
        <w:t>NPAC SMS shall validate that the NPA-NXX-X Holder SPID is a valid Service Provider in the NPAC SMS.  (Previously N-90)</w:t>
      </w:r>
    </w:p>
    <w:p w14:paraId="19FC3216" w14:textId="77777777" w:rsidR="009B6F07" w:rsidRDefault="009B6F07">
      <w:pPr>
        <w:pStyle w:val="RequirementHead"/>
      </w:pPr>
      <w:r>
        <w:t>RR3-86</w:t>
      </w:r>
      <w:r>
        <w:tab/>
        <w:t>Addition of Number Pooling NPA-NXX-X Holder Information – Check for Pending-Like No-Active SVs</w:t>
      </w:r>
    </w:p>
    <w:p w14:paraId="7B1A3A06" w14:textId="77777777"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14:paraId="3830F5AF" w14:textId="77777777" w:rsidR="009B6F07" w:rsidRDefault="009B6F07">
      <w:pPr>
        <w:pStyle w:val="RequirementHead"/>
      </w:pPr>
      <w:r>
        <w:t>RR3-87</w:t>
      </w:r>
      <w:r>
        <w:tab/>
        <w:t>Addition of Number Pooling NPA-NXX-X Holder Information – Check for Pending-Like Port-To-Original SVs</w:t>
      </w:r>
    </w:p>
    <w:p w14:paraId="494E1E01" w14:textId="77777777"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14:paraId="54E1E7A0" w14:textId="77777777" w:rsidR="009B6F07" w:rsidRDefault="009B6F07">
      <w:pPr>
        <w:pStyle w:val="RequirementHead"/>
      </w:pPr>
      <w:r>
        <w:t>RR3-88.1</w:t>
      </w:r>
      <w:r>
        <w:tab/>
        <w:t>Addition of Number Pooling NPA-NXX-X Holder Information – Error Message for Pending-Like No-Active SVs and Pending-Like Port-To-Original SVs</w:t>
      </w:r>
    </w:p>
    <w:p w14:paraId="797FC81A" w14:textId="77777777"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14:paraId="362C8BA0" w14:textId="77777777" w:rsidR="009B6F07" w:rsidRDefault="009B6F07">
      <w:pPr>
        <w:pStyle w:val="RequirementHead"/>
      </w:pPr>
      <w:r>
        <w:t>RR3-88.2</w:t>
      </w:r>
      <w:r>
        <w:tab/>
        <w:t>Addition of Number Pooling NPA-NXX-X Holder Information –Pending-Like No-Active SVs and Pending-Like Port-To-Original SVs Report Selection of Output Destinations</w:t>
      </w:r>
    </w:p>
    <w:p w14:paraId="65F54E77" w14:textId="77777777"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14:paraId="0ED0272A" w14:textId="77777777"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14:paraId="627B3A5E" w14:textId="77777777"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14:paraId="2C7B0643" w14:textId="77777777" w:rsidR="009B6F07" w:rsidRDefault="009B6F07">
      <w:pPr>
        <w:pStyle w:val="RequirementHead"/>
      </w:pPr>
      <w:r>
        <w:t>RR3-89</w:t>
      </w:r>
      <w:r>
        <w:tab/>
        <w:t>Addition of Number Pooling NPA-NXX-X Holder Information – Output Destination for Pending-Like No-Active SVs and Pending-Like Port-To-Original SVs</w:t>
      </w:r>
    </w:p>
    <w:p w14:paraId="06ABF137" w14:textId="77777777"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14:paraId="0D51794A" w14:textId="77777777" w:rsidR="009B6F07" w:rsidRDefault="009B6F07">
      <w:pPr>
        <w:pStyle w:val="RequirementHead"/>
      </w:pPr>
      <w:r>
        <w:t>RR3-90</w:t>
      </w:r>
      <w:r>
        <w:tab/>
        <w:t>Addition of Number Pooling NPA-NXX-X Holder Information Effective Date Window– Tunable Parameter</w:t>
      </w:r>
    </w:p>
    <w:p w14:paraId="09A6C91A" w14:textId="77777777" w:rsidR="009B6F07" w:rsidRDefault="009B6F07">
      <w:pPr>
        <w:pStyle w:val="RequirementBody"/>
      </w:pPr>
      <w:r>
        <w:t>DELETED</w:t>
      </w:r>
    </w:p>
    <w:p w14:paraId="5E7DAD48" w14:textId="77777777" w:rsidR="009B6F07" w:rsidRDefault="009B6F07">
      <w:pPr>
        <w:pStyle w:val="RequirementHead"/>
      </w:pPr>
      <w:r>
        <w:t>RR3-91</w:t>
      </w:r>
      <w:r>
        <w:tab/>
        <w:t>Addition of Number Pooling NPA-NXX-X Holder Information Effective Date Window – Tunable Parameter Default</w:t>
      </w:r>
    </w:p>
    <w:p w14:paraId="166D7DE6" w14:textId="77777777" w:rsidR="009B6F07" w:rsidRDefault="009B6F07">
      <w:pPr>
        <w:pStyle w:val="RequirementBody"/>
      </w:pPr>
      <w:r>
        <w:t>DELETED</w:t>
      </w:r>
    </w:p>
    <w:p w14:paraId="018392C3" w14:textId="77777777" w:rsidR="009B6F07" w:rsidRDefault="009B6F07">
      <w:pPr>
        <w:pStyle w:val="RequirementHead"/>
      </w:pPr>
      <w:r>
        <w:t>RR3-92</w:t>
      </w:r>
      <w:r>
        <w:tab/>
        <w:t>Addition of Number Pooling NPA-NXX-X Holder Information Effective Date – Validation</w:t>
      </w:r>
    </w:p>
    <w:p w14:paraId="2FA1EAC7" w14:textId="77777777" w:rsidR="009B6F07" w:rsidRDefault="009B6F07">
      <w:pPr>
        <w:pStyle w:val="RequirementBody"/>
      </w:pPr>
      <w:r>
        <w:t>DELETED</w:t>
      </w:r>
    </w:p>
    <w:p w14:paraId="71B8A703" w14:textId="77777777" w:rsidR="009B6F07" w:rsidRDefault="009B6F07">
      <w:pPr>
        <w:pStyle w:val="RequirementHead"/>
      </w:pPr>
      <w:r>
        <w:t>RR3-482</w:t>
      </w:r>
      <w:r>
        <w:tab/>
        <w:t>Number Pooling NPA-NXX-X Holder Information Effective Date – Validation upon Addition</w:t>
      </w:r>
    </w:p>
    <w:p w14:paraId="53EC17CF" w14:textId="77777777"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r w:rsidR="00FE6EB0">
        <w:t>previously NANC</w:t>
      </w:r>
      <w:r>
        <w:t xml:space="preserve"> 394, Req 4)</w:t>
      </w:r>
    </w:p>
    <w:p w14:paraId="235A5038" w14:textId="77777777" w:rsidR="009B6F07" w:rsidRDefault="009B6F07">
      <w:pPr>
        <w:pStyle w:val="RequirementHead"/>
      </w:pPr>
      <w:r>
        <w:t>RR3-470</w:t>
      </w:r>
      <w:r>
        <w:tab/>
        <w:t>Addition of Number Pooling NPA-NXX-X Holder Information Effective Date – Validation Within the NPA-NXX-X Holder Information Effective Date Window–Tunable Window</w:t>
      </w:r>
    </w:p>
    <w:p w14:paraId="5AC43D06" w14:textId="77777777" w:rsidR="009B6F07" w:rsidRDefault="009B6F07">
      <w:pPr>
        <w:pStyle w:val="RequirementBody"/>
      </w:pPr>
      <w:r>
        <w:t>DELETED</w:t>
      </w:r>
    </w:p>
    <w:p w14:paraId="3565F05D" w14:textId="77777777" w:rsidR="000137CE" w:rsidRPr="000137CE" w:rsidRDefault="009A12C3">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14:paraId="22C2E9D1" w14:textId="77777777" w:rsidR="000137CE" w:rsidRDefault="009A12C3">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14:paraId="2A90BC16" w14:textId="77777777" w:rsidR="009B6F07" w:rsidRDefault="009B6F07">
      <w:pPr>
        <w:pStyle w:val="RequirementHead"/>
      </w:pPr>
      <w:r>
        <w:t>RR3-93</w:t>
      </w:r>
      <w:r>
        <w:tab/>
        <w:t>Addition of Number Pooling NPA-NXX-X Holder Information Effective Date – OpGUI Default</w:t>
      </w:r>
    </w:p>
    <w:p w14:paraId="0D8C6493" w14:textId="77777777"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14:paraId="5DFB00F1" w14:textId="77777777" w:rsidR="009B6F07" w:rsidRDefault="009B6F07">
      <w:pPr>
        <w:pStyle w:val="RequirementHead"/>
      </w:pPr>
      <w:bookmarkStart w:id="3695" w:name="_Toc435253960"/>
      <w:bookmarkStart w:id="3696" w:name="_Toc435328909"/>
      <w:bookmarkStart w:id="3697" w:name="_Toc435330546"/>
      <w:bookmarkStart w:id="3698" w:name="_Toc435330604"/>
      <w:r>
        <w:t>RR3-94</w:t>
      </w:r>
      <w:r>
        <w:tab/>
        <w:t>Addition of Number Pooling NPA-NXX-X Holder Information – Successful Validation</w:t>
      </w:r>
    </w:p>
    <w:p w14:paraId="015FF778" w14:textId="77777777" w:rsidR="009B6F07" w:rsidRDefault="009B6F07">
      <w:pPr>
        <w:pStyle w:val="RequirementBody"/>
      </w:pPr>
      <w:r>
        <w:t>NPAC SMS shall, upon successful validation, store the NPA-NXX-X in the NPAC SMS, and broadcast the NPA-NXX-X to the Service Providers.  (Previously N-180)</w:t>
      </w:r>
    </w:p>
    <w:p w14:paraId="59A568DF" w14:textId="77777777" w:rsidR="009B6F07" w:rsidRDefault="009B6F07">
      <w:pPr>
        <w:pStyle w:val="Heading3"/>
      </w:pPr>
      <w:bookmarkStart w:id="3699" w:name="_Toc437005359"/>
      <w:bookmarkStart w:id="3700" w:name="_Toc461596848"/>
      <w:bookmarkStart w:id="3701" w:name="_Toc109217777"/>
      <w:r>
        <w:t>NPA-NXX-X Holder, Modification</w:t>
      </w:r>
      <w:bookmarkEnd w:id="3695"/>
      <w:bookmarkEnd w:id="3696"/>
      <w:bookmarkEnd w:id="3697"/>
      <w:bookmarkEnd w:id="3698"/>
      <w:bookmarkEnd w:id="3699"/>
      <w:bookmarkEnd w:id="3700"/>
      <w:bookmarkEnd w:id="3701"/>
    </w:p>
    <w:p w14:paraId="39B50848" w14:textId="77777777" w:rsidR="009B6F07" w:rsidRDefault="009B6F07"/>
    <w:p w14:paraId="710B8C38" w14:textId="77777777" w:rsidR="009B6F07" w:rsidRDefault="009B6F07">
      <w:pPr>
        <w:pStyle w:val="RequirementHead"/>
      </w:pPr>
      <w:r>
        <w:t>RR3-95</w:t>
      </w:r>
      <w:r>
        <w:tab/>
        <w:t>Modification of Number Pool NPA-NXX-X Holder Information – Effective Date Modification from OpGUI</w:t>
      </w:r>
    </w:p>
    <w:p w14:paraId="630F26EB" w14:textId="77777777" w:rsidR="009B6F07" w:rsidRDefault="009B6F07">
      <w:pPr>
        <w:pStyle w:val="RequirementBody"/>
      </w:pPr>
      <w:r>
        <w:t>NPAC SMS shall allow NPAC personnel to modify the effective date for an NPA-NXX-X as stored in the NPAC SMS via the NPAC Administrative Interface.  (Previously N-190)</w:t>
      </w:r>
    </w:p>
    <w:p w14:paraId="5754F8D6" w14:textId="77777777" w:rsidR="009B6F07" w:rsidRDefault="009B6F07">
      <w:pPr>
        <w:pStyle w:val="RequirementHead"/>
      </w:pPr>
      <w:r>
        <w:t>RR3-96</w:t>
      </w:r>
      <w:r>
        <w:tab/>
        <w:t>Modification of Number Pool NPA-NXX-X Holder Information - Effective Date versus Current Date</w:t>
      </w:r>
    </w:p>
    <w:p w14:paraId="71DB000F" w14:textId="77777777" w:rsidR="009B6F07" w:rsidRDefault="009B6F07">
      <w:pPr>
        <w:pStyle w:val="RequirementBody"/>
      </w:pPr>
      <w:r>
        <w:t>NPAC SMS shall allow the NPAC personnel to modify the effective date for an NPA-NXX-X if the current date is less than the effective date for the NPA-NXX-X.  (Previously N-200)</w:t>
      </w:r>
    </w:p>
    <w:p w14:paraId="799E22E0" w14:textId="77777777" w:rsidR="009B6F07" w:rsidRDefault="009B6F07">
      <w:pPr>
        <w:pStyle w:val="RequirementHead"/>
      </w:pPr>
      <w:r>
        <w:t>RR3-97</w:t>
      </w:r>
      <w:r>
        <w:tab/>
        <w:t>Modification of Number Pool NPA-NXX-X Holder Information - Effective Date Update to Scheduled Block Create</w:t>
      </w:r>
    </w:p>
    <w:p w14:paraId="42ACED13" w14:textId="77777777" w:rsidR="009B6F07" w:rsidRDefault="009B6F07">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14:paraId="7F0FDBEC" w14:textId="77777777" w:rsidR="004601ED" w:rsidRDefault="004601ED">
      <w:pPr>
        <w:pStyle w:val="RequirementBody"/>
      </w:pPr>
      <w:r w:rsidRPr="00236D70">
        <w:t>Note: The scheduled event date will only be modified in cases where it is prior to the effective date’s new value.</w:t>
      </w:r>
    </w:p>
    <w:p w14:paraId="1E74EDC3" w14:textId="77777777" w:rsidR="009B6F07" w:rsidRDefault="009B6F07">
      <w:pPr>
        <w:pStyle w:val="RequirementHead"/>
      </w:pPr>
      <w:r>
        <w:t>RR3-98</w:t>
      </w:r>
      <w:r>
        <w:tab/>
        <w:t>Modification of Number Pool NPA-NXX-X Holder Information Effective Date Window – Tunable Parameter Modification</w:t>
      </w:r>
    </w:p>
    <w:p w14:paraId="06D22397" w14:textId="77777777" w:rsidR="009B6F07" w:rsidRDefault="009B6F07">
      <w:pPr>
        <w:pStyle w:val="RequirementBody"/>
      </w:pPr>
      <w:r>
        <w:t>DELETE</w:t>
      </w:r>
    </w:p>
    <w:p w14:paraId="46AC11DA" w14:textId="77777777" w:rsidR="009B6F07" w:rsidRDefault="009B6F07">
      <w:pPr>
        <w:pStyle w:val="RequirementHead"/>
      </w:pPr>
      <w:r>
        <w:t>RR3-99</w:t>
      </w:r>
      <w:r>
        <w:tab/>
        <w:t>Modification of Number Pool NPA-NXX-X Holder Information Effective Date – Validation for Current Date</w:t>
      </w:r>
    </w:p>
    <w:p w14:paraId="5235A24C" w14:textId="77777777" w:rsidR="009B6F07" w:rsidRDefault="009B6F07">
      <w:pPr>
        <w:pStyle w:val="RequirementBody"/>
      </w:pPr>
      <w:r>
        <w:t>DELETED</w:t>
      </w:r>
    </w:p>
    <w:p w14:paraId="6EA03019" w14:textId="77777777" w:rsidR="009B6F07" w:rsidRDefault="009B6F07">
      <w:pPr>
        <w:pStyle w:val="RequirementHead"/>
      </w:pPr>
      <w:r>
        <w:t>RR3-100</w:t>
      </w:r>
      <w:r>
        <w:tab/>
        <w:t>Modification of Number Pool NPA-NXX-X Holder Information Effective Date – Validation for Tunable</w:t>
      </w:r>
    </w:p>
    <w:p w14:paraId="12621DE7" w14:textId="77777777" w:rsidR="009B6F07" w:rsidRDefault="009B6F07">
      <w:pPr>
        <w:pStyle w:val="RequirementBody"/>
      </w:pPr>
      <w:r>
        <w:t>DELETED</w:t>
      </w:r>
    </w:p>
    <w:p w14:paraId="5921F345" w14:textId="77777777" w:rsidR="009B6F07" w:rsidRDefault="009B6F07">
      <w:pPr>
        <w:pStyle w:val="RequirementHead"/>
      </w:pPr>
      <w:r>
        <w:t>RR3-483</w:t>
      </w:r>
      <w:r>
        <w:tab/>
        <w:t>Modification of Number Pool NPA-NXX-X Holder Information Effective Date – Validation</w:t>
      </w:r>
    </w:p>
    <w:p w14:paraId="067E7B6E" w14:textId="77777777" w:rsidR="009B6F07" w:rsidRDefault="009B6F07">
      <w:pPr>
        <w:pStyle w:val="RequirementBody"/>
      </w:pPr>
      <w:r>
        <w:t>NPAC SMS shall verify that the Effective Date is equal to, or greater than, the NPA-NXX Live TimeStamp, and greater than or equal to the current date, when modifying an NPA-NXX-X.  (</w:t>
      </w:r>
      <w:r w:rsidR="00FE6EB0">
        <w:t>previously NANC</w:t>
      </w:r>
      <w:r>
        <w:t xml:space="preserve"> 394, Req 5)</w:t>
      </w:r>
    </w:p>
    <w:p w14:paraId="3D51EAE0" w14:textId="77777777" w:rsidR="009B6F07" w:rsidRDefault="009B6F07">
      <w:pPr>
        <w:pStyle w:val="RequirementHead"/>
      </w:pPr>
      <w:r>
        <w:t>RR3-471</w:t>
      </w:r>
      <w:r>
        <w:tab/>
        <w:t>Modification of Number Pool NPA-NXX-X Holder Information Effective Date – Validation Within the Tunable Parameter Number of Days</w:t>
      </w:r>
    </w:p>
    <w:p w14:paraId="0AAC6AE5" w14:textId="77777777" w:rsidR="009B6F07" w:rsidRDefault="009B6F07">
      <w:pPr>
        <w:pStyle w:val="RequirementBody"/>
      </w:pPr>
      <w:r>
        <w:t>DELETED</w:t>
      </w:r>
    </w:p>
    <w:p w14:paraId="138D8CAA" w14:textId="77777777" w:rsidR="00C6042B" w:rsidRPr="00C6042B" w:rsidRDefault="009A12C3">
      <w:pPr>
        <w:pStyle w:val="RequirementHead"/>
      </w:pPr>
      <w:bookmarkStart w:id="3702" w:name="_Toc435253961"/>
      <w:bookmarkStart w:id="3703" w:name="_Toc435328910"/>
      <w:bookmarkStart w:id="3704" w:name="_Toc435330547"/>
      <w:bookmarkStart w:id="3705" w:name="_Toc435330605"/>
      <w:r w:rsidRPr="009A12C3">
        <w:t>R</w:t>
      </w:r>
      <w:r w:rsidR="00C6042B">
        <w:t>R3-</w:t>
      </w:r>
      <w:r w:rsidR="000B779B">
        <w:t>7</w:t>
      </w:r>
      <w:r w:rsidR="00D6390A">
        <w:t>4</w:t>
      </w:r>
      <w:r w:rsidR="00095708">
        <w:t>6</w:t>
      </w:r>
      <w:r w:rsidRPr="009A12C3">
        <w:tab/>
        <w:t>Number Pool NPA-NXX-X Holder Information – Pseudo-LRN Indicator</w:t>
      </w:r>
    </w:p>
    <w:p w14:paraId="385A1573" w14:textId="77777777" w:rsidR="00C6042B" w:rsidRDefault="009A12C3">
      <w:pPr>
        <w:pStyle w:val="RequirementBody"/>
      </w:pPr>
      <w:r w:rsidRPr="009A12C3">
        <w:t>NPAC SMS shall reject modification of the pseudo-LRN Indicator on the NPAC NPA-NXX-X record</w:t>
      </w:r>
      <w:r w:rsidR="00C6042B" w:rsidRPr="000137CE">
        <w:t>.</w:t>
      </w:r>
      <w:bookmarkStart w:id="3706" w:name="OLE_LINK2"/>
      <w:bookmarkStart w:id="3707" w:name="OLE_LINK12"/>
      <w:r w:rsidR="00C6042B">
        <w:t xml:space="preserve">  (previously NANC 442, Req 71)</w:t>
      </w:r>
      <w:bookmarkEnd w:id="3706"/>
      <w:bookmarkEnd w:id="3707"/>
    </w:p>
    <w:p w14:paraId="72F59F63" w14:textId="77777777" w:rsidR="009B6F07" w:rsidRDefault="009B6F07">
      <w:pPr>
        <w:pStyle w:val="RequirementHead"/>
      </w:pPr>
      <w:r>
        <w:t>RR3-101</w:t>
      </w:r>
      <w:r>
        <w:tab/>
        <w:t>Modification of Number Pooling NPA-NXX-X Holder Information – Successful Validation</w:t>
      </w:r>
    </w:p>
    <w:p w14:paraId="53F08529" w14:textId="77777777" w:rsidR="009B6F07" w:rsidRDefault="009B6F07">
      <w:pPr>
        <w:pStyle w:val="RequirementBody"/>
      </w:pPr>
      <w:r>
        <w:t>NPAC SMS shall, upon successful validation, store the updates to the NPA-NXX-X in the NPAC SMS, and broadcast the updated NPA-NXX-X to the Service Providers.  (Previously N-235)</w:t>
      </w:r>
    </w:p>
    <w:p w14:paraId="4D315AD3" w14:textId="77777777" w:rsidR="009B6F07" w:rsidRDefault="009B6F07">
      <w:pPr>
        <w:pStyle w:val="Heading3"/>
      </w:pPr>
      <w:bookmarkStart w:id="3708" w:name="_Toc437005360"/>
      <w:bookmarkStart w:id="3709" w:name="_Toc461596849"/>
      <w:bookmarkStart w:id="3710" w:name="_Toc109217778"/>
      <w:r>
        <w:t>NPA-NXX-X Holder, Deletion</w:t>
      </w:r>
      <w:bookmarkEnd w:id="3702"/>
      <w:bookmarkEnd w:id="3703"/>
      <w:bookmarkEnd w:id="3704"/>
      <w:bookmarkEnd w:id="3705"/>
      <w:bookmarkEnd w:id="3708"/>
      <w:bookmarkEnd w:id="3709"/>
      <w:bookmarkEnd w:id="3710"/>
    </w:p>
    <w:p w14:paraId="79761DD3" w14:textId="77777777" w:rsidR="009B6F07" w:rsidRDefault="009B6F07"/>
    <w:p w14:paraId="43632B4D" w14:textId="77777777" w:rsidR="009B6F07" w:rsidRDefault="009B6F07">
      <w:pPr>
        <w:pStyle w:val="RequirementHead"/>
      </w:pPr>
      <w:r>
        <w:t>RR3-102</w:t>
      </w:r>
      <w:r>
        <w:tab/>
        <w:t>Deletion of Number Pool NPA-NXX-X Holder Information – NPA-NXX-X Data</w:t>
      </w:r>
    </w:p>
    <w:p w14:paraId="4E81085B" w14:textId="77777777" w:rsidR="009B6F07" w:rsidRDefault="009B6F07">
      <w:pPr>
        <w:pStyle w:val="RequirementBody"/>
      </w:pPr>
      <w:r>
        <w:t>NPAC SMS shall allow NPAC personnel to delete the NPA-NXX-X holder information for an NPA-NXX-X as stored in the NPAC SMS.  (Previously N-240)</w:t>
      </w:r>
    </w:p>
    <w:p w14:paraId="472A6DAA" w14:textId="77777777" w:rsidR="009B6F07" w:rsidRDefault="009B6F07">
      <w:pPr>
        <w:pStyle w:val="RequirementHead"/>
      </w:pPr>
      <w:r>
        <w:t>RR3-103</w:t>
      </w:r>
      <w:r>
        <w:tab/>
        <w:t>Deletion of Number Pool NPA-NXX-X Holder Information – Single NPA-NXX-X at a time from OpGUI</w:t>
      </w:r>
    </w:p>
    <w:p w14:paraId="41BDEE18" w14:textId="77777777" w:rsidR="009B6F07" w:rsidRDefault="009B6F07">
      <w:pPr>
        <w:pStyle w:val="RequirementBody"/>
      </w:pPr>
      <w:r>
        <w:t>NPAC SMS shall allow NPAC personnel to delete the NPA-NXX-X holder information for a single NPA-NXX-X at a time, via the NPAC Administrative Interface.  (Previously N-245)</w:t>
      </w:r>
    </w:p>
    <w:p w14:paraId="2E63F8AB" w14:textId="77777777" w:rsidR="009B6F07" w:rsidRDefault="009B6F07">
      <w:pPr>
        <w:pStyle w:val="RequirementHead"/>
      </w:pPr>
      <w:r>
        <w:t>RR3-104</w:t>
      </w:r>
      <w:r>
        <w:tab/>
        <w:t>Deletion of Number Pooling NPA-NXX-X Holder Information – Check for Pending-Like With Active POOL SVs</w:t>
      </w:r>
    </w:p>
    <w:p w14:paraId="4C478BD1" w14:textId="77777777"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14:paraId="6FCBA6A4" w14:textId="77777777" w:rsidR="009B6F07" w:rsidRDefault="009B6F07">
      <w:pPr>
        <w:pStyle w:val="RequirementHead"/>
      </w:pPr>
      <w:r>
        <w:t>RR3-105</w:t>
      </w:r>
      <w:r>
        <w:tab/>
        <w:t>Deletion of Number Pooling NPA-NXX-X Holder Information – Check for Port-to-Original SVs</w:t>
      </w:r>
    </w:p>
    <w:p w14:paraId="72C4D9FC" w14:textId="77777777"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14:paraId="04EB94DB" w14:textId="77777777" w:rsidR="009B6F07" w:rsidRDefault="009B6F07">
      <w:pPr>
        <w:pStyle w:val="RequirementHead"/>
      </w:pPr>
      <w:r>
        <w:t>RR3-106</w:t>
      </w:r>
      <w:r>
        <w:tab/>
        <w:t>Deletion of Number Pooling NPA-NXX-X Holder Information – Check for non-Active Block</w:t>
      </w:r>
    </w:p>
    <w:p w14:paraId="5CBA5638" w14:textId="77777777"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14:paraId="738A992D" w14:textId="77777777" w:rsidR="009B6F07" w:rsidRDefault="009B6F07">
      <w:pPr>
        <w:pStyle w:val="RequirementHead"/>
      </w:pPr>
      <w:r>
        <w:t>RR3-107</w:t>
      </w:r>
      <w:r>
        <w:tab/>
        <w:t>Deletion of Number Pooling NPA-NXX-X Holder Information – Check for Sending SVs</w:t>
      </w:r>
    </w:p>
    <w:p w14:paraId="272356B3" w14:textId="77777777"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14:paraId="11C1D48A" w14:textId="77777777" w:rsidR="009B6F07" w:rsidRDefault="009B6F07">
      <w:pPr>
        <w:pStyle w:val="RequirementHead"/>
      </w:pPr>
      <w:r>
        <w:t>RR3-108.1</w:t>
      </w:r>
      <w:r>
        <w:tab/>
        <w:t>Deletion of Number Pooling NPA-NXX-X Holder Information – Error Message for Pending-Like With Active POOL SVs and Pending-Like Port-To-Original SVs</w:t>
      </w:r>
    </w:p>
    <w:p w14:paraId="54037EDC" w14:textId="77777777"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14:paraId="252697C3" w14:textId="77777777" w:rsidR="009B6F07" w:rsidRDefault="009B6F07">
      <w:pPr>
        <w:pStyle w:val="RequirementHead"/>
      </w:pPr>
      <w:r>
        <w:t>RR3-108.2</w:t>
      </w:r>
      <w:r>
        <w:tab/>
        <w:t>Deletion of Number Pooling NPA-NXX-X Holder Information –Pending-Like With Active POOL SVs and Pending-Like Port-To-Original SVs Report Selection of Output Destinations</w:t>
      </w:r>
    </w:p>
    <w:p w14:paraId="5498E583" w14:textId="77777777"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14:paraId="08A9ABFC" w14:textId="77777777" w:rsidR="009B6F07" w:rsidRDefault="009B6F07">
      <w:pPr>
        <w:pStyle w:val="RequirementHead"/>
      </w:pPr>
      <w:r>
        <w:t>RR3-108.3</w:t>
      </w:r>
      <w:r>
        <w:tab/>
        <w:t>Deletion of Number Pooling NPA-NXX-X Holder Information –Pending-Like With Active POOL SVs and Pending-Like Port-To-Original SVs Report Output Destinations for Multiple Destinations</w:t>
      </w:r>
    </w:p>
    <w:p w14:paraId="70378A68" w14:textId="77777777"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14:paraId="1DC5A9E6" w14:textId="77777777" w:rsidR="009B6F07" w:rsidRDefault="009B6F07">
      <w:pPr>
        <w:pStyle w:val="RequirementHead"/>
      </w:pPr>
      <w:r>
        <w:t>RR3-109</w:t>
      </w:r>
      <w:r>
        <w:tab/>
        <w:t>Deletion of Number Pooling NPA-NXX-X Holder Information – Output Destination for Pending-Like and Active POOL SVs and Pending-Like Port-To-Original SVs</w:t>
      </w:r>
    </w:p>
    <w:p w14:paraId="4313A89B" w14:textId="77777777"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14:paraId="64382A28" w14:textId="77777777" w:rsidR="009B6F07" w:rsidRDefault="009B6F07">
      <w:pPr>
        <w:pStyle w:val="RequirementHead"/>
      </w:pPr>
      <w:r>
        <w:t>RR3-110</w:t>
      </w:r>
      <w:r>
        <w:tab/>
        <w:t>Deletion of Number Pool NPA-NXX-X Holder Information – Block and Subscription Version Data Dependency</w:t>
      </w:r>
    </w:p>
    <w:p w14:paraId="59B6374B" w14:textId="77777777"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14:paraId="3E740E44" w14:textId="77777777" w:rsidR="009B6F07" w:rsidRDefault="009B6F07">
      <w:pPr>
        <w:pStyle w:val="RequirementHead"/>
      </w:pPr>
      <w:r>
        <w:t>RR3-111</w:t>
      </w:r>
      <w:r>
        <w:tab/>
        <w:t>Deletion of Number Pool NPA-NXX-X Holder Information – NPA-NXX-X Dependency</w:t>
      </w:r>
    </w:p>
    <w:p w14:paraId="05540E43" w14:textId="77777777" w:rsidR="009B6F07" w:rsidRDefault="009B6F07">
      <w:pPr>
        <w:pStyle w:val="RequirementBody"/>
      </w:pPr>
      <w:r>
        <w:t>NPAC SMS shall only delete the NPA-NXX-X Holder Information after successfully updating all associated SVs and Blocks to a status of Old with NO Failed SP List.  (Previously N-295)</w:t>
      </w:r>
    </w:p>
    <w:p w14:paraId="04B3E5BA" w14:textId="77777777" w:rsidR="009B6F07" w:rsidRDefault="009B6F07">
      <w:pPr>
        <w:pStyle w:val="RequirementHead"/>
      </w:pPr>
      <w:r>
        <w:t>RR3-112</w:t>
      </w:r>
      <w:r>
        <w:tab/>
        <w:t>Deletion of Number Pool NPA-NXX-X Holder Information – NPA-NXX-X With an Associated Block Create Scheduled Event</w:t>
      </w:r>
    </w:p>
    <w:p w14:paraId="0480CBB1" w14:textId="77777777"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14:paraId="5C1304D7" w14:textId="77777777" w:rsidR="009B6F07" w:rsidRDefault="009B6F07">
      <w:pPr>
        <w:pStyle w:val="Heading3"/>
      </w:pPr>
      <w:bookmarkStart w:id="3711" w:name="_Toc435253963"/>
      <w:bookmarkStart w:id="3712" w:name="_Toc435328912"/>
      <w:bookmarkStart w:id="3713" w:name="_Toc435330549"/>
      <w:bookmarkStart w:id="3714" w:name="_Toc435330607"/>
      <w:bookmarkStart w:id="3715" w:name="_Toc437005362"/>
      <w:bookmarkStart w:id="3716" w:name="_Toc461596851"/>
      <w:bookmarkStart w:id="3717" w:name="_Toc109217779"/>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3711"/>
      <w:bookmarkEnd w:id="3712"/>
      <w:bookmarkEnd w:id="3713"/>
      <w:bookmarkEnd w:id="3714"/>
      <w:bookmarkEnd w:id="3715"/>
      <w:bookmarkEnd w:id="3716"/>
      <w:bookmarkEnd w:id="3717"/>
    </w:p>
    <w:p w14:paraId="60AD8724" w14:textId="77777777" w:rsidR="009B6F07" w:rsidRDefault="009B6F07"/>
    <w:p w14:paraId="7C266483" w14:textId="77777777"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14:paraId="67EB0021" w14:textId="77777777"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14:paraId="3D70ECA5" w14:textId="77777777" w:rsidR="009B6F07" w:rsidRDefault="009B6F07">
      <w:pPr>
        <w:pStyle w:val="Heading3"/>
      </w:pPr>
      <w:bookmarkStart w:id="3718" w:name="_Toc435253964"/>
      <w:bookmarkStart w:id="3719" w:name="_Toc435328913"/>
      <w:bookmarkStart w:id="3720" w:name="_Toc435330550"/>
      <w:bookmarkStart w:id="3721" w:name="_Toc435330608"/>
      <w:bookmarkStart w:id="3722" w:name="_Toc437005363"/>
      <w:bookmarkStart w:id="3723" w:name="_Toc461596852"/>
      <w:r>
        <w:br w:type="page"/>
      </w:r>
      <w:bookmarkStart w:id="3724" w:name="_Toc109217780"/>
      <w:r>
        <w:t>NPA-NXX-X Holder, Query</w:t>
      </w:r>
      <w:bookmarkEnd w:id="3718"/>
      <w:bookmarkEnd w:id="3719"/>
      <w:bookmarkEnd w:id="3720"/>
      <w:bookmarkEnd w:id="3721"/>
      <w:bookmarkEnd w:id="3722"/>
      <w:bookmarkEnd w:id="3723"/>
      <w:bookmarkEnd w:id="3724"/>
    </w:p>
    <w:p w14:paraId="30335D0B" w14:textId="77777777" w:rsidR="009B6F07" w:rsidRDefault="009B6F07"/>
    <w:p w14:paraId="3D854670" w14:textId="77777777" w:rsidR="009B6F07" w:rsidRDefault="009B6F07">
      <w:pPr>
        <w:pStyle w:val="RequirementHead"/>
      </w:pPr>
      <w:r>
        <w:t>RR3-113</w:t>
      </w:r>
      <w:r>
        <w:tab/>
        <w:t>Query of Number Pool NPA-NXX-X Holder Information – NPAC Personnel and Service Provider Personnel</w:t>
      </w:r>
    </w:p>
    <w:p w14:paraId="3CEC0F8E" w14:textId="77777777"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14:paraId="471D7E65" w14:textId="77777777" w:rsidR="009B6F07" w:rsidRDefault="009B6F07">
      <w:pPr>
        <w:pStyle w:val="RequirementHead"/>
      </w:pPr>
      <w:r>
        <w:t>RR3-114</w:t>
      </w:r>
      <w:r>
        <w:tab/>
        <w:t>Query of Number Pool NPA-NXX-X Holder Information – Return of Queried Data</w:t>
      </w:r>
      <w:r w:rsidR="00EA1208">
        <w:t xml:space="preserve"> </w:t>
      </w:r>
      <w:r w:rsidR="000D693A" w:rsidRPr="003904A1">
        <w:t>– NPA-NXX-X Data</w:t>
      </w:r>
    </w:p>
    <w:p w14:paraId="5186D14A" w14:textId="77777777"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14:paraId="3C17F39A" w14:textId="77777777" w:rsidR="009B6F07" w:rsidRDefault="009B6F07">
      <w:pPr>
        <w:pStyle w:val="RequirementHead"/>
      </w:pPr>
      <w:bookmarkStart w:id="3725" w:name="_Toc435253965"/>
      <w:bookmarkStart w:id="3726" w:name="_Toc435328914"/>
      <w:bookmarkStart w:id="3727" w:name="_Toc435330551"/>
      <w:bookmarkStart w:id="3728" w:name="_Toc435330609"/>
      <w:bookmarkStart w:id="3729" w:name="_Toc437005364"/>
      <w:r>
        <w:t>RR3-115</w:t>
      </w:r>
      <w:r>
        <w:tab/>
        <w:t xml:space="preserve">Query of Number Pool NPA-NXX-X Holder Information – Return of Queried Data to NPAC </w:t>
      </w:r>
      <w:r w:rsidR="000D693A" w:rsidRPr="003904A1">
        <w:t>– Block Create Scheduled Event Data</w:t>
      </w:r>
    </w:p>
    <w:p w14:paraId="7DE92E1D" w14:textId="77777777" w:rsidR="009B6F07" w:rsidRDefault="009B6F07">
      <w:pPr>
        <w:pStyle w:val="RequirementBody"/>
      </w:pPr>
      <w:r>
        <w:t xml:space="preserve">NPAC SMS shall provide </w:t>
      </w:r>
      <w:r w:rsidR="000D693A">
        <w:t xml:space="preserve">an indicator </w:t>
      </w:r>
      <w:r>
        <w:t xml:space="preserve">to NPAC Personnel on the NPAC Administrative Interface, </w:t>
      </w:r>
      <w:r w:rsidR="000D693A" w:rsidRPr="0018126D">
        <w:t>or requesting Service Provider on the NPAC Low-Tech Interface</w:t>
      </w:r>
      <w:r>
        <w:t>, if an associated Block Create Scheduled Event, that has not been executed, exists in the NPAC SMS.  (Previously N-365)</w:t>
      </w:r>
    </w:p>
    <w:p w14:paraId="759B0033" w14:textId="77777777" w:rsidR="00C6042B" w:rsidRPr="00C6042B" w:rsidRDefault="009A12C3">
      <w:pPr>
        <w:pStyle w:val="RequirementHead"/>
      </w:pPr>
      <w:bookmarkStart w:id="3730" w:name="_Toc256422076"/>
      <w:bookmarkStart w:id="3731" w:name="_Toc256422077"/>
      <w:bookmarkStart w:id="3732" w:name="_Toc256422078"/>
      <w:bookmarkStart w:id="3733" w:name="_Toc256422079"/>
      <w:bookmarkStart w:id="3734" w:name="_Toc256422080"/>
      <w:bookmarkStart w:id="3735" w:name="_Toc256422081"/>
      <w:bookmarkStart w:id="3736" w:name="_Toc256422082"/>
      <w:bookmarkStart w:id="3737" w:name="_Toc256422083"/>
      <w:bookmarkEnd w:id="3725"/>
      <w:bookmarkEnd w:id="3726"/>
      <w:bookmarkEnd w:id="3727"/>
      <w:bookmarkEnd w:id="3728"/>
      <w:bookmarkEnd w:id="3729"/>
      <w:bookmarkEnd w:id="3730"/>
      <w:bookmarkEnd w:id="3731"/>
      <w:bookmarkEnd w:id="3732"/>
      <w:bookmarkEnd w:id="3733"/>
      <w:bookmarkEnd w:id="3734"/>
      <w:bookmarkEnd w:id="3735"/>
      <w:bookmarkEnd w:id="3736"/>
      <w:bookmarkEnd w:id="3737"/>
      <w:r w:rsidRPr="009A12C3">
        <w:t>R</w:t>
      </w:r>
      <w:r w:rsidR="00C6042B">
        <w:t>R3-</w:t>
      </w:r>
      <w:r w:rsidR="000B779B">
        <w:t>7</w:t>
      </w:r>
      <w:r w:rsidR="00D6390A">
        <w:t>4</w:t>
      </w:r>
      <w:r w:rsidR="00095708">
        <w:t>7</w:t>
      </w:r>
      <w:r w:rsidRPr="009A12C3">
        <w:tab/>
        <w:t>Query of NPA-NXX-X Holder Information for Pseudo-LRN – Service Provider Personnel – SOA Interface</w:t>
      </w:r>
    </w:p>
    <w:p w14:paraId="5663937F" w14:textId="77777777" w:rsidR="00C6042B" w:rsidRPr="00C6042B"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14:paraId="451E496D" w14:textId="77777777" w:rsidR="00C6042B" w:rsidRPr="00C6042B" w:rsidRDefault="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14:paraId="35F3AFB8" w14:textId="77777777" w:rsidR="00C6042B" w:rsidRPr="00C6042B" w:rsidRDefault="009A12C3">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14:paraId="60A8E681" w14:textId="77777777" w:rsidR="00C6042B" w:rsidRPr="00C6042B" w:rsidRDefault="00C6042B">
      <w:pPr>
        <w:pStyle w:val="RequirementHead"/>
      </w:pPr>
      <w:r w:rsidRPr="00C6042B">
        <w:t>R</w:t>
      </w:r>
      <w:r>
        <w:t>R3-</w:t>
      </w:r>
      <w:r w:rsidR="000B779B">
        <w:t>7</w:t>
      </w:r>
      <w:r w:rsidR="00095708">
        <w:t>49</w:t>
      </w:r>
      <w:r w:rsidR="009A12C3" w:rsidRPr="009A12C3">
        <w:tab/>
        <w:t>Query NPA-NXX-X Holder Information for Pseudo-LRN – Service Provider Personnel – LTI</w:t>
      </w:r>
    </w:p>
    <w:p w14:paraId="4A9FD9B3" w14:textId="77777777" w:rsidR="00C6042B" w:rsidRDefault="009A12C3">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3738" w:name="OLE_LINK13"/>
      <w:bookmarkStart w:id="3739" w:name="OLE_LINK14"/>
      <w:r w:rsidRPr="009A12C3">
        <w:t>.</w:t>
      </w:r>
      <w:r w:rsidR="00C6042B">
        <w:t xml:space="preserve">  (previously NANC 442, Req 51)</w:t>
      </w:r>
    </w:p>
    <w:p w14:paraId="716F8503" w14:textId="77777777" w:rsidR="009B6F07" w:rsidRDefault="009B6F07">
      <w:pPr>
        <w:pStyle w:val="Heading2"/>
        <w:tabs>
          <w:tab w:val="clear" w:pos="576"/>
          <w:tab w:val="num" w:pos="1080"/>
        </w:tabs>
        <w:ind w:left="1080" w:hanging="1080"/>
      </w:pPr>
      <w:bookmarkStart w:id="3740" w:name="_Toc109217781"/>
      <w:bookmarkEnd w:id="3738"/>
      <w:bookmarkEnd w:id="3739"/>
      <w:r>
        <w:t>Block Information</w:t>
      </w:r>
      <w:bookmarkEnd w:id="3740"/>
    </w:p>
    <w:p w14:paraId="5E4EADE3" w14:textId="77777777" w:rsidR="009B6F07" w:rsidRDefault="009B6F07">
      <w:pPr>
        <w:pStyle w:val="Heading3"/>
      </w:pPr>
      <w:bookmarkStart w:id="3741" w:name="_Toc109217782"/>
      <w:r>
        <w:t>Version Status</w:t>
      </w:r>
      <w:bookmarkEnd w:id="3741"/>
    </w:p>
    <w:p w14:paraId="0B71C997" w14:textId="77777777" w:rsidR="009B6F07" w:rsidRDefault="009B6F07"/>
    <w:p w14:paraId="274F5D74" w14:textId="77777777" w:rsidR="009B6F07" w:rsidRDefault="009B6F07">
      <w:pPr>
        <w:pStyle w:val="Picture"/>
        <w:framePr w:hSpace="187" w:wrap="notBeside" w:vAnchor="page" w:hAnchor="page" w:x="1329" w:y="4171" w:anchorLock="1"/>
      </w:pPr>
      <w:r>
        <w:object w:dxaOrig="8745" w:dyaOrig="5016" w14:anchorId="6F47417C">
          <v:shape id="_x0000_i1026" type="#_x0000_t75" style="width:478.5pt;height:276pt" o:ole="" fillcolor="window">
            <v:imagedata r:id="rId34" o:title=""/>
          </v:shape>
          <o:OLEObject Type="Embed" ProgID="Visio.Drawing.11" ShapeID="_x0000_i1026" DrawAspect="Content" ObjectID="_1722075691" r:id="rId35"/>
        </w:object>
      </w:r>
    </w:p>
    <w:p w14:paraId="2AC0FC70" w14:textId="77777777" w:rsidR="009B6F07" w:rsidRDefault="009B6F07"/>
    <w:p w14:paraId="48A13199" w14:textId="77777777" w:rsidR="009B6F07" w:rsidRDefault="009B6F07">
      <w:pPr>
        <w:pStyle w:val="Caption"/>
      </w:pPr>
      <w:bookmarkStart w:id="3742" w:name="_Toc438031701"/>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2</w:t>
      </w:r>
      <w:r w:rsidR="004257A6">
        <w:rPr>
          <w:noProof/>
        </w:rPr>
        <w:fldChar w:fldCharType="end"/>
      </w:r>
      <w:r>
        <w:t xml:space="preserve"> -- Number Pool Block Version Status Interaction Diagram</w:t>
      </w:r>
      <w:bookmarkEnd w:id="3742"/>
    </w:p>
    <w:p w14:paraId="6AF89D69" w14:textId="77777777" w:rsidR="009B6F07" w:rsidRDefault="009B6F07">
      <w:pPr>
        <w:pStyle w:val="BodyText"/>
      </w:pPr>
    </w:p>
    <w:tbl>
      <w:tblPr>
        <w:tblW w:w="9576" w:type="dxa"/>
        <w:tblLayout w:type="fixed"/>
        <w:tblLook w:val="0000" w:firstRow="0" w:lastRow="0" w:firstColumn="0" w:lastColumn="0" w:noHBand="0" w:noVBand="0"/>
      </w:tblPr>
      <w:tblGrid>
        <w:gridCol w:w="468"/>
        <w:gridCol w:w="2160"/>
        <w:gridCol w:w="2160"/>
        <w:gridCol w:w="4770"/>
        <w:gridCol w:w="18"/>
      </w:tblGrid>
      <w:tr w:rsidR="009B6F07" w14:paraId="622A74B3" w14:textId="77777777">
        <w:trPr>
          <w:cantSplit/>
          <w:tblHeader/>
        </w:trPr>
        <w:tc>
          <w:tcPr>
            <w:tcW w:w="9576" w:type="dxa"/>
            <w:gridSpan w:val="5"/>
            <w:shd w:val="solid" w:color="auto" w:fill="auto"/>
          </w:tcPr>
          <w:p w14:paraId="5EBBB563" w14:textId="77777777" w:rsidR="009B6F07" w:rsidRDefault="009B6F07">
            <w:pPr>
              <w:pStyle w:val="TableText"/>
              <w:jc w:val="center"/>
            </w:pPr>
            <w:r>
              <w:rPr>
                <w:b/>
                <w:sz w:val="24"/>
              </w:rPr>
              <w:t>Number Pool Block Version Status Interaction Descriptions</w:t>
            </w:r>
          </w:p>
        </w:tc>
      </w:tr>
      <w:tr w:rsidR="009B6F07" w14:paraId="184742D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11CBD9C9" w14:textId="77777777" w:rsidR="009B6F07" w:rsidRDefault="009B6F07" w:rsidP="0052152D">
            <w:pPr>
              <w:pStyle w:val="TableText"/>
              <w:jc w:val="center"/>
              <w:rPr>
                <w:b/>
              </w:rPr>
            </w:pPr>
            <w:r>
              <w:rPr>
                <w:b/>
              </w:rPr>
              <w:t>#</w:t>
            </w:r>
          </w:p>
        </w:tc>
        <w:tc>
          <w:tcPr>
            <w:tcW w:w="2160" w:type="dxa"/>
            <w:tcBorders>
              <w:bottom w:val="nil"/>
            </w:tcBorders>
          </w:tcPr>
          <w:p w14:paraId="546EB6EE" w14:textId="77777777" w:rsidR="009B6F07" w:rsidRDefault="009B6F07">
            <w:pPr>
              <w:pStyle w:val="TableText"/>
              <w:jc w:val="center"/>
              <w:rPr>
                <w:b/>
              </w:rPr>
            </w:pPr>
            <w:r>
              <w:rPr>
                <w:b/>
              </w:rPr>
              <w:t>Interaction Name</w:t>
            </w:r>
          </w:p>
        </w:tc>
        <w:tc>
          <w:tcPr>
            <w:tcW w:w="2160" w:type="dxa"/>
          </w:tcPr>
          <w:p w14:paraId="366CAA2B" w14:textId="77777777" w:rsidR="009B6F07" w:rsidRDefault="009B6F07">
            <w:pPr>
              <w:pStyle w:val="TableText"/>
              <w:jc w:val="center"/>
              <w:rPr>
                <w:b/>
              </w:rPr>
            </w:pPr>
            <w:r>
              <w:rPr>
                <w:b/>
              </w:rPr>
              <w:t>Type</w:t>
            </w:r>
          </w:p>
        </w:tc>
        <w:tc>
          <w:tcPr>
            <w:tcW w:w="4770" w:type="dxa"/>
          </w:tcPr>
          <w:p w14:paraId="01C90812" w14:textId="77777777" w:rsidR="009B6F07" w:rsidRDefault="009B6F07">
            <w:pPr>
              <w:pStyle w:val="TableText"/>
              <w:jc w:val="center"/>
              <w:rPr>
                <w:b/>
              </w:rPr>
            </w:pPr>
            <w:r>
              <w:rPr>
                <w:b/>
              </w:rPr>
              <w:t>Description</w:t>
            </w:r>
          </w:p>
        </w:tc>
      </w:tr>
      <w:tr w:rsidR="009B6F07" w14:paraId="121A98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0DC7467" w14:textId="77777777" w:rsidR="009B6F07" w:rsidRDefault="009B6F07" w:rsidP="0052152D">
            <w:pPr>
              <w:pStyle w:val="TableText"/>
            </w:pPr>
            <w:r>
              <w:t>1</w:t>
            </w:r>
          </w:p>
        </w:tc>
        <w:tc>
          <w:tcPr>
            <w:tcW w:w="2160" w:type="dxa"/>
            <w:tcBorders>
              <w:bottom w:val="nil"/>
            </w:tcBorders>
          </w:tcPr>
          <w:p w14:paraId="246A3750" w14:textId="77777777" w:rsidR="009B6F07" w:rsidRDefault="009B6F07">
            <w:pPr>
              <w:pStyle w:val="TableText"/>
            </w:pPr>
            <w:r>
              <w:t>Creation -</w:t>
            </w:r>
            <w:r>
              <w:br/>
              <w:t>Set to Sending</w:t>
            </w:r>
          </w:p>
        </w:tc>
        <w:tc>
          <w:tcPr>
            <w:tcW w:w="2160" w:type="dxa"/>
          </w:tcPr>
          <w:p w14:paraId="19D8ABC4" w14:textId="77777777" w:rsidR="009B6F07" w:rsidRDefault="009B6F07">
            <w:pPr>
              <w:pStyle w:val="TableText"/>
            </w:pPr>
            <w:r>
              <w:t>NPAC SMS Internal</w:t>
            </w:r>
          </w:p>
        </w:tc>
        <w:tc>
          <w:tcPr>
            <w:tcW w:w="4770" w:type="dxa"/>
          </w:tcPr>
          <w:p w14:paraId="284249EC" w14:textId="77777777" w:rsidR="009B6F07" w:rsidRDefault="009B6F07">
            <w:pPr>
              <w:pStyle w:val="TableText"/>
              <w:keepLines/>
            </w:pPr>
            <w:r>
              <w:t>NPAC SMS creates a Number Pool Block for the Block Holder Service Provider.</w:t>
            </w:r>
          </w:p>
        </w:tc>
      </w:tr>
      <w:tr w:rsidR="009B6F07" w14:paraId="62C7842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147D41F" w14:textId="77777777" w:rsidR="009B6F07" w:rsidRDefault="009B6F07" w:rsidP="0052152D">
            <w:pPr>
              <w:pStyle w:val="TableText"/>
            </w:pPr>
          </w:p>
        </w:tc>
        <w:tc>
          <w:tcPr>
            <w:tcW w:w="2160" w:type="dxa"/>
            <w:tcBorders>
              <w:bottom w:val="nil"/>
            </w:tcBorders>
          </w:tcPr>
          <w:p w14:paraId="5BA17D98" w14:textId="77777777" w:rsidR="009B6F07" w:rsidRDefault="009B6F07">
            <w:pPr>
              <w:pStyle w:val="TableText"/>
            </w:pPr>
          </w:p>
        </w:tc>
        <w:tc>
          <w:tcPr>
            <w:tcW w:w="2160" w:type="dxa"/>
          </w:tcPr>
          <w:p w14:paraId="5D5C079F" w14:textId="77777777" w:rsidR="009B6F07" w:rsidRDefault="009B6F07">
            <w:pPr>
              <w:pStyle w:val="TableText"/>
            </w:pPr>
            <w:r>
              <w:t>NPAC Operations Interface - NPAC Personnel</w:t>
            </w:r>
          </w:p>
        </w:tc>
        <w:tc>
          <w:tcPr>
            <w:tcW w:w="4770" w:type="dxa"/>
          </w:tcPr>
          <w:p w14:paraId="2E9D475D" w14:textId="77777777" w:rsidR="009B6F07" w:rsidRDefault="009B6F07">
            <w:pPr>
              <w:pStyle w:val="TableText"/>
              <w:keepLines/>
            </w:pPr>
            <w:r>
              <w:t>User sends a Number Pool Block creation request for the Block Holder Service Provider.</w:t>
            </w:r>
          </w:p>
        </w:tc>
      </w:tr>
      <w:tr w:rsidR="009B6F07" w14:paraId="4E248DB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1B252C40" w14:textId="77777777" w:rsidR="009B6F07" w:rsidRDefault="009B6F07" w:rsidP="0052152D">
            <w:pPr>
              <w:pStyle w:val="TableText"/>
            </w:pPr>
          </w:p>
        </w:tc>
        <w:tc>
          <w:tcPr>
            <w:tcW w:w="2160" w:type="dxa"/>
            <w:tcBorders>
              <w:top w:val="nil"/>
              <w:bottom w:val="nil"/>
            </w:tcBorders>
          </w:tcPr>
          <w:p w14:paraId="7C1F5E8D" w14:textId="77777777" w:rsidR="009B6F07" w:rsidRDefault="009B6F07">
            <w:pPr>
              <w:pStyle w:val="TableText"/>
            </w:pPr>
          </w:p>
        </w:tc>
        <w:tc>
          <w:tcPr>
            <w:tcW w:w="2160" w:type="dxa"/>
          </w:tcPr>
          <w:p w14:paraId="5A7B361E" w14:textId="77777777" w:rsidR="009B6F07" w:rsidRDefault="009B6F07">
            <w:pPr>
              <w:pStyle w:val="TableText"/>
            </w:pPr>
            <w:r>
              <w:t>SOA to NPAC SMS Interface - Block Holder Service Provider</w:t>
            </w:r>
          </w:p>
        </w:tc>
        <w:tc>
          <w:tcPr>
            <w:tcW w:w="4770" w:type="dxa"/>
          </w:tcPr>
          <w:p w14:paraId="43D7F025" w14:textId="77777777" w:rsidR="009B6F07" w:rsidRDefault="009B6F07">
            <w:pPr>
              <w:pStyle w:val="TableText"/>
            </w:pPr>
            <w:r>
              <w:t>The Service Provider User sends a Number Pool Block creation request for itself (the Block Holder Service Provider).</w:t>
            </w:r>
          </w:p>
        </w:tc>
      </w:tr>
      <w:tr w:rsidR="009B6F07" w14:paraId="417582F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B5D69E3" w14:textId="77777777" w:rsidR="009B6F07" w:rsidRDefault="009B6F07" w:rsidP="0052152D">
            <w:pPr>
              <w:pStyle w:val="TableText"/>
            </w:pPr>
            <w:r>
              <w:t>2</w:t>
            </w:r>
          </w:p>
        </w:tc>
        <w:tc>
          <w:tcPr>
            <w:tcW w:w="2160" w:type="dxa"/>
          </w:tcPr>
          <w:p w14:paraId="79B42372" w14:textId="77777777" w:rsidR="009B6F07" w:rsidRDefault="009B6F07">
            <w:pPr>
              <w:pStyle w:val="TableText"/>
            </w:pPr>
            <w:r>
              <w:t>Sending to</w:t>
            </w:r>
            <w:r>
              <w:br/>
              <w:t>Partial Failure</w:t>
            </w:r>
          </w:p>
        </w:tc>
        <w:tc>
          <w:tcPr>
            <w:tcW w:w="2160" w:type="dxa"/>
          </w:tcPr>
          <w:p w14:paraId="0EC0C188" w14:textId="77777777" w:rsidR="009B6F07" w:rsidRDefault="009B6F07">
            <w:pPr>
              <w:pStyle w:val="TableText"/>
            </w:pPr>
            <w:r>
              <w:t>NPAC SMS Internal</w:t>
            </w:r>
          </w:p>
        </w:tc>
        <w:tc>
          <w:tcPr>
            <w:tcW w:w="4770" w:type="dxa"/>
          </w:tcPr>
          <w:p w14:paraId="13CD2E4A" w14:textId="77777777"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14:paraId="41EA80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542EB691" w14:textId="77777777" w:rsidR="009B6F07" w:rsidRDefault="009B6F07" w:rsidP="0052152D">
            <w:pPr>
              <w:pStyle w:val="TableText"/>
            </w:pPr>
            <w:r>
              <w:t>3</w:t>
            </w:r>
          </w:p>
        </w:tc>
        <w:tc>
          <w:tcPr>
            <w:tcW w:w="2160" w:type="dxa"/>
          </w:tcPr>
          <w:p w14:paraId="1F1EBB49" w14:textId="77777777" w:rsidR="009B6F07" w:rsidRDefault="009B6F07">
            <w:pPr>
              <w:pStyle w:val="TableText"/>
            </w:pPr>
            <w:r>
              <w:t>Partial Failure to Sending</w:t>
            </w:r>
          </w:p>
        </w:tc>
        <w:tc>
          <w:tcPr>
            <w:tcW w:w="2160" w:type="dxa"/>
          </w:tcPr>
          <w:p w14:paraId="7903947E" w14:textId="77777777" w:rsidR="009B6F07" w:rsidRDefault="009B6F07">
            <w:pPr>
              <w:pStyle w:val="TableText"/>
            </w:pPr>
            <w:r>
              <w:t>NPAC Operations Interface - NPAC Personnel</w:t>
            </w:r>
          </w:p>
        </w:tc>
        <w:tc>
          <w:tcPr>
            <w:tcW w:w="4770" w:type="dxa"/>
          </w:tcPr>
          <w:p w14:paraId="19648FBA" w14:textId="77777777" w:rsidR="009B6F07" w:rsidRDefault="009B6F07">
            <w:pPr>
              <w:pStyle w:val="TableText"/>
            </w:pPr>
            <w:r>
              <w:t>User re-sends a partial failure Number Pool Block.</w:t>
            </w:r>
          </w:p>
        </w:tc>
      </w:tr>
      <w:tr w:rsidR="009B6F07" w14:paraId="261DF59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5C3F5660" w14:textId="77777777" w:rsidR="009B6F07" w:rsidRDefault="009B6F07" w:rsidP="0052152D">
            <w:pPr>
              <w:pStyle w:val="TableText"/>
            </w:pPr>
            <w:r>
              <w:t>4</w:t>
            </w:r>
          </w:p>
        </w:tc>
        <w:tc>
          <w:tcPr>
            <w:tcW w:w="2160" w:type="dxa"/>
          </w:tcPr>
          <w:p w14:paraId="04E1910C" w14:textId="77777777" w:rsidR="009B6F07" w:rsidRDefault="009B6F07">
            <w:pPr>
              <w:pStyle w:val="TableText"/>
            </w:pPr>
            <w:r>
              <w:t>Sending to</w:t>
            </w:r>
            <w:r>
              <w:br/>
              <w:t>Failed</w:t>
            </w:r>
          </w:p>
        </w:tc>
        <w:tc>
          <w:tcPr>
            <w:tcW w:w="2160" w:type="dxa"/>
          </w:tcPr>
          <w:p w14:paraId="5C86299D" w14:textId="77777777" w:rsidR="009B6F07" w:rsidRDefault="009B6F07">
            <w:pPr>
              <w:pStyle w:val="TableText"/>
            </w:pPr>
            <w:r>
              <w:t>NPAC SMS Internal</w:t>
            </w:r>
          </w:p>
        </w:tc>
        <w:tc>
          <w:tcPr>
            <w:tcW w:w="4770" w:type="dxa"/>
          </w:tcPr>
          <w:p w14:paraId="21F744FA" w14:textId="77777777" w:rsidR="009B6F07" w:rsidRDefault="009B6F07">
            <w:pPr>
              <w:pStyle w:val="TableText"/>
            </w:pPr>
            <w:r>
              <w:t>NPAC SMS automatically sets a Number Pool Block from sending to failed after all Local SMSs fail Number Pool Block activation after the tunable retry period expires.</w:t>
            </w:r>
          </w:p>
        </w:tc>
      </w:tr>
      <w:tr w:rsidR="009B6F07" w14:paraId="6E25D94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663D30F" w14:textId="77777777" w:rsidR="009B6F07" w:rsidRDefault="009B6F07" w:rsidP="0052152D">
            <w:pPr>
              <w:pStyle w:val="TableText"/>
            </w:pPr>
            <w:r>
              <w:t>5</w:t>
            </w:r>
          </w:p>
        </w:tc>
        <w:tc>
          <w:tcPr>
            <w:tcW w:w="2160" w:type="dxa"/>
          </w:tcPr>
          <w:p w14:paraId="1EA4D68B" w14:textId="77777777" w:rsidR="009B6F07" w:rsidRDefault="009B6F07">
            <w:pPr>
              <w:pStyle w:val="TableText"/>
            </w:pPr>
            <w:r>
              <w:t>Failed to</w:t>
            </w:r>
            <w:r>
              <w:br/>
              <w:t>Sending</w:t>
            </w:r>
          </w:p>
        </w:tc>
        <w:tc>
          <w:tcPr>
            <w:tcW w:w="2160" w:type="dxa"/>
          </w:tcPr>
          <w:p w14:paraId="34C76225" w14:textId="77777777" w:rsidR="009B6F07" w:rsidRDefault="009B6F07">
            <w:pPr>
              <w:pStyle w:val="TableText"/>
            </w:pPr>
            <w:r>
              <w:t>NPAC Operations Interface - NPAC Personnel</w:t>
            </w:r>
          </w:p>
        </w:tc>
        <w:tc>
          <w:tcPr>
            <w:tcW w:w="4770" w:type="dxa"/>
          </w:tcPr>
          <w:p w14:paraId="600D0280" w14:textId="77777777" w:rsidR="009B6F07" w:rsidRDefault="009B6F07">
            <w:pPr>
              <w:pStyle w:val="TableText"/>
            </w:pPr>
            <w:r>
              <w:t>User re-sends a failed Number Pool Block.</w:t>
            </w:r>
          </w:p>
        </w:tc>
      </w:tr>
      <w:tr w:rsidR="009B6F07" w14:paraId="5D3EAA0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D0CEDB4" w14:textId="77777777" w:rsidR="009B6F07" w:rsidRDefault="009B6F07" w:rsidP="0052152D">
            <w:pPr>
              <w:pStyle w:val="TableText"/>
            </w:pPr>
            <w:r>
              <w:t>6</w:t>
            </w:r>
          </w:p>
        </w:tc>
        <w:tc>
          <w:tcPr>
            <w:tcW w:w="2160" w:type="dxa"/>
            <w:tcBorders>
              <w:bottom w:val="nil"/>
            </w:tcBorders>
          </w:tcPr>
          <w:p w14:paraId="3407F0BA" w14:textId="77777777" w:rsidR="009B6F07" w:rsidRDefault="009B6F07">
            <w:pPr>
              <w:pStyle w:val="TableText"/>
            </w:pPr>
            <w:r>
              <w:t>Sending to</w:t>
            </w:r>
            <w:r>
              <w:br/>
              <w:t>Active</w:t>
            </w:r>
          </w:p>
        </w:tc>
        <w:tc>
          <w:tcPr>
            <w:tcW w:w="2160" w:type="dxa"/>
          </w:tcPr>
          <w:p w14:paraId="2FAADD59" w14:textId="77777777" w:rsidR="009B6F07" w:rsidRDefault="009B6F07">
            <w:pPr>
              <w:pStyle w:val="TableText"/>
            </w:pPr>
            <w:r>
              <w:t>NPAC SMS Internal</w:t>
            </w:r>
          </w:p>
        </w:tc>
        <w:tc>
          <w:tcPr>
            <w:tcW w:w="4770" w:type="dxa"/>
          </w:tcPr>
          <w:p w14:paraId="48FA67A3" w14:textId="77777777" w:rsidR="009B6F07" w:rsidRDefault="009B6F07">
            <w:pPr>
              <w:pStyle w:val="TableText"/>
              <w:numPr>
                <w:ilvl w:val="0"/>
                <w:numId w:val="38"/>
              </w:numPr>
            </w:pPr>
            <w:r>
              <w:t>NPAC SMS automatically sets a sending Number Pool Block to active after the Number Pool Block activation is successful in all of the Local SMSs.</w:t>
            </w:r>
          </w:p>
          <w:p w14:paraId="4966BCEB" w14:textId="77777777" w:rsidR="009B6F07" w:rsidRDefault="009B6F07">
            <w:pPr>
              <w:pStyle w:val="TableText"/>
              <w:numPr>
                <w:ilvl w:val="0"/>
                <w:numId w:val="38"/>
              </w:numPr>
            </w:pPr>
            <w:r>
              <w:t>NPAC SMS automatically sets a sending Number Pool Block to active after the Number Pool Block modification is broadcast to all of the Local SMSs and either all have responded or retries have been exhausted.</w:t>
            </w:r>
          </w:p>
          <w:p w14:paraId="056A6202" w14:textId="77777777" w:rsidR="009B6F07" w:rsidRDefault="009B6F07">
            <w:pPr>
              <w:pStyle w:val="TableText"/>
              <w:numPr>
                <w:ilvl w:val="0"/>
                <w:numId w:val="38"/>
              </w:numPr>
            </w:pPr>
            <w:r>
              <w:t>NPAC SMS automatically sets a sending Number Pool Block to active after a failure to all Local SMSs on a de-pool.</w:t>
            </w:r>
          </w:p>
        </w:tc>
      </w:tr>
      <w:tr w:rsidR="009B6F07" w14:paraId="1D94667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80D1346" w14:textId="77777777" w:rsidR="009B6F07" w:rsidRDefault="009B6F07" w:rsidP="0052152D">
            <w:pPr>
              <w:pStyle w:val="TableText"/>
            </w:pPr>
            <w:r>
              <w:t>7</w:t>
            </w:r>
          </w:p>
        </w:tc>
        <w:tc>
          <w:tcPr>
            <w:tcW w:w="2160" w:type="dxa"/>
            <w:tcBorders>
              <w:bottom w:val="nil"/>
            </w:tcBorders>
          </w:tcPr>
          <w:p w14:paraId="38A94AA2" w14:textId="77777777" w:rsidR="009B6F07" w:rsidRDefault="009B6F07">
            <w:pPr>
              <w:pStyle w:val="TableText"/>
            </w:pPr>
            <w:r>
              <w:t>Active to</w:t>
            </w:r>
            <w:r>
              <w:br/>
              <w:t>Sending</w:t>
            </w:r>
          </w:p>
        </w:tc>
        <w:tc>
          <w:tcPr>
            <w:tcW w:w="2160" w:type="dxa"/>
          </w:tcPr>
          <w:p w14:paraId="51A0F966" w14:textId="77777777" w:rsidR="009B6F07" w:rsidRDefault="009B6F07">
            <w:pPr>
              <w:pStyle w:val="TableText"/>
            </w:pPr>
            <w:r>
              <w:t>NPAC Operations Interface - NPAC Personnel</w:t>
            </w:r>
          </w:p>
        </w:tc>
        <w:tc>
          <w:tcPr>
            <w:tcW w:w="4770" w:type="dxa"/>
          </w:tcPr>
          <w:p w14:paraId="278CA203" w14:textId="77777777" w:rsidR="009B6F07" w:rsidRDefault="009B6F07">
            <w:pPr>
              <w:pStyle w:val="TableText"/>
              <w:numPr>
                <w:ilvl w:val="0"/>
                <w:numId w:val="39"/>
              </w:numPr>
            </w:pPr>
            <w:r>
              <w:t>User de-pools an active Number Pool Block.</w:t>
            </w:r>
          </w:p>
          <w:p w14:paraId="59300C67" w14:textId="77777777" w:rsidR="009B6F07" w:rsidRDefault="009B6F07">
            <w:pPr>
              <w:pStyle w:val="TableText"/>
              <w:numPr>
                <w:ilvl w:val="0"/>
                <w:numId w:val="39"/>
              </w:numPr>
            </w:pPr>
            <w:r>
              <w:t>User modifies an active Number Pool Block.</w:t>
            </w:r>
          </w:p>
          <w:p w14:paraId="2358B7EB" w14:textId="77777777" w:rsidR="009B6F07" w:rsidRDefault="009B6F07">
            <w:pPr>
              <w:pStyle w:val="TableText"/>
              <w:numPr>
                <w:ilvl w:val="0"/>
                <w:numId w:val="39"/>
              </w:numPr>
            </w:pPr>
            <w:r>
              <w:t>User resends a failed de-pool or modify Number Pool Block.</w:t>
            </w:r>
          </w:p>
        </w:tc>
      </w:tr>
      <w:tr w:rsidR="009B6F07" w14:paraId="5039B22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612B0678" w14:textId="77777777" w:rsidR="009B6F07" w:rsidRDefault="009B6F07" w:rsidP="0052152D">
            <w:pPr>
              <w:pStyle w:val="TableText"/>
            </w:pPr>
          </w:p>
        </w:tc>
        <w:tc>
          <w:tcPr>
            <w:tcW w:w="2160" w:type="dxa"/>
            <w:tcBorders>
              <w:top w:val="nil"/>
              <w:bottom w:val="nil"/>
            </w:tcBorders>
          </w:tcPr>
          <w:p w14:paraId="4AA40861" w14:textId="77777777" w:rsidR="009B6F07" w:rsidRDefault="009B6F07">
            <w:pPr>
              <w:pStyle w:val="TableText"/>
            </w:pPr>
          </w:p>
        </w:tc>
        <w:tc>
          <w:tcPr>
            <w:tcW w:w="2160" w:type="dxa"/>
            <w:tcBorders>
              <w:bottom w:val="nil"/>
            </w:tcBorders>
          </w:tcPr>
          <w:p w14:paraId="11E24277" w14:textId="77777777" w:rsidR="009B6F07" w:rsidRDefault="009B6F07">
            <w:pPr>
              <w:pStyle w:val="TableText"/>
            </w:pPr>
            <w:r>
              <w:t>SOA to NPAC SMS Interface - Block Holder Service Provider</w:t>
            </w:r>
          </w:p>
        </w:tc>
        <w:tc>
          <w:tcPr>
            <w:tcW w:w="4770" w:type="dxa"/>
            <w:tcBorders>
              <w:bottom w:val="nil"/>
            </w:tcBorders>
          </w:tcPr>
          <w:p w14:paraId="301C7ED0" w14:textId="77777777" w:rsidR="009B6F07" w:rsidRDefault="009B6F07">
            <w:pPr>
              <w:pStyle w:val="TableText"/>
            </w:pPr>
            <w:r>
              <w:t>User modifies an active Number Pool Block.</w:t>
            </w:r>
          </w:p>
        </w:tc>
      </w:tr>
      <w:tr w:rsidR="009B6F07" w14:paraId="30EDA15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50744BAC" w14:textId="77777777" w:rsidR="009B6F07" w:rsidRDefault="009B6F07" w:rsidP="0052152D">
            <w:pPr>
              <w:pStyle w:val="TableText"/>
            </w:pPr>
            <w:r>
              <w:t>8</w:t>
            </w:r>
          </w:p>
        </w:tc>
        <w:tc>
          <w:tcPr>
            <w:tcW w:w="2160" w:type="dxa"/>
          </w:tcPr>
          <w:p w14:paraId="1887E698" w14:textId="77777777" w:rsidR="009B6F07" w:rsidRDefault="009B6F07">
            <w:pPr>
              <w:pStyle w:val="TableText"/>
            </w:pPr>
            <w:r>
              <w:t>Sending to</w:t>
            </w:r>
            <w:r>
              <w:br/>
              <w:t>Old</w:t>
            </w:r>
          </w:p>
        </w:tc>
        <w:tc>
          <w:tcPr>
            <w:tcW w:w="2160" w:type="dxa"/>
          </w:tcPr>
          <w:p w14:paraId="30A61848" w14:textId="77777777" w:rsidR="009B6F07" w:rsidRDefault="009B6F07">
            <w:pPr>
              <w:pStyle w:val="TableText"/>
            </w:pPr>
            <w:r>
              <w:t>NPAC SMS Internal</w:t>
            </w:r>
          </w:p>
        </w:tc>
        <w:tc>
          <w:tcPr>
            <w:tcW w:w="4770" w:type="dxa"/>
          </w:tcPr>
          <w:p w14:paraId="6EFE4B6F" w14:textId="77777777" w:rsidR="009B6F07" w:rsidRDefault="009B6F07">
            <w:pPr>
              <w:pStyle w:val="TableText"/>
              <w:numPr>
                <w:ilvl w:val="0"/>
                <w:numId w:val="40"/>
              </w:numPr>
            </w:pPr>
            <w:r>
              <w:t>NPAC SMS automatically sets a sending Number Pool Block to old after a de-pool to all Local SMSs successfully completes.</w:t>
            </w:r>
          </w:p>
          <w:p w14:paraId="2CA0D3E4" w14:textId="77777777" w:rsidR="009B6F07" w:rsidRDefault="009B6F07">
            <w:pPr>
              <w:pStyle w:val="TableText"/>
              <w:numPr>
                <w:ilvl w:val="0"/>
                <w:numId w:val="40"/>
              </w:numPr>
            </w:pPr>
            <w:r>
              <w:t>NPAC SMS automatically sets a sending Number Pool Block to old after a de-pool that fails on one or more, but not all Local SMSs.</w:t>
            </w:r>
          </w:p>
        </w:tc>
      </w:tr>
      <w:tr w:rsidR="009B6F07" w14:paraId="458F653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2752E2A4" w14:textId="77777777" w:rsidR="009B6F07" w:rsidRDefault="009B6F07" w:rsidP="0052152D">
            <w:pPr>
              <w:pStyle w:val="TableText"/>
              <w:widowControl w:val="0"/>
            </w:pPr>
            <w:r>
              <w:t>9</w:t>
            </w:r>
          </w:p>
        </w:tc>
        <w:tc>
          <w:tcPr>
            <w:tcW w:w="2160" w:type="dxa"/>
            <w:tcBorders>
              <w:top w:val="single" w:sz="6" w:space="0" w:color="auto"/>
            </w:tcBorders>
          </w:tcPr>
          <w:p w14:paraId="31CD803A" w14:textId="77777777" w:rsidR="009B6F07" w:rsidRDefault="009B6F07">
            <w:pPr>
              <w:pStyle w:val="TableText"/>
              <w:widowControl w:val="0"/>
            </w:pPr>
            <w:r>
              <w:t>Old to Sending</w:t>
            </w:r>
          </w:p>
        </w:tc>
        <w:tc>
          <w:tcPr>
            <w:tcW w:w="2160" w:type="dxa"/>
          </w:tcPr>
          <w:p w14:paraId="33BCF1F6" w14:textId="77777777" w:rsidR="009B6F07" w:rsidRDefault="009B6F07">
            <w:pPr>
              <w:pStyle w:val="TableText"/>
              <w:widowControl w:val="0"/>
            </w:pPr>
            <w:r>
              <w:t>NPA Operations Interface – NPAC Personnel</w:t>
            </w:r>
          </w:p>
        </w:tc>
        <w:tc>
          <w:tcPr>
            <w:tcW w:w="4770" w:type="dxa"/>
          </w:tcPr>
          <w:p w14:paraId="729B2961" w14:textId="77777777" w:rsidR="009B6F07" w:rsidRDefault="009B6F07">
            <w:pPr>
              <w:pStyle w:val="TableText"/>
              <w:widowControl w:val="0"/>
            </w:pPr>
            <w:r>
              <w:t>User re-sends a partial failure of a de-pool.</w:t>
            </w:r>
          </w:p>
        </w:tc>
      </w:tr>
      <w:tr w:rsidR="009B6F07" w14:paraId="10EEEA1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292B26A2" w14:textId="77777777" w:rsidR="009B6F07" w:rsidRDefault="009B6F07" w:rsidP="0052152D">
            <w:pPr>
              <w:pStyle w:val="TableText"/>
              <w:widowControl w:val="0"/>
            </w:pPr>
            <w:r>
              <w:t>10</w:t>
            </w:r>
          </w:p>
        </w:tc>
        <w:tc>
          <w:tcPr>
            <w:tcW w:w="2160" w:type="dxa"/>
            <w:tcBorders>
              <w:top w:val="single" w:sz="6" w:space="0" w:color="auto"/>
              <w:bottom w:val="single" w:sz="6" w:space="0" w:color="auto"/>
            </w:tcBorders>
          </w:tcPr>
          <w:p w14:paraId="7775D00B" w14:textId="77777777"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14:paraId="7DBB22DD"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0F3575A5" w14:textId="77777777" w:rsidR="009B6F07" w:rsidRDefault="009B6F07">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9B6F07" w14:paraId="5234197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3896980B" w14:textId="77777777" w:rsidR="009B6F07" w:rsidRDefault="009B6F07" w:rsidP="0052152D">
            <w:pPr>
              <w:pStyle w:val="TableText"/>
              <w:widowControl w:val="0"/>
            </w:pPr>
            <w:r>
              <w:t>11</w:t>
            </w:r>
          </w:p>
        </w:tc>
        <w:tc>
          <w:tcPr>
            <w:tcW w:w="2160" w:type="dxa"/>
            <w:tcBorders>
              <w:top w:val="single" w:sz="6" w:space="0" w:color="auto"/>
              <w:bottom w:val="single" w:sz="6" w:space="0" w:color="auto"/>
            </w:tcBorders>
          </w:tcPr>
          <w:p w14:paraId="0453C03B" w14:textId="77777777" w:rsidR="009B6F07" w:rsidRDefault="009B6F07">
            <w:pPr>
              <w:pStyle w:val="TableText"/>
              <w:widowControl w:val="0"/>
            </w:pPr>
            <w:r>
              <w:t>Partial Failure to Active</w:t>
            </w:r>
          </w:p>
        </w:tc>
        <w:tc>
          <w:tcPr>
            <w:tcW w:w="2160" w:type="dxa"/>
            <w:tcBorders>
              <w:top w:val="single" w:sz="6" w:space="0" w:color="auto"/>
              <w:bottom w:val="single" w:sz="6" w:space="0" w:color="auto"/>
            </w:tcBorders>
          </w:tcPr>
          <w:p w14:paraId="1C024FEF"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1FC135A7" w14:textId="77777777" w:rsidR="009B6F07" w:rsidRDefault="009B6F07">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9B6F07" w14:paraId="45D87B5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33C2B7BD" w14:textId="77777777" w:rsidR="009B6F07" w:rsidRDefault="009B6F07" w:rsidP="0052152D">
            <w:pPr>
              <w:pStyle w:val="TableText"/>
              <w:widowControl w:val="0"/>
            </w:pPr>
            <w:r>
              <w:t>12</w:t>
            </w:r>
          </w:p>
        </w:tc>
        <w:tc>
          <w:tcPr>
            <w:tcW w:w="2160" w:type="dxa"/>
            <w:tcBorders>
              <w:top w:val="single" w:sz="6" w:space="0" w:color="auto"/>
              <w:bottom w:val="single" w:sz="6" w:space="0" w:color="auto"/>
            </w:tcBorders>
          </w:tcPr>
          <w:p w14:paraId="500F93A4" w14:textId="77777777" w:rsidR="009B6F07" w:rsidRDefault="009B6F07">
            <w:pPr>
              <w:pStyle w:val="TableText"/>
              <w:widowControl w:val="0"/>
            </w:pPr>
            <w:r>
              <w:t>Old to Old</w:t>
            </w:r>
          </w:p>
        </w:tc>
        <w:tc>
          <w:tcPr>
            <w:tcW w:w="2160" w:type="dxa"/>
            <w:tcBorders>
              <w:top w:val="single" w:sz="6" w:space="0" w:color="auto"/>
              <w:bottom w:val="single" w:sz="6" w:space="0" w:color="auto"/>
            </w:tcBorders>
          </w:tcPr>
          <w:p w14:paraId="009FED73"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1264F35A" w14:textId="77777777" w:rsidR="009B6F07" w:rsidRDefault="009B6F07">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14:paraId="1D01A8EB" w14:textId="77777777" w:rsidR="009B6F07" w:rsidRDefault="009B6F07" w:rsidP="0052152D">
      <w:pPr>
        <w:pStyle w:val="BodyText"/>
      </w:pPr>
    </w:p>
    <w:p w14:paraId="63BA0068" w14:textId="77777777" w:rsidR="009B6F07" w:rsidRDefault="009B6F07">
      <w:pPr>
        <w:pStyle w:val="Caption"/>
      </w:pPr>
      <w:bookmarkStart w:id="3743" w:name="_Toc415487537"/>
      <w:bookmarkStart w:id="3744" w:name="_Toc43824505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7B7B89">
        <w:rPr>
          <w:noProof/>
        </w:rPr>
        <w:t>7</w:t>
      </w:r>
      <w:r w:rsidR="000654F1">
        <w:fldChar w:fldCharType="end"/>
      </w:r>
      <w:r>
        <w:t xml:space="preserve"> Number Pool Block Version Status Interaction Descriptions</w:t>
      </w:r>
      <w:bookmarkEnd w:id="3743"/>
      <w:bookmarkEnd w:id="3744"/>
    </w:p>
    <w:p w14:paraId="71AE8918" w14:textId="77777777" w:rsidR="009B6F07" w:rsidRDefault="009B6F07"/>
    <w:p w14:paraId="4FCE4C76" w14:textId="77777777" w:rsidR="009B6F07" w:rsidRDefault="009B6F07">
      <w:pPr>
        <w:pStyle w:val="Heading3"/>
      </w:pPr>
      <w:bookmarkStart w:id="3745" w:name="_Toc435253967"/>
      <w:bookmarkStart w:id="3746" w:name="_Toc435328916"/>
      <w:bookmarkStart w:id="3747" w:name="_Toc435330553"/>
      <w:bookmarkStart w:id="3748" w:name="_Toc435330611"/>
      <w:bookmarkStart w:id="3749" w:name="_Toc437005366"/>
      <w:bookmarkStart w:id="3750" w:name="_Toc461596855"/>
      <w:bookmarkStart w:id="3751" w:name="_Toc109217783"/>
      <w:r>
        <w:t>Block Holder, General</w:t>
      </w:r>
      <w:bookmarkEnd w:id="3745"/>
      <w:bookmarkEnd w:id="3746"/>
      <w:bookmarkEnd w:id="3747"/>
      <w:bookmarkEnd w:id="3748"/>
      <w:bookmarkEnd w:id="3749"/>
      <w:bookmarkEnd w:id="3750"/>
      <w:bookmarkEnd w:id="3751"/>
    </w:p>
    <w:p w14:paraId="385836B1" w14:textId="77777777" w:rsidR="009B6F07" w:rsidRDefault="009B6F07"/>
    <w:p w14:paraId="2B36E664" w14:textId="77777777" w:rsidR="009B6F07" w:rsidRDefault="009B6F07">
      <w:pPr>
        <w:pStyle w:val="RequirementHead"/>
      </w:pPr>
      <w:r>
        <w:t>RR3-119</w:t>
      </w:r>
      <w:r>
        <w:tab/>
        <w:t>Number Pool Block Holder Information – NPAC Personnel OpGUI</w:t>
      </w:r>
    </w:p>
    <w:p w14:paraId="743145BE" w14:textId="77777777" w:rsidR="009B6F07" w:rsidRDefault="009B6F07">
      <w:pPr>
        <w:pStyle w:val="RequirementBody"/>
      </w:pPr>
      <w:r>
        <w:t>NPAC SMS shall allow NPAC Personnel to add, modify, or query Block Holder information via the NPAC Administrative Interface.  (Previously B-10)</w:t>
      </w:r>
    </w:p>
    <w:p w14:paraId="214D8BCD" w14:textId="77777777" w:rsidR="009B6F07" w:rsidRDefault="009B6F07">
      <w:pPr>
        <w:pStyle w:val="RequirementHead"/>
      </w:pPr>
      <w:r>
        <w:t>RR3-120</w:t>
      </w:r>
      <w:r>
        <w:tab/>
        <w:t>Number Pool Block Holder Information – Download of Block Object</w:t>
      </w:r>
    </w:p>
    <w:p w14:paraId="36F90207" w14:textId="77777777"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14:paraId="09CF961F" w14:textId="77777777" w:rsidR="009B6F07" w:rsidRDefault="009B6F07">
      <w:pPr>
        <w:pStyle w:val="RequirementHead"/>
      </w:pPr>
      <w:r>
        <w:t>RR3-121</w:t>
      </w:r>
      <w:r>
        <w:tab/>
        <w:t>Number Pool Block Holder Information – NPAC Customer EDR Indicator Download of SVs</w:t>
      </w:r>
    </w:p>
    <w:p w14:paraId="7BBED2FD" w14:textId="77777777" w:rsidR="009B6F07" w:rsidRDefault="001B3521">
      <w:pPr>
        <w:pStyle w:val="RequirementBody"/>
      </w:pPr>
      <w:r>
        <w:t>DELETED</w:t>
      </w:r>
    </w:p>
    <w:p w14:paraId="62B128CC" w14:textId="77777777" w:rsidR="009B6F07" w:rsidRDefault="009B6F07">
      <w:pPr>
        <w:pStyle w:val="RequirementHead"/>
      </w:pPr>
      <w:r>
        <w:t>RR3-122</w:t>
      </w:r>
      <w:r>
        <w:tab/>
        <w:t>Number Pool Block Holder Information – NPAC Customer EDR Indicator For Requests But Not Retries</w:t>
      </w:r>
    </w:p>
    <w:p w14:paraId="417701BC" w14:textId="77777777" w:rsidR="009B6F07" w:rsidRDefault="00541C75">
      <w:pPr>
        <w:pStyle w:val="RequirementBody"/>
      </w:pPr>
      <w:r>
        <w:t>DELETED</w:t>
      </w:r>
    </w:p>
    <w:p w14:paraId="0D8A6B28" w14:textId="77777777" w:rsidR="009B6F07" w:rsidRDefault="009B6F07">
      <w:pPr>
        <w:pStyle w:val="RequirementHead"/>
      </w:pPr>
      <w:r>
        <w:t>RR3-123</w:t>
      </w:r>
      <w:r>
        <w:tab/>
        <w:t>Number Pool Block Holder Information – Data Integrity for Block and Pooled Subscription Versions</w:t>
      </w:r>
    </w:p>
    <w:p w14:paraId="123D998D" w14:textId="77777777"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14:paraId="60387CA7" w14:textId="77777777" w:rsidR="009B6F07" w:rsidRDefault="009B6F07">
      <w:pPr>
        <w:pStyle w:val="RequirementHead"/>
      </w:pPr>
      <w:r>
        <w:t>RR3-124</w:t>
      </w:r>
      <w:r>
        <w:tab/>
        <w:t>Number Pool Block Holder Information – Service Provider Validation</w:t>
      </w:r>
    </w:p>
    <w:p w14:paraId="721308FA" w14:textId="77777777" w:rsidR="009B6F07" w:rsidRDefault="009B6F07">
      <w:pPr>
        <w:pStyle w:val="RequirementBody"/>
      </w:pPr>
      <w:r>
        <w:t>NPAC SMS shall verify the Block Holder SPID attribute of the Block object matches the SPID in the accessControl for SOA Block Activation.  (Previously B-40)</w:t>
      </w:r>
    </w:p>
    <w:p w14:paraId="5F4C57C1" w14:textId="77777777" w:rsidR="009B6F07" w:rsidRDefault="009B6F07">
      <w:pPr>
        <w:pStyle w:val="RequirementHead"/>
      </w:pPr>
      <w:r>
        <w:t>RR3-125</w:t>
      </w:r>
      <w:r>
        <w:tab/>
        <w:t>Number Pool Block Holder Information – SPID Validation</w:t>
      </w:r>
    </w:p>
    <w:p w14:paraId="0ECF678D" w14:textId="77777777" w:rsidR="009B6F07" w:rsidRDefault="009B6F07">
      <w:pPr>
        <w:pStyle w:val="RequirementBody"/>
      </w:pPr>
      <w:r>
        <w:t>NPAC SMS shall verify the SPID of the accessControl matches the owner of the association or one of its secondary providers.  (Previously B-50)</w:t>
      </w:r>
    </w:p>
    <w:p w14:paraId="45C436EF" w14:textId="77777777" w:rsidR="009B6F07" w:rsidRDefault="009B6F07">
      <w:pPr>
        <w:pStyle w:val="RequirementHead"/>
      </w:pPr>
      <w:r>
        <w:t>RR3-126</w:t>
      </w:r>
      <w:r>
        <w:tab/>
        <w:t xml:space="preserve">Number Pool Block Holder Information – NPA-NXX-X Data Validation </w:t>
      </w:r>
    </w:p>
    <w:p w14:paraId="137C36D5" w14:textId="77777777"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14:paraId="1F505236" w14:textId="77777777" w:rsidR="009B6F07" w:rsidRDefault="009B6F07">
      <w:pPr>
        <w:pStyle w:val="RequirementHead"/>
      </w:pPr>
      <w:r>
        <w:t>RR3-127</w:t>
      </w:r>
      <w:r>
        <w:tab/>
        <w:t>Number Pool Block Holder Information – NPA-NXX-X Effective Date</w:t>
      </w:r>
    </w:p>
    <w:p w14:paraId="676EAA5F" w14:textId="77777777" w:rsidR="009B6F07" w:rsidRDefault="009B6F07">
      <w:pPr>
        <w:pStyle w:val="RequirementBody"/>
      </w:pPr>
      <w:r>
        <w:t>NPAC SMS shall reject a request to create a Block if the current date is prior to the effective date of the Number Pooling NPA-NXX-X as defined in the NPAC SMS.  (Previously B-70)</w:t>
      </w:r>
    </w:p>
    <w:p w14:paraId="1B8AE6AA" w14:textId="77777777" w:rsidR="009B6F07" w:rsidRDefault="009B6F07">
      <w:pPr>
        <w:pStyle w:val="RequirementHead"/>
      </w:pPr>
      <w:r>
        <w:t>RR3-128</w:t>
      </w:r>
      <w:r>
        <w:tab/>
        <w:t>Number Pool Block Holder Information – LRN Validation</w:t>
      </w:r>
    </w:p>
    <w:p w14:paraId="3ABFCDAB" w14:textId="77777777"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14:paraId="6B41DEA7" w14:textId="77777777" w:rsidR="009B6F07" w:rsidRDefault="009B6F07">
      <w:pPr>
        <w:pStyle w:val="RequirementHead"/>
      </w:pPr>
      <w:r>
        <w:t>RR3-334</w:t>
      </w:r>
      <w:r>
        <w:tab/>
        <w:t>Validation of LATA ID for Number Pool Block Creates</w:t>
      </w:r>
    </w:p>
    <w:p w14:paraId="59079C16" w14:textId="77777777"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14:paraId="13FBD5BB" w14:textId="77777777" w:rsidR="009B6F07" w:rsidRDefault="009B6F07">
      <w:pPr>
        <w:pStyle w:val="RequirementHead"/>
      </w:pPr>
      <w:r>
        <w:t>RR3-335</w:t>
      </w:r>
      <w:r>
        <w:tab/>
        <w:t>Validation of LATA ID for Number Pool Block Modifies</w:t>
      </w:r>
      <w:r w:rsidR="004601ED">
        <w:t xml:space="preserve"> – Verify LRN in Request</w:t>
      </w:r>
    </w:p>
    <w:p w14:paraId="3F432353" w14:textId="77777777" w:rsidR="009B6F07" w:rsidRDefault="009B6F07">
      <w:pPr>
        <w:pStyle w:val="RequirementBody"/>
      </w:pPr>
      <w:r>
        <w:t xml:space="preserve">NPAC shall reject Number Pool Block Modify Requests if the NPA-NXX of the NPA-NXX-X and the NPA-NXX of the LRN </w:t>
      </w:r>
      <w:r w:rsidR="004601ED">
        <w:t xml:space="preserve">in the Modify Requests </w:t>
      </w:r>
      <w:r>
        <w:t>have different LATA IDs.  (</w:t>
      </w:r>
      <w:r w:rsidR="00FE6EB0">
        <w:t>previously NANC</w:t>
      </w:r>
      <w:r>
        <w:t xml:space="preserve"> 319 Req 9)</w:t>
      </w:r>
    </w:p>
    <w:p w14:paraId="0DAF106E" w14:textId="77777777" w:rsidR="004601ED" w:rsidRDefault="004601ED">
      <w:pPr>
        <w:pStyle w:val="RequirementHead"/>
      </w:pPr>
      <w:r>
        <w:t>RR3-794</w:t>
      </w:r>
      <w:r>
        <w:tab/>
        <w:t>Validation of LATA ID for Number Pool Block Modifies – Verify Existing LRN</w:t>
      </w:r>
    </w:p>
    <w:p w14:paraId="1016074F" w14:textId="77777777" w:rsidR="004601ED" w:rsidRDefault="004601ED">
      <w:pPr>
        <w:pStyle w:val="RequirementBody"/>
      </w:pPr>
      <w:r w:rsidRPr="00236D70">
        <w:t>NPAC shall reject Number Pool Block Modify Requests that do not contain an LRN value if the NPA-NXX of the NPA-NXX-X and the NPA-NXX of the existing LRN have different LATA IDs</w:t>
      </w:r>
      <w:r w:rsidRPr="004601ED">
        <w:t xml:space="preserve">.  (previously NANC 479 Req </w:t>
      </w:r>
      <w:r>
        <w:t>5</w:t>
      </w:r>
      <w:r w:rsidRPr="004601ED">
        <w:t>)</w:t>
      </w:r>
    </w:p>
    <w:p w14:paraId="38230FC8" w14:textId="77777777" w:rsidR="009B6F07" w:rsidRDefault="009B6F07">
      <w:pPr>
        <w:pStyle w:val="RequirementHead"/>
      </w:pPr>
      <w:r>
        <w:t>RR3-129</w:t>
      </w:r>
      <w:r>
        <w:tab/>
        <w:t>Number Pool Block Holder Information – Duplicate Block Validation</w:t>
      </w:r>
    </w:p>
    <w:p w14:paraId="34213A55" w14:textId="77777777"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14:paraId="79C79E13" w14:textId="77777777" w:rsidR="009B6F07" w:rsidRDefault="009B6F07">
      <w:pPr>
        <w:pStyle w:val="RequirementHead"/>
      </w:pPr>
      <w:r>
        <w:t>RR3-130</w:t>
      </w:r>
      <w:r>
        <w:tab/>
        <w:t>Number Pool Block Holder Information – SOA Origination Values</w:t>
      </w:r>
    </w:p>
    <w:p w14:paraId="7A083EE0" w14:textId="77777777" w:rsidR="009B6F07" w:rsidRDefault="009B6F07">
      <w:pPr>
        <w:pStyle w:val="RequirementBody"/>
        <w:spacing w:after="120"/>
      </w:pPr>
      <w:r>
        <w:t xml:space="preserve">NPAC SMS shall </w:t>
      </w:r>
      <w:r w:rsidR="000D693A">
        <w:t xml:space="preserve">default </w:t>
      </w:r>
      <w:r>
        <w:t xml:space="preserve">the SOA Origination to TRUE for Blocks sent over </w:t>
      </w:r>
      <w:r w:rsidR="007E0302">
        <w:t>the SOA</w:t>
      </w:r>
      <w:r w:rsidR="00C145ED">
        <w:t>-to-NPAC</w:t>
      </w:r>
      <w:r>
        <w:t xml:space="preserve"> SMS Interface or for Blocks sent over the NPAC SOA Low-tech Interface, and </w:t>
      </w:r>
      <w:r w:rsidR="000D693A">
        <w:t xml:space="preserve">default the SOA Origination </w:t>
      </w:r>
      <w:r>
        <w:t>to FALSE for Blocks that were created by NPAC personnel, except where the value will be maintained from the Old Block, as a result of an NPA Split.  (Previously B-100)</w:t>
      </w:r>
    </w:p>
    <w:p w14:paraId="296120DF" w14:textId="77777777" w:rsidR="000D693A" w:rsidRDefault="000D693A">
      <w:pPr>
        <w:pStyle w:val="RequirementBody"/>
      </w:pPr>
      <w:r>
        <w:t>NOTE:  NPAC Personnel have the capability to override the default value of FALSE, and set it to TRUE, when creating Blocks.</w:t>
      </w:r>
    </w:p>
    <w:p w14:paraId="0E36CA7B" w14:textId="77777777" w:rsidR="00526800" w:rsidRPr="00526800" w:rsidRDefault="009A12C3">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14:paraId="67027E63" w14:textId="77777777" w:rsidR="00526800" w:rsidRPr="00526800" w:rsidRDefault="009A12C3">
      <w:pPr>
        <w:pStyle w:val="RequirementBody"/>
      </w:pPr>
      <w:r w:rsidRPr="009A12C3">
        <w:t>NPAC SMS shall accept a block activate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00526800">
        <w:t>.  (previously NANC 442, Req 5)</w:t>
      </w:r>
    </w:p>
    <w:p w14:paraId="65B79486" w14:textId="77777777" w:rsidR="00526800" w:rsidRPr="00526800" w:rsidRDefault="002C72F3">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14:paraId="4EC9BC7C" w14:textId="77777777" w:rsidR="00526800" w:rsidRPr="00526800" w:rsidRDefault="009A12C3">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14:paraId="2C50B8CA" w14:textId="77777777" w:rsidR="00526800" w:rsidRPr="00526800" w:rsidRDefault="009A12C3">
      <w:pPr>
        <w:pStyle w:val="RequirementBody"/>
      </w:pPr>
      <w:r w:rsidRPr="009A12C3">
        <w:t>NOTE:  A valid block activate request is accepted regardless of the specification of NPAC Origination or SOA Origination at the time of the NPA-NXX-X Creation.</w:t>
      </w:r>
    </w:p>
    <w:p w14:paraId="2FCDEBC2" w14:textId="77777777" w:rsidR="00526800" w:rsidRPr="00526800" w:rsidRDefault="002C72F3">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14:paraId="09DA4B2B" w14:textId="77777777" w:rsidR="00526800" w:rsidRPr="00526800" w:rsidRDefault="009A12C3">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14:paraId="1682745C" w14:textId="77777777" w:rsidR="00526800" w:rsidRPr="00526800" w:rsidRDefault="009A12C3">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14:paraId="25B6A8B1" w14:textId="77777777" w:rsidR="002C72F3" w:rsidRPr="002C72F3" w:rsidRDefault="009A12C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14:paraId="6B725BC6" w14:textId="77777777" w:rsidR="002C72F3" w:rsidRPr="002C72F3" w:rsidRDefault="009A12C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14:paraId="1D37B417" w14:textId="77777777" w:rsidR="002C72F3" w:rsidRPr="002C72F3" w:rsidRDefault="009A12C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14:paraId="7D04A540" w14:textId="77777777" w:rsidR="002C72F3" w:rsidRDefault="00541C75">
      <w:pPr>
        <w:pStyle w:val="RequirementBody"/>
      </w:pPr>
      <w:r>
        <w:t>DELETED</w:t>
      </w:r>
    </w:p>
    <w:p w14:paraId="364492B8" w14:textId="77777777" w:rsidR="009B6F07" w:rsidRDefault="009B6F07">
      <w:pPr>
        <w:pStyle w:val="RequirementHead"/>
      </w:pPr>
      <w:r>
        <w:t>RR3-131</w:t>
      </w:r>
      <w:r>
        <w:tab/>
        <w:t>Number Pool Block Holder Information – Validation Error</w:t>
      </w:r>
    </w:p>
    <w:p w14:paraId="7FBD6A17" w14:textId="77777777"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14:paraId="209BFEFA" w14:textId="77777777" w:rsidR="009B6F07" w:rsidRDefault="009B6F07">
      <w:pPr>
        <w:pStyle w:val="RequirementHead"/>
      </w:pPr>
      <w:r>
        <w:t>RR3-132</w:t>
      </w:r>
      <w:r>
        <w:tab/>
        <w:t>Number Pooling Block Holder Information –Update Notification</w:t>
      </w:r>
    </w:p>
    <w:p w14:paraId="1B9171CC" w14:textId="77777777"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14:paraId="35C762B2" w14:textId="77777777" w:rsidR="009B6F07" w:rsidRDefault="009B6F07">
      <w:pPr>
        <w:pStyle w:val="RequirementHead"/>
      </w:pPr>
      <w:r>
        <w:t>RR3-133</w:t>
      </w:r>
      <w:r>
        <w:tab/>
        <w:t>Number Pooling Block Holder Information –Update Notification Suppression</w:t>
      </w:r>
    </w:p>
    <w:p w14:paraId="3D221A5C" w14:textId="77777777"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14:paraId="605A1123" w14:textId="77777777" w:rsidR="009B6F07" w:rsidRDefault="009B6F07">
      <w:pPr>
        <w:pStyle w:val="RequirementHead"/>
      </w:pPr>
      <w:r>
        <w:t>RR3-134</w:t>
      </w:r>
      <w:r>
        <w:tab/>
        <w:t>Number Pooling Block Holder Information – Failed SP List Update for Block for Local SMS</w:t>
      </w:r>
    </w:p>
    <w:p w14:paraId="7A50641F" w14:textId="77777777"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14:paraId="791DF57D" w14:textId="77777777" w:rsidR="005E228E" w:rsidRPr="00B956A4" w:rsidRDefault="005E228E">
      <w:pPr>
        <w:pStyle w:val="RequirementHead"/>
        <w:rPr>
          <w:b w:val="0"/>
        </w:rPr>
      </w:pPr>
      <w:r w:rsidRPr="00B956A4">
        <w:t xml:space="preserve">RR3-134.1 </w:t>
      </w:r>
      <w:r w:rsidR="00CE09BB">
        <w:tab/>
      </w:r>
      <w:r w:rsidRPr="00B956A4">
        <w:t>Number Pooling Block Holder Information Creation Broadcast – Error Response Exception</w:t>
      </w:r>
    </w:p>
    <w:p w14:paraId="0D5FC2E9" w14:textId="77777777" w:rsidR="005E228E" w:rsidRPr="00A827EF" w:rsidRDefault="005E228E">
      <w:pPr>
        <w:pStyle w:val="RequirementHead"/>
        <w:tabs>
          <w:tab w:val="clear" w:pos="1260"/>
        </w:tabs>
        <w:ind w:left="0" w:firstLine="0"/>
        <w:rPr>
          <w:b w:val="0"/>
        </w:rPr>
      </w:pPr>
      <w:r w:rsidRPr="00A827EF">
        <w:rPr>
          <w:b w:val="0"/>
        </w:rPr>
        <w:t xml:space="preserve">NPAC SMS shall not consider a Local SMS to be discrepant and shall not put the Local SMS on the Failed SP List when the Local SMS responds with an Error Response to an NPAC SMS Number Pool Block create broadcast when the error response indicates that the Number Pool Block already exists on the Local SMS.  The NPAC SMS shall behave as if it received a successful response from that Local SMS. </w:t>
      </w:r>
      <w:r w:rsidR="00A827EF">
        <w:rPr>
          <w:b w:val="0"/>
        </w:rPr>
        <w:t xml:space="preserve"> (NANC 523)</w:t>
      </w:r>
      <w:r w:rsidRPr="00A827EF">
        <w:rPr>
          <w:b w:val="0"/>
        </w:rPr>
        <w:br/>
      </w:r>
      <w:r w:rsidRPr="00A827EF">
        <w:rPr>
          <w:b w:val="0"/>
        </w:rPr>
        <w:br/>
        <w:t>Note: it is assumed the Local SMS has validated that the object as transmitted in the create message matches the object being maintained in the Local SMS when it sends this type of error.</w:t>
      </w:r>
    </w:p>
    <w:p w14:paraId="2DC519EC" w14:textId="77777777" w:rsidR="005E228E" w:rsidRPr="00B956A4" w:rsidRDefault="005E228E">
      <w:pPr>
        <w:pStyle w:val="RequirementHead"/>
        <w:tabs>
          <w:tab w:val="clear" w:pos="1260"/>
        </w:tabs>
        <w:ind w:left="0" w:firstLine="0"/>
      </w:pPr>
    </w:p>
    <w:p w14:paraId="7D802BD4" w14:textId="77777777" w:rsidR="00CE09BB" w:rsidRPr="00CE09BB" w:rsidRDefault="00CE09BB">
      <w:pPr>
        <w:pStyle w:val="RequirementHead"/>
      </w:pPr>
      <w:r w:rsidRPr="00CE09BB">
        <w:t xml:space="preserve">RR3-134.2 </w:t>
      </w:r>
      <w:r w:rsidRPr="00CE09BB">
        <w:tab/>
        <w:t>Number Pooling Block Holder Information Deletion Broadcast – Error Response Exception</w:t>
      </w:r>
    </w:p>
    <w:p w14:paraId="391E4D97" w14:textId="77777777" w:rsidR="00CE09BB" w:rsidRDefault="00CE09BB">
      <w:r w:rsidRPr="00DC56DB">
        <w:t>NPAC SMS shall not consider a Local SMS to be discrepant and shall not put the Local SMS on the Failed SP List when the Local SMS responds with an Error Response to an NPAC SMS Number Pool Block deletion broadcast when the error response indicates that the Number Pool Block does not exist on the Local SMS.  The NPAC SMS shall behave as if it received a successful response from that Local SMS.</w:t>
      </w:r>
    </w:p>
    <w:p w14:paraId="5A937125" w14:textId="77777777" w:rsidR="00CE09BB" w:rsidRPr="00DC56DB" w:rsidRDefault="00CE09BB">
      <w:pPr>
        <w:ind w:left="360"/>
        <w:rPr>
          <w:b/>
        </w:rPr>
      </w:pPr>
    </w:p>
    <w:p w14:paraId="656889BB" w14:textId="77777777" w:rsidR="009B6F07" w:rsidRDefault="009B6F07">
      <w:pPr>
        <w:pStyle w:val="RequirementHead"/>
      </w:pPr>
      <w:r>
        <w:t>RR3-135</w:t>
      </w:r>
      <w:r>
        <w:tab/>
        <w:t>Number Pooling Block Holder Information – Failed SP List Update for Subscription Versions for non-EDR Local SMS</w:t>
      </w:r>
    </w:p>
    <w:p w14:paraId="7678BD59" w14:textId="77777777" w:rsidR="009B6F07" w:rsidRDefault="001B3521">
      <w:pPr>
        <w:pStyle w:val="RequirementBody"/>
      </w:pPr>
      <w:r>
        <w:t>DELETED</w:t>
      </w:r>
    </w:p>
    <w:p w14:paraId="1104E730" w14:textId="77777777" w:rsidR="009B6F07" w:rsidRDefault="009B6F07">
      <w:pPr>
        <w:pStyle w:val="RequirementHead"/>
      </w:pPr>
      <w:r>
        <w:t>RR3-136</w:t>
      </w:r>
      <w:r>
        <w:tab/>
        <w:t>Number Pooling Block Holder Information – Failed SP List Sent to Block Holder</w:t>
      </w:r>
    </w:p>
    <w:p w14:paraId="0425C6A0" w14:textId="77777777"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14:paraId="3841A5B8" w14:textId="77777777" w:rsidR="009B6F07" w:rsidRDefault="009B6F07">
      <w:pPr>
        <w:pStyle w:val="RequirementHead"/>
      </w:pPr>
      <w:r>
        <w:t>RR3-137.1</w:t>
      </w:r>
      <w:r>
        <w:tab/>
        <w:t>Number Pooling Block Holder Information – Synchronization of Block Status and Subscription Version Status</w:t>
      </w:r>
    </w:p>
    <w:p w14:paraId="497F4328" w14:textId="77777777"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14:paraId="32404207" w14:textId="77777777" w:rsidR="009B6F07" w:rsidRDefault="009B6F07">
      <w:pPr>
        <w:pStyle w:val="ListBullet2"/>
        <w:numPr>
          <w:ilvl w:val="0"/>
          <w:numId w:val="27"/>
        </w:numPr>
      </w:pPr>
      <w:r>
        <w:t xml:space="preserve">The </w:t>
      </w:r>
      <w:r>
        <w:rPr>
          <w:b/>
          <w:i/>
        </w:rPr>
        <w:t>status</w:t>
      </w:r>
      <w:r>
        <w:t xml:space="preserve"> for the Block and Subscription Versions shall cross-reference one another and contain the results of the broadcast of the Block to the Local SMSs.</w:t>
      </w:r>
    </w:p>
    <w:p w14:paraId="6631E0FB" w14:textId="77777777" w:rsidR="009B6F07" w:rsidRDefault="009B6F07">
      <w:pPr>
        <w:pStyle w:val="ListBullet2"/>
        <w:numPr>
          <w:ilvl w:val="0"/>
          <w:numId w:val="27"/>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14:paraId="2290E03E" w14:textId="77777777" w:rsidR="009B6F07" w:rsidRDefault="009B6F07">
      <w:pPr>
        <w:pStyle w:val="ListBullet2"/>
        <w:numPr>
          <w:ilvl w:val="0"/>
          <w:numId w:val="27"/>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14:paraId="2AF762F2" w14:textId="77777777" w:rsidR="009B6F07" w:rsidRDefault="009B6F07">
      <w:pPr>
        <w:pStyle w:val="ListBullet2"/>
        <w:numPr>
          <w:ilvl w:val="0"/>
          <w:numId w:val="27"/>
        </w:numPr>
        <w:spacing w:after="240"/>
      </w:pPr>
      <w:r>
        <w:t xml:space="preserve">The </w:t>
      </w:r>
      <w:r>
        <w:rPr>
          <w:b/>
          <w:i/>
        </w:rPr>
        <w:t>status</w:t>
      </w:r>
      <w:r>
        <w:t xml:space="preserve"> for the Block shall reflect the information contained in Tables RR3-137.2, RR3-137.3, and RR3-137.4.</w:t>
      </w:r>
    </w:p>
    <w:p w14:paraId="6F9BAF22" w14:textId="77777777" w:rsidR="009B6F07" w:rsidRDefault="009B6F07">
      <w:pPr>
        <w:pStyle w:val="ListBullet2"/>
        <w:ind w:left="0" w:firstLine="0"/>
        <w:rPr>
          <w:u w:val="single"/>
        </w:rPr>
      </w:pPr>
      <w:r>
        <w:rPr>
          <w:u w:val="single"/>
        </w:rPr>
        <w:t>Key for Tables RR3-137.2, RR3-137.3, and RR3-137.4</w:t>
      </w:r>
    </w:p>
    <w:p w14:paraId="429AA7A8" w14:textId="77777777" w:rsidR="009B6F07" w:rsidRDefault="009B6F07">
      <w:pPr>
        <w:pStyle w:val="ListBullet2"/>
        <w:ind w:left="0" w:firstLine="0"/>
      </w:pPr>
      <w:r>
        <w:t>Act = Active status</w:t>
      </w:r>
    </w:p>
    <w:p w14:paraId="421EBF0F" w14:textId="77777777" w:rsidR="009B6F07" w:rsidRDefault="009B6F07">
      <w:pPr>
        <w:pStyle w:val="ListBullet2"/>
        <w:ind w:left="0" w:firstLine="0"/>
      </w:pPr>
      <w:r>
        <w:t>Part = Partial Failure status</w:t>
      </w:r>
    </w:p>
    <w:p w14:paraId="309472EC" w14:textId="77777777" w:rsidR="009B6F07" w:rsidRDefault="009B6F07">
      <w:pPr>
        <w:pStyle w:val="ListBullet2"/>
        <w:ind w:left="0" w:firstLine="0"/>
      </w:pPr>
      <w:r>
        <w:t>Fail = Failed status</w:t>
      </w:r>
    </w:p>
    <w:p w14:paraId="4A09A4B8" w14:textId="77777777" w:rsidR="009B6F07" w:rsidRDefault="009B6F07">
      <w:pPr>
        <w:pStyle w:val="ListBullet2"/>
        <w:ind w:left="0" w:firstLine="0"/>
      </w:pPr>
      <w:r>
        <w:t>Old = Old status</w:t>
      </w:r>
    </w:p>
    <w:p w14:paraId="6F0110A4" w14:textId="77777777" w:rsidR="009B6F07" w:rsidRDefault="009B6F07">
      <w:pPr>
        <w:pStyle w:val="RequirementHead"/>
      </w:pPr>
      <w:r>
        <w:br w:type="page"/>
        <w:t>RR3-137.2</w:t>
      </w:r>
      <w:r>
        <w:tab/>
        <w:t>Number Pooling Block Holder Information – Synchronization of Block Status and Subscription Version Status for Block Creation</w:t>
      </w:r>
    </w:p>
    <w:p w14:paraId="16E84FB4" w14:textId="77777777"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14:paraId="6946640F"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6EE5E20E" w14:textId="77777777">
        <w:trPr>
          <w:cantSplit/>
        </w:trPr>
        <w:tc>
          <w:tcPr>
            <w:tcW w:w="8838" w:type="dxa"/>
            <w:gridSpan w:val="11"/>
          </w:tcPr>
          <w:p w14:paraId="4C799214" w14:textId="77777777" w:rsidR="009B6F07" w:rsidRDefault="009B6F07">
            <w:pPr>
              <w:pStyle w:val="ListBullet2"/>
              <w:spacing w:after="240"/>
              <w:ind w:left="0" w:firstLine="0"/>
              <w:jc w:val="center"/>
            </w:pPr>
            <w:r>
              <w:rPr>
                <w:sz w:val="28"/>
              </w:rPr>
              <w:t>Table RR3-137.2 -- Block Creation</w:t>
            </w:r>
          </w:p>
        </w:tc>
      </w:tr>
      <w:tr w:rsidR="009B6F07" w14:paraId="34F64D23" w14:textId="77777777">
        <w:trPr>
          <w:cantSplit/>
        </w:trPr>
        <w:tc>
          <w:tcPr>
            <w:tcW w:w="468" w:type="dxa"/>
            <w:tcBorders>
              <w:right w:val="nil"/>
            </w:tcBorders>
          </w:tcPr>
          <w:p w14:paraId="041E164C" w14:textId="77777777" w:rsidR="009B6F07" w:rsidRDefault="009B6F07" w:rsidP="0052152D">
            <w:pPr>
              <w:pStyle w:val="ListBullet2"/>
              <w:spacing w:after="240"/>
              <w:ind w:left="0" w:firstLine="0"/>
              <w:jc w:val="center"/>
            </w:pPr>
          </w:p>
        </w:tc>
        <w:tc>
          <w:tcPr>
            <w:tcW w:w="2430" w:type="dxa"/>
            <w:gridSpan w:val="3"/>
            <w:tcBorders>
              <w:right w:val="nil"/>
            </w:tcBorders>
          </w:tcPr>
          <w:p w14:paraId="114A019B" w14:textId="77777777"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14:paraId="5F2C604A"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4476CD93" w14:textId="77777777" w:rsidR="009B6F07" w:rsidRDefault="009B6F07">
            <w:pPr>
              <w:pStyle w:val="ListBullet2"/>
              <w:spacing w:after="240"/>
              <w:ind w:left="0" w:firstLine="0"/>
              <w:jc w:val="center"/>
            </w:pPr>
          </w:p>
          <w:p w14:paraId="1CB96050" w14:textId="77777777" w:rsidR="009B6F07" w:rsidRDefault="009B6F07">
            <w:pPr>
              <w:pStyle w:val="ListBullet2"/>
              <w:spacing w:after="240"/>
              <w:ind w:left="0" w:firstLine="0"/>
              <w:jc w:val="center"/>
            </w:pPr>
          </w:p>
          <w:p w14:paraId="0EB0A3B9" w14:textId="77777777" w:rsidR="009B6F07" w:rsidRDefault="009B6F07">
            <w:pPr>
              <w:pStyle w:val="ListBullet2"/>
              <w:spacing w:after="240"/>
              <w:ind w:left="0" w:firstLine="0"/>
              <w:jc w:val="center"/>
            </w:pPr>
            <w:r>
              <w:t>All Pooled SVs in the Block</w:t>
            </w:r>
          </w:p>
        </w:tc>
        <w:tc>
          <w:tcPr>
            <w:tcW w:w="900" w:type="dxa"/>
            <w:vMerge w:val="restart"/>
          </w:tcPr>
          <w:p w14:paraId="2985AEB3" w14:textId="77777777" w:rsidR="009B6F07" w:rsidRDefault="009B6F07">
            <w:pPr>
              <w:pStyle w:val="ListBullet2"/>
              <w:ind w:left="0" w:firstLine="0"/>
              <w:jc w:val="center"/>
            </w:pPr>
          </w:p>
          <w:p w14:paraId="088BCF3D" w14:textId="77777777" w:rsidR="009B6F07" w:rsidRDefault="009B6F07">
            <w:pPr>
              <w:pStyle w:val="ListBullet2"/>
              <w:ind w:left="0" w:firstLine="0"/>
              <w:jc w:val="center"/>
            </w:pPr>
          </w:p>
          <w:p w14:paraId="769A1233" w14:textId="77777777" w:rsidR="009B6F07" w:rsidRDefault="009B6F07">
            <w:pPr>
              <w:pStyle w:val="ListBullet2"/>
              <w:ind w:left="0" w:firstLine="0"/>
              <w:jc w:val="center"/>
            </w:pPr>
          </w:p>
          <w:p w14:paraId="0FB933D4" w14:textId="77777777" w:rsidR="009B6F07" w:rsidRDefault="009B6F07">
            <w:pPr>
              <w:pStyle w:val="ListBullet2"/>
              <w:ind w:left="0" w:firstLine="0"/>
              <w:jc w:val="center"/>
            </w:pPr>
          </w:p>
          <w:p w14:paraId="4F0604E3" w14:textId="77777777" w:rsidR="009B6F07" w:rsidRDefault="009B6F07">
            <w:pPr>
              <w:pStyle w:val="ListBullet2"/>
              <w:spacing w:after="240"/>
              <w:ind w:left="0" w:firstLine="0"/>
              <w:jc w:val="center"/>
            </w:pPr>
            <w:r>
              <w:t>Block</w:t>
            </w:r>
          </w:p>
        </w:tc>
      </w:tr>
      <w:tr w:rsidR="009B6F07" w14:paraId="397795EF" w14:textId="77777777">
        <w:trPr>
          <w:cantSplit/>
          <w:trHeight w:val="2928"/>
        </w:trPr>
        <w:tc>
          <w:tcPr>
            <w:tcW w:w="468" w:type="dxa"/>
            <w:tcBorders>
              <w:bottom w:val="nil"/>
            </w:tcBorders>
          </w:tcPr>
          <w:p w14:paraId="67F9F4EE"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7B3637A8" w14:textId="77777777"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14:paraId="6A022921" w14:textId="77777777"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14:paraId="6FF0D5FD" w14:textId="77777777"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14:paraId="054E468C"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26F5113F"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22A3740E"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73A81294"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11DD9B46"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7D9A884B" w14:textId="77777777" w:rsidR="009B6F07" w:rsidRDefault="009B6F07">
            <w:pPr>
              <w:pStyle w:val="ListBullet2"/>
              <w:spacing w:after="240"/>
              <w:ind w:left="0" w:firstLine="0"/>
              <w:jc w:val="center"/>
            </w:pPr>
          </w:p>
        </w:tc>
        <w:tc>
          <w:tcPr>
            <w:tcW w:w="900" w:type="dxa"/>
            <w:vMerge/>
            <w:tcBorders>
              <w:bottom w:val="nil"/>
            </w:tcBorders>
          </w:tcPr>
          <w:p w14:paraId="2C6BAA78" w14:textId="77777777" w:rsidR="009B6F07" w:rsidRDefault="009B6F07">
            <w:pPr>
              <w:pStyle w:val="ListBullet2"/>
              <w:spacing w:after="240"/>
              <w:ind w:left="0" w:firstLine="0"/>
              <w:jc w:val="center"/>
            </w:pPr>
          </w:p>
        </w:tc>
      </w:tr>
      <w:tr w:rsidR="009B6F07" w14:paraId="622A18FC" w14:textId="77777777">
        <w:tc>
          <w:tcPr>
            <w:tcW w:w="468" w:type="dxa"/>
            <w:tcBorders>
              <w:top w:val="single" w:sz="18" w:space="0" w:color="auto"/>
              <w:bottom w:val="single" w:sz="6" w:space="0" w:color="auto"/>
            </w:tcBorders>
          </w:tcPr>
          <w:p w14:paraId="3BBFD195"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48D82036"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2658A4B7"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31B3C5F1"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58BD70A3"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7696FEFE"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19C1580D"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295BB547"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3E46345E"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2653D03E" w14:textId="77777777" w:rsidR="009B6F07" w:rsidRDefault="009B6F07">
            <w:pPr>
              <w:pStyle w:val="ListBullet2"/>
              <w:ind w:left="0" w:firstLine="0"/>
              <w:jc w:val="center"/>
            </w:pPr>
            <w:r>
              <w:t>Act</w:t>
            </w:r>
          </w:p>
        </w:tc>
        <w:tc>
          <w:tcPr>
            <w:tcW w:w="900" w:type="dxa"/>
            <w:tcBorders>
              <w:top w:val="single" w:sz="18" w:space="0" w:color="auto"/>
              <w:bottom w:val="single" w:sz="6" w:space="0" w:color="auto"/>
            </w:tcBorders>
          </w:tcPr>
          <w:p w14:paraId="7868A90C" w14:textId="77777777" w:rsidR="009B6F07" w:rsidRDefault="009B6F07">
            <w:pPr>
              <w:pStyle w:val="ListBullet2"/>
              <w:ind w:left="0" w:firstLine="0"/>
              <w:jc w:val="center"/>
            </w:pPr>
            <w:r>
              <w:t>Act</w:t>
            </w:r>
          </w:p>
        </w:tc>
      </w:tr>
      <w:tr w:rsidR="009B6F07" w14:paraId="3BB7A200" w14:textId="77777777">
        <w:tc>
          <w:tcPr>
            <w:tcW w:w="468" w:type="dxa"/>
            <w:tcBorders>
              <w:top w:val="nil"/>
            </w:tcBorders>
          </w:tcPr>
          <w:p w14:paraId="040D5D7B" w14:textId="77777777" w:rsidR="009B6F07" w:rsidRDefault="009B6F07" w:rsidP="0052152D">
            <w:pPr>
              <w:pStyle w:val="ListBullet2"/>
              <w:ind w:left="0" w:firstLine="0"/>
              <w:jc w:val="center"/>
            </w:pPr>
          </w:p>
        </w:tc>
        <w:tc>
          <w:tcPr>
            <w:tcW w:w="792" w:type="dxa"/>
            <w:tcBorders>
              <w:top w:val="nil"/>
            </w:tcBorders>
          </w:tcPr>
          <w:p w14:paraId="0FC7FAAC" w14:textId="77777777" w:rsidR="009B6F07" w:rsidRDefault="009B6F07">
            <w:pPr>
              <w:pStyle w:val="ListBullet2"/>
              <w:ind w:left="0" w:firstLine="0"/>
              <w:jc w:val="center"/>
            </w:pPr>
          </w:p>
        </w:tc>
        <w:tc>
          <w:tcPr>
            <w:tcW w:w="792" w:type="dxa"/>
            <w:tcBorders>
              <w:top w:val="nil"/>
            </w:tcBorders>
          </w:tcPr>
          <w:p w14:paraId="05E85ACD" w14:textId="77777777" w:rsidR="009B6F07" w:rsidRDefault="009B6F07">
            <w:pPr>
              <w:pStyle w:val="ListBullet2"/>
              <w:ind w:left="0" w:firstLine="0"/>
              <w:jc w:val="center"/>
            </w:pPr>
          </w:p>
        </w:tc>
        <w:tc>
          <w:tcPr>
            <w:tcW w:w="846" w:type="dxa"/>
            <w:tcBorders>
              <w:top w:val="nil"/>
              <w:right w:val="nil"/>
            </w:tcBorders>
          </w:tcPr>
          <w:p w14:paraId="3DF0146F" w14:textId="77777777" w:rsidR="009B6F07" w:rsidRDefault="009B6F07">
            <w:pPr>
              <w:pStyle w:val="ListBullet2"/>
              <w:ind w:left="0" w:firstLine="0"/>
              <w:jc w:val="center"/>
            </w:pPr>
          </w:p>
        </w:tc>
        <w:tc>
          <w:tcPr>
            <w:tcW w:w="738" w:type="dxa"/>
            <w:tcBorders>
              <w:top w:val="nil"/>
              <w:left w:val="single" w:sz="18" w:space="0" w:color="auto"/>
            </w:tcBorders>
          </w:tcPr>
          <w:p w14:paraId="3E4CB560" w14:textId="77777777" w:rsidR="009B6F07" w:rsidRDefault="009B6F07">
            <w:pPr>
              <w:pStyle w:val="ListBullet2"/>
              <w:ind w:left="0" w:firstLine="0"/>
              <w:jc w:val="center"/>
            </w:pPr>
          </w:p>
        </w:tc>
        <w:tc>
          <w:tcPr>
            <w:tcW w:w="792" w:type="dxa"/>
            <w:tcBorders>
              <w:top w:val="nil"/>
            </w:tcBorders>
          </w:tcPr>
          <w:p w14:paraId="1FD6EF8E" w14:textId="77777777" w:rsidR="009B6F07" w:rsidRDefault="009B6F07">
            <w:pPr>
              <w:pStyle w:val="ListBullet2"/>
              <w:ind w:left="0" w:firstLine="0"/>
              <w:jc w:val="center"/>
            </w:pPr>
          </w:p>
        </w:tc>
        <w:tc>
          <w:tcPr>
            <w:tcW w:w="792" w:type="dxa"/>
            <w:tcBorders>
              <w:top w:val="nil"/>
            </w:tcBorders>
          </w:tcPr>
          <w:p w14:paraId="13B0DF99" w14:textId="77777777" w:rsidR="009B6F07" w:rsidRDefault="009B6F07">
            <w:pPr>
              <w:pStyle w:val="ListBullet2"/>
              <w:ind w:left="0" w:firstLine="0"/>
              <w:jc w:val="center"/>
            </w:pPr>
          </w:p>
        </w:tc>
        <w:tc>
          <w:tcPr>
            <w:tcW w:w="792" w:type="dxa"/>
            <w:tcBorders>
              <w:top w:val="nil"/>
            </w:tcBorders>
          </w:tcPr>
          <w:p w14:paraId="037EAF3A" w14:textId="77777777" w:rsidR="009B6F07" w:rsidRDefault="009B6F07">
            <w:pPr>
              <w:pStyle w:val="ListBullet2"/>
              <w:ind w:left="0" w:firstLine="0"/>
              <w:jc w:val="center"/>
            </w:pPr>
          </w:p>
        </w:tc>
        <w:tc>
          <w:tcPr>
            <w:tcW w:w="846" w:type="dxa"/>
            <w:tcBorders>
              <w:top w:val="nil"/>
              <w:right w:val="nil"/>
            </w:tcBorders>
          </w:tcPr>
          <w:p w14:paraId="2E14F1DA" w14:textId="77777777" w:rsidR="009B6F07" w:rsidRDefault="009B6F07">
            <w:pPr>
              <w:pStyle w:val="ListBullet2"/>
              <w:ind w:left="0" w:firstLine="0"/>
              <w:jc w:val="center"/>
            </w:pPr>
          </w:p>
        </w:tc>
        <w:tc>
          <w:tcPr>
            <w:tcW w:w="1080" w:type="dxa"/>
            <w:tcBorders>
              <w:top w:val="nil"/>
              <w:left w:val="single" w:sz="18" w:space="0" w:color="auto"/>
            </w:tcBorders>
          </w:tcPr>
          <w:p w14:paraId="748F115B" w14:textId="77777777" w:rsidR="009B6F07" w:rsidRDefault="009B6F07">
            <w:pPr>
              <w:pStyle w:val="ListBullet2"/>
              <w:ind w:left="0" w:firstLine="0"/>
              <w:jc w:val="center"/>
            </w:pPr>
          </w:p>
        </w:tc>
        <w:tc>
          <w:tcPr>
            <w:tcW w:w="900" w:type="dxa"/>
            <w:tcBorders>
              <w:top w:val="nil"/>
            </w:tcBorders>
          </w:tcPr>
          <w:p w14:paraId="2F99D61B" w14:textId="77777777" w:rsidR="009B6F07" w:rsidRDefault="009B6F07">
            <w:pPr>
              <w:pStyle w:val="ListBullet2"/>
              <w:ind w:left="0" w:firstLine="0"/>
              <w:jc w:val="center"/>
            </w:pPr>
          </w:p>
        </w:tc>
      </w:tr>
      <w:tr w:rsidR="009B6F07" w14:paraId="019A4838" w14:textId="77777777">
        <w:tc>
          <w:tcPr>
            <w:tcW w:w="468" w:type="dxa"/>
            <w:tcBorders>
              <w:top w:val="nil"/>
            </w:tcBorders>
          </w:tcPr>
          <w:p w14:paraId="0ECEABD3" w14:textId="77777777" w:rsidR="009B6F07" w:rsidRDefault="009B6F07" w:rsidP="0052152D">
            <w:pPr>
              <w:pStyle w:val="ListBullet2"/>
              <w:ind w:left="0" w:firstLine="0"/>
              <w:jc w:val="center"/>
            </w:pPr>
          </w:p>
        </w:tc>
        <w:tc>
          <w:tcPr>
            <w:tcW w:w="792" w:type="dxa"/>
            <w:tcBorders>
              <w:top w:val="nil"/>
            </w:tcBorders>
          </w:tcPr>
          <w:p w14:paraId="29A27E9E" w14:textId="77777777" w:rsidR="009B6F07" w:rsidRDefault="009B6F07">
            <w:pPr>
              <w:pStyle w:val="ListBullet2"/>
              <w:ind w:left="0" w:firstLine="0"/>
              <w:jc w:val="center"/>
            </w:pPr>
          </w:p>
        </w:tc>
        <w:tc>
          <w:tcPr>
            <w:tcW w:w="792" w:type="dxa"/>
            <w:tcBorders>
              <w:top w:val="nil"/>
            </w:tcBorders>
          </w:tcPr>
          <w:p w14:paraId="59E03961" w14:textId="77777777" w:rsidR="009B6F07" w:rsidRDefault="009B6F07">
            <w:pPr>
              <w:pStyle w:val="ListBullet2"/>
              <w:ind w:left="0" w:firstLine="0"/>
              <w:jc w:val="center"/>
            </w:pPr>
          </w:p>
        </w:tc>
        <w:tc>
          <w:tcPr>
            <w:tcW w:w="846" w:type="dxa"/>
            <w:tcBorders>
              <w:top w:val="nil"/>
              <w:right w:val="nil"/>
            </w:tcBorders>
          </w:tcPr>
          <w:p w14:paraId="0A06311B" w14:textId="77777777" w:rsidR="009B6F07" w:rsidRDefault="009B6F07">
            <w:pPr>
              <w:pStyle w:val="ListBullet2"/>
              <w:ind w:left="0" w:firstLine="0"/>
              <w:jc w:val="center"/>
            </w:pPr>
          </w:p>
        </w:tc>
        <w:tc>
          <w:tcPr>
            <w:tcW w:w="738" w:type="dxa"/>
            <w:tcBorders>
              <w:top w:val="nil"/>
              <w:left w:val="single" w:sz="18" w:space="0" w:color="auto"/>
            </w:tcBorders>
          </w:tcPr>
          <w:p w14:paraId="2A969DBF" w14:textId="77777777" w:rsidR="009B6F07" w:rsidRDefault="009B6F07">
            <w:pPr>
              <w:pStyle w:val="ListBullet2"/>
              <w:ind w:left="0" w:firstLine="0"/>
              <w:jc w:val="center"/>
            </w:pPr>
          </w:p>
        </w:tc>
        <w:tc>
          <w:tcPr>
            <w:tcW w:w="792" w:type="dxa"/>
            <w:tcBorders>
              <w:top w:val="nil"/>
            </w:tcBorders>
          </w:tcPr>
          <w:p w14:paraId="6F2E600E" w14:textId="77777777" w:rsidR="009B6F07" w:rsidRDefault="009B6F07">
            <w:pPr>
              <w:pStyle w:val="ListBullet2"/>
              <w:ind w:left="0" w:firstLine="0"/>
              <w:jc w:val="center"/>
            </w:pPr>
          </w:p>
        </w:tc>
        <w:tc>
          <w:tcPr>
            <w:tcW w:w="792" w:type="dxa"/>
            <w:tcBorders>
              <w:top w:val="nil"/>
            </w:tcBorders>
          </w:tcPr>
          <w:p w14:paraId="6127F7B7" w14:textId="77777777" w:rsidR="009B6F07" w:rsidRDefault="009B6F07">
            <w:pPr>
              <w:pStyle w:val="ListBullet2"/>
              <w:ind w:left="0" w:firstLine="0"/>
              <w:jc w:val="center"/>
            </w:pPr>
          </w:p>
        </w:tc>
        <w:tc>
          <w:tcPr>
            <w:tcW w:w="792" w:type="dxa"/>
            <w:tcBorders>
              <w:top w:val="nil"/>
            </w:tcBorders>
          </w:tcPr>
          <w:p w14:paraId="5557006B" w14:textId="77777777" w:rsidR="009B6F07" w:rsidRDefault="009B6F07">
            <w:pPr>
              <w:pStyle w:val="ListBullet2"/>
              <w:ind w:left="0" w:firstLine="0"/>
              <w:jc w:val="center"/>
            </w:pPr>
          </w:p>
        </w:tc>
        <w:tc>
          <w:tcPr>
            <w:tcW w:w="846" w:type="dxa"/>
            <w:tcBorders>
              <w:top w:val="nil"/>
              <w:right w:val="nil"/>
            </w:tcBorders>
          </w:tcPr>
          <w:p w14:paraId="05B7FA04" w14:textId="77777777" w:rsidR="009B6F07" w:rsidRDefault="009B6F07">
            <w:pPr>
              <w:pStyle w:val="ListBullet2"/>
              <w:ind w:left="0" w:firstLine="0"/>
              <w:jc w:val="center"/>
            </w:pPr>
          </w:p>
        </w:tc>
        <w:tc>
          <w:tcPr>
            <w:tcW w:w="1080" w:type="dxa"/>
            <w:tcBorders>
              <w:top w:val="nil"/>
              <w:left w:val="single" w:sz="18" w:space="0" w:color="auto"/>
            </w:tcBorders>
          </w:tcPr>
          <w:p w14:paraId="7DFF2991" w14:textId="77777777" w:rsidR="009B6F07" w:rsidRDefault="009B6F07">
            <w:pPr>
              <w:pStyle w:val="ListBullet2"/>
              <w:ind w:left="0" w:firstLine="0"/>
              <w:jc w:val="center"/>
            </w:pPr>
          </w:p>
        </w:tc>
        <w:tc>
          <w:tcPr>
            <w:tcW w:w="900" w:type="dxa"/>
            <w:tcBorders>
              <w:top w:val="nil"/>
            </w:tcBorders>
          </w:tcPr>
          <w:p w14:paraId="40EA8FC5" w14:textId="77777777" w:rsidR="009B6F07" w:rsidRDefault="009B6F07">
            <w:pPr>
              <w:pStyle w:val="ListBullet2"/>
              <w:ind w:left="0" w:firstLine="0"/>
              <w:jc w:val="center"/>
            </w:pPr>
          </w:p>
        </w:tc>
      </w:tr>
      <w:tr w:rsidR="009B6F07" w14:paraId="02DE1485" w14:textId="77777777">
        <w:tc>
          <w:tcPr>
            <w:tcW w:w="468" w:type="dxa"/>
            <w:tcBorders>
              <w:top w:val="nil"/>
            </w:tcBorders>
          </w:tcPr>
          <w:p w14:paraId="16D1430B" w14:textId="77777777" w:rsidR="009B6F07" w:rsidRDefault="009B6F07" w:rsidP="0052152D">
            <w:pPr>
              <w:pStyle w:val="ListBullet2"/>
              <w:ind w:left="0" w:firstLine="0"/>
              <w:jc w:val="center"/>
            </w:pPr>
          </w:p>
        </w:tc>
        <w:tc>
          <w:tcPr>
            <w:tcW w:w="792" w:type="dxa"/>
            <w:tcBorders>
              <w:top w:val="nil"/>
            </w:tcBorders>
          </w:tcPr>
          <w:p w14:paraId="7505C766" w14:textId="77777777" w:rsidR="009B6F07" w:rsidRDefault="009B6F07">
            <w:pPr>
              <w:pStyle w:val="ListBullet2"/>
              <w:ind w:left="0" w:firstLine="0"/>
              <w:jc w:val="center"/>
            </w:pPr>
          </w:p>
        </w:tc>
        <w:tc>
          <w:tcPr>
            <w:tcW w:w="792" w:type="dxa"/>
            <w:tcBorders>
              <w:top w:val="nil"/>
            </w:tcBorders>
          </w:tcPr>
          <w:p w14:paraId="79BF878E" w14:textId="77777777" w:rsidR="009B6F07" w:rsidRDefault="009B6F07">
            <w:pPr>
              <w:pStyle w:val="ListBullet2"/>
              <w:ind w:left="0" w:firstLine="0"/>
              <w:jc w:val="center"/>
            </w:pPr>
          </w:p>
        </w:tc>
        <w:tc>
          <w:tcPr>
            <w:tcW w:w="846" w:type="dxa"/>
            <w:tcBorders>
              <w:top w:val="nil"/>
              <w:right w:val="nil"/>
            </w:tcBorders>
          </w:tcPr>
          <w:p w14:paraId="43C03F9B" w14:textId="77777777" w:rsidR="009B6F07" w:rsidRDefault="009B6F07">
            <w:pPr>
              <w:pStyle w:val="ListBullet2"/>
              <w:ind w:left="0" w:firstLine="0"/>
              <w:jc w:val="center"/>
            </w:pPr>
          </w:p>
        </w:tc>
        <w:tc>
          <w:tcPr>
            <w:tcW w:w="738" w:type="dxa"/>
            <w:tcBorders>
              <w:top w:val="nil"/>
              <w:left w:val="single" w:sz="18" w:space="0" w:color="auto"/>
            </w:tcBorders>
          </w:tcPr>
          <w:p w14:paraId="4155023D" w14:textId="77777777" w:rsidR="009B6F07" w:rsidRDefault="009B6F07">
            <w:pPr>
              <w:pStyle w:val="ListBullet2"/>
              <w:ind w:left="0" w:firstLine="0"/>
              <w:jc w:val="center"/>
            </w:pPr>
          </w:p>
        </w:tc>
        <w:tc>
          <w:tcPr>
            <w:tcW w:w="792" w:type="dxa"/>
            <w:tcBorders>
              <w:top w:val="nil"/>
            </w:tcBorders>
          </w:tcPr>
          <w:p w14:paraId="7543AB55" w14:textId="77777777" w:rsidR="009B6F07" w:rsidRDefault="009B6F07">
            <w:pPr>
              <w:pStyle w:val="ListBullet2"/>
              <w:ind w:left="0" w:firstLine="0"/>
              <w:jc w:val="center"/>
            </w:pPr>
          </w:p>
        </w:tc>
        <w:tc>
          <w:tcPr>
            <w:tcW w:w="792" w:type="dxa"/>
            <w:tcBorders>
              <w:top w:val="nil"/>
            </w:tcBorders>
          </w:tcPr>
          <w:p w14:paraId="4010DF87" w14:textId="77777777" w:rsidR="009B6F07" w:rsidRDefault="009B6F07">
            <w:pPr>
              <w:pStyle w:val="ListBullet2"/>
              <w:ind w:left="0" w:firstLine="0"/>
              <w:jc w:val="center"/>
            </w:pPr>
          </w:p>
        </w:tc>
        <w:tc>
          <w:tcPr>
            <w:tcW w:w="792" w:type="dxa"/>
            <w:tcBorders>
              <w:top w:val="nil"/>
            </w:tcBorders>
          </w:tcPr>
          <w:p w14:paraId="625C1D6D" w14:textId="77777777" w:rsidR="009B6F07" w:rsidRDefault="009B6F07">
            <w:pPr>
              <w:pStyle w:val="ListBullet2"/>
              <w:ind w:left="0" w:firstLine="0"/>
              <w:jc w:val="center"/>
            </w:pPr>
          </w:p>
        </w:tc>
        <w:tc>
          <w:tcPr>
            <w:tcW w:w="846" w:type="dxa"/>
            <w:tcBorders>
              <w:top w:val="nil"/>
              <w:right w:val="nil"/>
            </w:tcBorders>
          </w:tcPr>
          <w:p w14:paraId="02E1C135" w14:textId="77777777" w:rsidR="009B6F07" w:rsidRDefault="009B6F07">
            <w:pPr>
              <w:pStyle w:val="ListBullet2"/>
              <w:ind w:left="0" w:firstLine="0"/>
              <w:jc w:val="center"/>
            </w:pPr>
          </w:p>
        </w:tc>
        <w:tc>
          <w:tcPr>
            <w:tcW w:w="1080" w:type="dxa"/>
            <w:tcBorders>
              <w:top w:val="nil"/>
              <w:left w:val="single" w:sz="18" w:space="0" w:color="auto"/>
            </w:tcBorders>
          </w:tcPr>
          <w:p w14:paraId="29BDC33B" w14:textId="77777777" w:rsidR="009B6F07" w:rsidRDefault="009B6F07">
            <w:pPr>
              <w:pStyle w:val="ListBullet2"/>
              <w:ind w:left="0" w:firstLine="0"/>
              <w:jc w:val="center"/>
            </w:pPr>
          </w:p>
        </w:tc>
        <w:tc>
          <w:tcPr>
            <w:tcW w:w="900" w:type="dxa"/>
            <w:tcBorders>
              <w:top w:val="nil"/>
            </w:tcBorders>
          </w:tcPr>
          <w:p w14:paraId="6FF77205" w14:textId="77777777" w:rsidR="009B6F07" w:rsidRDefault="009B6F07">
            <w:pPr>
              <w:pStyle w:val="ListBullet2"/>
              <w:ind w:left="0" w:firstLine="0"/>
              <w:jc w:val="center"/>
            </w:pPr>
          </w:p>
        </w:tc>
      </w:tr>
      <w:tr w:rsidR="009B6F07" w14:paraId="4B2EB8CE" w14:textId="77777777">
        <w:tc>
          <w:tcPr>
            <w:tcW w:w="468" w:type="dxa"/>
            <w:tcBorders>
              <w:top w:val="nil"/>
            </w:tcBorders>
          </w:tcPr>
          <w:p w14:paraId="1CC5D89B" w14:textId="77777777" w:rsidR="009B6F07" w:rsidRDefault="009B6F07" w:rsidP="0052152D">
            <w:pPr>
              <w:pStyle w:val="ListBullet2"/>
              <w:ind w:left="0" w:firstLine="0"/>
              <w:jc w:val="center"/>
            </w:pPr>
          </w:p>
        </w:tc>
        <w:tc>
          <w:tcPr>
            <w:tcW w:w="792" w:type="dxa"/>
            <w:tcBorders>
              <w:top w:val="nil"/>
            </w:tcBorders>
          </w:tcPr>
          <w:p w14:paraId="6D13852E" w14:textId="77777777" w:rsidR="009B6F07" w:rsidRDefault="009B6F07">
            <w:pPr>
              <w:pStyle w:val="ListBullet2"/>
              <w:ind w:left="0" w:firstLine="0"/>
              <w:jc w:val="center"/>
            </w:pPr>
          </w:p>
        </w:tc>
        <w:tc>
          <w:tcPr>
            <w:tcW w:w="792" w:type="dxa"/>
            <w:tcBorders>
              <w:top w:val="nil"/>
            </w:tcBorders>
          </w:tcPr>
          <w:p w14:paraId="20E92282" w14:textId="77777777" w:rsidR="009B6F07" w:rsidRDefault="009B6F07">
            <w:pPr>
              <w:pStyle w:val="ListBullet2"/>
              <w:ind w:left="0" w:firstLine="0"/>
              <w:jc w:val="center"/>
            </w:pPr>
          </w:p>
        </w:tc>
        <w:tc>
          <w:tcPr>
            <w:tcW w:w="846" w:type="dxa"/>
            <w:tcBorders>
              <w:top w:val="nil"/>
              <w:right w:val="nil"/>
            </w:tcBorders>
          </w:tcPr>
          <w:p w14:paraId="2ADDA52D" w14:textId="77777777" w:rsidR="009B6F07" w:rsidRDefault="009B6F07">
            <w:pPr>
              <w:pStyle w:val="ListBullet2"/>
              <w:ind w:left="0" w:firstLine="0"/>
              <w:jc w:val="center"/>
            </w:pPr>
          </w:p>
        </w:tc>
        <w:tc>
          <w:tcPr>
            <w:tcW w:w="738" w:type="dxa"/>
            <w:tcBorders>
              <w:top w:val="nil"/>
              <w:left w:val="single" w:sz="18" w:space="0" w:color="auto"/>
            </w:tcBorders>
          </w:tcPr>
          <w:p w14:paraId="141681EC" w14:textId="77777777" w:rsidR="009B6F07" w:rsidRDefault="009B6F07">
            <w:pPr>
              <w:pStyle w:val="ListBullet2"/>
              <w:ind w:left="0" w:firstLine="0"/>
              <w:jc w:val="center"/>
            </w:pPr>
          </w:p>
        </w:tc>
        <w:tc>
          <w:tcPr>
            <w:tcW w:w="792" w:type="dxa"/>
            <w:tcBorders>
              <w:top w:val="nil"/>
            </w:tcBorders>
          </w:tcPr>
          <w:p w14:paraId="3E82F4A8" w14:textId="77777777" w:rsidR="009B6F07" w:rsidRDefault="009B6F07">
            <w:pPr>
              <w:pStyle w:val="ListBullet2"/>
              <w:ind w:left="0" w:firstLine="0"/>
              <w:jc w:val="center"/>
            </w:pPr>
          </w:p>
        </w:tc>
        <w:tc>
          <w:tcPr>
            <w:tcW w:w="792" w:type="dxa"/>
            <w:tcBorders>
              <w:top w:val="nil"/>
            </w:tcBorders>
          </w:tcPr>
          <w:p w14:paraId="40F0942B" w14:textId="77777777" w:rsidR="009B6F07" w:rsidRDefault="009B6F07">
            <w:pPr>
              <w:pStyle w:val="ListBullet2"/>
              <w:ind w:left="0" w:firstLine="0"/>
              <w:jc w:val="center"/>
            </w:pPr>
          </w:p>
        </w:tc>
        <w:tc>
          <w:tcPr>
            <w:tcW w:w="792" w:type="dxa"/>
            <w:tcBorders>
              <w:top w:val="nil"/>
            </w:tcBorders>
          </w:tcPr>
          <w:p w14:paraId="687105DE" w14:textId="77777777" w:rsidR="009B6F07" w:rsidRDefault="009B6F07">
            <w:pPr>
              <w:pStyle w:val="ListBullet2"/>
              <w:ind w:left="0" w:firstLine="0"/>
              <w:jc w:val="center"/>
            </w:pPr>
          </w:p>
        </w:tc>
        <w:tc>
          <w:tcPr>
            <w:tcW w:w="846" w:type="dxa"/>
            <w:tcBorders>
              <w:top w:val="nil"/>
              <w:right w:val="nil"/>
            </w:tcBorders>
          </w:tcPr>
          <w:p w14:paraId="52FB0418" w14:textId="77777777" w:rsidR="009B6F07" w:rsidRDefault="009B6F07">
            <w:pPr>
              <w:pStyle w:val="ListBullet2"/>
              <w:ind w:left="0" w:firstLine="0"/>
              <w:jc w:val="center"/>
            </w:pPr>
          </w:p>
        </w:tc>
        <w:tc>
          <w:tcPr>
            <w:tcW w:w="1080" w:type="dxa"/>
            <w:tcBorders>
              <w:top w:val="nil"/>
              <w:left w:val="single" w:sz="18" w:space="0" w:color="auto"/>
            </w:tcBorders>
          </w:tcPr>
          <w:p w14:paraId="02D8DC85" w14:textId="77777777" w:rsidR="009B6F07" w:rsidRDefault="009B6F07">
            <w:pPr>
              <w:pStyle w:val="ListBullet2"/>
              <w:ind w:left="0" w:firstLine="0"/>
              <w:jc w:val="center"/>
            </w:pPr>
          </w:p>
        </w:tc>
        <w:tc>
          <w:tcPr>
            <w:tcW w:w="900" w:type="dxa"/>
            <w:tcBorders>
              <w:top w:val="nil"/>
            </w:tcBorders>
          </w:tcPr>
          <w:p w14:paraId="54909EF3" w14:textId="77777777" w:rsidR="009B6F07" w:rsidRDefault="009B6F07">
            <w:pPr>
              <w:pStyle w:val="ListBullet2"/>
              <w:ind w:left="0" w:firstLine="0"/>
              <w:jc w:val="center"/>
            </w:pPr>
          </w:p>
        </w:tc>
      </w:tr>
      <w:tr w:rsidR="009B6F07" w14:paraId="20BFEF8A" w14:textId="77777777">
        <w:tc>
          <w:tcPr>
            <w:tcW w:w="468" w:type="dxa"/>
            <w:tcBorders>
              <w:top w:val="nil"/>
            </w:tcBorders>
          </w:tcPr>
          <w:p w14:paraId="5A749039" w14:textId="77777777" w:rsidR="009B6F07" w:rsidRDefault="009B6F07" w:rsidP="0052152D">
            <w:pPr>
              <w:pStyle w:val="ListBullet2"/>
              <w:ind w:left="0" w:firstLine="0"/>
              <w:jc w:val="center"/>
            </w:pPr>
            <w:r>
              <w:t>6</w:t>
            </w:r>
          </w:p>
        </w:tc>
        <w:tc>
          <w:tcPr>
            <w:tcW w:w="792" w:type="dxa"/>
            <w:tcBorders>
              <w:top w:val="nil"/>
            </w:tcBorders>
          </w:tcPr>
          <w:p w14:paraId="44CDCF4C" w14:textId="77777777" w:rsidR="009B6F07" w:rsidRDefault="009B6F07">
            <w:pPr>
              <w:pStyle w:val="ListBullet2"/>
              <w:ind w:left="0" w:firstLine="0"/>
              <w:jc w:val="center"/>
            </w:pPr>
          </w:p>
        </w:tc>
        <w:tc>
          <w:tcPr>
            <w:tcW w:w="792" w:type="dxa"/>
            <w:tcBorders>
              <w:top w:val="nil"/>
            </w:tcBorders>
          </w:tcPr>
          <w:p w14:paraId="2696625D" w14:textId="77777777" w:rsidR="009B6F07" w:rsidRDefault="009B6F07">
            <w:pPr>
              <w:pStyle w:val="ListBullet2"/>
              <w:ind w:left="0" w:firstLine="0"/>
              <w:jc w:val="center"/>
            </w:pPr>
            <w:r>
              <w:sym w:font="Monotype Sorts" w:char="F034"/>
            </w:r>
          </w:p>
        </w:tc>
        <w:tc>
          <w:tcPr>
            <w:tcW w:w="846" w:type="dxa"/>
            <w:tcBorders>
              <w:top w:val="nil"/>
              <w:right w:val="nil"/>
            </w:tcBorders>
          </w:tcPr>
          <w:p w14:paraId="724855C2" w14:textId="77777777" w:rsidR="009B6F07" w:rsidRDefault="009B6F07">
            <w:pPr>
              <w:pStyle w:val="ListBullet2"/>
              <w:ind w:left="0" w:firstLine="0"/>
              <w:jc w:val="center"/>
            </w:pPr>
          </w:p>
        </w:tc>
        <w:tc>
          <w:tcPr>
            <w:tcW w:w="738" w:type="dxa"/>
            <w:tcBorders>
              <w:top w:val="nil"/>
              <w:left w:val="single" w:sz="18" w:space="0" w:color="auto"/>
            </w:tcBorders>
          </w:tcPr>
          <w:p w14:paraId="5C0EFAB9" w14:textId="77777777" w:rsidR="009B6F07" w:rsidRDefault="009B6F07">
            <w:pPr>
              <w:pStyle w:val="ListBullet2"/>
              <w:ind w:left="0" w:firstLine="0"/>
              <w:jc w:val="center"/>
            </w:pPr>
          </w:p>
        </w:tc>
        <w:tc>
          <w:tcPr>
            <w:tcW w:w="792" w:type="dxa"/>
            <w:tcBorders>
              <w:top w:val="nil"/>
            </w:tcBorders>
          </w:tcPr>
          <w:p w14:paraId="45B55FCD" w14:textId="77777777" w:rsidR="009B6F07" w:rsidRDefault="009B6F07">
            <w:pPr>
              <w:pStyle w:val="ListBullet2"/>
              <w:ind w:left="0" w:firstLine="0"/>
              <w:jc w:val="center"/>
            </w:pPr>
          </w:p>
        </w:tc>
        <w:tc>
          <w:tcPr>
            <w:tcW w:w="792" w:type="dxa"/>
            <w:tcBorders>
              <w:top w:val="nil"/>
            </w:tcBorders>
          </w:tcPr>
          <w:p w14:paraId="5A291815" w14:textId="77777777" w:rsidR="009B6F07" w:rsidRDefault="009B6F07">
            <w:pPr>
              <w:pStyle w:val="ListBullet2"/>
              <w:ind w:left="0" w:firstLine="0"/>
              <w:jc w:val="center"/>
            </w:pPr>
          </w:p>
        </w:tc>
        <w:tc>
          <w:tcPr>
            <w:tcW w:w="792" w:type="dxa"/>
            <w:tcBorders>
              <w:top w:val="nil"/>
            </w:tcBorders>
          </w:tcPr>
          <w:p w14:paraId="758DCAF2" w14:textId="77777777" w:rsidR="009B6F07" w:rsidRDefault="009B6F07">
            <w:pPr>
              <w:pStyle w:val="ListBullet2"/>
              <w:ind w:left="0" w:firstLine="0"/>
              <w:jc w:val="center"/>
            </w:pPr>
          </w:p>
        </w:tc>
        <w:tc>
          <w:tcPr>
            <w:tcW w:w="846" w:type="dxa"/>
            <w:tcBorders>
              <w:top w:val="nil"/>
              <w:right w:val="nil"/>
            </w:tcBorders>
          </w:tcPr>
          <w:p w14:paraId="5BAFA6A4" w14:textId="77777777" w:rsidR="009B6F07" w:rsidRDefault="009B6F07">
            <w:pPr>
              <w:pStyle w:val="ListBullet2"/>
              <w:ind w:left="0" w:firstLine="0"/>
              <w:jc w:val="center"/>
            </w:pPr>
          </w:p>
        </w:tc>
        <w:tc>
          <w:tcPr>
            <w:tcW w:w="1080" w:type="dxa"/>
            <w:tcBorders>
              <w:top w:val="nil"/>
              <w:left w:val="single" w:sz="18" w:space="0" w:color="auto"/>
            </w:tcBorders>
          </w:tcPr>
          <w:p w14:paraId="7C98BDD0" w14:textId="77777777" w:rsidR="009B6F07" w:rsidRDefault="009B6F07">
            <w:pPr>
              <w:pStyle w:val="ListBullet2"/>
              <w:ind w:left="0" w:firstLine="0"/>
              <w:jc w:val="center"/>
            </w:pPr>
            <w:r>
              <w:t>Part</w:t>
            </w:r>
          </w:p>
        </w:tc>
        <w:tc>
          <w:tcPr>
            <w:tcW w:w="900" w:type="dxa"/>
            <w:tcBorders>
              <w:top w:val="nil"/>
            </w:tcBorders>
          </w:tcPr>
          <w:p w14:paraId="0AB6C568" w14:textId="77777777" w:rsidR="009B6F07" w:rsidRDefault="009B6F07">
            <w:pPr>
              <w:pStyle w:val="ListBullet2"/>
              <w:ind w:left="0" w:firstLine="0"/>
              <w:jc w:val="center"/>
            </w:pPr>
            <w:r>
              <w:t>Part</w:t>
            </w:r>
          </w:p>
        </w:tc>
      </w:tr>
      <w:tr w:rsidR="009B6F07" w14:paraId="51F4D9C3" w14:textId="77777777">
        <w:tc>
          <w:tcPr>
            <w:tcW w:w="468" w:type="dxa"/>
            <w:tcBorders>
              <w:top w:val="nil"/>
            </w:tcBorders>
          </w:tcPr>
          <w:p w14:paraId="7E5542EB" w14:textId="77777777" w:rsidR="009B6F07" w:rsidRDefault="009B6F07" w:rsidP="0052152D">
            <w:pPr>
              <w:pStyle w:val="ListBullet2"/>
              <w:ind w:left="0" w:firstLine="0"/>
              <w:jc w:val="center"/>
            </w:pPr>
          </w:p>
        </w:tc>
        <w:tc>
          <w:tcPr>
            <w:tcW w:w="792" w:type="dxa"/>
            <w:tcBorders>
              <w:top w:val="nil"/>
            </w:tcBorders>
          </w:tcPr>
          <w:p w14:paraId="27F51DA5" w14:textId="77777777" w:rsidR="009B6F07" w:rsidRDefault="009B6F07">
            <w:pPr>
              <w:pStyle w:val="ListBullet2"/>
              <w:ind w:left="0" w:firstLine="0"/>
              <w:jc w:val="center"/>
            </w:pPr>
          </w:p>
        </w:tc>
        <w:tc>
          <w:tcPr>
            <w:tcW w:w="792" w:type="dxa"/>
            <w:tcBorders>
              <w:top w:val="nil"/>
            </w:tcBorders>
          </w:tcPr>
          <w:p w14:paraId="017F088E" w14:textId="77777777" w:rsidR="009B6F07" w:rsidRDefault="009B6F07">
            <w:pPr>
              <w:pStyle w:val="ListBullet2"/>
              <w:ind w:left="0" w:firstLine="0"/>
              <w:jc w:val="center"/>
            </w:pPr>
          </w:p>
        </w:tc>
        <w:tc>
          <w:tcPr>
            <w:tcW w:w="846" w:type="dxa"/>
            <w:tcBorders>
              <w:top w:val="nil"/>
              <w:right w:val="nil"/>
            </w:tcBorders>
          </w:tcPr>
          <w:p w14:paraId="0177D940" w14:textId="77777777" w:rsidR="009B6F07" w:rsidRDefault="009B6F07">
            <w:pPr>
              <w:pStyle w:val="ListBullet2"/>
              <w:ind w:left="0" w:firstLine="0"/>
              <w:jc w:val="center"/>
            </w:pPr>
          </w:p>
        </w:tc>
        <w:tc>
          <w:tcPr>
            <w:tcW w:w="738" w:type="dxa"/>
            <w:tcBorders>
              <w:top w:val="nil"/>
              <w:left w:val="single" w:sz="18" w:space="0" w:color="auto"/>
            </w:tcBorders>
          </w:tcPr>
          <w:p w14:paraId="6DD61F6D" w14:textId="77777777" w:rsidR="009B6F07" w:rsidRDefault="009B6F07">
            <w:pPr>
              <w:pStyle w:val="ListBullet2"/>
              <w:ind w:left="0" w:firstLine="0"/>
              <w:jc w:val="center"/>
            </w:pPr>
          </w:p>
        </w:tc>
        <w:tc>
          <w:tcPr>
            <w:tcW w:w="792" w:type="dxa"/>
            <w:tcBorders>
              <w:top w:val="nil"/>
            </w:tcBorders>
          </w:tcPr>
          <w:p w14:paraId="4A808042" w14:textId="77777777" w:rsidR="009B6F07" w:rsidRDefault="009B6F07">
            <w:pPr>
              <w:pStyle w:val="ListBullet2"/>
              <w:ind w:left="0" w:firstLine="0"/>
              <w:jc w:val="center"/>
            </w:pPr>
          </w:p>
        </w:tc>
        <w:tc>
          <w:tcPr>
            <w:tcW w:w="792" w:type="dxa"/>
            <w:tcBorders>
              <w:top w:val="nil"/>
            </w:tcBorders>
          </w:tcPr>
          <w:p w14:paraId="3EC5459C" w14:textId="77777777" w:rsidR="009B6F07" w:rsidRDefault="009B6F07">
            <w:pPr>
              <w:pStyle w:val="ListBullet2"/>
              <w:ind w:left="0" w:firstLine="0"/>
              <w:jc w:val="center"/>
            </w:pPr>
          </w:p>
        </w:tc>
        <w:tc>
          <w:tcPr>
            <w:tcW w:w="792" w:type="dxa"/>
            <w:tcBorders>
              <w:top w:val="nil"/>
            </w:tcBorders>
          </w:tcPr>
          <w:p w14:paraId="310C3F26" w14:textId="77777777" w:rsidR="009B6F07" w:rsidRDefault="009B6F07">
            <w:pPr>
              <w:pStyle w:val="ListBullet2"/>
              <w:ind w:left="0" w:firstLine="0"/>
              <w:jc w:val="center"/>
            </w:pPr>
          </w:p>
        </w:tc>
        <w:tc>
          <w:tcPr>
            <w:tcW w:w="846" w:type="dxa"/>
            <w:tcBorders>
              <w:top w:val="nil"/>
              <w:right w:val="nil"/>
            </w:tcBorders>
          </w:tcPr>
          <w:p w14:paraId="3DDF679A" w14:textId="77777777" w:rsidR="009B6F07" w:rsidRDefault="009B6F07">
            <w:pPr>
              <w:pStyle w:val="ListBullet2"/>
              <w:ind w:left="0" w:firstLine="0"/>
              <w:jc w:val="center"/>
            </w:pPr>
          </w:p>
        </w:tc>
        <w:tc>
          <w:tcPr>
            <w:tcW w:w="1080" w:type="dxa"/>
            <w:tcBorders>
              <w:top w:val="nil"/>
              <w:left w:val="single" w:sz="18" w:space="0" w:color="auto"/>
            </w:tcBorders>
          </w:tcPr>
          <w:p w14:paraId="3E964DC5" w14:textId="77777777" w:rsidR="009B6F07" w:rsidRDefault="009B6F07">
            <w:pPr>
              <w:pStyle w:val="ListBullet2"/>
              <w:ind w:left="0" w:firstLine="0"/>
              <w:jc w:val="center"/>
            </w:pPr>
          </w:p>
        </w:tc>
        <w:tc>
          <w:tcPr>
            <w:tcW w:w="900" w:type="dxa"/>
            <w:tcBorders>
              <w:top w:val="nil"/>
            </w:tcBorders>
          </w:tcPr>
          <w:p w14:paraId="27325BB4" w14:textId="77777777" w:rsidR="009B6F07" w:rsidRDefault="009B6F07">
            <w:pPr>
              <w:pStyle w:val="ListBullet2"/>
              <w:ind w:left="0" w:firstLine="0"/>
              <w:jc w:val="center"/>
            </w:pPr>
          </w:p>
        </w:tc>
      </w:tr>
      <w:tr w:rsidR="009B6F07" w14:paraId="48236A03" w14:textId="77777777">
        <w:tc>
          <w:tcPr>
            <w:tcW w:w="468" w:type="dxa"/>
            <w:tcBorders>
              <w:top w:val="nil"/>
            </w:tcBorders>
          </w:tcPr>
          <w:p w14:paraId="3952F1B8" w14:textId="77777777" w:rsidR="009B6F07" w:rsidRDefault="009B6F07" w:rsidP="0052152D">
            <w:pPr>
              <w:pStyle w:val="ListBullet2"/>
              <w:ind w:left="0" w:firstLine="0"/>
              <w:jc w:val="center"/>
            </w:pPr>
          </w:p>
        </w:tc>
        <w:tc>
          <w:tcPr>
            <w:tcW w:w="792" w:type="dxa"/>
            <w:tcBorders>
              <w:top w:val="nil"/>
            </w:tcBorders>
          </w:tcPr>
          <w:p w14:paraId="3E0FFE8E" w14:textId="77777777" w:rsidR="009B6F07" w:rsidRDefault="009B6F07">
            <w:pPr>
              <w:pStyle w:val="ListBullet2"/>
              <w:ind w:left="0" w:firstLine="0"/>
              <w:jc w:val="center"/>
            </w:pPr>
          </w:p>
        </w:tc>
        <w:tc>
          <w:tcPr>
            <w:tcW w:w="792" w:type="dxa"/>
            <w:tcBorders>
              <w:top w:val="nil"/>
            </w:tcBorders>
          </w:tcPr>
          <w:p w14:paraId="06A557D8" w14:textId="77777777" w:rsidR="009B6F07" w:rsidRDefault="009B6F07">
            <w:pPr>
              <w:pStyle w:val="ListBullet2"/>
              <w:ind w:left="0" w:firstLine="0"/>
              <w:jc w:val="center"/>
            </w:pPr>
          </w:p>
        </w:tc>
        <w:tc>
          <w:tcPr>
            <w:tcW w:w="846" w:type="dxa"/>
            <w:tcBorders>
              <w:top w:val="nil"/>
              <w:right w:val="nil"/>
            </w:tcBorders>
          </w:tcPr>
          <w:p w14:paraId="1027AD2C" w14:textId="77777777" w:rsidR="009B6F07" w:rsidRDefault="009B6F07">
            <w:pPr>
              <w:pStyle w:val="ListBullet2"/>
              <w:ind w:left="0" w:firstLine="0"/>
              <w:jc w:val="center"/>
            </w:pPr>
          </w:p>
        </w:tc>
        <w:tc>
          <w:tcPr>
            <w:tcW w:w="738" w:type="dxa"/>
            <w:tcBorders>
              <w:top w:val="nil"/>
              <w:left w:val="single" w:sz="18" w:space="0" w:color="auto"/>
            </w:tcBorders>
          </w:tcPr>
          <w:p w14:paraId="5D2B3132" w14:textId="77777777" w:rsidR="009B6F07" w:rsidRDefault="009B6F07">
            <w:pPr>
              <w:pStyle w:val="ListBullet2"/>
              <w:ind w:left="0" w:firstLine="0"/>
              <w:jc w:val="center"/>
            </w:pPr>
          </w:p>
        </w:tc>
        <w:tc>
          <w:tcPr>
            <w:tcW w:w="792" w:type="dxa"/>
            <w:tcBorders>
              <w:top w:val="nil"/>
            </w:tcBorders>
          </w:tcPr>
          <w:p w14:paraId="5D0B3E8D" w14:textId="77777777" w:rsidR="009B6F07" w:rsidRDefault="009B6F07">
            <w:pPr>
              <w:pStyle w:val="ListBullet2"/>
              <w:ind w:left="0" w:firstLine="0"/>
              <w:jc w:val="center"/>
            </w:pPr>
          </w:p>
        </w:tc>
        <w:tc>
          <w:tcPr>
            <w:tcW w:w="792" w:type="dxa"/>
            <w:tcBorders>
              <w:top w:val="nil"/>
            </w:tcBorders>
          </w:tcPr>
          <w:p w14:paraId="136B9CF0" w14:textId="77777777" w:rsidR="009B6F07" w:rsidRDefault="009B6F07">
            <w:pPr>
              <w:pStyle w:val="ListBullet2"/>
              <w:ind w:left="0" w:firstLine="0"/>
              <w:jc w:val="center"/>
            </w:pPr>
          </w:p>
        </w:tc>
        <w:tc>
          <w:tcPr>
            <w:tcW w:w="792" w:type="dxa"/>
            <w:tcBorders>
              <w:top w:val="nil"/>
            </w:tcBorders>
          </w:tcPr>
          <w:p w14:paraId="22706461" w14:textId="77777777" w:rsidR="009B6F07" w:rsidRDefault="009B6F07">
            <w:pPr>
              <w:pStyle w:val="ListBullet2"/>
              <w:ind w:left="0" w:firstLine="0"/>
              <w:jc w:val="center"/>
            </w:pPr>
          </w:p>
        </w:tc>
        <w:tc>
          <w:tcPr>
            <w:tcW w:w="846" w:type="dxa"/>
            <w:tcBorders>
              <w:top w:val="nil"/>
              <w:right w:val="nil"/>
            </w:tcBorders>
          </w:tcPr>
          <w:p w14:paraId="4CC791C3" w14:textId="77777777" w:rsidR="009B6F07" w:rsidRDefault="009B6F07">
            <w:pPr>
              <w:pStyle w:val="ListBullet2"/>
              <w:ind w:left="0" w:firstLine="0"/>
              <w:jc w:val="center"/>
            </w:pPr>
          </w:p>
        </w:tc>
        <w:tc>
          <w:tcPr>
            <w:tcW w:w="1080" w:type="dxa"/>
            <w:tcBorders>
              <w:top w:val="nil"/>
              <w:left w:val="single" w:sz="18" w:space="0" w:color="auto"/>
            </w:tcBorders>
          </w:tcPr>
          <w:p w14:paraId="1F2FCC58" w14:textId="77777777" w:rsidR="009B6F07" w:rsidRDefault="009B6F07">
            <w:pPr>
              <w:pStyle w:val="ListBullet2"/>
              <w:ind w:left="0" w:firstLine="0"/>
              <w:jc w:val="center"/>
            </w:pPr>
          </w:p>
        </w:tc>
        <w:tc>
          <w:tcPr>
            <w:tcW w:w="900" w:type="dxa"/>
            <w:tcBorders>
              <w:top w:val="nil"/>
            </w:tcBorders>
          </w:tcPr>
          <w:p w14:paraId="07BF1208" w14:textId="77777777" w:rsidR="009B6F07" w:rsidRDefault="009B6F07">
            <w:pPr>
              <w:pStyle w:val="ListBullet2"/>
              <w:ind w:left="0" w:firstLine="0"/>
              <w:jc w:val="center"/>
            </w:pPr>
          </w:p>
        </w:tc>
      </w:tr>
      <w:tr w:rsidR="009B6F07" w14:paraId="0DAC8CE9" w14:textId="77777777">
        <w:tc>
          <w:tcPr>
            <w:tcW w:w="468" w:type="dxa"/>
            <w:tcBorders>
              <w:top w:val="nil"/>
            </w:tcBorders>
          </w:tcPr>
          <w:p w14:paraId="11A6DC45" w14:textId="77777777" w:rsidR="009B6F07" w:rsidRDefault="009B6F07" w:rsidP="0052152D">
            <w:pPr>
              <w:pStyle w:val="ListBullet2"/>
              <w:ind w:left="0" w:firstLine="0"/>
              <w:jc w:val="center"/>
            </w:pPr>
          </w:p>
        </w:tc>
        <w:tc>
          <w:tcPr>
            <w:tcW w:w="792" w:type="dxa"/>
            <w:tcBorders>
              <w:top w:val="nil"/>
            </w:tcBorders>
          </w:tcPr>
          <w:p w14:paraId="495CFB1D" w14:textId="77777777" w:rsidR="009B6F07" w:rsidRDefault="009B6F07">
            <w:pPr>
              <w:pStyle w:val="ListBullet2"/>
              <w:ind w:left="0" w:firstLine="0"/>
              <w:jc w:val="center"/>
            </w:pPr>
          </w:p>
        </w:tc>
        <w:tc>
          <w:tcPr>
            <w:tcW w:w="792" w:type="dxa"/>
            <w:tcBorders>
              <w:top w:val="nil"/>
            </w:tcBorders>
          </w:tcPr>
          <w:p w14:paraId="0F1A5C48" w14:textId="77777777" w:rsidR="009B6F07" w:rsidRDefault="009B6F07">
            <w:pPr>
              <w:pStyle w:val="ListBullet2"/>
              <w:ind w:left="0" w:firstLine="0"/>
              <w:jc w:val="center"/>
            </w:pPr>
          </w:p>
        </w:tc>
        <w:tc>
          <w:tcPr>
            <w:tcW w:w="846" w:type="dxa"/>
            <w:tcBorders>
              <w:top w:val="nil"/>
              <w:right w:val="nil"/>
            </w:tcBorders>
          </w:tcPr>
          <w:p w14:paraId="0152FA58" w14:textId="77777777" w:rsidR="009B6F07" w:rsidRDefault="009B6F07">
            <w:pPr>
              <w:pStyle w:val="ListBullet2"/>
              <w:ind w:left="0" w:firstLine="0"/>
              <w:jc w:val="center"/>
            </w:pPr>
          </w:p>
        </w:tc>
        <w:tc>
          <w:tcPr>
            <w:tcW w:w="738" w:type="dxa"/>
            <w:tcBorders>
              <w:top w:val="nil"/>
              <w:left w:val="single" w:sz="18" w:space="0" w:color="auto"/>
            </w:tcBorders>
          </w:tcPr>
          <w:p w14:paraId="675AC0AF" w14:textId="77777777" w:rsidR="009B6F07" w:rsidRDefault="009B6F07">
            <w:pPr>
              <w:pStyle w:val="ListBullet2"/>
              <w:ind w:left="0" w:firstLine="0"/>
              <w:jc w:val="center"/>
            </w:pPr>
          </w:p>
        </w:tc>
        <w:tc>
          <w:tcPr>
            <w:tcW w:w="792" w:type="dxa"/>
            <w:tcBorders>
              <w:top w:val="nil"/>
            </w:tcBorders>
          </w:tcPr>
          <w:p w14:paraId="1F9ED4B1" w14:textId="77777777" w:rsidR="009B6F07" w:rsidRDefault="009B6F07">
            <w:pPr>
              <w:pStyle w:val="ListBullet2"/>
              <w:ind w:left="0" w:firstLine="0"/>
              <w:jc w:val="center"/>
            </w:pPr>
          </w:p>
        </w:tc>
        <w:tc>
          <w:tcPr>
            <w:tcW w:w="792" w:type="dxa"/>
            <w:tcBorders>
              <w:top w:val="nil"/>
            </w:tcBorders>
          </w:tcPr>
          <w:p w14:paraId="2B524472" w14:textId="77777777" w:rsidR="009B6F07" w:rsidRDefault="009B6F07">
            <w:pPr>
              <w:pStyle w:val="ListBullet2"/>
              <w:ind w:left="0" w:firstLine="0"/>
              <w:jc w:val="center"/>
            </w:pPr>
          </w:p>
        </w:tc>
        <w:tc>
          <w:tcPr>
            <w:tcW w:w="792" w:type="dxa"/>
            <w:tcBorders>
              <w:top w:val="nil"/>
            </w:tcBorders>
          </w:tcPr>
          <w:p w14:paraId="0E18A175" w14:textId="77777777" w:rsidR="009B6F07" w:rsidRDefault="009B6F07">
            <w:pPr>
              <w:pStyle w:val="ListBullet2"/>
              <w:ind w:left="0" w:firstLine="0"/>
              <w:jc w:val="center"/>
            </w:pPr>
          </w:p>
        </w:tc>
        <w:tc>
          <w:tcPr>
            <w:tcW w:w="846" w:type="dxa"/>
            <w:tcBorders>
              <w:top w:val="nil"/>
              <w:right w:val="nil"/>
            </w:tcBorders>
          </w:tcPr>
          <w:p w14:paraId="61F6C963" w14:textId="77777777" w:rsidR="009B6F07" w:rsidRDefault="009B6F07">
            <w:pPr>
              <w:pStyle w:val="ListBullet2"/>
              <w:ind w:left="0" w:firstLine="0"/>
              <w:jc w:val="center"/>
            </w:pPr>
          </w:p>
        </w:tc>
        <w:tc>
          <w:tcPr>
            <w:tcW w:w="1080" w:type="dxa"/>
            <w:tcBorders>
              <w:top w:val="nil"/>
              <w:left w:val="single" w:sz="18" w:space="0" w:color="auto"/>
            </w:tcBorders>
          </w:tcPr>
          <w:p w14:paraId="5398CA88" w14:textId="77777777" w:rsidR="009B6F07" w:rsidRDefault="009B6F07">
            <w:pPr>
              <w:pStyle w:val="ListBullet2"/>
              <w:ind w:left="0" w:firstLine="0"/>
              <w:jc w:val="center"/>
            </w:pPr>
          </w:p>
        </w:tc>
        <w:tc>
          <w:tcPr>
            <w:tcW w:w="900" w:type="dxa"/>
            <w:tcBorders>
              <w:top w:val="nil"/>
            </w:tcBorders>
          </w:tcPr>
          <w:p w14:paraId="279EAF01" w14:textId="77777777" w:rsidR="009B6F07" w:rsidRDefault="009B6F07">
            <w:pPr>
              <w:pStyle w:val="ListBullet2"/>
              <w:ind w:left="0" w:firstLine="0"/>
              <w:jc w:val="center"/>
            </w:pPr>
          </w:p>
        </w:tc>
      </w:tr>
      <w:tr w:rsidR="009B6F07" w14:paraId="5E3D2C1E" w14:textId="77777777">
        <w:tc>
          <w:tcPr>
            <w:tcW w:w="468" w:type="dxa"/>
            <w:tcBorders>
              <w:top w:val="nil"/>
            </w:tcBorders>
          </w:tcPr>
          <w:p w14:paraId="2FA68E6D" w14:textId="77777777" w:rsidR="009B6F07" w:rsidRDefault="009B6F07" w:rsidP="0052152D">
            <w:pPr>
              <w:pStyle w:val="ListBullet2"/>
              <w:ind w:left="0" w:firstLine="0"/>
              <w:jc w:val="center"/>
            </w:pPr>
          </w:p>
        </w:tc>
        <w:tc>
          <w:tcPr>
            <w:tcW w:w="792" w:type="dxa"/>
            <w:tcBorders>
              <w:top w:val="nil"/>
            </w:tcBorders>
          </w:tcPr>
          <w:p w14:paraId="23B2C5E3" w14:textId="77777777" w:rsidR="009B6F07" w:rsidRDefault="009B6F07">
            <w:pPr>
              <w:pStyle w:val="ListBullet2"/>
              <w:ind w:left="0" w:firstLine="0"/>
              <w:jc w:val="center"/>
            </w:pPr>
          </w:p>
        </w:tc>
        <w:tc>
          <w:tcPr>
            <w:tcW w:w="792" w:type="dxa"/>
            <w:tcBorders>
              <w:top w:val="nil"/>
            </w:tcBorders>
          </w:tcPr>
          <w:p w14:paraId="1C5E6A96" w14:textId="77777777" w:rsidR="009B6F07" w:rsidRDefault="009B6F07">
            <w:pPr>
              <w:pStyle w:val="ListBullet2"/>
              <w:ind w:left="0" w:firstLine="0"/>
              <w:jc w:val="center"/>
            </w:pPr>
          </w:p>
        </w:tc>
        <w:tc>
          <w:tcPr>
            <w:tcW w:w="846" w:type="dxa"/>
            <w:tcBorders>
              <w:top w:val="nil"/>
              <w:right w:val="nil"/>
            </w:tcBorders>
          </w:tcPr>
          <w:p w14:paraId="6D2BBD27" w14:textId="77777777" w:rsidR="009B6F07" w:rsidRDefault="009B6F07">
            <w:pPr>
              <w:pStyle w:val="ListBullet2"/>
              <w:ind w:left="0" w:firstLine="0"/>
              <w:jc w:val="center"/>
            </w:pPr>
          </w:p>
        </w:tc>
        <w:tc>
          <w:tcPr>
            <w:tcW w:w="738" w:type="dxa"/>
            <w:tcBorders>
              <w:top w:val="nil"/>
              <w:left w:val="single" w:sz="18" w:space="0" w:color="auto"/>
            </w:tcBorders>
          </w:tcPr>
          <w:p w14:paraId="42047801" w14:textId="77777777" w:rsidR="009B6F07" w:rsidRDefault="009B6F07">
            <w:pPr>
              <w:pStyle w:val="ListBullet2"/>
              <w:ind w:left="0" w:firstLine="0"/>
              <w:jc w:val="center"/>
            </w:pPr>
          </w:p>
        </w:tc>
        <w:tc>
          <w:tcPr>
            <w:tcW w:w="792" w:type="dxa"/>
            <w:tcBorders>
              <w:top w:val="nil"/>
            </w:tcBorders>
          </w:tcPr>
          <w:p w14:paraId="407C9B80" w14:textId="77777777" w:rsidR="009B6F07" w:rsidRDefault="009B6F07">
            <w:pPr>
              <w:pStyle w:val="ListBullet2"/>
              <w:ind w:left="0" w:firstLine="0"/>
              <w:jc w:val="center"/>
            </w:pPr>
          </w:p>
        </w:tc>
        <w:tc>
          <w:tcPr>
            <w:tcW w:w="792" w:type="dxa"/>
            <w:tcBorders>
              <w:top w:val="nil"/>
            </w:tcBorders>
          </w:tcPr>
          <w:p w14:paraId="07664EE0" w14:textId="77777777" w:rsidR="009B6F07" w:rsidRDefault="009B6F07">
            <w:pPr>
              <w:pStyle w:val="ListBullet2"/>
              <w:ind w:left="0" w:firstLine="0"/>
              <w:jc w:val="center"/>
            </w:pPr>
          </w:p>
        </w:tc>
        <w:tc>
          <w:tcPr>
            <w:tcW w:w="792" w:type="dxa"/>
            <w:tcBorders>
              <w:top w:val="nil"/>
            </w:tcBorders>
          </w:tcPr>
          <w:p w14:paraId="7AECA4E3" w14:textId="77777777" w:rsidR="009B6F07" w:rsidRDefault="009B6F07">
            <w:pPr>
              <w:pStyle w:val="ListBullet2"/>
              <w:ind w:left="0" w:firstLine="0"/>
              <w:jc w:val="center"/>
            </w:pPr>
          </w:p>
        </w:tc>
        <w:tc>
          <w:tcPr>
            <w:tcW w:w="846" w:type="dxa"/>
            <w:tcBorders>
              <w:top w:val="nil"/>
              <w:right w:val="nil"/>
            </w:tcBorders>
          </w:tcPr>
          <w:p w14:paraId="637E9D89" w14:textId="77777777" w:rsidR="009B6F07" w:rsidRDefault="009B6F07">
            <w:pPr>
              <w:pStyle w:val="ListBullet2"/>
              <w:ind w:left="0" w:firstLine="0"/>
              <w:jc w:val="center"/>
            </w:pPr>
          </w:p>
        </w:tc>
        <w:tc>
          <w:tcPr>
            <w:tcW w:w="1080" w:type="dxa"/>
            <w:tcBorders>
              <w:top w:val="nil"/>
              <w:left w:val="single" w:sz="18" w:space="0" w:color="auto"/>
            </w:tcBorders>
          </w:tcPr>
          <w:p w14:paraId="0B6E8164" w14:textId="77777777" w:rsidR="009B6F07" w:rsidRDefault="009B6F07">
            <w:pPr>
              <w:pStyle w:val="ListBullet2"/>
              <w:ind w:left="0" w:firstLine="0"/>
              <w:jc w:val="center"/>
            </w:pPr>
          </w:p>
        </w:tc>
        <w:tc>
          <w:tcPr>
            <w:tcW w:w="900" w:type="dxa"/>
            <w:tcBorders>
              <w:top w:val="nil"/>
            </w:tcBorders>
          </w:tcPr>
          <w:p w14:paraId="29668D08" w14:textId="77777777" w:rsidR="009B6F07" w:rsidRDefault="009B6F07">
            <w:pPr>
              <w:pStyle w:val="ListBullet2"/>
              <w:ind w:left="0" w:firstLine="0"/>
              <w:jc w:val="center"/>
            </w:pPr>
          </w:p>
        </w:tc>
      </w:tr>
      <w:tr w:rsidR="009B6F07" w14:paraId="11A9A0B1" w14:textId="77777777">
        <w:tc>
          <w:tcPr>
            <w:tcW w:w="468" w:type="dxa"/>
            <w:tcBorders>
              <w:top w:val="nil"/>
            </w:tcBorders>
          </w:tcPr>
          <w:p w14:paraId="6BD26E49" w14:textId="77777777" w:rsidR="009B6F07" w:rsidRDefault="009B6F07" w:rsidP="0052152D">
            <w:pPr>
              <w:pStyle w:val="ListBullet2"/>
              <w:ind w:left="0" w:firstLine="0"/>
              <w:jc w:val="center"/>
            </w:pPr>
          </w:p>
        </w:tc>
        <w:tc>
          <w:tcPr>
            <w:tcW w:w="792" w:type="dxa"/>
            <w:tcBorders>
              <w:top w:val="nil"/>
            </w:tcBorders>
          </w:tcPr>
          <w:p w14:paraId="02DDDC3C" w14:textId="77777777" w:rsidR="009B6F07" w:rsidRDefault="009B6F07">
            <w:pPr>
              <w:pStyle w:val="ListBullet2"/>
              <w:ind w:left="0" w:firstLine="0"/>
              <w:jc w:val="center"/>
            </w:pPr>
          </w:p>
        </w:tc>
        <w:tc>
          <w:tcPr>
            <w:tcW w:w="792" w:type="dxa"/>
            <w:tcBorders>
              <w:top w:val="nil"/>
            </w:tcBorders>
          </w:tcPr>
          <w:p w14:paraId="1456AB10" w14:textId="77777777" w:rsidR="009B6F07" w:rsidRDefault="009B6F07">
            <w:pPr>
              <w:pStyle w:val="ListBullet2"/>
              <w:ind w:left="0" w:firstLine="0"/>
              <w:jc w:val="center"/>
            </w:pPr>
          </w:p>
        </w:tc>
        <w:tc>
          <w:tcPr>
            <w:tcW w:w="846" w:type="dxa"/>
            <w:tcBorders>
              <w:top w:val="nil"/>
              <w:right w:val="nil"/>
            </w:tcBorders>
          </w:tcPr>
          <w:p w14:paraId="5BED404E" w14:textId="77777777" w:rsidR="009B6F07" w:rsidRDefault="009B6F07">
            <w:pPr>
              <w:pStyle w:val="ListBullet2"/>
              <w:ind w:left="0" w:firstLine="0"/>
              <w:jc w:val="center"/>
              <w:rPr>
                <w:b/>
              </w:rPr>
            </w:pPr>
          </w:p>
        </w:tc>
        <w:tc>
          <w:tcPr>
            <w:tcW w:w="738" w:type="dxa"/>
            <w:tcBorders>
              <w:top w:val="nil"/>
              <w:left w:val="single" w:sz="18" w:space="0" w:color="auto"/>
            </w:tcBorders>
          </w:tcPr>
          <w:p w14:paraId="37C8E9B8" w14:textId="77777777" w:rsidR="009B6F07" w:rsidRDefault="009B6F07">
            <w:pPr>
              <w:pStyle w:val="ListBullet2"/>
              <w:ind w:left="0" w:firstLine="0"/>
              <w:jc w:val="center"/>
            </w:pPr>
          </w:p>
        </w:tc>
        <w:tc>
          <w:tcPr>
            <w:tcW w:w="792" w:type="dxa"/>
            <w:tcBorders>
              <w:top w:val="nil"/>
            </w:tcBorders>
          </w:tcPr>
          <w:p w14:paraId="31BB1B93" w14:textId="77777777" w:rsidR="009B6F07" w:rsidRDefault="009B6F07">
            <w:pPr>
              <w:pStyle w:val="ListBullet2"/>
              <w:ind w:left="0" w:firstLine="0"/>
              <w:jc w:val="center"/>
            </w:pPr>
          </w:p>
        </w:tc>
        <w:tc>
          <w:tcPr>
            <w:tcW w:w="792" w:type="dxa"/>
            <w:tcBorders>
              <w:top w:val="nil"/>
            </w:tcBorders>
          </w:tcPr>
          <w:p w14:paraId="721DA72C" w14:textId="77777777" w:rsidR="009B6F07" w:rsidRDefault="009B6F07">
            <w:pPr>
              <w:pStyle w:val="ListBullet2"/>
              <w:ind w:left="0" w:firstLine="0"/>
              <w:jc w:val="center"/>
            </w:pPr>
          </w:p>
        </w:tc>
        <w:tc>
          <w:tcPr>
            <w:tcW w:w="792" w:type="dxa"/>
            <w:tcBorders>
              <w:top w:val="nil"/>
            </w:tcBorders>
          </w:tcPr>
          <w:p w14:paraId="76A33BD7" w14:textId="77777777" w:rsidR="009B6F07" w:rsidRDefault="009B6F07">
            <w:pPr>
              <w:pStyle w:val="ListBullet2"/>
              <w:ind w:left="0" w:firstLine="0"/>
              <w:jc w:val="center"/>
            </w:pPr>
          </w:p>
        </w:tc>
        <w:tc>
          <w:tcPr>
            <w:tcW w:w="846" w:type="dxa"/>
            <w:tcBorders>
              <w:top w:val="nil"/>
              <w:right w:val="nil"/>
            </w:tcBorders>
          </w:tcPr>
          <w:p w14:paraId="6F3BA6DB" w14:textId="77777777" w:rsidR="009B6F07" w:rsidRDefault="009B6F07">
            <w:pPr>
              <w:pStyle w:val="ListBullet2"/>
              <w:ind w:left="0" w:firstLine="0"/>
              <w:jc w:val="center"/>
            </w:pPr>
          </w:p>
        </w:tc>
        <w:tc>
          <w:tcPr>
            <w:tcW w:w="1080" w:type="dxa"/>
            <w:tcBorders>
              <w:top w:val="nil"/>
              <w:left w:val="single" w:sz="18" w:space="0" w:color="auto"/>
            </w:tcBorders>
          </w:tcPr>
          <w:p w14:paraId="5E7D1438" w14:textId="77777777" w:rsidR="009B6F07" w:rsidRDefault="009B6F07">
            <w:pPr>
              <w:pStyle w:val="ListBullet2"/>
              <w:ind w:left="0" w:firstLine="0"/>
              <w:jc w:val="center"/>
            </w:pPr>
          </w:p>
        </w:tc>
        <w:tc>
          <w:tcPr>
            <w:tcW w:w="900" w:type="dxa"/>
            <w:tcBorders>
              <w:top w:val="nil"/>
            </w:tcBorders>
          </w:tcPr>
          <w:p w14:paraId="7F7DA180" w14:textId="77777777" w:rsidR="009B6F07" w:rsidRDefault="009B6F07">
            <w:pPr>
              <w:pStyle w:val="ListBullet2"/>
              <w:ind w:left="0" w:firstLine="0"/>
              <w:jc w:val="center"/>
            </w:pPr>
          </w:p>
        </w:tc>
      </w:tr>
      <w:tr w:rsidR="009B6F07" w14:paraId="31661C13" w14:textId="77777777">
        <w:tc>
          <w:tcPr>
            <w:tcW w:w="468" w:type="dxa"/>
            <w:tcBorders>
              <w:top w:val="nil"/>
            </w:tcBorders>
          </w:tcPr>
          <w:p w14:paraId="33865D13" w14:textId="77777777" w:rsidR="009B6F07" w:rsidRDefault="009B6F07" w:rsidP="0052152D">
            <w:pPr>
              <w:pStyle w:val="ListBullet2"/>
              <w:ind w:left="0" w:firstLine="0"/>
              <w:jc w:val="center"/>
            </w:pPr>
          </w:p>
        </w:tc>
        <w:tc>
          <w:tcPr>
            <w:tcW w:w="792" w:type="dxa"/>
            <w:tcBorders>
              <w:top w:val="nil"/>
            </w:tcBorders>
          </w:tcPr>
          <w:p w14:paraId="44AD7346" w14:textId="77777777" w:rsidR="009B6F07" w:rsidRDefault="009B6F07">
            <w:pPr>
              <w:pStyle w:val="ListBullet2"/>
              <w:ind w:left="0" w:firstLine="0"/>
              <w:jc w:val="center"/>
            </w:pPr>
          </w:p>
        </w:tc>
        <w:tc>
          <w:tcPr>
            <w:tcW w:w="792" w:type="dxa"/>
            <w:tcBorders>
              <w:top w:val="nil"/>
            </w:tcBorders>
          </w:tcPr>
          <w:p w14:paraId="4D2C284F" w14:textId="77777777" w:rsidR="009B6F07" w:rsidRDefault="009B6F07">
            <w:pPr>
              <w:pStyle w:val="ListBullet2"/>
              <w:ind w:left="0" w:firstLine="0"/>
              <w:jc w:val="center"/>
            </w:pPr>
          </w:p>
        </w:tc>
        <w:tc>
          <w:tcPr>
            <w:tcW w:w="846" w:type="dxa"/>
            <w:tcBorders>
              <w:top w:val="nil"/>
              <w:right w:val="nil"/>
            </w:tcBorders>
          </w:tcPr>
          <w:p w14:paraId="32133D69" w14:textId="77777777" w:rsidR="009B6F07" w:rsidRDefault="009B6F07">
            <w:pPr>
              <w:pStyle w:val="ListBullet2"/>
              <w:ind w:left="0" w:firstLine="0"/>
              <w:jc w:val="center"/>
              <w:rPr>
                <w:b/>
              </w:rPr>
            </w:pPr>
          </w:p>
        </w:tc>
        <w:tc>
          <w:tcPr>
            <w:tcW w:w="738" w:type="dxa"/>
            <w:tcBorders>
              <w:top w:val="nil"/>
              <w:left w:val="single" w:sz="18" w:space="0" w:color="auto"/>
            </w:tcBorders>
          </w:tcPr>
          <w:p w14:paraId="2727AF66" w14:textId="77777777" w:rsidR="009B6F07" w:rsidRDefault="009B6F07">
            <w:pPr>
              <w:pStyle w:val="ListBullet2"/>
              <w:ind w:left="0" w:firstLine="0"/>
              <w:jc w:val="center"/>
            </w:pPr>
          </w:p>
        </w:tc>
        <w:tc>
          <w:tcPr>
            <w:tcW w:w="792" w:type="dxa"/>
            <w:tcBorders>
              <w:top w:val="nil"/>
            </w:tcBorders>
          </w:tcPr>
          <w:p w14:paraId="3880B61F" w14:textId="77777777" w:rsidR="009B6F07" w:rsidRDefault="009B6F07">
            <w:pPr>
              <w:pStyle w:val="ListBullet2"/>
              <w:ind w:left="0" w:firstLine="0"/>
              <w:jc w:val="center"/>
            </w:pPr>
          </w:p>
        </w:tc>
        <w:tc>
          <w:tcPr>
            <w:tcW w:w="792" w:type="dxa"/>
            <w:tcBorders>
              <w:top w:val="nil"/>
            </w:tcBorders>
          </w:tcPr>
          <w:p w14:paraId="3CD7837A" w14:textId="77777777" w:rsidR="009B6F07" w:rsidRDefault="009B6F07">
            <w:pPr>
              <w:pStyle w:val="ListBullet2"/>
              <w:ind w:left="0" w:firstLine="0"/>
              <w:jc w:val="center"/>
            </w:pPr>
          </w:p>
        </w:tc>
        <w:tc>
          <w:tcPr>
            <w:tcW w:w="792" w:type="dxa"/>
            <w:tcBorders>
              <w:top w:val="nil"/>
            </w:tcBorders>
          </w:tcPr>
          <w:p w14:paraId="32DBAC59" w14:textId="77777777" w:rsidR="009B6F07" w:rsidRDefault="009B6F07">
            <w:pPr>
              <w:pStyle w:val="ListBullet2"/>
              <w:ind w:left="0" w:firstLine="0"/>
              <w:jc w:val="center"/>
            </w:pPr>
          </w:p>
        </w:tc>
        <w:tc>
          <w:tcPr>
            <w:tcW w:w="846" w:type="dxa"/>
            <w:tcBorders>
              <w:top w:val="nil"/>
              <w:right w:val="nil"/>
            </w:tcBorders>
          </w:tcPr>
          <w:p w14:paraId="306FA1AF" w14:textId="77777777" w:rsidR="009B6F07" w:rsidRDefault="009B6F07">
            <w:pPr>
              <w:pStyle w:val="ListBullet2"/>
              <w:ind w:left="0" w:firstLine="0"/>
              <w:jc w:val="center"/>
            </w:pPr>
          </w:p>
        </w:tc>
        <w:tc>
          <w:tcPr>
            <w:tcW w:w="1080" w:type="dxa"/>
            <w:tcBorders>
              <w:top w:val="nil"/>
              <w:left w:val="single" w:sz="18" w:space="0" w:color="auto"/>
            </w:tcBorders>
          </w:tcPr>
          <w:p w14:paraId="459A77C3" w14:textId="77777777" w:rsidR="009B6F07" w:rsidRDefault="009B6F07">
            <w:pPr>
              <w:pStyle w:val="ListBullet2"/>
              <w:ind w:left="0" w:firstLine="0"/>
              <w:jc w:val="center"/>
            </w:pPr>
          </w:p>
        </w:tc>
        <w:tc>
          <w:tcPr>
            <w:tcW w:w="900" w:type="dxa"/>
            <w:tcBorders>
              <w:top w:val="nil"/>
            </w:tcBorders>
          </w:tcPr>
          <w:p w14:paraId="51F14EBA" w14:textId="77777777" w:rsidR="009B6F07" w:rsidRDefault="009B6F07">
            <w:pPr>
              <w:pStyle w:val="ListBullet2"/>
              <w:ind w:left="0" w:firstLine="0"/>
              <w:jc w:val="center"/>
            </w:pPr>
          </w:p>
        </w:tc>
      </w:tr>
      <w:tr w:rsidR="009B6F07" w14:paraId="0AA58946" w14:textId="77777777">
        <w:tc>
          <w:tcPr>
            <w:tcW w:w="468" w:type="dxa"/>
            <w:tcBorders>
              <w:top w:val="nil"/>
            </w:tcBorders>
          </w:tcPr>
          <w:p w14:paraId="354FCAF6" w14:textId="77777777" w:rsidR="009B6F07" w:rsidRDefault="009B6F07" w:rsidP="0052152D">
            <w:pPr>
              <w:pStyle w:val="ListBullet2"/>
              <w:ind w:left="0" w:firstLine="0"/>
              <w:jc w:val="center"/>
            </w:pPr>
          </w:p>
        </w:tc>
        <w:tc>
          <w:tcPr>
            <w:tcW w:w="792" w:type="dxa"/>
            <w:tcBorders>
              <w:top w:val="nil"/>
            </w:tcBorders>
          </w:tcPr>
          <w:p w14:paraId="512A12D6" w14:textId="77777777" w:rsidR="009B6F07" w:rsidRDefault="009B6F07">
            <w:pPr>
              <w:pStyle w:val="ListBullet2"/>
              <w:ind w:left="0" w:firstLine="0"/>
              <w:jc w:val="center"/>
            </w:pPr>
          </w:p>
        </w:tc>
        <w:tc>
          <w:tcPr>
            <w:tcW w:w="792" w:type="dxa"/>
            <w:tcBorders>
              <w:top w:val="nil"/>
            </w:tcBorders>
          </w:tcPr>
          <w:p w14:paraId="562182EB" w14:textId="77777777" w:rsidR="009B6F07" w:rsidRDefault="009B6F07">
            <w:pPr>
              <w:pStyle w:val="ListBullet2"/>
              <w:ind w:left="0" w:firstLine="0"/>
              <w:jc w:val="center"/>
            </w:pPr>
          </w:p>
        </w:tc>
        <w:tc>
          <w:tcPr>
            <w:tcW w:w="846" w:type="dxa"/>
            <w:tcBorders>
              <w:top w:val="nil"/>
              <w:right w:val="nil"/>
            </w:tcBorders>
          </w:tcPr>
          <w:p w14:paraId="5EA84FC7" w14:textId="77777777" w:rsidR="009B6F07" w:rsidRDefault="009B6F07">
            <w:pPr>
              <w:pStyle w:val="ListBullet2"/>
              <w:ind w:left="0" w:firstLine="0"/>
              <w:jc w:val="center"/>
              <w:rPr>
                <w:b/>
              </w:rPr>
            </w:pPr>
          </w:p>
        </w:tc>
        <w:tc>
          <w:tcPr>
            <w:tcW w:w="738" w:type="dxa"/>
            <w:tcBorders>
              <w:top w:val="nil"/>
              <w:left w:val="single" w:sz="18" w:space="0" w:color="auto"/>
            </w:tcBorders>
          </w:tcPr>
          <w:p w14:paraId="7A098066" w14:textId="77777777" w:rsidR="009B6F07" w:rsidRDefault="009B6F07">
            <w:pPr>
              <w:pStyle w:val="ListBullet2"/>
              <w:ind w:left="0" w:firstLine="0"/>
              <w:jc w:val="center"/>
            </w:pPr>
          </w:p>
        </w:tc>
        <w:tc>
          <w:tcPr>
            <w:tcW w:w="792" w:type="dxa"/>
            <w:tcBorders>
              <w:top w:val="nil"/>
            </w:tcBorders>
          </w:tcPr>
          <w:p w14:paraId="598FB39A" w14:textId="77777777" w:rsidR="009B6F07" w:rsidRDefault="009B6F07">
            <w:pPr>
              <w:pStyle w:val="ListBullet2"/>
              <w:ind w:left="0" w:firstLine="0"/>
              <w:jc w:val="center"/>
            </w:pPr>
          </w:p>
        </w:tc>
        <w:tc>
          <w:tcPr>
            <w:tcW w:w="792" w:type="dxa"/>
            <w:tcBorders>
              <w:top w:val="nil"/>
            </w:tcBorders>
          </w:tcPr>
          <w:p w14:paraId="78EA002C" w14:textId="77777777" w:rsidR="009B6F07" w:rsidRDefault="009B6F07">
            <w:pPr>
              <w:pStyle w:val="ListBullet2"/>
              <w:ind w:left="0" w:firstLine="0"/>
              <w:jc w:val="center"/>
            </w:pPr>
          </w:p>
        </w:tc>
        <w:tc>
          <w:tcPr>
            <w:tcW w:w="792" w:type="dxa"/>
            <w:tcBorders>
              <w:top w:val="nil"/>
            </w:tcBorders>
          </w:tcPr>
          <w:p w14:paraId="44158109" w14:textId="77777777" w:rsidR="009B6F07" w:rsidRDefault="009B6F07">
            <w:pPr>
              <w:pStyle w:val="ListBullet2"/>
              <w:ind w:left="0" w:firstLine="0"/>
              <w:jc w:val="center"/>
            </w:pPr>
          </w:p>
        </w:tc>
        <w:tc>
          <w:tcPr>
            <w:tcW w:w="846" w:type="dxa"/>
            <w:tcBorders>
              <w:top w:val="nil"/>
              <w:right w:val="nil"/>
            </w:tcBorders>
          </w:tcPr>
          <w:p w14:paraId="0804033A" w14:textId="77777777" w:rsidR="009B6F07" w:rsidRDefault="009B6F07">
            <w:pPr>
              <w:pStyle w:val="ListBullet2"/>
              <w:ind w:left="0" w:firstLine="0"/>
              <w:jc w:val="center"/>
            </w:pPr>
          </w:p>
        </w:tc>
        <w:tc>
          <w:tcPr>
            <w:tcW w:w="1080" w:type="dxa"/>
            <w:tcBorders>
              <w:top w:val="nil"/>
              <w:left w:val="single" w:sz="18" w:space="0" w:color="auto"/>
            </w:tcBorders>
          </w:tcPr>
          <w:p w14:paraId="1CFC6A17" w14:textId="77777777" w:rsidR="009B6F07" w:rsidRDefault="009B6F07">
            <w:pPr>
              <w:pStyle w:val="ListBullet2"/>
              <w:ind w:left="0" w:firstLine="0"/>
              <w:jc w:val="center"/>
            </w:pPr>
          </w:p>
        </w:tc>
        <w:tc>
          <w:tcPr>
            <w:tcW w:w="900" w:type="dxa"/>
            <w:tcBorders>
              <w:top w:val="nil"/>
            </w:tcBorders>
          </w:tcPr>
          <w:p w14:paraId="1A7EB9AB" w14:textId="77777777" w:rsidR="009B6F07" w:rsidRDefault="009B6F07">
            <w:pPr>
              <w:pStyle w:val="ListBullet2"/>
              <w:ind w:left="0" w:firstLine="0"/>
              <w:jc w:val="center"/>
            </w:pPr>
          </w:p>
        </w:tc>
      </w:tr>
      <w:tr w:rsidR="009B6F07" w14:paraId="280E89C8" w14:textId="77777777">
        <w:tc>
          <w:tcPr>
            <w:tcW w:w="468" w:type="dxa"/>
            <w:tcBorders>
              <w:top w:val="nil"/>
            </w:tcBorders>
          </w:tcPr>
          <w:p w14:paraId="0B900618" w14:textId="77777777" w:rsidR="009B6F07" w:rsidRDefault="009B6F07" w:rsidP="0052152D">
            <w:pPr>
              <w:pStyle w:val="ListBullet2"/>
              <w:ind w:left="0" w:firstLine="0"/>
              <w:jc w:val="center"/>
            </w:pPr>
          </w:p>
        </w:tc>
        <w:tc>
          <w:tcPr>
            <w:tcW w:w="792" w:type="dxa"/>
            <w:tcBorders>
              <w:top w:val="nil"/>
            </w:tcBorders>
          </w:tcPr>
          <w:p w14:paraId="2F467B05" w14:textId="77777777" w:rsidR="009B6F07" w:rsidRDefault="009B6F07">
            <w:pPr>
              <w:pStyle w:val="ListBullet2"/>
              <w:ind w:left="0" w:firstLine="0"/>
              <w:jc w:val="center"/>
            </w:pPr>
          </w:p>
        </w:tc>
        <w:tc>
          <w:tcPr>
            <w:tcW w:w="792" w:type="dxa"/>
            <w:tcBorders>
              <w:top w:val="nil"/>
            </w:tcBorders>
          </w:tcPr>
          <w:p w14:paraId="3DEA406A" w14:textId="77777777" w:rsidR="009B6F07" w:rsidRDefault="009B6F07">
            <w:pPr>
              <w:pStyle w:val="ListBullet2"/>
              <w:ind w:left="0" w:firstLine="0"/>
              <w:jc w:val="center"/>
            </w:pPr>
          </w:p>
        </w:tc>
        <w:tc>
          <w:tcPr>
            <w:tcW w:w="846" w:type="dxa"/>
            <w:tcBorders>
              <w:top w:val="nil"/>
              <w:right w:val="nil"/>
            </w:tcBorders>
          </w:tcPr>
          <w:p w14:paraId="5EB5F4ED" w14:textId="77777777" w:rsidR="009B6F07" w:rsidRDefault="009B6F07">
            <w:pPr>
              <w:pStyle w:val="ListBullet2"/>
              <w:ind w:left="0" w:firstLine="0"/>
              <w:jc w:val="center"/>
              <w:rPr>
                <w:b/>
              </w:rPr>
            </w:pPr>
          </w:p>
        </w:tc>
        <w:tc>
          <w:tcPr>
            <w:tcW w:w="738" w:type="dxa"/>
            <w:tcBorders>
              <w:top w:val="nil"/>
              <w:left w:val="single" w:sz="18" w:space="0" w:color="auto"/>
            </w:tcBorders>
          </w:tcPr>
          <w:p w14:paraId="058220D0" w14:textId="77777777" w:rsidR="009B6F07" w:rsidRDefault="009B6F07">
            <w:pPr>
              <w:pStyle w:val="ListBullet2"/>
              <w:ind w:left="0" w:firstLine="0"/>
              <w:jc w:val="center"/>
            </w:pPr>
          </w:p>
        </w:tc>
        <w:tc>
          <w:tcPr>
            <w:tcW w:w="792" w:type="dxa"/>
            <w:tcBorders>
              <w:top w:val="nil"/>
            </w:tcBorders>
          </w:tcPr>
          <w:p w14:paraId="6C317093" w14:textId="77777777" w:rsidR="009B6F07" w:rsidRDefault="009B6F07">
            <w:pPr>
              <w:pStyle w:val="ListBullet2"/>
              <w:ind w:left="0" w:firstLine="0"/>
              <w:jc w:val="center"/>
            </w:pPr>
          </w:p>
        </w:tc>
        <w:tc>
          <w:tcPr>
            <w:tcW w:w="792" w:type="dxa"/>
            <w:tcBorders>
              <w:top w:val="nil"/>
            </w:tcBorders>
          </w:tcPr>
          <w:p w14:paraId="3FB8AD44" w14:textId="77777777" w:rsidR="009B6F07" w:rsidRDefault="009B6F07">
            <w:pPr>
              <w:pStyle w:val="ListBullet2"/>
              <w:ind w:left="0" w:firstLine="0"/>
              <w:jc w:val="center"/>
            </w:pPr>
          </w:p>
        </w:tc>
        <w:tc>
          <w:tcPr>
            <w:tcW w:w="792" w:type="dxa"/>
            <w:tcBorders>
              <w:top w:val="nil"/>
            </w:tcBorders>
          </w:tcPr>
          <w:p w14:paraId="2ADBD8E7" w14:textId="77777777" w:rsidR="009B6F07" w:rsidRDefault="009B6F07">
            <w:pPr>
              <w:pStyle w:val="ListBullet2"/>
              <w:ind w:left="0" w:firstLine="0"/>
              <w:jc w:val="center"/>
            </w:pPr>
          </w:p>
        </w:tc>
        <w:tc>
          <w:tcPr>
            <w:tcW w:w="846" w:type="dxa"/>
            <w:tcBorders>
              <w:top w:val="nil"/>
              <w:right w:val="nil"/>
            </w:tcBorders>
          </w:tcPr>
          <w:p w14:paraId="4F1CEF88" w14:textId="77777777" w:rsidR="009B6F07" w:rsidRDefault="009B6F07">
            <w:pPr>
              <w:pStyle w:val="ListBullet2"/>
              <w:ind w:left="0" w:firstLine="0"/>
              <w:jc w:val="center"/>
            </w:pPr>
          </w:p>
        </w:tc>
        <w:tc>
          <w:tcPr>
            <w:tcW w:w="1080" w:type="dxa"/>
            <w:tcBorders>
              <w:top w:val="nil"/>
              <w:left w:val="single" w:sz="18" w:space="0" w:color="auto"/>
            </w:tcBorders>
          </w:tcPr>
          <w:p w14:paraId="241E178A" w14:textId="77777777" w:rsidR="009B6F07" w:rsidRDefault="009B6F07">
            <w:pPr>
              <w:pStyle w:val="ListBullet2"/>
              <w:ind w:left="0" w:firstLine="0"/>
              <w:jc w:val="center"/>
            </w:pPr>
          </w:p>
        </w:tc>
        <w:tc>
          <w:tcPr>
            <w:tcW w:w="900" w:type="dxa"/>
            <w:tcBorders>
              <w:top w:val="nil"/>
            </w:tcBorders>
          </w:tcPr>
          <w:p w14:paraId="3179C886" w14:textId="77777777" w:rsidR="009B6F07" w:rsidRDefault="009B6F07">
            <w:pPr>
              <w:pStyle w:val="ListBullet2"/>
              <w:ind w:left="0" w:firstLine="0"/>
              <w:jc w:val="center"/>
            </w:pPr>
          </w:p>
        </w:tc>
      </w:tr>
      <w:tr w:rsidR="009B6F07" w14:paraId="69DF87CB" w14:textId="77777777">
        <w:tc>
          <w:tcPr>
            <w:tcW w:w="468" w:type="dxa"/>
            <w:tcBorders>
              <w:top w:val="nil"/>
            </w:tcBorders>
          </w:tcPr>
          <w:p w14:paraId="50C893F9" w14:textId="77777777" w:rsidR="009B6F07" w:rsidRDefault="009B6F07" w:rsidP="0052152D">
            <w:pPr>
              <w:pStyle w:val="ListBullet2"/>
              <w:ind w:left="0" w:firstLine="0"/>
              <w:jc w:val="center"/>
            </w:pPr>
            <w:r>
              <w:t>15</w:t>
            </w:r>
          </w:p>
        </w:tc>
        <w:tc>
          <w:tcPr>
            <w:tcW w:w="792" w:type="dxa"/>
            <w:tcBorders>
              <w:top w:val="nil"/>
            </w:tcBorders>
          </w:tcPr>
          <w:p w14:paraId="39E19AE3" w14:textId="77777777" w:rsidR="009B6F07" w:rsidRDefault="009B6F07">
            <w:pPr>
              <w:pStyle w:val="ListBullet2"/>
              <w:ind w:left="0" w:firstLine="0"/>
              <w:jc w:val="center"/>
            </w:pPr>
          </w:p>
        </w:tc>
        <w:tc>
          <w:tcPr>
            <w:tcW w:w="792" w:type="dxa"/>
            <w:tcBorders>
              <w:top w:val="nil"/>
            </w:tcBorders>
          </w:tcPr>
          <w:p w14:paraId="1EFFD1BB" w14:textId="77777777" w:rsidR="009B6F07" w:rsidRDefault="009B6F07">
            <w:pPr>
              <w:pStyle w:val="ListBullet2"/>
              <w:ind w:left="0" w:firstLine="0"/>
              <w:jc w:val="center"/>
            </w:pPr>
          </w:p>
        </w:tc>
        <w:tc>
          <w:tcPr>
            <w:tcW w:w="846" w:type="dxa"/>
            <w:tcBorders>
              <w:top w:val="nil"/>
              <w:right w:val="nil"/>
            </w:tcBorders>
          </w:tcPr>
          <w:p w14:paraId="571DAF8D"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28E48C0A" w14:textId="77777777" w:rsidR="009B6F07" w:rsidRDefault="009B6F07">
            <w:pPr>
              <w:pStyle w:val="ListBullet2"/>
              <w:ind w:left="0" w:firstLine="0"/>
              <w:jc w:val="center"/>
            </w:pPr>
          </w:p>
        </w:tc>
        <w:tc>
          <w:tcPr>
            <w:tcW w:w="792" w:type="dxa"/>
            <w:tcBorders>
              <w:top w:val="nil"/>
            </w:tcBorders>
          </w:tcPr>
          <w:p w14:paraId="62DD30F9" w14:textId="77777777" w:rsidR="009B6F07" w:rsidRDefault="009B6F07">
            <w:pPr>
              <w:pStyle w:val="ListBullet2"/>
              <w:ind w:left="0" w:firstLine="0"/>
              <w:jc w:val="center"/>
            </w:pPr>
          </w:p>
        </w:tc>
        <w:tc>
          <w:tcPr>
            <w:tcW w:w="792" w:type="dxa"/>
            <w:tcBorders>
              <w:top w:val="nil"/>
            </w:tcBorders>
          </w:tcPr>
          <w:p w14:paraId="5AACBC63" w14:textId="77777777" w:rsidR="009B6F07" w:rsidRDefault="009B6F07">
            <w:pPr>
              <w:pStyle w:val="ListBullet2"/>
              <w:ind w:left="0" w:firstLine="0"/>
              <w:jc w:val="center"/>
            </w:pPr>
          </w:p>
        </w:tc>
        <w:tc>
          <w:tcPr>
            <w:tcW w:w="792" w:type="dxa"/>
            <w:tcBorders>
              <w:top w:val="nil"/>
            </w:tcBorders>
          </w:tcPr>
          <w:p w14:paraId="2FC40C70" w14:textId="77777777" w:rsidR="009B6F07" w:rsidRDefault="009B6F07">
            <w:pPr>
              <w:pStyle w:val="ListBullet2"/>
              <w:ind w:left="0" w:firstLine="0"/>
              <w:jc w:val="center"/>
            </w:pPr>
          </w:p>
        </w:tc>
        <w:tc>
          <w:tcPr>
            <w:tcW w:w="846" w:type="dxa"/>
            <w:tcBorders>
              <w:top w:val="nil"/>
              <w:right w:val="nil"/>
            </w:tcBorders>
          </w:tcPr>
          <w:p w14:paraId="0F1E02CD"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0D5E2B59" w14:textId="77777777" w:rsidR="009B6F07" w:rsidRDefault="009B6F07">
            <w:pPr>
              <w:pStyle w:val="ListBullet2"/>
              <w:ind w:left="0" w:firstLine="0"/>
              <w:jc w:val="center"/>
            </w:pPr>
            <w:r>
              <w:t>Fail</w:t>
            </w:r>
          </w:p>
        </w:tc>
        <w:tc>
          <w:tcPr>
            <w:tcW w:w="900" w:type="dxa"/>
            <w:tcBorders>
              <w:top w:val="nil"/>
            </w:tcBorders>
          </w:tcPr>
          <w:p w14:paraId="70B1A3A3" w14:textId="77777777" w:rsidR="009B6F07" w:rsidRDefault="009B6F07">
            <w:pPr>
              <w:pStyle w:val="ListBullet2"/>
              <w:ind w:left="0" w:firstLine="0"/>
              <w:jc w:val="center"/>
            </w:pPr>
            <w:r>
              <w:t>Fail</w:t>
            </w:r>
          </w:p>
        </w:tc>
      </w:tr>
    </w:tbl>
    <w:p w14:paraId="3F696005" w14:textId="77777777" w:rsidR="009B6F07" w:rsidRPr="0041198C" w:rsidRDefault="0041198C" w:rsidP="0052152D">
      <w:pPr>
        <w:jc w:val="center"/>
        <w:rPr>
          <w:b/>
        </w:rPr>
      </w:pPr>
      <w:r>
        <w:rPr>
          <w:b/>
        </w:rPr>
        <w:br/>
      </w:r>
      <w:bookmarkStart w:id="3752" w:name="_Toc248576688"/>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5A2E92">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5A2E92">
        <w:rPr>
          <w:b/>
          <w:noProof/>
        </w:rPr>
        <w:t>1</w:t>
      </w:r>
      <w:r w:rsidR="000654F1" w:rsidRPr="0041198C">
        <w:rPr>
          <w:b/>
        </w:rPr>
        <w:fldChar w:fldCharType="end"/>
      </w:r>
      <w:r w:rsidR="009B6F07" w:rsidRPr="0041198C">
        <w:rPr>
          <w:b/>
        </w:rPr>
        <w:t>, RR3-137.2 -- Block Creation</w:t>
      </w:r>
      <w:bookmarkEnd w:id="3752"/>
    </w:p>
    <w:p w14:paraId="48958186" w14:textId="77777777" w:rsidR="009B6F07" w:rsidRDefault="009B6F07">
      <w:pPr>
        <w:pStyle w:val="ListBullet2"/>
        <w:spacing w:after="240"/>
        <w:ind w:left="0" w:firstLine="0"/>
      </w:pPr>
      <w:r>
        <w:t>As a summary of the table, the Block’s status will be set on Creation to:</w:t>
      </w:r>
    </w:p>
    <w:p w14:paraId="2A96C620" w14:textId="77777777" w:rsidR="009B6F07" w:rsidRDefault="009B6F07">
      <w:pPr>
        <w:pStyle w:val="ListBullet2"/>
        <w:numPr>
          <w:ilvl w:val="0"/>
          <w:numId w:val="23"/>
        </w:numPr>
      </w:pPr>
      <w:r>
        <w:t>Active, if ALL Local SMSs respond successfully.</w:t>
      </w:r>
    </w:p>
    <w:p w14:paraId="753B884C" w14:textId="77777777" w:rsidR="009B6F07" w:rsidRDefault="009B6F07">
      <w:pPr>
        <w:pStyle w:val="ListBullet2"/>
        <w:numPr>
          <w:ilvl w:val="0"/>
          <w:numId w:val="23"/>
        </w:numPr>
      </w:pPr>
      <w:r>
        <w:t>Failed, if ALL Local SMSs respond unsuccessfully, or retries are exhausted.</w:t>
      </w:r>
    </w:p>
    <w:p w14:paraId="07E8C12D" w14:textId="77777777" w:rsidR="009B6F07" w:rsidRDefault="009B6F07">
      <w:pPr>
        <w:pStyle w:val="ListBullet2"/>
        <w:numPr>
          <w:ilvl w:val="0"/>
          <w:numId w:val="23"/>
        </w:numPr>
        <w:spacing w:after="240"/>
      </w:pPr>
      <w:r>
        <w:t>Partial Failure, for all other cases.</w:t>
      </w:r>
    </w:p>
    <w:p w14:paraId="07478EAD" w14:textId="77777777" w:rsidR="009B6F07" w:rsidRDefault="009B6F07">
      <w:pPr>
        <w:pStyle w:val="RequirementHead"/>
      </w:pPr>
      <w:r>
        <w:br w:type="page"/>
        <w:t>RR3-137.3</w:t>
      </w:r>
      <w:r>
        <w:tab/>
        <w:t>Number Pooling Block Holder Information – Synchronization of Block Status and Subscription Version Status for Block Modification</w:t>
      </w:r>
    </w:p>
    <w:p w14:paraId="5F394695" w14:textId="77777777"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14:paraId="3355A3C3"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5AD51F38" w14:textId="77777777">
        <w:trPr>
          <w:cantSplit/>
        </w:trPr>
        <w:tc>
          <w:tcPr>
            <w:tcW w:w="8838" w:type="dxa"/>
            <w:gridSpan w:val="11"/>
          </w:tcPr>
          <w:p w14:paraId="77783D50" w14:textId="77777777" w:rsidR="009B6F07" w:rsidRDefault="009B6F07">
            <w:pPr>
              <w:pStyle w:val="ListBullet2"/>
              <w:spacing w:after="240"/>
              <w:ind w:left="0" w:firstLine="0"/>
              <w:jc w:val="center"/>
            </w:pPr>
            <w:r>
              <w:rPr>
                <w:sz w:val="28"/>
              </w:rPr>
              <w:t>Table RR3-137.3 -- Block Modification</w:t>
            </w:r>
          </w:p>
        </w:tc>
      </w:tr>
      <w:tr w:rsidR="009B6F07" w14:paraId="786BD9C2" w14:textId="77777777">
        <w:trPr>
          <w:cantSplit/>
        </w:trPr>
        <w:tc>
          <w:tcPr>
            <w:tcW w:w="468" w:type="dxa"/>
            <w:tcBorders>
              <w:right w:val="nil"/>
            </w:tcBorders>
          </w:tcPr>
          <w:p w14:paraId="3D1B9C9B" w14:textId="77777777" w:rsidR="009B6F07" w:rsidRDefault="009B6F07" w:rsidP="0052152D">
            <w:pPr>
              <w:pStyle w:val="ListBullet2"/>
              <w:spacing w:after="240"/>
              <w:ind w:left="0" w:firstLine="0"/>
              <w:jc w:val="center"/>
            </w:pPr>
          </w:p>
        </w:tc>
        <w:tc>
          <w:tcPr>
            <w:tcW w:w="2430" w:type="dxa"/>
            <w:gridSpan w:val="3"/>
            <w:tcBorders>
              <w:right w:val="nil"/>
            </w:tcBorders>
          </w:tcPr>
          <w:p w14:paraId="6753CA69" w14:textId="77777777"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14:paraId="148911C3"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697B23BA" w14:textId="77777777" w:rsidR="009B6F07" w:rsidRDefault="009B6F07">
            <w:pPr>
              <w:pStyle w:val="ListBullet2"/>
              <w:spacing w:after="240"/>
              <w:ind w:left="0" w:firstLine="0"/>
              <w:jc w:val="center"/>
            </w:pPr>
          </w:p>
          <w:p w14:paraId="3416981F" w14:textId="77777777" w:rsidR="009B6F07" w:rsidRDefault="009B6F07">
            <w:pPr>
              <w:pStyle w:val="ListBullet2"/>
              <w:spacing w:after="240"/>
              <w:ind w:left="0" w:firstLine="0"/>
              <w:jc w:val="center"/>
            </w:pPr>
          </w:p>
          <w:p w14:paraId="61D6B946" w14:textId="77777777" w:rsidR="009B6F07" w:rsidRDefault="009B6F07">
            <w:pPr>
              <w:pStyle w:val="ListBullet2"/>
              <w:spacing w:after="240"/>
              <w:ind w:left="0" w:firstLine="0"/>
              <w:jc w:val="center"/>
            </w:pPr>
            <w:r>
              <w:t>All Pooled SVs in the Block</w:t>
            </w:r>
          </w:p>
        </w:tc>
        <w:tc>
          <w:tcPr>
            <w:tcW w:w="900" w:type="dxa"/>
            <w:vMerge w:val="restart"/>
          </w:tcPr>
          <w:p w14:paraId="058E8E5F" w14:textId="77777777" w:rsidR="009B6F07" w:rsidRDefault="009B6F07">
            <w:pPr>
              <w:pStyle w:val="ListBullet2"/>
              <w:ind w:left="0" w:firstLine="0"/>
              <w:jc w:val="center"/>
            </w:pPr>
          </w:p>
          <w:p w14:paraId="48F8811E" w14:textId="77777777" w:rsidR="009B6F07" w:rsidRDefault="009B6F07">
            <w:pPr>
              <w:pStyle w:val="ListBullet2"/>
              <w:ind w:left="0" w:firstLine="0"/>
              <w:jc w:val="center"/>
            </w:pPr>
          </w:p>
          <w:p w14:paraId="007E34FE" w14:textId="77777777" w:rsidR="009B6F07" w:rsidRDefault="009B6F07">
            <w:pPr>
              <w:pStyle w:val="ListBullet2"/>
              <w:ind w:left="0" w:firstLine="0"/>
              <w:jc w:val="center"/>
            </w:pPr>
          </w:p>
          <w:p w14:paraId="04C3A6A1" w14:textId="77777777" w:rsidR="009B6F07" w:rsidRDefault="009B6F07">
            <w:pPr>
              <w:pStyle w:val="ListBullet2"/>
              <w:ind w:left="0" w:firstLine="0"/>
              <w:jc w:val="center"/>
            </w:pPr>
          </w:p>
          <w:p w14:paraId="60DC245C" w14:textId="77777777" w:rsidR="009B6F07" w:rsidRDefault="009B6F07">
            <w:pPr>
              <w:pStyle w:val="ListBullet2"/>
              <w:spacing w:after="240"/>
              <w:ind w:left="0" w:firstLine="0"/>
              <w:jc w:val="center"/>
            </w:pPr>
            <w:r>
              <w:t>Block</w:t>
            </w:r>
          </w:p>
        </w:tc>
      </w:tr>
      <w:tr w:rsidR="009B6F07" w14:paraId="17DF03A7" w14:textId="77777777">
        <w:trPr>
          <w:cantSplit/>
          <w:trHeight w:val="2928"/>
        </w:trPr>
        <w:tc>
          <w:tcPr>
            <w:tcW w:w="468" w:type="dxa"/>
            <w:tcBorders>
              <w:bottom w:val="nil"/>
            </w:tcBorders>
          </w:tcPr>
          <w:p w14:paraId="5C8DDD7D"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4976E18C" w14:textId="77777777"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14:paraId="70B7893B" w14:textId="77777777"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14:paraId="4C188050" w14:textId="77777777"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14:paraId="62FF5BD8"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7973650D"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5AF8A007"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0F201393"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5C9B9883"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5836B693" w14:textId="77777777" w:rsidR="009B6F07" w:rsidRDefault="009B6F07">
            <w:pPr>
              <w:pStyle w:val="ListBullet2"/>
              <w:spacing w:after="240"/>
              <w:ind w:left="0" w:firstLine="0"/>
              <w:jc w:val="center"/>
            </w:pPr>
          </w:p>
        </w:tc>
        <w:tc>
          <w:tcPr>
            <w:tcW w:w="900" w:type="dxa"/>
            <w:vMerge/>
            <w:tcBorders>
              <w:bottom w:val="nil"/>
            </w:tcBorders>
          </w:tcPr>
          <w:p w14:paraId="46070F33" w14:textId="77777777" w:rsidR="009B6F07" w:rsidRDefault="009B6F07">
            <w:pPr>
              <w:pStyle w:val="ListBullet2"/>
              <w:spacing w:after="240"/>
              <w:ind w:left="0" w:firstLine="0"/>
              <w:jc w:val="center"/>
            </w:pPr>
          </w:p>
        </w:tc>
      </w:tr>
      <w:tr w:rsidR="009B6F07" w14:paraId="56D76225" w14:textId="77777777">
        <w:tc>
          <w:tcPr>
            <w:tcW w:w="468" w:type="dxa"/>
            <w:tcBorders>
              <w:top w:val="single" w:sz="18" w:space="0" w:color="auto"/>
              <w:bottom w:val="single" w:sz="6" w:space="0" w:color="auto"/>
            </w:tcBorders>
          </w:tcPr>
          <w:p w14:paraId="619BD543"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32516300"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774FD3E8"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4C817479"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1D5E3647"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4254FFFC"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51ED373E"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146D376B"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3CF3BAF2"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6D579CCB" w14:textId="77777777" w:rsidR="009B6F07" w:rsidRDefault="009B6F07">
            <w:pPr>
              <w:pStyle w:val="ListBullet2"/>
              <w:ind w:left="0" w:firstLine="0"/>
              <w:jc w:val="center"/>
            </w:pPr>
            <w:r>
              <w:t>Act</w:t>
            </w:r>
          </w:p>
        </w:tc>
        <w:tc>
          <w:tcPr>
            <w:tcW w:w="900" w:type="dxa"/>
            <w:tcBorders>
              <w:top w:val="single" w:sz="18" w:space="0" w:color="auto"/>
              <w:bottom w:val="single" w:sz="6" w:space="0" w:color="auto"/>
            </w:tcBorders>
          </w:tcPr>
          <w:p w14:paraId="55271181" w14:textId="77777777" w:rsidR="009B6F07" w:rsidRDefault="009B6F07">
            <w:pPr>
              <w:pStyle w:val="ListBullet2"/>
              <w:ind w:left="0" w:firstLine="0"/>
              <w:jc w:val="center"/>
            </w:pPr>
            <w:r>
              <w:t>Act</w:t>
            </w:r>
          </w:p>
        </w:tc>
      </w:tr>
      <w:tr w:rsidR="009B6F07" w14:paraId="6316FFA9" w14:textId="77777777">
        <w:tc>
          <w:tcPr>
            <w:tcW w:w="468" w:type="dxa"/>
            <w:tcBorders>
              <w:top w:val="nil"/>
            </w:tcBorders>
          </w:tcPr>
          <w:p w14:paraId="1FDD0EF1" w14:textId="77777777" w:rsidR="009B6F07" w:rsidRDefault="009B6F07" w:rsidP="0052152D">
            <w:pPr>
              <w:pStyle w:val="ListBullet2"/>
              <w:ind w:left="0" w:firstLine="0"/>
              <w:jc w:val="center"/>
            </w:pPr>
          </w:p>
        </w:tc>
        <w:tc>
          <w:tcPr>
            <w:tcW w:w="792" w:type="dxa"/>
            <w:tcBorders>
              <w:top w:val="nil"/>
            </w:tcBorders>
          </w:tcPr>
          <w:p w14:paraId="7E9303CC" w14:textId="77777777" w:rsidR="009B6F07" w:rsidRDefault="009B6F07">
            <w:pPr>
              <w:pStyle w:val="ListBullet2"/>
              <w:ind w:left="0" w:firstLine="0"/>
              <w:jc w:val="center"/>
            </w:pPr>
          </w:p>
        </w:tc>
        <w:tc>
          <w:tcPr>
            <w:tcW w:w="792" w:type="dxa"/>
            <w:tcBorders>
              <w:top w:val="nil"/>
            </w:tcBorders>
          </w:tcPr>
          <w:p w14:paraId="6905978D" w14:textId="77777777" w:rsidR="009B6F07" w:rsidRDefault="009B6F07">
            <w:pPr>
              <w:pStyle w:val="ListBullet2"/>
              <w:ind w:left="0" w:firstLine="0"/>
              <w:jc w:val="center"/>
            </w:pPr>
          </w:p>
        </w:tc>
        <w:tc>
          <w:tcPr>
            <w:tcW w:w="846" w:type="dxa"/>
            <w:tcBorders>
              <w:top w:val="nil"/>
              <w:right w:val="nil"/>
            </w:tcBorders>
          </w:tcPr>
          <w:p w14:paraId="1693F28A" w14:textId="77777777" w:rsidR="009B6F07" w:rsidRDefault="009B6F07">
            <w:pPr>
              <w:pStyle w:val="ListBullet2"/>
              <w:ind w:left="0" w:firstLine="0"/>
              <w:jc w:val="center"/>
            </w:pPr>
          </w:p>
        </w:tc>
        <w:tc>
          <w:tcPr>
            <w:tcW w:w="738" w:type="dxa"/>
            <w:tcBorders>
              <w:top w:val="nil"/>
              <w:left w:val="single" w:sz="18" w:space="0" w:color="auto"/>
            </w:tcBorders>
          </w:tcPr>
          <w:p w14:paraId="44CC4457" w14:textId="77777777" w:rsidR="009B6F07" w:rsidRDefault="009B6F07">
            <w:pPr>
              <w:pStyle w:val="ListBullet2"/>
              <w:ind w:left="0" w:firstLine="0"/>
              <w:jc w:val="center"/>
            </w:pPr>
          </w:p>
        </w:tc>
        <w:tc>
          <w:tcPr>
            <w:tcW w:w="792" w:type="dxa"/>
            <w:tcBorders>
              <w:top w:val="nil"/>
            </w:tcBorders>
          </w:tcPr>
          <w:p w14:paraId="6B669DE3" w14:textId="77777777" w:rsidR="009B6F07" w:rsidRDefault="009B6F07">
            <w:pPr>
              <w:pStyle w:val="ListBullet2"/>
              <w:ind w:left="0" w:firstLine="0"/>
              <w:jc w:val="center"/>
            </w:pPr>
          </w:p>
        </w:tc>
        <w:tc>
          <w:tcPr>
            <w:tcW w:w="792" w:type="dxa"/>
            <w:tcBorders>
              <w:top w:val="nil"/>
            </w:tcBorders>
          </w:tcPr>
          <w:p w14:paraId="5AC3F6F6" w14:textId="77777777" w:rsidR="009B6F07" w:rsidRDefault="009B6F07">
            <w:pPr>
              <w:pStyle w:val="ListBullet2"/>
              <w:ind w:left="0" w:firstLine="0"/>
              <w:jc w:val="center"/>
            </w:pPr>
          </w:p>
        </w:tc>
        <w:tc>
          <w:tcPr>
            <w:tcW w:w="792" w:type="dxa"/>
            <w:tcBorders>
              <w:top w:val="nil"/>
            </w:tcBorders>
          </w:tcPr>
          <w:p w14:paraId="2AE631FB" w14:textId="77777777" w:rsidR="009B6F07" w:rsidRDefault="009B6F07">
            <w:pPr>
              <w:pStyle w:val="ListBullet2"/>
              <w:ind w:left="0" w:firstLine="0"/>
              <w:jc w:val="center"/>
            </w:pPr>
          </w:p>
        </w:tc>
        <w:tc>
          <w:tcPr>
            <w:tcW w:w="846" w:type="dxa"/>
            <w:tcBorders>
              <w:top w:val="nil"/>
              <w:right w:val="nil"/>
            </w:tcBorders>
          </w:tcPr>
          <w:p w14:paraId="5C183243" w14:textId="77777777" w:rsidR="009B6F07" w:rsidRDefault="009B6F07">
            <w:pPr>
              <w:pStyle w:val="ListBullet2"/>
              <w:ind w:left="0" w:firstLine="0"/>
              <w:jc w:val="center"/>
            </w:pPr>
          </w:p>
        </w:tc>
        <w:tc>
          <w:tcPr>
            <w:tcW w:w="1080" w:type="dxa"/>
            <w:tcBorders>
              <w:top w:val="nil"/>
              <w:left w:val="single" w:sz="18" w:space="0" w:color="auto"/>
            </w:tcBorders>
          </w:tcPr>
          <w:p w14:paraId="274D2A81" w14:textId="77777777" w:rsidR="009B6F07" w:rsidRDefault="009B6F07">
            <w:pPr>
              <w:pStyle w:val="ListBullet2"/>
              <w:ind w:left="0" w:firstLine="0"/>
              <w:jc w:val="center"/>
            </w:pPr>
          </w:p>
        </w:tc>
        <w:tc>
          <w:tcPr>
            <w:tcW w:w="900" w:type="dxa"/>
            <w:tcBorders>
              <w:top w:val="nil"/>
            </w:tcBorders>
          </w:tcPr>
          <w:p w14:paraId="56645B7F" w14:textId="77777777" w:rsidR="009B6F07" w:rsidRDefault="009B6F07">
            <w:pPr>
              <w:pStyle w:val="ListBullet2"/>
              <w:ind w:left="0" w:firstLine="0"/>
              <w:jc w:val="center"/>
            </w:pPr>
          </w:p>
        </w:tc>
      </w:tr>
      <w:tr w:rsidR="009B6F07" w14:paraId="12FF9629" w14:textId="77777777">
        <w:tc>
          <w:tcPr>
            <w:tcW w:w="468" w:type="dxa"/>
            <w:tcBorders>
              <w:top w:val="nil"/>
            </w:tcBorders>
          </w:tcPr>
          <w:p w14:paraId="045ADF26" w14:textId="77777777" w:rsidR="009B6F07" w:rsidRDefault="009B6F07" w:rsidP="0052152D">
            <w:pPr>
              <w:pStyle w:val="ListBullet2"/>
              <w:ind w:left="0" w:firstLine="0"/>
              <w:jc w:val="center"/>
            </w:pPr>
          </w:p>
        </w:tc>
        <w:tc>
          <w:tcPr>
            <w:tcW w:w="792" w:type="dxa"/>
            <w:tcBorders>
              <w:top w:val="nil"/>
            </w:tcBorders>
          </w:tcPr>
          <w:p w14:paraId="2D2F65BC" w14:textId="77777777" w:rsidR="009B6F07" w:rsidRDefault="009B6F07">
            <w:pPr>
              <w:pStyle w:val="ListBullet2"/>
              <w:ind w:left="0" w:firstLine="0"/>
              <w:jc w:val="center"/>
            </w:pPr>
          </w:p>
        </w:tc>
        <w:tc>
          <w:tcPr>
            <w:tcW w:w="792" w:type="dxa"/>
            <w:tcBorders>
              <w:top w:val="nil"/>
            </w:tcBorders>
          </w:tcPr>
          <w:p w14:paraId="0E5EA83B" w14:textId="77777777" w:rsidR="009B6F07" w:rsidRDefault="009B6F07">
            <w:pPr>
              <w:pStyle w:val="ListBullet2"/>
              <w:ind w:left="0" w:firstLine="0"/>
              <w:jc w:val="center"/>
            </w:pPr>
          </w:p>
        </w:tc>
        <w:tc>
          <w:tcPr>
            <w:tcW w:w="846" w:type="dxa"/>
            <w:tcBorders>
              <w:top w:val="nil"/>
              <w:right w:val="nil"/>
            </w:tcBorders>
          </w:tcPr>
          <w:p w14:paraId="6068851F" w14:textId="77777777" w:rsidR="009B6F07" w:rsidRDefault="009B6F07">
            <w:pPr>
              <w:pStyle w:val="ListBullet2"/>
              <w:ind w:left="0" w:firstLine="0"/>
              <w:jc w:val="center"/>
            </w:pPr>
          </w:p>
        </w:tc>
        <w:tc>
          <w:tcPr>
            <w:tcW w:w="738" w:type="dxa"/>
            <w:tcBorders>
              <w:top w:val="nil"/>
              <w:left w:val="single" w:sz="18" w:space="0" w:color="auto"/>
            </w:tcBorders>
          </w:tcPr>
          <w:p w14:paraId="24C7DE1D" w14:textId="77777777" w:rsidR="009B6F07" w:rsidRDefault="009B6F07">
            <w:pPr>
              <w:pStyle w:val="ListBullet2"/>
              <w:ind w:left="0" w:firstLine="0"/>
              <w:jc w:val="center"/>
            </w:pPr>
          </w:p>
        </w:tc>
        <w:tc>
          <w:tcPr>
            <w:tcW w:w="792" w:type="dxa"/>
            <w:tcBorders>
              <w:top w:val="nil"/>
            </w:tcBorders>
          </w:tcPr>
          <w:p w14:paraId="22A0CEEF" w14:textId="77777777" w:rsidR="009B6F07" w:rsidRDefault="009B6F07">
            <w:pPr>
              <w:pStyle w:val="ListBullet2"/>
              <w:ind w:left="0" w:firstLine="0"/>
              <w:jc w:val="center"/>
            </w:pPr>
          </w:p>
        </w:tc>
        <w:tc>
          <w:tcPr>
            <w:tcW w:w="792" w:type="dxa"/>
            <w:tcBorders>
              <w:top w:val="nil"/>
            </w:tcBorders>
          </w:tcPr>
          <w:p w14:paraId="0E2F7CD8" w14:textId="77777777" w:rsidR="009B6F07" w:rsidRDefault="009B6F07">
            <w:pPr>
              <w:pStyle w:val="ListBullet2"/>
              <w:ind w:left="0" w:firstLine="0"/>
              <w:jc w:val="center"/>
            </w:pPr>
          </w:p>
        </w:tc>
        <w:tc>
          <w:tcPr>
            <w:tcW w:w="792" w:type="dxa"/>
            <w:tcBorders>
              <w:top w:val="nil"/>
            </w:tcBorders>
          </w:tcPr>
          <w:p w14:paraId="4ED53206" w14:textId="77777777" w:rsidR="009B6F07" w:rsidRDefault="009B6F07">
            <w:pPr>
              <w:pStyle w:val="ListBullet2"/>
              <w:ind w:left="0" w:firstLine="0"/>
              <w:jc w:val="center"/>
            </w:pPr>
          </w:p>
        </w:tc>
        <w:tc>
          <w:tcPr>
            <w:tcW w:w="846" w:type="dxa"/>
            <w:tcBorders>
              <w:top w:val="nil"/>
              <w:right w:val="nil"/>
            </w:tcBorders>
          </w:tcPr>
          <w:p w14:paraId="63ECFBED" w14:textId="77777777" w:rsidR="009B6F07" w:rsidRDefault="009B6F07">
            <w:pPr>
              <w:pStyle w:val="ListBullet2"/>
              <w:ind w:left="0" w:firstLine="0"/>
              <w:jc w:val="center"/>
            </w:pPr>
          </w:p>
        </w:tc>
        <w:tc>
          <w:tcPr>
            <w:tcW w:w="1080" w:type="dxa"/>
            <w:tcBorders>
              <w:top w:val="nil"/>
              <w:left w:val="single" w:sz="18" w:space="0" w:color="auto"/>
            </w:tcBorders>
          </w:tcPr>
          <w:p w14:paraId="15899495" w14:textId="77777777" w:rsidR="009B6F07" w:rsidRDefault="009B6F07">
            <w:pPr>
              <w:pStyle w:val="ListBullet2"/>
              <w:ind w:left="0" w:firstLine="0"/>
              <w:jc w:val="center"/>
            </w:pPr>
          </w:p>
        </w:tc>
        <w:tc>
          <w:tcPr>
            <w:tcW w:w="900" w:type="dxa"/>
            <w:tcBorders>
              <w:top w:val="nil"/>
            </w:tcBorders>
          </w:tcPr>
          <w:p w14:paraId="5A15D7AB" w14:textId="77777777" w:rsidR="009B6F07" w:rsidRDefault="009B6F07">
            <w:pPr>
              <w:pStyle w:val="ListBullet2"/>
              <w:ind w:left="0" w:firstLine="0"/>
              <w:jc w:val="center"/>
            </w:pPr>
          </w:p>
        </w:tc>
      </w:tr>
      <w:tr w:rsidR="009B6F07" w14:paraId="64A4BC2F" w14:textId="77777777">
        <w:tc>
          <w:tcPr>
            <w:tcW w:w="468" w:type="dxa"/>
            <w:tcBorders>
              <w:top w:val="nil"/>
            </w:tcBorders>
          </w:tcPr>
          <w:p w14:paraId="723070F8" w14:textId="77777777" w:rsidR="009B6F07" w:rsidRDefault="009B6F07" w:rsidP="0052152D">
            <w:pPr>
              <w:pStyle w:val="ListBullet2"/>
              <w:ind w:left="0" w:firstLine="0"/>
              <w:jc w:val="center"/>
            </w:pPr>
          </w:p>
        </w:tc>
        <w:tc>
          <w:tcPr>
            <w:tcW w:w="792" w:type="dxa"/>
            <w:tcBorders>
              <w:top w:val="nil"/>
            </w:tcBorders>
          </w:tcPr>
          <w:p w14:paraId="476ABE46" w14:textId="77777777" w:rsidR="009B6F07" w:rsidRDefault="009B6F07">
            <w:pPr>
              <w:pStyle w:val="ListBullet2"/>
              <w:ind w:left="0" w:firstLine="0"/>
              <w:jc w:val="center"/>
            </w:pPr>
          </w:p>
        </w:tc>
        <w:tc>
          <w:tcPr>
            <w:tcW w:w="792" w:type="dxa"/>
            <w:tcBorders>
              <w:top w:val="nil"/>
            </w:tcBorders>
          </w:tcPr>
          <w:p w14:paraId="651257B9" w14:textId="77777777" w:rsidR="009B6F07" w:rsidRDefault="009B6F07">
            <w:pPr>
              <w:pStyle w:val="ListBullet2"/>
              <w:ind w:left="0" w:firstLine="0"/>
              <w:jc w:val="center"/>
            </w:pPr>
          </w:p>
        </w:tc>
        <w:tc>
          <w:tcPr>
            <w:tcW w:w="846" w:type="dxa"/>
            <w:tcBorders>
              <w:top w:val="nil"/>
              <w:right w:val="nil"/>
            </w:tcBorders>
          </w:tcPr>
          <w:p w14:paraId="0BBC3B50" w14:textId="77777777" w:rsidR="009B6F07" w:rsidRDefault="009B6F07">
            <w:pPr>
              <w:pStyle w:val="ListBullet2"/>
              <w:ind w:left="0" w:firstLine="0"/>
              <w:jc w:val="center"/>
            </w:pPr>
          </w:p>
        </w:tc>
        <w:tc>
          <w:tcPr>
            <w:tcW w:w="738" w:type="dxa"/>
            <w:tcBorders>
              <w:top w:val="nil"/>
              <w:left w:val="single" w:sz="18" w:space="0" w:color="auto"/>
            </w:tcBorders>
          </w:tcPr>
          <w:p w14:paraId="4F3C1D24" w14:textId="77777777" w:rsidR="009B6F07" w:rsidRDefault="009B6F07">
            <w:pPr>
              <w:pStyle w:val="ListBullet2"/>
              <w:ind w:left="0" w:firstLine="0"/>
              <w:jc w:val="center"/>
            </w:pPr>
          </w:p>
        </w:tc>
        <w:tc>
          <w:tcPr>
            <w:tcW w:w="792" w:type="dxa"/>
            <w:tcBorders>
              <w:top w:val="nil"/>
            </w:tcBorders>
          </w:tcPr>
          <w:p w14:paraId="5036C6F1" w14:textId="77777777" w:rsidR="009B6F07" w:rsidRDefault="009B6F07">
            <w:pPr>
              <w:pStyle w:val="ListBullet2"/>
              <w:ind w:left="0" w:firstLine="0"/>
              <w:jc w:val="center"/>
            </w:pPr>
          </w:p>
        </w:tc>
        <w:tc>
          <w:tcPr>
            <w:tcW w:w="792" w:type="dxa"/>
            <w:tcBorders>
              <w:top w:val="nil"/>
            </w:tcBorders>
          </w:tcPr>
          <w:p w14:paraId="607AF5B9" w14:textId="77777777" w:rsidR="009B6F07" w:rsidRDefault="009B6F07">
            <w:pPr>
              <w:pStyle w:val="ListBullet2"/>
              <w:ind w:left="0" w:firstLine="0"/>
              <w:jc w:val="center"/>
            </w:pPr>
          </w:p>
        </w:tc>
        <w:tc>
          <w:tcPr>
            <w:tcW w:w="792" w:type="dxa"/>
            <w:tcBorders>
              <w:top w:val="nil"/>
            </w:tcBorders>
          </w:tcPr>
          <w:p w14:paraId="6831A2CE" w14:textId="77777777" w:rsidR="009B6F07" w:rsidRDefault="009B6F07">
            <w:pPr>
              <w:pStyle w:val="ListBullet2"/>
              <w:ind w:left="0" w:firstLine="0"/>
              <w:jc w:val="center"/>
            </w:pPr>
          </w:p>
        </w:tc>
        <w:tc>
          <w:tcPr>
            <w:tcW w:w="846" w:type="dxa"/>
            <w:tcBorders>
              <w:top w:val="nil"/>
              <w:right w:val="nil"/>
            </w:tcBorders>
          </w:tcPr>
          <w:p w14:paraId="533FA88E" w14:textId="77777777" w:rsidR="009B6F07" w:rsidRDefault="009B6F07">
            <w:pPr>
              <w:pStyle w:val="ListBullet2"/>
              <w:ind w:left="0" w:firstLine="0"/>
              <w:jc w:val="center"/>
            </w:pPr>
          </w:p>
        </w:tc>
        <w:tc>
          <w:tcPr>
            <w:tcW w:w="1080" w:type="dxa"/>
            <w:tcBorders>
              <w:top w:val="nil"/>
              <w:left w:val="single" w:sz="18" w:space="0" w:color="auto"/>
            </w:tcBorders>
          </w:tcPr>
          <w:p w14:paraId="4C3222C2" w14:textId="77777777" w:rsidR="009B6F07" w:rsidRDefault="009B6F07">
            <w:pPr>
              <w:pStyle w:val="ListBullet2"/>
              <w:ind w:left="0" w:firstLine="0"/>
              <w:jc w:val="center"/>
            </w:pPr>
          </w:p>
        </w:tc>
        <w:tc>
          <w:tcPr>
            <w:tcW w:w="900" w:type="dxa"/>
            <w:tcBorders>
              <w:top w:val="nil"/>
            </w:tcBorders>
          </w:tcPr>
          <w:p w14:paraId="3A6C37C8" w14:textId="77777777" w:rsidR="009B6F07" w:rsidRDefault="009B6F07">
            <w:pPr>
              <w:pStyle w:val="ListBullet2"/>
              <w:ind w:left="0" w:firstLine="0"/>
              <w:jc w:val="center"/>
            </w:pPr>
          </w:p>
        </w:tc>
      </w:tr>
      <w:tr w:rsidR="009B6F07" w14:paraId="797A11D8" w14:textId="77777777">
        <w:tc>
          <w:tcPr>
            <w:tcW w:w="468" w:type="dxa"/>
            <w:tcBorders>
              <w:top w:val="nil"/>
            </w:tcBorders>
          </w:tcPr>
          <w:p w14:paraId="1ED450AF" w14:textId="77777777" w:rsidR="009B6F07" w:rsidRDefault="009B6F07" w:rsidP="0052152D">
            <w:pPr>
              <w:pStyle w:val="ListBullet2"/>
              <w:ind w:left="0" w:firstLine="0"/>
              <w:jc w:val="center"/>
            </w:pPr>
          </w:p>
        </w:tc>
        <w:tc>
          <w:tcPr>
            <w:tcW w:w="792" w:type="dxa"/>
            <w:tcBorders>
              <w:top w:val="nil"/>
            </w:tcBorders>
          </w:tcPr>
          <w:p w14:paraId="52281BD8" w14:textId="77777777" w:rsidR="009B6F07" w:rsidRDefault="009B6F07">
            <w:pPr>
              <w:pStyle w:val="ListBullet2"/>
              <w:ind w:left="0" w:firstLine="0"/>
              <w:jc w:val="center"/>
            </w:pPr>
          </w:p>
        </w:tc>
        <w:tc>
          <w:tcPr>
            <w:tcW w:w="792" w:type="dxa"/>
            <w:tcBorders>
              <w:top w:val="nil"/>
            </w:tcBorders>
          </w:tcPr>
          <w:p w14:paraId="67C1183D" w14:textId="77777777" w:rsidR="009B6F07" w:rsidRDefault="009B6F07">
            <w:pPr>
              <w:pStyle w:val="ListBullet2"/>
              <w:ind w:left="0" w:firstLine="0"/>
              <w:jc w:val="center"/>
            </w:pPr>
          </w:p>
        </w:tc>
        <w:tc>
          <w:tcPr>
            <w:tcW w:w="846" w:type="dxa"/>
            <w:tcBorders>
              <w:top w:val="nil"/>
              <w:right w:val="nil"/>
            </w:tcBorders>
          </w:tcPr>
          <w:p w14:paraId="75CBD624" w14:textId="77777777" w:rsidR="009B6F07" w:rsidRDefault="009B6F07">
            <w:pPr>
              <w:pStyle w:val="ListBullet2"/>
              <w:ind w:left="0" w:firstLine="0"/>
              <w:jc w:val="center"/>
            </w:pPr>
          </w:p>
        </w:tc>
        <w:tc>
          <w:tcPr>
            <w:tcW w:w="738" w:type="dxa"/>
            <w:tcBorders>
              <w:top w:val="nil"/>
              <w:left w:val="single" w:sz="18" w:space="0" w:color="auto"/>
            </w:tcBorders>
          </w:tcPr>
          <w:p w14:paraId="27E31831" w14:textId="77777777" w:rsidR="009B6F07" w:rsidRDefault="009B6F07">
            <w:pPr>
              <w:pStyle w:val="ListBullet2"/>
              <w:ind w:left="0" w:firstLine="0"/>
              <w:jc w:val="center"/>
            </w:pPr>
          </w:p>
        </w:tc>
        <w:tc>
          <w:tcPr>
            <w:tcW w:w="792" w:type="dxa"/>
            <w:tcBorders>
              <w:top w:val="nil"/>
            </w:tcBorders>
          </w:tcPr>
          <w:p w14:paraId="4E23E60B" w14:textId="77777777" w:rsidR="009B6F07" w:rsidRDefault="009B6F07">
            <w:pPr>
              <w:pStyle w:val="ListBullet2"/>
              <w:ind w:left="0" w:firstLine="0"/>
              <w:jc w:val="center"/>
            </w:pPr>
          </w:p>
        </w:tc>
        <w:tc>
          <w:tcPr>
            <w:tcW w:w="792" w:type="dxa"/>
            <w:tcBorders>
              <w:top w:val="nil"/>
            </w:tcBorders>
          </w:tcPr>
          <w:p w14:paraId="523D1075" w14:textId="77777777" w:rsidR="009B6F07" w:rsidRDefault="009B6F07">
            <w:pPr>
              <w:pStyle w:val="ListBullet2"/>
              <w:ind w:left="0" w:firstLine="0"/>
              <w:jc w:val="center"/>
            </w:pPr>
          </w:p>
        </w:tc>
        <w:tc>
          <w:tcPr>
            <w:tcW w:w="792" w:type="dxa"/>
            <w:tcBorders>
              <w:top w:val="nil"/>
            </w:tcBorders>
          </w:tcPr>
          <w:p w14:paraId="0BAD37E4" w14:textId="77777777" w:rsidR="009B6F07" w:rsidRDefault="009B6F07">
            <w:pPr>
              <w:pStyle w:val="ListBullet2"/>
              <w:ind w:left="0" w:firstLine="0"/>
              <w:jc w:val="center"/>
            </w:pPr>
          </w:p>
        </w:tc>
        <w:tc>
          <w:tcPr>
            <w:tcW w:w="846" w:type="dxa"/>
            <w:tcBorders>
              <w:top w:val="nil"/>
              <w:right w:val="nil"/>
            </w:tcBorders>
          </w:tcPr>
          <w:p w14:paraId="0F45E213" w14:textId="77777777" w:rsidR="009B6F07" w:rsidRDefault="009B6F07">
            <w:pPr>
              <w:pStyle w:val="ListBullet2"/>
              <w:ind w:left="0" w:firstLine="0"/>
              <w:jc w:val="center"/>
            </w:pPr>
          </w:p>
        </w:tc>
        <w:tc>
          <w:tcPr>
            <w:tcW w:w="1080" w:type="dxa"/>
            <w:tcBorders>
              <w:top w:val="nil"/>
              <w:left w:val="single" w:sz="18" w:space="0" w:color="auto"/>
            </w:tcBorders>
          </w:tcPr>
          <w:p w14:paraId="06FEA7E1" w14:textId="77777777" w:rsidR="009B6F07" w:rsidRDefault="009B6F07">
            <w:pPr>
              <w:pStyle w:val="ListBullet2"/>
              <w:ind w:left="0" w:firstLine="0"/>
              <w:jc w:val="center"/>
            </w:pPr>
          </w:p>
        </w:tc>
        <w:tc>
          <w:tcPr>
            <w:tcW w:w="900" w:type="dxa"/>
            <w:tcBorders>
              <w:top w:val="nil"/>
            </w:tcBorders>
          </w:tcPr>
          <w:p w14:paraId="727B2652" w14:textId="77777777" w:rsidR="009B6F07" w:rsidRDefault="009B6F07">
            <w:pPr>
              <w:pStyle w:val="ListBullet2"/>
              <w:ind w:left="0" w:firstLine="0"/>
              <w:jc w:val="center"/>
            </w:pPr>
          </w:p>
        </w:tc>
      </w:tr>
      <w:tr w:rsidR="009B6F07" w14:paraId="00DA98F5" w14:textId="77777777">
        <w:tc>
          <w:tcPr>
            <w:tcW w:w="468" w:type="dxa"/>
            <w:tcBorders>
              <w:top w:val="nil"/>
            </w:tcBorders>
          </w:tcPr>
          <w:p w14:paraId="5B0B87A0" w14:textId="77777777" w:rsidR="009B6F07" w:rsidRDefault="009B6F07" w:rsidP="0052152D">
            <w:pPr>
              <w:pStyle w:val="ListBullet2"/>
              <w:ind w:left="0" w:firstLine="0"/>
              <w:jc w:val="center"/>
            </w:pPr>
            <w:r>
              <w:t>6</w:t>
            </w:r>
          </w:p>
        </w:tc>
        <w:tc>
          <w:tcPr>
            <w:tcW w:w="792" w:type="dxa"/>
            <w:tcBorders>
              <w:top w:val="nil"/>
            </w:tcBorders>
          </w:tcPr>
          <w:p w14:paraId="645EDE36" w14:textId="77777777" w:rsidR="009B6F07" w:rsidRDefault="009B6F07">
            <w:pPr>
              <w:pStyle w:val="ListBullet2"/>
              <w:ind w:left="0" w:firstLine="0"/>
              <w:jc w:val="center"/>
            </w:pPr>
          </w:p>
        </w:tc>
        <w:tc>
          <w:tcPr>
            <w:tcW w:w="792" w:type="dxa"/>
            <w:tcBorders>
              <w:top w:val="nil"/>
            </w:tcBorders>
          </w:tcPr>
          <w:p w14:paraId="267FBCB3" w14:textId="77777777" w:rsidR="009B6F07" w:rsidRDefault="009B6F07">
            <w:pPr>
              <w:pStyle w:val="ListBullet2"/>
              <w:ind w:left="0" w:firstLine="0"/>
              <w:jc w:val="center"/>
            </w:pPr>
            <w:r>
              <w:sym w:font="Monotype Sorts" w:char="F034"/>
            </w:r>
          </w:p>
        </w:tc>
        <w:tc>
          <w:tcPr>
            <w:tcW w:w="846" w:type="dxa"/>
            <w:tcBorders>
              <w:top w:val="nil"/>
              <w:right w:val="nil"/>
            </w:tcBorders>
          </w:tcPr>
          <w:p w14:paraId="0D76D4E7" w14:textId="77777777" w:rsidR="009B6F07" w:rsidRDefault="009B6F07">
            <w:pPr>
              <w:pStyle w:val="ListBullet2"/>
              <w:ind w:left="0" w:firstLine="0"/>
              <w:jc w:val="center"/>
            </w:pPr>
          </w:p>
        </w:tc>
        <w:tc>
          <w:tcPr>
            <w:tcW w:w="738" w:type="dxa"/>
            <w:tcBorders>
              <w:top w:val="nil"/>
              <w:left w:val="single" w:sz="18" w:space="0" w:color="auto"/>
            </w:tcBorders>
          </w:tcPr>
          <w:p w14:paraId="22D26C66" w14:textId="77777777" w:rsidR="009B6F07" w:rsidRDefault="009B6F07">
            <w:pPr>
              <w:pStyle w:val="ListBullet2"/>
              <w:ind w:left="0" w:firstLine="0"/>
              <w:jc w:val="center"/>
            </w:pPr>
          </w:p>
        </w:tc>
        <w:tc>
          <w:tcPr>
            <w:tcW w:w="792" w:type="dxa"/>
            <w:tcBorders>
              <w:top w:val="nil"/>
            </w:tcBorders>
          </w:tcPr>
          <w:p w14:paraId="7D954DA8" w14:textId="77777777" w:rsidR="009B6F07" w:rsidRDefault="009B6F07">
            <w:pPr>
              <w:pStyle w:val="ListBullet2"/>
              <w:ind w:left="0" w:firstLine="0"/>
              <w:jc w:val="center"/>
            </w:pPr>
          </w:p>
        </w:tc>
        <w:tc>
          <w:tcPr>
            <w:tcW w:w="792" w:type="dxa"/>
            <w:tcBorders>
              <w:top w:val="nil"/>
            </w:tcBorders>
          </w:tcPr>
          <w:p w14:paraId="63D1269B" w14:textId="77777777" w:rsidR="009B6F07" w:rsidRDefault="009B6F07">
            <w:pPr>
              <w:pStyle w:val="ListBullet2"/>
              <w:ind w:left="0" w:firstLine="0"/>
              <w:jc w:val="center"/>
            </w:pPr>
          </w:p>
        </w:tc>
        <w:tc>
          <w:tcPr>
            <w:tcW w:w="792" w:type="dxa"/>
            <w:tcBorders>
              <w:top w:val="nil"/>
            </w:tcBorders>
          </w:tcPr>
          <w:p w14:paraId="69C2FCD2" w14:textId="77777777" w:rsidR="009B6F07" w:rsidRDefault="009B6F07">
            <w:pPr>
              <w:pStyle w:val="ListBullet2"/>
              <w:ind w:left="0" w:firstLine="0"/>
              <w:jc w:val="center"/>
            </w:pPr>
          </w:p>
        </w:tc>
        <w:tc>
          <w:tcPr>
            <w:tcW w:w="846" w:type="dxa"/>
            <w:tcBorders>
              <w:top w:val="nil"/>
              <w:right w:val="nil"/>
            </w:tcBorders>
          </w:tcPr>
          <w:p w14:paraId="7869EF6F" w14:textId="77777777" w:rsidR="009B6F07" w:rsidRDefault="009B6F07">
            <w:pPr>
              <w:pStyle w:val="ListBullet2"/>
              <w:ind w:left="0" w:firstLine="0"/>
              <w:jc w:val="center"/>
            </w:pPr>
          </w:p>
        </w:tc>
        <w:tc>
          <w:tcPr>
            <w:tcW w:w="1080" w:type="dxa"/>
            <w:tcBorders>
              <w:top w:val="nil"/>
              <w:left w:val="single" w:sz="18" w:space="0" w:color="auto"/>
            </w:tcBorders>
          </w:tcPr>
          <w:p w14:paraId="13136BCA" w14:textId="77777777" w:rsidR="009B6F07" w:rsidRDefault="009B6F07">
            <w:pPr>
              <w:pStyle w:val="ListBullet2"/>
              <w:ind w:left="0" w:firstLine="0"/>
              <w:jc w:val="center"/>
            </w:pPr>
            <w:r>
              <w:t>Act</w:t>
            </w:r>
          </w:p>
        </w:tc>
        <w:tc>
          <w:tcPr>
            <w:tcW w:w="900" w:type="dxa"/>
            <w:tcBorders>
              <w:top w:val="nil"/>
            </w:tcBorders>
          </w:tcPr>
          <w:p w14:paraId="6B1ADE9A" w14:textId="77777777" w:rsidR="009B6F07" w:rsidRDefault="009B6F07">
            <w:pPr>
              <w:pStyle w:val="ListBullet2"/>
              <w:ind w:left="0" w:firstLine="0"/>
              <w:jc w:val="center"/>
            </w:pPr>
            <w:r>
              <w:t>Act</w:t>
            </w:r>
          </w:p>
        </w:tc>
      </w:tr>
      <w:tr w:rsidR="009B6F07" w14:paraId="482E8F6B" w14:textId="77777777">
        <w:tc>
          <w:tcPr>
            <w:tcW w:w="468" w:type="dxa"/>
            <w:tcBorders>
              <w:top w:val="nil"/>
            </w:tcBorders>
          </w:tcPr>
          <w:p w14:paraId="5D2AAEC4" w14:textId="77777777" w:rsidR="009B6F07" w:rsidRDefault="009B6F07" w:rsidP="0052152D">
            <w:pPr>
              <w:pStyle w:val="ListBullet2"/>
              <w:ind w:left="0" w:firstLine="0"/>
              <w:jc w:val="center"/>
            </w:pPr>
          </w:p>
        </w:tc>
        <w:tc>
          <w:tcPr>
            <w:tcW w:w="792" w:type="dxa"/>
            <w:tcBorders>
              <w:top w:val="nil"/>
            </w:tcBorders>
          </w:tcPr>
          <w:p w14:paraId="497F8526" w14:textId="77777777" w:rsidR="009B6F07" w:rsidRDefault="009B6F07">
            <w:pPr>
              <w:pStyle w:val="ListBullet2"/>
              <w:ind w:left="0" w:firstLine="0"/>
              <w:jc w:val="center"/>
            </w:pPr>
          </w:p>
        </w:tc>
        <w:tc>
          <w:tcPr>
            <w:tcW w:w="792" w:type="dxa"/>
            <w:tcBorders>
              <w:top w:val="nil"/>
            </w:tcBorders>
          </w:tcPr>
          <w:p w14:paraId="3C23CFFB" w14:textId="77777777" w:rsidR="009B6F07" w:rsidRDefault="009B6F07">
            <w:pPr>
              <w:pStyle w:val="ListBullet2"/>
              <w:ind w:left="0" w:firstLine="0"/>
              <w:jc w:val="center"/>
            </w:pPr>
          </w:p>
        </w:tc>
        <w:tc>
          <w:tcPr>
            <w:tcW w:w="846" w:type="dxa"/>
            <w:tcBorders>
              <w:top w:val="nil"/>
              <w:right w:val="nil"/>
            </w:tcBorders>
          </w:tcPr>
          <w:p w14:paraId="44EEAD78" w14:textId="77777777" w:rsidR="009B6F07" w:rsidRDefault="009B6F07">
            <w:pPr>
              <w:pStyle w:val="ListBullet2"/>
              <w:ind w:left="0" w:firstLine="0"/>
              <w:jc w:val="center"/>
            </w:pPr>
          </w:p>
        </w:tc>
        <w:tc>
          <w:tcPr>
            <w:tcW w:w="738" w:type="dxa"/>
            <w:tcBorders>
              <w:top w:val="nil"/>
              <w:left w:val="single" w:sz="18" w:space="0" w:color="auto"/>
            </w:tcBorders>
          </w:tcPr>
          <w:p w14:paraId="1381B3E8" w14:textId="77777777" w:rsidR="009B6F07" w:rsidRDefault="009B6F07">
            <w:pPr>
              <w:pStyle w:val="ListBullet2"/>
              <w:ind w:left="0" w:firstLine="0"/>
              <w:jc w:val="center"/>
            </w:pPr>
          </w:p>
        </w:tc>
        <w:tc>
          <w:tcPr>
            <w:tcW w:w="792" w:type="dxa"/>
            <w:tcBorders>
              <w:top w:val="nil"/>
            </w:tcBorders>
          </w:tcPr>
          <w:p w14:paraId="71DF808D" w14:textId="77777777" w:rsidR="009B6F07" w:rsidRDefault="009B6F07">
            <w:pPr>
              <w:pStyle w:val="ListBullet2"/>
              <w:ind w:left="0" w:firstLine="0"/>
              <w:jc w:val="center"/>
            </w:pPr>
          </w:p>
        </w:tc>
        <w:tc>
          <w:tcPr>
            <w:tcW w:w="792" w:type="dxa"/>
            <w:tcBorders>
              <w:top w:val="nil"/>
            </w:tcBorders>
          </w:tcPr>
          <w:p w14:paraId="2653A70C" w14:textId="77777777" w:rsidR="009B6F07" w:rsidRDefault="009B6F07">
            <w:pPr>
              <w:pStyle w:val="ListBullet2"/>
              <w:ind w:left="0" w:firstLine="0"/>
              <w:jc w:val="center"/>
            </w:pPr>
          </w:p>
        </w:tc>
        <w:tc>
          <w:tcPr>
            <w:tcW w:w="792" w:type="dxa"/>
            <w:tcBorders>
              <w:top w:val="nil"/>
            </w:tcBorders>
          </w:tcPr>
          <w:p w14:paraId="723C3AB8" w14:textId="77777777" w:rsidR="009B6F07" w:rsidRDefault="009B6F07">
            <w:pPr>
              <w:pStyle w:val="ListBullet2"/>
              <w:ind w:left="0" w:firstLine="0"/>
              <w:jc w:val="center"/>
            </w:pPr>
          </w:p>
        </w:tc>
        <w:tc>
          <w:tcPr>
            <w:tcW w:w="846" w:type="dxa"/>
            <w:tcBorders>
              <w:top w:val="nil"/>
              <w:right w:val="nil"/>
            </w:tcBorders>
          </w:tcPr>
          <w:p w14:paraId="0BA58A00" w14:textId="77777777" w:rsidR="009B6F07" w:rsidRDefault="009B6F07">
            <w:pPr>
              <w:pStyle w:val="ListBullet2"/>
              <w:ind w:left="0" w:firstLine="0"/>
              <w:jc w:val="center"/>
            </w:pPr>
          </w:p>
        </w:tc>
        <w:tc>
          <w:tcPr>
            <w:tcW w:w="1080" w:type="dxa"/>
            <w:tcBorders>
              <w:top w:val="nil"/>
              <w:left w:val="single" w:sz="18" w:space="0" w:color="auto"/>
            </w:tcBorders>
          </w:tcPr>
          <w:p w14:paraId="68ABDDDE" w14:textId="77777777" w:rsidR="009B6F07" w:rsidRDefault="009B6F07">
            <w:pPr>
              <w:pStyle w:val="ListBullet2"/>
              <w:ind w:left="0" w:firstLine="0"/>
              <w:jc w:val="center"/>
            </w:pPr>
          </w:p>
        </w:tc>
        <w:tc>
          <w:tcPr>
            <w:tcW w:w="900" w:type="dxa"/>
            <w:tcBorders>
              <w:top w:val="nil"/>
            </w:tcBorders>
          </w:tcPr>
          <w:p w14:paraId="246B6C82" w14:textId="77777777" w:rsidR="009B6F07" w:rsidRDefault="009B6F07">
            <w:pPr>
              <w:pStyle w:val="ListBullet2"/>
              <w:ind w:left="0" w:firstLine="0"/>
              <w:jc w:val="center"/>
            </w:pPr>
          </w:p>
        </w:tc>
      </w:tr>
      <w:tr w:rsidR="009B6F07" w14:paraId="00C121B6" w14:textId="77777777">
        <w:tc>
          <w:tcPr>
            <w:tcW w:w="468" w:type="dxa"/>
            <w:tcBorders>
              <w:top w:val="nil"/>
            </w:tcBorders>
          </w:tcPr>
          <w:p w14:paraId="3D40CDB1" w14:textId="77777777" w:rsidR="009B6F07" w:rsidRDefault="009B6F07" w:rsidP="0052152D">
            <w:pPr>
              <w:pStyle w:val="ListBullet2"/>
              <w:ind w:left="0" w:firstLine="0"/>
              <w:jc w:val="center"/>
            </w:pPr>
          </w:p>
        </w:tc>
        <w:tc>
          <w:tcPr>
            <w:tcW w:w="792" w:type="dxa"/>
            <w:tcBorders>
              <w:top w:val="nil"/>
            </w:tcBorders>
          </w:tcPr>
          <w:p w14:paraId="7A1FE6A0" w14:textId="77777777" w:rsidR="009B6F07" w:rsidRDefault="009B6F07">
            <w:pPr>
              <w:pStyle w:val="ListBullet2"/>
              <w:ind w:left="0" w:firstLine="0"/>
              <w:jc w:val="center"/>
            </w:pPr>
          </w:p>
        </w:tc>
        <w:tc>
          <w:tcPr>
            <w:tcW w:w="792" w:type="dxa"/>
            <w:tcBorders>
              <w:top w:val="nil"/>
            </w:tcBorders>
          </w:tcPr>
          <w:p w14:paraId="34DF7479" w14:textId="77777777" w:rsidR="009B6F07" w:rsidRDefault="009B6F07">
            <w:pPr>
              <w:pStyle w:val="ListBullet2"/>
              <w:ind w:left="0" w:firstLine="0"/>
              <w:jc w:val="center"/>
            </w:pPr>
          </w:p>
        </w:tc>
        <w:tc>
          <w:tcPr>
            <w:tcW w:w="846" w:type="dxa"/>
            <w:tcBorders>
              <w:top w:val="nil"/>
              <w:right w:val="nil"/>
            </w:tcBorders>
          </w:tcPr>
          <w:p w14:paraId="7B84129B" w14:textId="77777777" w:rsidR="009B6F07" w:rsidRDefault="009B6F07">
            <w:pPr>
              <w:pStyle w:val="ListBullet2"/>
              <w:ind w:left="0" w:firstLine="0"/>
              <w:jc w:val="center"/>
            </w:pPr>
          </w:p>
        </w:tc>
        <w:tc>
          <w:tcPr>
            <w:tcW w:w="738" w:type="dxa"/>
            <w:tcBorders>
              <w:top w:val="nil"/>
              <w:left w:val="single" w:sz="18" w:space="0" w:color="auto"/>
            </w:tcBorders>
          </w:tcPr>
          <w:p w14:paraId="14CABD8C" w14:textId="77777777" w:rsidR="009B6F07" w:rsidRDefault="009B6F07">
            <w:pPr>
              <w:pStyle w:val="ListBullet2"/>
              <w:ind w:left="0" w:firstLine="0"/>
              <w:jc w:val="center"/>
            </w:pPr>
          </w:p>
        </w:tc>
        <w:tc>
          <w:tcPr>
            <w:tcW w:w="792" w:type="dxa"/>
            <w:tcBorders>
              <w:top w:val="nil"/>
            </w:tcBorders>
          </w:tcPr>
          <w:p w14:paraId="40D65370" w14:textId="77777777" w:rsidR="009B6F07" w:rsidRDefault="009B6F07">
            <w:pPr>
              <w:pStyle w:val="ListBullet2"/>
              <w:ind w:left="0" w:firstLine="0"/>
              <w:jc w:val="center"/>
            </w:pPr>
          </w:p>
        </w:tc>
        <w:tc>
          <w:tcPr>
            <w:tcW w:w="792" w:type="dxa"/>
            <w:tcBorders>
              <w:top w:val="nil"/>
            </w:tcBorders>
          </w:tcPr>
          <w:p w14:paraId="794BD6A3" w14:textId="77777777" w:rsidR="009B6F07" w:rsidRDefault="009B6F07">
            <w:pPr>
              <w:pStyle w:val="ListBullet2"/>
              <w:ind w:left="0" w:firstLine="0"/>
              <w:jc w:val="center"/>
            </w:pPr>
          </w:p>
        </w:tc>
        <w:tc>
          <w:tcPr>
            <w:tcW w:w="792" w:type="dxa"/>
            <w:tcBorders>
              <w:top w:val="nil"/>
            </w:tcBorders>
          </w:tcPr>
          <w:p w14:paraId="6D761B15" w14:textId="77777777" w:rsidR="009B6F07" w:rsidRDefault="009B6F07">
            <w:pPr>
              <w:pStyle w:val="ListBullet2"/>
              <w:ind w:left="0" w:firstLine="0"/>
              <w:jc w:val="center"/>
            </w:pPr>
          </w:p>
        </w:tc>
        <w:tc>
          <w:tcPr>
            <w:tcW w:w="846" w:type="dxa"/>
            <w:tcBorders>
              <w:top w:val="nil"/>
              <w:right w:val="nil"/>
            </w:tcBorders>
          </w:tcPr>
          <w:p w14:paraId="66F9D5CF" w14:textId="77777777" w:rsidR="009B6F07" w:rsidRDefault="009B6F07">
            <w:pPr>
              <w:pStyle w:val="ListBullet2"/>
              <w:ind w:left="0" w:firstLine="0"/>
              <w:jc w:val="center"/>
            </w:pPr>
          </w:p>
        </w:tc>
        <w:tc>
          <w:tcPr>
            <w:tcW w:w="1080" w:type="dxa"/>
            <w:tcBorders>
              <w:top w:val="nil"/>
              <w:left w:val="single" w:sz="18" w:space="0" w:color="auto"/>
            </w:tcBorders>
          </w:tcPr>
          <w:p w14:paraId="198C56AB" w14:textId="77777777" w:rsidR="009B6F07" w:rsidRDefault="009B6F07">
            <w:pPr>
              <w:pStyle w:val="ListBullet2"/>
              <w:ind w:left="0" w:firstLine="0"/>
              <w:jc w:val="center"/>
            </w:pPr>
          </w:p>
        </w:tc>
        <w:tc>
          <w:tcPr>
            <w:tcW w:w="900" w:type="dxa"/>
            <w:tcBorders>
              <w:top w:val="nil"/>
            </w:tcBorders>
          </w:tcPr>
          <w:p w14:paraId="37E5AA40" w14:textId="77777777" w:rsidR="009B6F07" w:rsidRDefault="009B6F07">
            <w:pPr>
              <w:pStyle w:val="ListBullet2"/>
              <w:ind w:left="0" w:firstLine="0"/>
              <w:jc w:val="center"/>
            </w:pPr>
          </w:p>
        </w:tc>
      </w:tr>
      <w:tr w:rsidR="009B6F07" w14:paraId="363B1F54" w14:textId="77777777">
        <w:tc>
          <w:tcPr>
            <w:tcW w:w="468" w:type="dxa"/>
            <w:tcBorders>
              <w:top w:val="nil"/>
            </w:tcBorders>
          </w:tcPr>
          <w:p w14:paraId="0C36E909" w14:textId="77777777" w:rsidR="009B6F07" w:rsidRDefault="009B6F07" w:rsidP="0052152D">
            <w:pPr>
              <w:pStyle w:val="ListBullet2"/>
              <w:ind w:left="0" w:firstLine="0"/>
              <w:jc w:val="center"/>
            </w:pPr>
          </w:p>
        </w:tc>
        <w:tc>
          <w:tcPr>
            <w:tcW w:w="792" w:type="dxa"/>
            <w:tcBorders>
              <w:top w:val="nil"/>
            </w:tcBorders>
          </w:tcPr>
          <w:p w14:paraId="3196AE4D" w14:textId="77777777" w:rsidR="009B6F07" w:rsidRDefault="009B6F07">
            <w:pPr>
              <w:pStyle w:val="ListBullet2"/>
              <w:ind w:left="0" w:firstLine="0"/>
              <w:jc w:val="center"/>
            </w:pPr>
          </w:p>
        </w:tc>
        <w:tc>
          <w:tcPr>
            <w:tcW w:w="792" w:type="dxa"/>
            <w:tcBorders>
              <w:top w:val="nil"/>
            </w:tcBorders>
          </w:tcPr>
          <w:p w14:paraId="7CA98F81" w14:textId="77777777" w:rsidR="009B6F07" w:rsidRDefault="009B6F07">
            <w:pPr>
              <w:pStyle w:val="ListBullet2"/>
              <w:ind w:left="0" w:firstLine="0"/>
              <w:jc w:val="center"/>
            </w:pPr>
          </w:p>
        </w:tc>
        <w:tc>
          <w:tcPr>
            <w:tcW w:w="846" w:type="dxa"/>
            <w:tcBorders>
              <w:top w:val="nil"/>
              <w:right w:val="nil"/>
            </w:tcBorders>
          </w:tcPr>
          <w:p w14:paraId="0FF35405" w14:textId="77777777" w:rsidR="009B6F07" w:rsidRDefault="009B6F07">
            <w:pPr>
              <w:pStyle w:val="ListBullet2"/>
              <w:ind w:left="0" w:firstLine="0"/>
              <w:jc w:val="center"/>
            </w:pPr>
          </w:p>
        </w:tc>
        <w:tc>
          <w:tcPr>
            <w:tcW w:w="738" w:type="dxa"/>
            <w:tcBorders>
              <w:top w:val="nil"/>
              <w:left w:val="single" w:sz="18" w:space="0" w:color="auto"/>
            </w:tcBorders>
          </w:tcPr>
          <w:p w14:paraId="04EB0156" w14:textId="77777777" w:rsidR="009B6F07" w:rsidRDefault="009B6F07">
            <w:pPr>
              <w:pStyle w:val="ListBullet2"/>
              <w:ind w:left="0" w:firstLine="0"/>
              <w:jc w:val="center"/>
            </w:pPr>
          </w:p>
        </w:tc>
        <w:tc>
          <w:tcPr>
            <w:tcW w:w="792" w:type="dxa"/>
            <w:tcBorders>
              <w:top w:val="nil"/>
            </w:tcBorders>
          </w:tcPr>
          <w:p w14:paraId="469EF897" w14:textId="77777777" w:rsidR="009B6F07" w:rsidRDefault="009B6F07">
            <w:pPr>
              <w:pStyle w:val="ListBullet2"/>
              <w:ind w:left="0" w:firstLine="0"/>
              <w:jc w:val="center"/>
            </w:pPr>
          </w:p>
        </w:tc>
        <w:tc>
          <w:tcPr>
            <w:tcW w:w="792" w:type="dxa"/>
            <w:tcBorders>
              <w:top w:val="nil"/>
            </w:tcBorders>
          </w:tcPr>
          <w:p w14:paraId="5BB3831C" w14:textId="77777777" w:rsidR="009B6F07" w:rsidRDefault="009B6F07">
            <w:pPr>
              <w:pStyle w:val="ListBullet2"/>
              <w:ind w:left="0" w:firstLine="0"/>
              <w:jc w:val="center"/>
            </w:pPr>
          </w:p>
        </w:tc>
        <w:tc>
          <w:tcPr>
            <w:tcW w:w="792" w:type="dxa"/>
            <w:tcBorders>
              <w:top w:val="nil"/>
            </w:tcBorders>
          </w:tcPr>
          <w:p w14:paraId="10B9A33D" w14:textId="77777777" w:rsidR="009B6F07" w:rsidRDefault="009B6F07">
            <w:pPr>
              <w:pStyle w:val="ListBullet2"/>
              <w:ind w:left="0" w:firstLine="0"/>
              <w:jc w:val="center"/>
            </w:pPr>
          </w:p>
        </w:tc>
        <w:tc>
          <w:tcPr>
            <w:tcW w:w="846" w:type="dxa"/>
            <w:tcBorders>
              <w:top w:val="nil"/>
              <w:right w:val="nil"/>
            </w:tcBorders>
          </w:tcPr>
          <w:p w14:paraId="3CB81B60" w14:textId="77777777" w:rsidR="009B6F07" w:rsidRDefault="009B6F07">
            <w:pPr>
              <w:pStyle w:val="ListBullet2"/>
              <w:ind w:left="0" w:firstLine="0"/>
              <w:jc w:val="center"/>
            </w:pPr>
          </w:p>
        </w:tc>
        <w:tc>
          <w:tcPr>
            <w:tcW w:w="1080" w:type="dxa"/>
            <w:tcBorders>
              <w:top w:val="nil"/>
              <w:left w:val="single" w:sz="18" w:space="0" w:color="auto"/>
            </w:tcBorders>
          </w:tcPr>
          <w:p w14:paraId="7DFEFEE6" w14:textId="77777777" w:rsidR="009B6F07" w:rsidRDefault="009B6F07">
            <w:pPr>
              <w:pStyle w:val="ListBullet2"/>
              <w:ind w:left="0" w:firstLine="0"/>
              <w:jc w:val="center"/>
            </w:pPr>
          </w:p>
        </w:tc>
        <w:tc>
          <w:tcPr>
            <w:tcW w:w="900" w:type="dxa"/>
            <w:tcBorders>
              <w:top w:val="nil"/>
            </w:tcBorders>
          </w:tcPr>
          <w:p w14:paraId="3A85B345" w14:textId="77777777" w:rsidR="009B6F07" w:rsidRDefault="009B6F07">
            <w:pPr>
              <w:pStyle w:val="ListBullet2"/>
              <w:ind w:left="0" w:firstLine="0"/>
              <w:jc w:val="center"/>
            </w:pPr>
          </w:p>
        </w:tc>
      </w:tr>
      <w:tr w:rsidR="009B6F07" w14:paraId="14AC0A32" w14:textId="77777777">
        <w:tc>
          <w:tcPr>
            <w:tcW w:w="468" w:type="dxa"/>
            <w:tcBorders>
              <w:top w:val="nil"/>
            </w:tcBorders>
          </w:tcPr>
          <w:p w14:paraId="152DBB60" w14:textId="77777777" w:rsidR="009B6F07" w:rsidRDefault="009B6F07" w:rsidP="0052152D">
            <w:pPr>
              <w:pStyle w:val="ListBullet2"/>
              <w:ind w:left="0" w:firstLine="0"/>
              <w:jc w:val="center"/>
            </w:pPr>
          </w:p>
        </w:tc>
        <w:tc>
          <w:tcPr>
            <w:tcW w:w="792" w:type="dxa"/>
            <w:tcBorders>
              <w:top w:val="nil"/>
            </w:tcBorders>
          </w:tcPr>
          <w:p w14:paraId="167A0DE5" w14:textId="77777777" w:rsidR="009B6F07" w:rsidRDefault="009B6F07">
            <w:pPr>
              <w:pStyle w:val="ListBullet2"/>
              <w:ind w:left="0" w:firstLine="0"/>
              <w:jc w:val="center"/>
            </w:pPr>
          </w:p>
        </w:tc>
        <w:tc>
          <w:tcPr>
            <w:tcW w:w="792" w:type="dxa"/>
            <w:tcBorders>
              <w:top w:val="nil"/>
            </w:tcBorders>
          </w:tcPr>
          <w:p w14:paraId="6373D09F" w14:textId="77777777" w:rsidR="009B6F07" w:rsidRDefault="009B6F07">
            <w:pPr>
              <w:pStyle w:val="ListBullet2"/>
              <w:ind w:left="0" w:firstLine="0"/>
              <w:jc w:val="center"/>
            </w:pPr>
          </w:p>
        </w:tc>
        <w:tc>
          <w:tcPr>
            <w:tcW w:w="846" w:type="dxa"/>
            <w:tcBorders>
              <w:top w:val="nil"/>
              <w:right w:val="nil"/>
            </w:tcBorders>
          </w:tcPr>
          <w:p w14:paraId="6D175A12" w14:textId="77777777" w:rsidR="009B6F07" w:rsidRDefault="009B6F07">
            <w:pPr>
              <w:pStyle w:val="ListBullet2"/>
              <w:ind w:left="0" w:firstLine="0"/>
              <w:jc w:val="center"/>
            </w:pPr>
          </w:p>
        </w:tc>
        <w:tc>
          <w:tcPr>
            <w:tcW w:w="738" w:type="dxa"/>
            <w:tcBorders>
              <w:top w:val="nil"/>
              <w:left w:val="single" w:sz="18" w:space="0" w:color="auto"/>
            </w:tcBorders>
          </w:tcPr>
          <w:p w14:paraId="33E75D79" w14:textId="77777777" w:rsidR="009B6F07" w:rsidRDefault="009B6F07">
            <w:pPr>
              <w:pStyle w:val="ListBullet2"/>
              <w:ind w:left="0" w:firstLine="0"/>
              <w:jc w:val="center"/>
            </w:pPr>
          </w:p>
        </w:tc>
        <w:tc>
          <w:tcPr>
            <w:tcW w:w="792" w:type="dxa"/>
            <w:tcBorders>
              <w:top w:val="nil"/>
            </w:tcBorders>
          </w:tcPr>
          <w:p w14:paraId="4DF9CB64" w14:textId="77777777" w:rsidR="009B6F07" w:rsidRDefault="009B6F07">
            <w:pPr>
              <w:pStyle w:val="ListBullet2"/>
              <w:ind w:left="0" w:firstLine="0"/>
              <w:jc w:val="center"/>
            </w:pPr>
          </w:p>
        </w:tc>
        <w:tc>
          <w:tcPr>
            <w:tcW w:w="792" w:type="dxa"/>
            <w:tcBorders>
              <w:top w:val="nil"/>
            </w:tcBorders>
          </w:tcPr>
          <w:p w14:paraId="02FC8C68" w14:textId="77777777" w:rsidR="009B6F07" w:rsidRDefault="009B6F07">
            <w:pPr>
              <w:pStyle w:val="ListBullet2"/>
              <w:ind w:left="0" w:firstLine="0"/>
              <w:jc w:val="center"/>
            </w:pPr>
          </w:p>
        </w:tc>
        <w:tc>
          <w:tcPr>
            <w:tcW w:w="792" w:type="dxa"/>
            <w:tcBorders>
              <w:top w:val="nil"/>
            </w:tcBorders>
          </w:tcPr>
          <w:p w14:paraId="2DA3136D" w14:textId="77777777" w:rsidR="009B6F07" w:rsidRDefault="009B6F07">
            <w:pPr>
              <w:pStyle w:val="ListBullet2"/>
              <w:ind w:left="0" w:firstLine="0"/>
              <w:jc w:val="center"/>
            </w:pPr>
          </w:p>
        </w:tc>
        <w:tc>
          <w:tcPr>
            <w:tcW w:w="846" w:type="dxa"/>
            <w:tcBorders>
              <w:top w:val="nil"/>
              <w:right w:val="nil"/>
            </w:tcBorders>
          </w:tcPr>
          <w:p w14:paraId="642D056E" w14:textId="77777777" w:rsidR="009B6F07" w:rsidRDefault="009B6F07">
            <w:pPr>
              <w:pStyle w:val="ListBullet2"/>
              <w:ind w:left="0" w:firstLine="0"/>
              <w:jc w:val="center"/>
            </w:pPr>
          </w:p>
        </w:tc>
        <w:tc>
          <w:tcPr>
            <w:tcW w:w="1080" w:type="dxa"/>
            <w:tcBorders>
              <w:top w:val="nil"/>
              <w:left w:val="single" w:sz="18" w:space="0" w:color="auto"/>
            </w:tcBorders>
          </w:tcPr>
          <w:p w14:paraId="2E362CB9" w14:textId="77777777" w:rsidR="009B6F07" w:rsidRDefault="009B6F07">
            <w:pPr>
              <w:pStyle w:val="ListBullet2"/>
              <w:ind w:left="0" w:firstLine="0"/>
              <w:jc w:val="center"/>
            </w:pPr>
          </w:p>
        </w:tc>
        <w:tc>
          <w:tcPr>
            <w:tcW w:w="900" w:type="dxa"/>
            <w:tcBorders>
              <w:top w:val="nil"/>
            </w:tcBorders>
          </w:tcPr>
          <w:p w14:paraId="6F5E6DED" w14:textId="77777777" w:rsidR="009B6F07" w:rsidRDefault="009B6F07">
            <w:pPr>
              <w:pStyle w:val="ListBullet2"/>
              <w:ind w:left="0" w:firstLine="0"/>
              <w:jc w:val="center"/>
            </w:pPr>
          </w:p>
        </w:tc>
      </w:tr>
      <w:tr w:rsidR="009B6F07" w14:paraId="63FF9232" w14:textId="77777777">
        <w:tc>
          <w:tcPr>
            <w:tcW w:w="468" w:type="dxa"/>
            <w:tcBorders>
              <w:top w:val="nil"/>
            </w:tcBorders>
          </w:tcPr>
          <w:p w14:paraId="270FE5A0" w14:textId="77777777" w:rsidR="009B6F07" w:rsidRDefault="009B6F07" w:rsidP="0052152D">
            <w:pPr>
              <w:pStyle w:val="ListBullet2"/>
              <w:ind w:left="0" w:firstLine="0"/>
              <w:jc w:val="center"/>
            </w:pPr>
          </w:p>
        </w:tc>
        <w:tc>
          <w:tcPr>
            <w:tcW w:w="792" w:type="dxa"/>
            <w:tcBorders>
              <w:top w:val="nil"/>
            </w:tcBorders>
          </w:tcPr>
          <w:p w14:paraId="27E8ED37" w14:textId="77777777" w:rsidR="009B6F07" w:rsidRDefault="009B6F07">
            <w:pPr>
              <w:pStyle w:val="ListBullet2"/>
              <w:ind w:left="0" w:firstLine="0"/>
              <w:jc w:val="center"/>
            </w:pPr>
          </w:p>
        </w:tc>
        <w:tc>
          <w:tcPr>
            <w:tcW w:w="792" w:type="dxa"/>
            <w:tcBorders>
              <w:top w:val="nil"/>
            </w:tcBorders>
          </w:tcPr>
          <w:p w14:paraId="2DE11266" w14:textId="77777777" w:rsidR="009B6F07" w:rsidRDefault="009B6F07">
            <w:pPr>
              <w:pStyle w:val="ListBullet2"/>
              <w:ind w:left="0" w:firstLine="0"/>
              <w:jc w:val="center"/>
            </w:pPr>
          </w:p>
        </w:tc>
        <w:tc>
          <w:tcPr>
            <w:tcW w:w="846" w:type="dxa"/>
            <w:tcBorders>
              <w:top w:val="nil"/>
              <w:right w:val="nil"/>
            </w:tcBorders>
          </w:tcPr>
          <w:p w14:paraId="2E8BAE78" w14:textId="77777777" w:rsidR="009B6F07" w:rsidRDefault="009B6F07">
            <w:pPr>
              <w:pStyle w:val="ListBullet2"/>
              <w:ind w:left="0" w:firstLine="0"/>
              <w:jc w:val="center"/>
              <w:rPr>
                <w:b/>
              </w:rPr>
            </w:pPr>
          </w:p>
        </w:tc>
        <w:tc>
          <w:tcPr>
            <w:tcW w:w="738" w:type="dxa"/>
            <w:tcBorders>
              <w:top w:val="nil"/>
              <w:left w:val="single" w:sz="18" w:space="0" w:color="auto"/>
            </w:tcBorders>
          </w:tcPr>
          <w:p w14:paraId="3FB0FC26" w14:textId="77777777" w:rsidR="009B6F07" w:rsidRDefault="009B6F07">
            <w:pPr>
              <w:pStyle w:val="ListBullet2"/>
              <w:ind w:left="0" w:firstLine="0"/>
              <w:jc w:val="center"/>
            </w:pPr>
          </w:p>
        </w:tc>
        <w:tc>
          <w:tcPr>
            <w:tcW w:w="792" w:type="dxa"/>
            <w:tcBorders>
              <w:top w:val="nil"/>
            </w:tcBorders>
          </w:tcPr>
          <w:p w14:paraId="03C60D62" w14:textId="77777777" w:rsidR="009B6F07" w:rsidRDefault="009B6F07">
            <w:pPr>
              <w:pStyle w:val="ListBullet2"/>
              <w:ind w:left="0" w:firstLine="0"/>
              <w:jc w:val="center"/>
            </w:pPr>
          </w:p>
        </w:tc>
        <w:tc>
          <w:tcPr>
            <w:tcW w:w="792" w:type="dxa"/>
            <w:tcBorders>
              <w:top w:val="nil"/>
            </w:tcBorders>
          </w:tcPr>
          <w:p w14:paraId="5FFC1854" w14:textId="77777777" w:rsidR="009B6F07" w:rsidRDefault="009B6F07">
            <w:pPr>
              <w:pStyle w:val="ListBullet2"/>
              <w:ind w:left="0" w:firstLine="0"/>
              <w:jc w:val="center"/>
            </w:pPr>
          </w:p>
        </w:tc>
        <w:tc>
          <w:tcPr>
            <w:tcW w:w="792" w:type="dxa"/>
            <w:tcBorders>
              <w:top w:val="nil"/>
            </w:tcBorders>
          </w:tcPr>
          <w:p w14:paraId="653E4367" w14:textId="77777777" w:rsidR="009B6F07" w:rsidRDefault="009B6F07">
            <w:pPr>
              <w:pStyle w:val="ListBullet2"/>
              <w:ind w:left="0" w:firstLine="0"/>
              <w:jc w:val="center"/>
            </w:pPr>
          </w:p>
        </w:tc>
        <w:tc>
          <w:tcPr>
            <w:tcW w:w="846" w:type="dxa"/>
            <w:tcBorders>
              <w:top w:val="nil"/>
              <w:right w:val="nil"/>
            </w:tcBorders>
          </w:tcPr>
          <w:p w14:paraId="20ACAE0C" w14:textId="77777777" w:rsidR="009B6F07" w:rsidRDefault="009B6F07">
            <w:pPr>
              <w:pStyle w:val="ListBullet2"/>
              <w:ind w:left="0" w:firstLine="0"/>
              <w:jc w:val="center"/>
            </w:pPr>
          </w:p>
        </w:tc>
        <w:tc>
          <w:tcPr>
            <w:tcW w:w="1080" w:type="dxa"/>
            <w:tcBorders>
              <w:top w:val="nil"/>
              <w:left w:val="single" w:sz="18" w:space="0" w:color="auto"/>
            </w:tcBorders>
          </w:tcPr>
          <w:p w14:paraId="1B9DBDDB" w14:textId="77777777" w:rsidR="009B6F07" w:rsidRDefault="009B6F07">
            <w:pPr>
              <w:pStyle w:val="ListBullet2"/>
              <w:ind w:left="0" w:firstLine="0"/>
              <w:jc w:val="center"/>
            </w:pPr>
          </w:p>
        </w:tc>
        <w:tc>
          <w:tcPr>
            <w:tcW w:w="900" w:type="dxa"/>
            <w:tcBorders>
              <w:top w:val="nil"/>
            </w:tcBorders>
          </w:tcPr>
          <w:p w14:paraId="0D893694" w14:textId="77777777" w:rsidR="009B6F07" w:rsidRDefault="009B6F07">
            <w:pPr>
              <w:pStyle w:val="ListBullet2"/>
              <w:ind w:left="0" w:firstLine="0"/>
              <w:jc w:val="center"/>
            </w:pPr>
          </w:p>
        </w:tc>
      </w:tr>
      <w:tr w:rsidR="009B6F07" w14:paraId="53517536" w14:textId="77777777">
        <w:tc>
          <w:tcPr>
            <w:tcW w:w="468" w:type="dxa"/>
            <w:tcBorders>
              <w:top w:val="nil"/>
            </w:tcBorders>
          </w:tcPr>
          <w:p w14:paraId="5E987E79" w14:textId="77777777" w:rsidR="009B6F07" w:rsidRDefault="009B6F07" w:rsidP="0052152D">
            <w:pPr>
              <w:pStyle w:val="ListBullet2"/>
              <w:ind w:left="0" w:firstLine="0"/>
              <w:jc w:val="center"/>
            </w:pPr>
          </w:p>
        </w:tc>
        <w:tc>
          <w:tcPr>
            <w:tcW w:w="792" w:type="dxa"/>
            <w:tcBorders>
              <w:top w:val="nil"/>
            </w:tcBorders>
          </w:tcPr>
          <w:p w14:paraId="1B38E0E5" w14:textId="77777777" w:rsidR="009B6F07" w:rsidRDefault="009B6F07">
            <w:pPr>
              <w:pStyle w:val="ListBullet2"/>
              <w:ind w:left="0" w:firstLine="0"/>
              <w:jc w:val="center"/>
            </w:pPr>
          </w:p>
        </w:tc>
        <w:tc>
          <w:tcPr>
            <w:tcW w:w="792" w:type="dxa"/>
            <w:tcBorders>
              <w:top w:val="nil"/>
            </w:tcBorders>
          </w:tcPr>
          <w:p w14:paraId="70186B1C" w14:textId="77777777" w:rsidR="009B6F07" w:rsidRDefault="009B6F07">
            <w:pPr>
              <w:pStyle w:val="ListBullet2"/>
              <w:ind w:left="0" w:firstLine="0"/>
              <w:jc w:val="center"/>
            </w:pPr>
          </w:p>
        </w:tc>
        <w:tc>
          <w:tcPr>
            <w:tcW w:w="846" w:type="dxa"/>
            <w:tcBorders>
              <w:top w:val="nil"/>
              <w:right w:val="nil"/>
            </w:tcBorders>
          </w:tcPr>
          <w:p w14:paraId="73D1FAAB" w14:textId="77777777" w:rsidR="009B6F07" w:rsidRDefault="009B6F07">
            <w:pPr>
              <w:pStyle w:val="ListBullet2"/>
              <w:ind w:left="0" w:firstLine="0"/>
              <w:jc w:val="center"/>
              <w:rPr>
                <w:b/>
              </w:rPr>
            </w:pPr>
          </w:p>
        </w:tc>
        <w:tc>
          <w:tcPr>
            <w:tcW w:w="738" w:type="dxa"/>
            <w:tcBorders>
              <w:top w:val="nil"/>
              <w:left w:val="single" w:sz="18" w:space="0" w:color="auto"/>
            </w:tcBorders>
          </w:tcPr>
          <w:p w14:paraId="598A68BB" w14:textId="77777777" w:rsidR="009B6F07" w:rsidRDefault="009B6F07">
            <w:pPr>
              <w:pStyle w:val="ListBullet2"/>
              <w:ind w:left="0" w:firstLine="0"/>
              <w:jc w:val="center"/>
            </w:pPr>
          </w:p>
        </w:tc>
        <w:tc>
          <w:tcPr>
            <w:tcW w:w="792" w:type="dxa"/>
            <w:tcBorders>
              <w:top w:val="nil"/>
            </w:tcBorders>
          </w:tcPr>
          <w:p w14:paraId="2DE0BC74" w14:textId="77777777" w:rsidR="009B6F07" w:rsidRDefault="009B6F07">
            <w:pPr>
              <w:pStyle w:val="ListBullet2"/>
              <w:ind w:left="0" w:firstLine="0"/>
              <w:jc w:val="center"/>
            </w:pPr>
          </w:p>
        </w:tc>
        <w:tc>
          <w:tcPr>
            <w:tcW w:w="792" w:type="dxa"/>
            <w:tcBorders>
              <w:top w:val="nil"/>
            </w:tcBorders>
          </w:tcPr>
          <w:p w14:paraId="21AA84E9" w14:textId="77777777" w:rsidR="009B6F07" w:rsidRDefault="009B6F07">
            <w:pPr>
              <w:pStyle w:val="ListBullet2"/>
              <w:ind w:left="0" w:firstLine="0"/>
              <w:jc w:val="center"/>
            </w:pPr>
          </w:p>
        </w:tc>
        <w:tc>
          <w:tcPr>
            <w:tcW w:w="792" w:type="dxa"/>
            <w:tcBorders>
              <w:top w:val="nil"/>
            </w:tcBorders>
          </w:tcPr>
          <w:p w14:paraId="25B99F29" w14:textId="77777777" w:rsidR="009B6F07" w:rsidRDefault="009B6F07">
            <w:pPr>
              <w:pStyle w:val="ListBullet2"/>
              <w:ind w:left="0" w:firstLine="0"/>
              <w:jc w:val="center"/>
            </w:pPr>
          </w:p>
        </w:tc>
        <w:tc>
          <w:tcPr>
            <w:tcW w:w="846" w:type="dxa"/>
            <w:tcBorders>
              <w:top w:val="nil"/>
              <w:right w:val="nil"/>
            </w:tcBorders>
          </w:tcPr>
          <w:p w14:paraId="5D1BAA6E" w14:textId="77777777" w:rsidR="009B6F07" w:rsidRDefault="009B6F07">
            <w:pPr>
              <w:pStyle w:val="ListBullet2"/>
              <w:ind w:left="0" w:firstLine="0"/>
              <w:jc w:val="center"/>
            </w:pPr>
          </w:p>
        </w:tc>
        <w:tc>
          <w:tcPr>
            <w:tcW w:w="1080" w:type="dxa"/>
            <w:tcBorders>
              <w:top w:val="nil"/>
              <w:left w:val="single" w:sz="18" w:space="0" w:color="auto"/>
            </w:tcBorders>
          </w:tcPr>
          <w:p w14:paraId="09662331" w14:textId="77777777" w:rsidR="009B6F07" w:rsidRDefault="009B6F07">
            <w:pPr>
              <w:pStyle w:val="ListBullet2"/>
              <w:ind w:left="0" w:firstLine="0"/>
              <w:jc w:val="center"/>
            </w:pPr>
          </w:p>
        </w:tc>
        <w:tc>
          <w:tcPr>
            <w:tcW w:w="900" w:type="dxa"/>
            <w:tcBorders>
              <w:top w:val="nil"/>
            </w:tcBorders>
          </w:tcPr>
          <w:p w14:paraId="2E60D17D" w14:textId="77777777" w:rsidR="009B6F07" w:rsidRDefault="009B6F07">
            <w:pPr>
              <w:pStyle w:val="ListBullet2"/>
              <w:ind w:left="0" w:firstLine="0"/>
              <w:jc w:val="center"/>
            </w:pPr>
          </w:p>
        </w:tc>
      </w:tr>
      <w:tr w:rsidR="009B6F07" w14:paraId="6708543D" w14:textId="77777777">
        <w:tc>
          <w:tcPr>
            <w:tcW w:w="468" w:type="dxa"/>
            <w:tcBorders>
              <w:top w:val="nil"/>
            </w:tcBorders>
          </w:tcPr>
          <w:p w14:paraId="770A796C" w14:textId="77777777" w:rsidR="009B6F07" w:rsidRDefault="009B6F07" w:rsidP="0052152D">
            <w:pPr>
              <w:pStyle w:val="ListBullet2"/>
              <w:ind w:left="0" w:firstLine="0"/>
              <w:jc w:val="center"/>
            </w:pPr>
          </w:p>
        </w:tc>
        <w:tc>
          <w:tcPr>
            <w:tcW w:w="792" w:type="dxa"/>
            <w:tcBorders>
              <w:top w:val="nil"/>
            </w:tcBorders>
          </w:tcPr>
          <w:p w14:paraId="67E11825" w14:textId="77777777" w:rsidR="009B6F07" w:rsidRDefault="009B6F07">
            <w:pPr>
              <w:pStyle w:val="ListBullet2"/>
              <w:ind w:left="0" w:firstLine="0"/>
              <w:jc w:val="center"/>
            </w:pPr>
          </w:p>
        </w:tc>
        <w:tc>
          <w:tcPr>
            <w:tcW w:w="792" w:type="dxa"/>
            <w:tcBorders>
              <w:top w:val="nil"/>
            </w:tcBorders>
          </w:tcPr>
          <w:p w14:paraId="416843A5" w14:textId="77777777" w:rsidR="009B6F07" w:rsidRDefault="009B6F07">
            <w:pPr>
              <w:pStyle w:val="ListBullet2"/>
              <w:ind w:left="0" w:firstLine="0"/>
              <w:jc w:val="center"/>
            </w:pPr>
          </w:p>
        </w:tc>
        <w:tc>
          <w:tcPr>
            <w:tcW w:w="846" w:type="dxa"/>
            <w:tcBorders>
              <w:top w:val="nil"/>
              <w:right w:val="nil"/>
            </w:tcBorders>
          </w:tcPr>
          <w:p w14:paraId="57F7E29D" w14:textId="77777777" w:rsidR="009B6F07" w:rsidRDefault="009B6F07">
            <w:pPr>
              <w:pStyle w:val="ListBullet2"/>
              <w:ind w:left="0" w:firstLine="0"/>
              <w:jc w:val="center"/>
              <w:rPr>
                <w:b/>
              </w:rPr>
            </w:pPr>
          </w:p>
        </w:tc>
        <w:tc>
          <w:tcPr>
            <w:tcW w:w="738" w:type="dxa"/>
            <w:tcBorders>
              <w:top w:val="nil"/>
              <w:left w:val="single" w:sz="18" w:space="0" w:color="auto"/>
            </w:tcBorders>
          </w:tcPr>
          <w:p w14:paraId="5BBD7A6C" w14:textId="77777777" w:rsidR="009B6F07" w:rsidRDefault="009B6F07">
            <w:pPr>
              <w:pStyle w:val="ListBullet2"/>
              <w:ind w:left="0" w:firstLine="0"/>
              <w:jc w:val="center"/>
            </w:pPr>
          </w:p>
        </w:tc>
        <w:tc>
          <w:tcPr>
            <w:tcW w:w="792" w:type="dxa"/>
            <w:tcBorders>
              <w:top w:val="nil"/>
            </w:tcBorders>
          </w:tcPr>
          <w:p w14:paraId="0F0E75D3" w14:textId="77777777" w:rsidR="009B6F07" w:rsidRDefault="009B6F07">
            <w:pPr>
              <w:pStyle w:val="ListBullet2"/>
              <w:ind w:left="0" w:firstLine="0"/>
              <w:jc w:val="center"/>
            </w:pPr>
          </w:p>
        </w:tc>
        <w:tc>
          <w:tcPr>
            <w:tcW w:w="792" w:type="dxa"/>
            <w:tcBorders>
              <w:top w:val="nil"/>
            </w:tcBorders>
          </w:tcPr>
          <w:p w14:paraId="38CAEB68" w14:textId="77777777" w:rsidR="009B6F07" w:rsidRDefault="009B6F07">
            <w:pPr>
              <w:pStyle w:val="ListBullet2"/>
              <w:ind w:left="0" w:firstLine="0"/>
              <w:jc w:val="center"/>
            </w:pPr>
          </w:p>
        </w:tc>
        <w:tc>
          <w:tcPr>
            <w:tcW w:w="792" w:type="dxa"/>
            <w:tcBorders>
              <w:top w:val="nil"/>
            </w:tcBorders>
          </w:tcPr>
          <w:p w14:paraId="5BB5C0C2" w14:textId="77777777" w:rsidR="009B6F07" w:rsidRDefault="009B6F07">
            <w:pPr>
              <w:pStyle w:val="ListBullet2"/>
              <w:ind w:left="0" w:firstLine="0"/>
              <w:jc w:val="center"/>
            </w:pPr>
          </w:p>
        </w:tc>
        <w:tc>
          <w:tcPr>
            <w:tcW w:w="846" w:type="dxa"/>
            <w:tcBorders>
              <w:top w:val="nil"/>
              <w:right w:val="nil"/>
            </w:tcBorders>
          </w:tcPr>
          <w:p w14:paraId="66B0B35B" w14:textId="77777777" w:rsidR="009B6F07" w:rsidRDefault="009B6F07">
            <w:pPr>
              <w:pStyle w:val="ListBullet2"/>
              <w:ind w:left="0" w:firstLine="0"/>
              <w:jc w:val="center"/>
            </w:pPr>
          </w:p>
        </w:tc>
        <w:tc>
          <w:tcPr>
            <w:tcW w:w="1080" w:type="dxa"/>
            <w:tcBorders>
              <w:top w:val="nil"/>
              <w:left w:val="single" w:sz="18" w:space="0" w:color="auto"/>
            </w:tcBorders>
          </w:tcPr>
          <w:p w14:paraId="23DDA4F1" w14:textId="77777777" w:rsidR="009B6F07" w:rsidRDefault="009B6F07">
            <w:pPr>
              <w:pStyle w:val="ListBullet2"/>
              <w:ind w:left="0" w:firstLine="0"/>
              <w:jc w:val="center"/>
            </w:pPr>
          </w:p>
        </w:tc>
        <w:tc>
          <w:tcPr>
            <w:tcW w:w="900" w:type="dxa"/>
            <w:tcBorders>
              <w:top w:val="nil"/>
            </w:tcBorders>
          </w:tcPr>
          <w:p w14:paraId="090D8733" w14:textId="77777777" w:rsidR="009B6F07" w:rsidRDefault="009B6F07">
            <w:pPr>
              <w:pStyle w:val="ListBullet2"/>
              <w:ind w:left="0" w:firstLine="0"/>
              <w:jc w:val="center"/>
            </w:pPr>
          </w:p>
        </w:tc>
      </w:tr>
      <w:tr w:rsidR="009B6F07" w14:paraId="51A977CC" w14:textId="77777777">
        <w:tc>
          <w:tcPr>
            <w:tcW w:w="468" w:type="dxa"/>
            <w:tcBorders>
              <w:top w:val="nil"/>
            </w:tcBorders>
          </w:tcPr>
          <w:p w14:paraId="4594A883" w14:textId="77777777" w:rsidR="009B6F07" w:rsidRDefault="009B6F07" w:rsidP="0052152D">
            <w:pPr>
              <w:pStyle w:val="ListBullet2"/>
              <w:ind w:left="0" w:firstLine="0"/>
              <w:jc w:val="center"/>
            </w:pPr>
          </w:p>
        </w:tc>
        <w:tc>
          <w:tcPr>
            <w:tcW w:w="792" w:type="dxa"/>
            <w:tcBorders>
              <w:top w:val="nil"/>
            </w:tcBorders>
          </w:tcPr>
          <w:p w14:paraId="73118932" w14:textId="77777777" w:rsidR="009B6F07" w:rsidRDefault="009B6F07">
            <w:pPr>
              <w:pStyle w:val="ListBullet2"/>
              <w:ind w:left="0" w:firstLine="0"/>
              <w:jc w:val="center"/>
            </w:pPr>
          </w:p>
        </w:tc>
        <w:tc>
          <w:tcPr>
            <w:tcW w:w="792" w:type="dxa"/>
            <w:tcBorders>
              <w:top w:val="nil"/>
            </w:tcBorders>
          </w:tcPr>
          <w:p w14:paraId="02C93AAE" w14:textId="77777777" w:rsidR="009B6F07" w:rsidRDefault="009B6F07">
            <w:pPr>
              <w:pStyle w:val="ListBullet2"/>
              <w:ind w:left="0" w:firstLine="0"/>
              <w:jc w:val="center"/>
            </w:pPr>
          </w:p>
        </w:tc>
        <w:tc>
          <w:tcPr>
            <w:tcW w:w="846" w:type="dxa"/>
            <w:tcBorders>
              <w:top w:val="nil"/>
              <w:right w:val="nil"/>
            </w:tcBorders>
          </w:tcPr>
          <w:p w14:paraId="7CDCCDE5" w14:textId="77777777" w:rsidR="009B6F07" w:rsidRDefault="009B6F07">
            <w:pPr>
              <w:pStyle w:val="ListBullet2"/>
              <w:ind w:left="0" w:firstLine="0"/>
              <w:jc w:val="center"/>
              <w:rPr>
                <w:b/>
              </w:rPr>
            </w:pPr>
          </w:p>
        </w:tc>
        <w:tc>
          <w:tcPr>
            <w:tcW w:w="738" w:type="dxa"/>
            <w:tcBorders>
              <w:top w:val="nil"/>
              <w:left w:val="single" w:sz="18" w:space="0" w:color="auto"/>
            </w:tcBorders>
          </w:tcPr>
          <w:p w14:paraId="3DD3BC3C" w14:textId="77777777" w:rsidR="009B6F07" w:rsidRDefault="009B6F07">
            <w:pPr>
              <w:pStyle w:val="ListBullet2"/>
              <w:ind w:left="0" w:firstLine="0"/>
              <w:jc w:val="center"/>
            </w:pPr>
          </w:p>
        </w:tc>
        <w:tc>
          <w:tcPr>
            <w:tcW w:w="792" w:type="dxa"/>
            <w:tcBorders>
              <w:top w:val="nil"/>
            </w:tcBorders>
          </w:tcPr>
          <w:p w14:paraId="7EE925E1" w14:textId="77777777" w:rsidR="009B6F07" w:rsidRDefault="009B6F07">
            <w:pPr>
              <w:pStyle w:val="ListBullet2"/>
              <w:ind w:left="0" w:firstLine="0"/>
              <w:jc w:val="center"/>
            </w:pPr>
          </w:p>
        </w:tc>
        <w:tc>
          <w:tcPr>
            <w:tcW w:w="792" w:type="dxa"/>
            <w:tcBorders>
              <w:top w:val="nil"/>
            </w:tcBorders>
          </w:tcPr>
          <w:p w14:paraId="515F3202" w14:textId="77777777" w:rsidR="009B6F07" w:rsidRDefault="009B6F07">
            <w:pPr>
              <w:pStyle w:val="ListBullet2"/>
              <w:ind w:left="0" w:firstLine="0"/>
              <w:jc w:val="center"/>
            </w:pPr>
          </w:p>
        </w:tc>
        <w:tc>
          <w:tcPr>
            <w:tcW w:w="792" w:type="dxa"/>
            <w:tcBorders>
              <w:top w:val="nil"/>
            </w:tcBorders>
          </w:tcPr>
          <w:p w14:paraId="4C0E4793" w14:textId="77777777" w:rsidR="009B6F07" w:rsidRDefault="009B6F07">
            <w:pPr>
              <w:pStyle w:val="ListBullet2"/>
              <w:ind w:left="0" w:firstLine="0"/>
              <w:jc w:val="center"/>
            </w:pPr>
          </w:p>
        </w:tc>
        <w:tc>
          <w:tcPr>
            <w:tcW w:w="846" w:type="dxa"/>
            <w:tcBorders>
              <w:top w:val="nil"/>
              <w:right w:val="nil"/>
            </w:tcBorders>
          </w:tcPr>
          <w:p w14:paraId="5ADCABDE" w14:textId="77777777" w:rsidR="009B6F07" w:rsidRDefault="009B6F07">
            <w:pPr>
              <w:pStyle w:val="ListBullet2"/>
              <w:ind w:left="0" w:firstLine="0"/>
              <w:jc w:val="center"/>
            </w:pPr>
          </w:p>
        </w:tc>
        <w:tc>
          <w:tcPr>
            <w:tcW w:w="1080" w:type="dxa"/>
            <w:tcBorders>
              <w:top w:val="nil"/>
              <w:left w:val="single" w:sz="18" w:space="0" w:color="auto"/>
            </w:tcBorders>
          </w:tcPr>
          <w:p w14:paraId="5EBA38D7" w14:textId="77777777" w:rsidR="009B6F07" w:rsidRDefault="009B6F07">
            <w:pPr>
              <w:pStyle w:val="ListBullet2"/>
              <w:ind w:left="0" w:firstLine="0"/>
              <w:jc w:val="center"/>
            </w:pPr>
          </w:p>
        </w:tc>
        <w:tc>
          <w:tcPr>
            <w:tcW w:w="900" w:type="dxa"/>
            <w:tcBorders>
              <w:top w:val="nil"/>
            </w:tcBorders>
          </w:tcPr>
          <w:p w14:paraId="29237E1A" w14:textId="77777777" w:rsidR="009B6F07" w:rsidRDefault="009B6F07">
            <w:pPr>
              <w:pStyle w:val="ListBullet2"/>
              <w:ind w:left="0" w:firstLine="0"/>
              <w:jc w:val="center"/>
            </w:pPr>
          </w:p>
        </w:tc>
      </w:tr>
      <w:tr w:rsidR="009B6F07" w14:paraId="33497DDC" w14:textId="77777777">
        <w:tc>
          <w:tcPr>
            <w:tcW w:w="468" w:type="dxa"/>
            <w:tcBorders>
              <w:top w:val="nil"/>
            </w:tcBorders>
          </w:tcPr>
          <w:p w14:paraId="6D65AA78" w14:textId="77777777" w:rsidR="009B6F07" w:rsidRDefault="009B6F07" w:rsidP="0052152D">
            <w:pPr>
              <w:pStyle w:val="ListBullet2"/>
              <w:ind w:left="0" w:firstLine="0"/>
              <w:jc w:val="center"/>
            </w:pPr>
            <w:r>
              <w:t>15</w:t>
            </w:r>
          </w:p>
        </w:tc>
        <w:tc>
          <w:tcPr>
            <w:tcW w:w="792" w:type="dxa"/>
            <w:tcBorders>
              <w:top w:val="nil"/>
            </w:tcBorders>
          </w:tcPr>
          <w:p w14:paraId="7049A3DE" w14:textId="77777777" w:rsidR="009B6F07" w:rsidRDefault="009B6F07">
            <w:pPr>
              <w:pStyle w:val="ListBullet2"/>
              <w:ind w:left="0" w:firstLine="0"/>
              <w:jc w:val="center"/>
            </w:pPr>
          </w:p>
        </w:tc>
        <w:tc>
          <w:tcPr>
            <w:tcW w:w="792" w:type="dxa"/>
            <w:tcBorders>
              <w:top w:val="nil"/>
            </w:tcBorders>
          </w:tcPr>
          <w:p w14:paraId="5420799A" w14:textId="77777777" w:rsidR="009B6F07" w:rsidRDefault="009B6F07">
            <w:pPr>
              <w:pStyle w:val="ListBullet2"/>
              <w:ind w:left="0" w:firstLine="0"/>
              <w:jc w:val="center"/>
            </w:pPr>
          </w:p>
        </w:tc>
        <w:tc>
          <w:tcPr>
            <w:tcW w:w="846" w:type="dxa"/>
            <w:tcBorders>
              <w:top w:val="nil"/>
              <w:right w:val="nil"/>
            </w:tcBorders>
          </w:tcPr>
          <w:p w14:paraId="7CE5EFD2"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1C2E3431" w14:textId="77777777" w:rsidR="009B6F07" w:rsidRDefault="009B6F07">
            <w:pPr>
              <w:pStyle w:val="ListBullet2"/>
              <w:ind w:left="0" w:firstLine="0"/>
              <w:jc w:val="center"/>
            </w:pPr>
          </w:p>
        </w:tc>
        <w:tc>
          <w:tcPr>
            <w:tcW w:w="792" w:type="dxa"/>
            <w:tcBorders>
              <w:top w:val="nil"/>
            </w:tcBorders>
          </w:tcPr>
          <w:p w14:paraId="3394FAAB" w14:textId="77777777" w:rsidR="009B6F07" w:rsidRDefault="009B6F07">
            <w:pPr>
              <w:pStyle w:val="ListBullet2"/>
              <w:ind w:left="0" w:firstLine="0"/>
              <w:jc w:val="center"/>
            </w:pPr>
          </w:p>
        </w:tc>
        <w:tc>
          <w:tcPr>
            <w:tcW w:w="792" w:type="dxa"/>
            <w:tcBorders>
              <w:top w:val="nil"/>
            </w:tcBorders>
          </w:tcPr>
          <w:p w14:paraId="756134CE" w14:textId="77777777" w:rsidR="009B6F07" w:rsidRDefault="009B6F07">
            <w:pPr>
              <w:pStyle w:val="ListBullet2"/>
              <w:ind w:left="0" w:firstLine="0"/>
              <w:jc w:val="center"/>
            </w:pPr>
          </w:p>
        </w:tc>
        <w:tc>
          <w:tcPr>
            <w:tcW w:w="792" w:type="dxa"/>
            <w:tcBorders>
              <w:top w:val="nil"/>
            </w:tcBorders>
          </w:tcPr>
          <w:p w14:paraId="2D33B601" w14:textId="77777777" w:rsidR="009B6F07" w:rsidRDefault="009B6F07">
            <w:pPr>
              <w:pStyle w:val="ListBullet2"/>
              <w:ind w:left="0" w:firstLine="0"/>
              <w:jc w:val="center"/>
            </w:pPr>
          </w:p>
        </w:tc>
        <w:tc>
          <w:tcPr>
            <w:tcW w:w="846" w:type="dxa"/>
            <w:tcBorders>
              <w:top w:val="nil"/>
              <w:right w:val="nil"/>
            </w:tcBorders>
          </w:tcPr>
          <w:p w14:paraId="33D9FEE2"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4D13F89F" w14:textId="77777777" w:rsidR="009B6F07" w:rsidRDefault="009B6F07">
            <w:pPr>
              <w:pStyle w:val="ListBullet2"/>
              <w:ind w:left="0" w:firstLine="0"/>
              <w:jc w:val="center"/>
            </w:pPr>
            <w:r>
              <w:t>Act</w:t>
            </w:r>
          </w:p>
        </w:tc>
        <w:tc>
          <w:tcPr>
            <w:tcW w:w="900" w:type="dxa"/>
            <w:tcBorders>
              <w:top w:val="nil"/>
            </w:tcBorders>
          </w:tcPr>
          <w:p w14:paraId="1235C168" w14:textId="77777777" w:rsidR="009B6F07" w:rsidRDefault="009B6F07">
            <w:pPr>
              <w:pStyle w:val="ListBullet2"/>
              <w:ind w:left="0" w:firstLine="0"/>
              <w:jc w:val="center"/>
            </w:pPr>
            <w:r>
              <w:t>Act</w:t>
            </w:r>
          </w:p>
        </w:tc>
      </w:tr>
    </w:tbl>
    <w:p w14:paraId="256E3AEA" w14:textId="77777777" w:rsidR="009B6F07" w:rsidRPr="0041198C" w:rsidRDefault="0041198C" w:rsidP="0052152D">
      <w:pPr>
        <w:jc w:val="center"/>
        <w:rPr>
          <w:b/>
        </w:rPr>
      </w:pPr>
      <w:r>
        <w:rPr>
          <w:b/>
        </w:rPr>
        <w:br/>
      </w:r>
      <w:bookmarkStart w:id="3753" w:name="_Toc248576689"/>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noProof/>
        </w:rPr>
        <w:t>2</w:t>
      </w:r>
      <w:r w:rsidR="000654F1" w:rsidRPr="0041198C">
        <w:rPr>
          <w:b/>
        </w:rPr>
        <w:fldChar w:fldCharType="end"/>
      </w:r>
      <w:r w:rsidR="009B6F07" w:rsidRPr="0041198C">
        <w:rPr>
          <w:b/>
        </w:rPr>
        <w:t>, RR3-137.3 -- Block Modification</w:t>
      </w:r>
      <w:bookmarkEnd w:id="3753"/>
    </w:p>
    <w:p w14:paraId="10D6DC42" w14:textId="77777777" w:rsidR="009B6F07" w:rsidRDefault="009B6F07">
      <w:pPr>
        <w:pStyle w:val="ListBullet2"/>
        <w:spacing w:after="240"/>
        <w:ind w:left="0" w:firstLine="0"/>
      </w:pPr>
      <w:r>
        <w:t>As a summary of the table, the Block’s status will be set on Modification to:</w:t>
      </w:r>
    </w:p>
    <w:p w14:paraId="1DCC7AC3" w14:textId="77777777" w:rsidR="009B6F07" w:rsidRDefault="009B6F07">
      <w:pPr>
        <w:pStyle w:val="ListBullet2"/>
        <w:numPr>
          <w:ilvl w:val="0"/>
          <w:numId w:val="23"/>
        </w:numPr>
        <w:spacing w:after="240"/>
      </w:pPr>
      <w:r>
        <w:t>Active, for all cases.</w:t>
      </w:r>
    </w:p>
    <w:p w14:paraId="488E59D0" w14:textId="77777777" w:rsidR="009B6F07" w:rsidRDefault="009B6F07">
      <w:pPr>
        <w:pStyle w:val="RequirementHead"/>
      </w:pPr>
      <w:r>
        <w:br w:type="page"/>
        <w:t>RR3-137.4</w:t>
      </w:r>
      <w:r>
        <w:tab/>
        <w:t>Number Pooling Block Holder Information – Synchronization of Block Status and Subscription Version Status for Block Deletion</w:t>
      </w:r>
    </w:p>
    <w:p w14:paraId="18186BA3" w14:textId="77777777"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14:paraId="7BE61557"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22BC8653" w14:textId="77777777">
        <w:trPr>
          <w:cantSplit/>
        </w:trPr>
        <w:tc>
          <w:tcPr>
            <w:tcW w:w="8838" w:type="dxa"/>
            <w:gridSpan w:val="11"/>
          </w:tcPr>
          <w:p w14:paraId="44CDB599" w14:textId="77777777" w:rsidR="009B6F07" w:rsidRDefault="009B6F07">
            <w:pPr>
              <w:pStyle w:val="ListBullet2"/>
              <w:spacing w:after="240"/>
              <w:ind w:left="0" w:firstLine="0"/>
              <w:jc w:val="center"/>
            </w:pPr>
            <w:r>
              <w:rPr>
                <w:sz w:val="28"/>
              </w:rPr>
              <w:t>Table RR3-137.4 -- Block Deletion</w:t>
            </w:r>
          </w:p>
        </w:tc>
      </w:tr>
      <w:tr w:rsidR="009B6F07" w14:paraId="01E50245" w14:textId="77777777">
        <w:trPr>
          <w:cantSplit/>
        </w:trPr>
        <w:tc>
          <w:tcPr>
            <w:tcW w:w="468" w:type="dxa"/>
            <w:tcBorders>
              <w:right w:val="nil"/>
            </w:tcBorders>
          </w:tcPr>
          <w:p w14:paraId="3579EC87" w14:textId="77777777" w:rsidR="009B6F07" w:rsidRDefault="009B6F07" w:rsidP="0052152D">
            <w:pPr>
              <w:pStyle w:val="ListBullet2"/>
              <w:spacing w:after="240"/>
              <w:ind w:left="0" w:firstLine="0"/>
              <w:jc w:val="center"/>
            </w:pPr>
          </w:p>
        </w:tc>
        <w:tc>
          <w:tcPr>
            <w:tcW w:w="2430" w:type="dxa"/>
            <w:gridSpan w:val="3"/>
            <w:tcBorders>
              <w:right w:val="nil"/>
            </w:tcBorders>
          </w:tcPr>
          <w:p w14:paraId="2173D0BC" w14:textId="77777777"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14:paraId="731B8007"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010B948B" w14:textId="77777777" w:rsidR="009B6F07" w:rsidRDefault="009B6F07">
            <w:pPr>
              <w:pStyle w:val="ListBullet2"/>
              <w:spacing w:after="240"/>
              <w:ind w:left="0" w:firstLine="0"/>
              <w:jc w:val="center"/>
            </w:pPr>
          </w:p>
          <w:p w14:paraId="344E3FAF" w14:textId="77777777" w:rsidR="009B6F07" w:rsidRDefault="009B6F07">
            <w:pPr>
              <w:pStyle w:val="ListBullet2"/>
              <w:spacing w:after="240"/>
              <w:ind w:left="0" w:firstLine="0"/>
              <w:jc w:val="center"/>
            </w:pPr>
          </w:p>
          <w:p w14:paraId="38EDF657" w14:textId="77777777" w:rsidR="009B6F07" w:rsidRDefault="009B6F07">
            <w:pPr>
              <w:pStyle w:val="ListBullet2"/>
              <w:spacing w:after="240"/>
              <w:ind w:left="0" w:firstLine="0"/>
              <w:jc w:val="center"/>
            </w:pPr>
            <w:r>
              <w:t>All Pooled SVs in the Block</w:t>
            </w:r>
          </w:p>
        </w:tc>
        <w:tc>
          <w:tcPr>
            <w:tcW w:w="900" w:type="dxa"/>
            <w:vMerge w:val="restart"/>
          </w:tcPr>
          <w:p w14:paraId="1C103DD0" w14:textId="77777777" w:rsidR="009B6F07" w:rsidRDefault="009B6F07">
            <w:pPr>
              <w:pStyle w:val="ListBullet2"/>
              <w:ind w:left="0" w:firstLine="0"/>
              <w:jc w:val="center"/>
            </w:pPr>
          </w:p>
          <w:p w14:paraId="36201A66" w14:textId="77777777" w:rsidR="009B6F07" w:rsidRDefault="009B6F07">
            <w:pPr>
              <w:pStyle w:val="ListBullet2"/>
              <w:ind w:left="0" w:firstLine="0"/>
              <w:jc w:val="center"/>
            </w:pPr>
          </w:p>
          <w:p w14:paraId="08A179A0" w14:textId="77777777" w:rsidR="009B6F07" w:rsidRDefault="009B6F07">
            <w:pPr>
              <w:pStyle w:val="ListBullet2"/>
              <w:ind w:left="0" w:firstLine="0"/>
              <w:jc w:val="center"/>
            </w:pPr>
          </w:p>
          <w:p w14:paraId="35C395F0" w14:textId="77777777" w:rsidR="009B6F07" w:rsidRDefault="009B6F07">
            <w:pPr>
              <w:pStyle w:val="ListBullet2"/>
              <w:ind w:left="0" w:firstLine="0"/>
              <w:jc w:val="center"/>
            </w:pPr>
          </w:p>
          <w:p w14:paraId="2B5BF57A" w14:textId="77777777" w:rsidR="009B6F07" w:rsidRDefault="009B6F07">
            <w:pPr>
              <w:pStyle w:val="ListBullet2"/>
              <w:spacing w:after="240"/>
              <w:ind w:left="0" w:firstLine="0"/>
              <w:jc w:val="center"/>
            </w:pPr>
            <w:r>
              <w:t>Block</w:t>
            </w:r>
          </w:p>
        </w:tc>
      </w:tr>
      <w:tr w:rsidR="009B6F07" w14:paraId="204AB202" w14:textId="77777777">
        <w:trPr>
          <w:cantSplit/>
          <w:trHeight w:val="2928"/>
        </w:trPr>
        <w:tc>
          <w:tcPr>
            <w:tcW w:w="468" w:type="dxa"/>
            <w:tcBorders>
              <w:bottom w:val="nil"/>
            </w:tcBorders>
          </w:tcPr>
          <w:p w14:paraId="4994C657"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6B89D710" w14:textId="77777777"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14:paraId="220C8164" w14:textId="77777777"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14:paraId="54CCA77A" w14:textId="77777777"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14:paraId="4A41DE78"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5C0071B1"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181673D0"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3065A43E"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465AA269"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1E155F5A" w14:textId="77777777" w:rsidR="009B6F07" w:rsidRDefault="009B6F07">
            <w:pPr>
              <w:pStyle w:val="ListBullet2"/>
              <w:spacing w:after="240"/>
              <w:ind w:left="0" w:firstLine="0"/>
              <w:jc w:val="center"/>
            </w:pPr>
          </w:p>
        </w:tc>
        <w:tc>
          <w:tcPr>
            <w:tcW w:w="900" w:type="dxa"/>
            <w:vMerge/>
            <w:tcBorders>
              <w:bottom w:val="nil"/>
            </w:tcBorders>
          </w:tcPr>
          <w:p w14:paraId="34F7C4EE" w14:textId="77777777" w:rsidR="009B6F07" w:rsidRDefault="009B6F07">
            <w:pPr>
              <w:pStyle w:val="ListBullet2"/>
              <w:spacing w:after="240"/>
              <w:ind w:left="0" w:firstLine="0"/>
              <w:jc w:val="center"/>
            </w:pPr>
          </w:p>
        </w:tc>
      </w:tr>
      <w:tr w:rsidR="009B6F07" w14:paraId="75D0145C" w14:textId="77777777">
        <w:tc>
          <w:tcPr>
            <w:tcW w:w="468" w:type="dxa"/>
            <w:tcBorders>
              <w:top w:val="single" w:sz="18" w:space="0" w:color="auto"/>
              <w:bottom w:val="single" w:sz="6" w:space="0" w:color="auto"/>
            </w:tcBorders>
          </w:tcPr>
          <w:p w14:paraId="6C9BBE81"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2DE85B84"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460BAC26"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48D7F570"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1FEF960B"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455BDAFE"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6FED288C"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783980BC"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510CB27E"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6F2871E6" w14:textId="77777777" w:rsidR="009B6F07" w:rsidRDefault="009B6F07">
            <w:pPr>
              <w:pStyle w:val="ListBullet2"/>
              <w:ind w:left="0" w:firstLine="0"/>
              <w:jc w:val="center"/>
            </w:pPr>
            <w:r>
              <w:t>Old</w:t>
            </w:r>
          </w:p>
        </w:tc>
        <w:tc>
          <w:tcPr>
            <w:tcW w:w="900" w:type="dxa"/>
            <w:tcBorders>
              <w:top w:val="single" w:sz="18" w:space="0" w:color="auto"/>
              <w:bottom w:val="single" w:sz="6" w:space="0" w:color="auto"/>
            </w:tcBorders>
          </w:tcPr>
          <w:p w14:paraId="7DA6747E" w14:textId="77777777" w:rsidR="009B6F07" w:rsidRDefault="009B6F07">
            <w:pPr>
              <w:pStyle w:val="ListBullet2"/>
              <w:ind w:left="0" w:firstLine="0"/>
              <w:jc w:val="center"/>
            </w:pPr>
            <w:r>
              <w:t>Old</w:t>
            </w:r>
          </w:p>
        </w:tc>
      </w:tr>
      <w:tr w:rsidR="009B6F07" w14:paraId="44F66CC8" w14:textId="77777777">
        <w:tc>
          <w:tcPr>
            <w:tcW w:w="468" w:type="dxa"/>
            <w:tcBorders>
              <w:top w:val="nil"/>
            </w:tcBorders>
          </w:tcPr>
          <w:p w14:paraId="4AAA00BC" w14:textId="77777777" w:rsidR="009B6F07" w:rsidRDefault="009B6F07" w:rsidP="0052152D">
            <w:pPr>
              <w:pStyle w:val="ListBullet2"/>
              <w:ind w:left="0" w:firstLine="0"/>
              <w:jc w:val="center"/>
            </w:pPr>
          </w:p>
        </w:tc>
        <w:tc>
          <w:tcPr>
            <w:tcW w:w="792" w:type="dxa"/>
            <w:tcBorders>
              <w:top w:val="nil"/>
            </w:tcBorders>
          </w:tcPr>
          <w:p w14:paraId="76EB1B1D" w14:textId="77777777" w:rsidR="009B6F07" w:rsidRDefault="009B6F07">
            <w:pPr>
              <w:pStyle w:val="ListBullet2"/>
              <w:ind w:left="0" w:firstLine="0"/>
              <w:jc w:val="center"/>
            </w:pPr>
          </w:p>
        </w:tc>
        <w:tc>
          <w:tcPr>
            <w:tcW w:w="792" w:type="dxa"/>
            <w:tcBorders>
              <w:top w:val="nil"/>
            </w:tcBorders>
          </w:tcPr>
          <w:p w14:paraId="347C1A2D" w14:textId="77777777" w:rsidR="009B6F07" w:rsidRDefault="009B6F07">
            <w:pPr>
              <w:pStyle w:val="ListBullet2"/>
              <w:ind w:left="0" w:firstLine="0"/>
              <w:jc w:val="center"/>
            </w:pPr>
          </w:p>
        </w:tc>
        <w:tc>
          <w:tcPr>
            <w:tcW w:w="846" w:type="dxa"/>
            <w:tcBorders>
              <w:top w:val="nil"/>
              <w:right w:val="nil"/>
            </w:tcBorders>
          </w:tcPr>
          <w:p w14:paraId="180506E5" w14:textId="77777777" w:rsidR="009B6F07" w:rsidRDefault="009B6F07">
            <w:pPr>
              <w:pStyle w:val="ListBullet2"/>
              <w:ind w:left="0" w:firstLine="0"/>
              <w:jc w:val="center"/>
            </w:pPr>
          </w:p>
        </w:tc>
        <w:tc>
          <w:tcPr>
            <w:tcW w:w="738" w:type="dxa"/>
            <w:tcBorders>
              <w:top w:val="nil"/>
              <w:left w:val="single" w:sz="18" w:space="0" w:color="auto"/>
            </w:tcBorders>
          </w:tcPr>
          <w:p w14:paraId="13E62ACD" w14:textId="77777777" w:rsidR="009B6F07" w:rsidRDefault="009B6F07">
            <w:pPr>
              <w:pStyle w:val="ListBullet2"/>
              <w:ind w:left="0" w:firstLine="0"/>
              <w:jc w:val="center"/>
            </w:pPr>
          </w:p>
        </w:tc>
        <w:tc>
          <w:tcPr>
            <w:tcW w:w="792" w:type="dxa"/>
            <w:tcBorders>
              <w:top w:val="nil"/>
            </w:tcBorders>
          </w:tcPr>
          <w:p w14:paraId="0004C960" w14:textId="77777777" w:rsidR="009B6F07" w:rsidRDefault="009B6F07">
            <w:pPr>
              <w:pStyle w:val="ListBullet2"/>
              <w:ind w:left="0" w:firstLine="0"/>
              <w:jc w:val="center"/>
            </w:pPr>
          </w:p>
        </w:tc>
        <w:tc>
          <w:tcPr>
            <w:tcW w:w="792" w:type="dxa"/>
            <w:tcBorders>
              <w:top w:val="nil"/>
            </w:tcBorders>
          </w:tcPr>
          <w:p w14:paraId="52AE259D" w14:textId="77777777" w:rsidR="009B6F07" w:rsidRDefault="009B6F07">
            <w:pPr>
              <w:pStyle w:val="ListBullet2"/>
              <w:ind w:left="0" w:firstLine="0"/>
              <w:jc w:val="center"/>
            </w:pPr>
          </w:p>
        </w:tc>
        <w:tc>
          <w:tcPr>
            <w:tcW w:w="792" w:type="dxa"/>
            <w:tcBorders>
              <w:top w:val="nil"/>
            </w:tcBorders>
          </w:tcPr>
          <w:p w14:paraId="7DE5EBA6" w14:textId="77777777" w:rsidR="009B6F07" w:rsidRDefault="009B6F07">
            <w:pPr>
              <w:pStyle w:val="ListBullet2"/>
              <w:ind w:left="0" w:firstLine="0"/>
              <w:jc w:val="center"/>
            </w:pPr>
          </w:p>
        </w:tc>
        <w:tc>
          <w:tcPr>
            <w:tcW w:w="846" w:type="dxa"/>
            <w:tcBorders>
              <w:top w:val="nil"/>
              <w:right w:val="nil"/>
            </w:tcBorders>
          </w:tcPr>
          <w:p w14:paraId="788E316B" w14:textId="77777777" w:rsidR="009B6F07" w:rsidRDefault="009B6F07">
            <w:pPr>
              <w:pStyle w:val="ListBullet2"/>
              <w:ind w:left="0" w:firstLine="0"/>
              <w:jc w:val="center"/>
            </w:pPr>
          </w:p>
        </w:tc>
        <w:tc>
          <w:tcPr>
            <w:tcW w:w="1080" w:type="dxa"/>
            <w:tcBorders>
              <w:top w:val="nil"/>
              <w:left w:val="single" w:sz="18" w:space="0" w:color="auto"/>
            </w:tcBorders>
          </w:tcPr>
          <w:p w14:paraId="020AC84A" w14:textId="77777777" w:rsidR="009B6F07" w:rsidRDefault="009B6F07">
            <w:pPr>
              <w:pStyle w:val="ListBullet2"/>
              <w:ind w:left="0" w:firstLine="0"/>
              <w:jc w:val="center"/>
            </w:pPr>
          </w:p>
        </w:tc>
        <w:tc>
          <w:tcPr>
            <w:tcW w:w="900" w:type="dxa"/>
            <w:tcBorders>
              <w:top w:val="nil"/>
            </w:tcBorders>
          </w:tcPr>
          <w:p w14:paraId="72B28071" w14:textId="77777777" w:rsidR="009B6F07" w:rsidRDefault="009B6F07">
            <w:pPr>
              <w:pStyle w:val="ListBullet2"/>
              <w:ind w:left="0" w:firstLine="0"/>
              <w:jc w:val="center"/>
            </w:pPr>
          </w:p>
        </w:tc>
      </w:tr>
      <w:tr w:rsidR="009B6F07" w14:paraId="029737F0" w14:textId="77777777">
        <w:tc>
          <w:tcPr>
            <w:tcW w:w="468" w:type="dxa"/>
            <w:tcBorders>
              <w:top w:val="nil"/>
            </w:tcBorders>
          </w:tcPr>
          <w:p w14:paraId="3CB81DA2" w14:textId="77777777" w:rsidR="009B6F07" w:rsidRDefault="009B6F07" w:rsidP="0052152D">
            <w:pPr>
              <w:pStyle w:val="ListBullet2"/>
              <w:ind w:left="0" w:firstLine="0"/>
              <w:jc w:val="center"/>
            </w:pPr>
          </w:p>
        </w:tc>
        <w:tc>
          <w:tcPr>
            <w:tcW w:w="792" w:type="dxa"/>
            <w:tcBorders>
              <w:top w:val="nil"/>
            </w:tcBorders>
          </w:tcPr>
          <w:p w14:paraId="7E5595AE" w14:textId="77777777" w:rsidR="009B6F07" w:rsidRDefault="009B6F07">
            <w:pPr>
              <w:pStyle w:val="ListBullet2"/>
              <w:ind w:left="0" w:firstLine="0"/>
              <w:jc w:val="center"/>
            </w:pPr>
          </w:p>
        </w:tc>
        <w:tc>
          <w:tcPr>
            <w:tcW w:w="792" w:type="dxa"/>
            <w:tcBorders>
              <w:top w:val="nil"/>
            </w:tcBorders>
          </w:tcPr>
          <w:p w14:paraId="345C3F81" w14:textId="77777777" w:rsidR="009B6F07" w:rsidRDefault="009B6F07">
            <w:pPr>
              <w:pStyle w:val="ListBullet2"/>
              <w:ind w:left="0" w:firstLine="0"/>
              <w:jc w:val="center"/>
            </w:pPr>
          </w:p>
        </w:tc>
        <w:tc>
          <w:tcPr>
            <w:tcW w:w="846" w:type="dxa"/>
            <w:tcBorders>
              <w:top w:val="nil"/>
              <w:right w:val="nil"/>
            </w:tcBorders>
          </w:tcPr>
          <w:p w14:paraId="51FD051D" w14:textId="77777777" w:rsidR="009B6F07" w:rsidRDefault="009B6F07">
            <w:pPr>
              <w:pStyle w:val="ListBullet2"/>
              <w:ind w:left="0" w:firstLine="0"/>
              <w:jc w:val="center"/>
            </w:pPr>
          </w:p>
        </w:tc>
        <w:tc>
          <w:tcPr>
            <w:tcW w:w="738" w:type="dxa"/>
            <w:tcBorders>
              <w:top w:val="nil"/>
              <w:left w:val="single" w:sz="18" w:space="0" w:color="auto"/>
            </w:tcBorders>
          </w:tcPr>
          <w:p w14:paraId="72BA0DC9" w14:textId="77777777" w:rsidR="009B6F07" w:rsidRDefault="009B6F07">
            <w:pPr>
              <w:pStyle w:val="ListBullet2"/>
              <w:ind w:left="0" w:firstLine="0"/>
              <w:jc w:val="center"/>
            </w:pPr>
          </w:p>
        </w:tc>
        <w:tc>
          <w:tcPr>
            <w:tcW w:w="792" w:type="dxa"/>
            <w:tcBorders>
              <w:top w:val="nil"/>
            </w:tcBorders>
          </w:tcPr>
          <w:p w14:paraId="66AFD992" w14:textId="77777777" w:rsidR="009B6F07" w:rsidRDefault="009B6F07">
            <w:pPr>
              <w:pStyle w:val="ListBullet2"/>
              <w:ind w:left="0" w:firstLine="0"/>
              <w:jc w:val="center"/>
            </w:pPr>
          </w:p>
        </w:tc>
        <w:tc>
          <w:tcPr>
            <w:tcW w:w="792" w:type="dxa"/>
            <w:tcBorders>
              <w:top w:val="nil"/>
            </w:tcBorders>
          </w:tcPr>
          <w:p w14:paraId="033A9221" w14:textId="77777777" w:rsidR="009B6F07" w:rsidRDefault="009B6F07">
            <w:pPr>
              <w:pStyle w:val="ListBullet2"/>
              <w:ind w:left="0" w:firstLine="0"/>
              <w:jc w:val="center"/>
            </w:pPr>
          </w:p>
        </w:tc>
        <w:tc>
          <w:tcPr>
            <w:tcW w:w="792" w:type="dxa"/>
            <w:tcBorders>
              <w:top w:val="nil"/>
            </w:tcBorders>
          </w:tcPr>
          <w:p w14:paraId="7904B887" w14:textId="77777777" w:rsidR="009B6F07" w:rsidRDefault="009B6F07">
            <w:pPr>
              <w:pStyle w:val="ListBullet2"/>
              <w:ind w:left="0" w:firstLine="0"/>
              <w:jc w:val="center"/>
            </w:pPr>
          </w:p>
        </w:tc>
        <w:tc>
          <w:tcPr>
            <w:tcW w:w="846" w:type="dxa"/>
            <w:tcBorders>
              <w:top w:val="nil"/>
              <w:right w:val="nil"/>
            </w:tcBorders>
          </w:tcPr>
          <w:p w14:paraId="45280A42" w14:textId="77777777" w:rsidR="009B6F07" w:rsidRDefault="009B6F07">
            <w:pPr>
              <w:pStyle w:val="ListBullet2"/>
              <w:ind w:left="0" w:firstLine="0"/>
              <w:jc w:val="center"/>
            </w:pPr>
          </w:p>
        </w:tc>
        <w:tc>
          <w:tcPr>
            <w:tcW w:w="1080" w:type="dxa"/>
            <w:tcBorders>
              <w:top w:val="nil"/>
              <w:left w:val="single" w:sz="18" w:space="0" w:color="auto"/>
            </w:tcBorders>
          </w:tcPr>
          <w:p w14:paraId="2C1E5015" w14:textId="77777777" w:rsidR="009B6F07" w:rsidRDefault="009B6F07">
            <w:pPr>
              <w:pStyle w:val="ListBullet2"/>
              <w:ind w:left="0" w:firstLine="0"/>
              <w:jc w:val="center"/>
            </w:pPr>
          </w:p>
        </w:tc>
        <w:tc>
          <w:tcPr>
            <w:tcW w:w="900" w:type="dxa"/>
            <w:tcBorders>
              <w:top w:val="nil"/>
            </w:tcBorders>
          </w:tcPr>
          <w:p w14:paraId="21F301C2" w14:textId="77777777" w:rsidR="009B6F07" w:rsidRDefault="009B6F07">
            <w:pPr>
              <w:pStyle w:val="ListBullet2"/>
              <w:ind w:left="0" w:firstLine="0"/>
              <w:jc w:val="center"/>
            </w:pPr>
          </w:p>
        </w:tc>
      </w:tr>
      <w:tr w:rsidR="009B6F07" w14:paraId="61333A85" w14:textId="77777777">
        <w:tc>
          <w:tcPr>
            <w:tcW w:w="468" w:type="dxa"/>
            <w:tcBorders>
              <w:top w:val="nil"/>
            </w:tcBorders>
          </w:tcPr>
          <w:p w14:paraId="7E499819" w14:textId="77777777" w:rsidR="009B6F07" w:rsidRDefault="009B6F07" w:rsidP="0052152D">
            <w:pPr>
              <w:pStyle w:val="ListBullet2"/>
              <w:ind w:left="0" w:firstLine="0"/>
              <w:jc w:val="center"/>
            </w:pPr>
          </w:p>
        </w:tc>
        <w:tc>
          <w:tcPr>
            <w:tcW w:w="792" w:type="dxa"/>
            <w:tcBorders>
              <w:top w:val="nil"/>
            </w:tcBorders>
          </w:tcPr>
          <w:p w14:paraId="685CF3D6" w14:textId="77777777" w:rsidR="009B6F07" w:rsidRDefault="009B6F07">
            <w:pPr>
              <w:pStyle w:val="ListBullet2"/>
              <w:ind w:left="0" w:firstLine="0"/>
              <w:jc w:val="center"/>
            </w:pPr>
          </w:p>
        </w:tc>
        <w:tc>
          <w:tcPr>
            <w:tcW w:w="792" w:type="dxa"/>
            <w:tcBorders>
              <w:top w:val="nil"/>
            </w:tcBorders>
          </w:tcPr>
          <w:p w14:paraId="51035A25" w14:textId="77777777" w:rsidR="009B6F07" w:rsidRDefault="009B6F07">
            <w:pPr>
              <w:pStyle w:val="ListBullet2"/>
              <w:ind w:left="0" w:firstLine="0"/>
              <w:jc w:val="center"/>
            </w:pPr>
          </w:p>
        </w:tc>
        <w:tc>
          <w:tcPr>
            <w:tcW w:w="846" w:type="dxa"/>
            <w:tcBorders>
              <w:top w:val="nil"/>
              <w:right w:val="nil"/>
            </w:tcBorders>
          </w:tcPr>
          <w:p w14:paraId="08A60B85" w14:textId="77777777" w:rsidR="009B6F07" w:rsidRDefault="009B6F07">
            <w:pPr>
              <w:pStyle w:val="ListBullet2"/>
              <w:ind w:left="0" w:firstLine="0"/>
              <w:jc w:val="center"/>
            </w:pPr>
          </w:p>
        </w:tc>
        <w:tc>
          <w:tcPr>
            <w:tcW w:w="738" w:type="dxa"/>
            <w:tcBorders>
              <w:top w:val="nil"/>
              <w:left w:val="single" w:sz="18" w:space="0" w:color="auto"/>
            </w:tcBorders>
          </w:tcPr>
          <w:p w14:paraId="6514AB21" w14:textId="77777777" w:rsidR="009B6F07" w:rsidRDefault="009B6F07">
            <w:pPr>
              <w:pStyle w:val="ListBullet2"/>
              <w:ind w:left="0" w:firstLine="0"/>
              <w:jc w:val="center"/>
            </w:pPr>
          </w:p>
        </w:tc>
        <w:tc>
          <w:tcPr>
            <w:tcW w:w="792" w:type="dxa"/>
            <w:tcBorders>
              <w:top w:val="nil"/>
            </w:tcBorders>
          </w:tcPr>
          <w:p w14:paraId="64F60B92" w14:textId="77777777" w:rsidR="009B6F07" w:rsidRDefault="009B6F07">
            <w:pPr>
              <w:pStyle w:val="ListBullet2"/>
              <w:ind w:left="0" w:firstLine="0"/>
              <w:jc w:val="center"/>
            </w:pPr>
          </w:p>
        </w:tc>
        <w:tc>
          <w:tcPr>
            <w:tcW w:w="792" w:type="dxa"/>
            <w:tcBorders>
              <w:top w:val="nil"/>
            </w:tcBorders>
          </w:tcPr>
          <w:p w14:paraId="4E26C02C" w14:textId="77777777" w:rsidR="009B6F07" w:rsidRDefault="009B6F07">
            <w:pPr>
              <w:pStyle w:val="ListBullet2"/>
              <w:ind w:left="0" w:firstLine="0"/>
              <w:jc w:val="center"/>
            </w:pPr>
          </w:p>
        </w:tc>
        <w:tc>
          <w:tcPr>
            <w:tcW w:w="792" w:type="dxa"/>
            <w:tcBorders>
              <w:top w:val="nil"/>
            </w:tcBorders>
          </w:tcPr>
          <w:p w14:paraId="3FA7338C" w14:textId="77777777" w:rsidR="009B6F07" w:rsidRDefault="009B6F07">
            <w:pPr>
              <w:pStyle w:val="ListBullet2"/>
              <w:ind w:left="0" w:firstLine="0"/>
              <w:jc w:val="center"/>
            </w:pPr>
          </w:p>
        </w:tc>
        <w:tc>
          <w:tcPr>
            <w:tcW w:w="846" w:type="dxa"/>
            <w:tcBorders>
              <w:top w:val="nil"/>
              <w:right w:val="nil"/>
            </w:tcBorders>
          </w:tcPr>
          <w:p w14:paraId="0C715A5A" w14:textId="77777777" w:rsidR="009B6F07" w:rsidRDefault="009B6F07">
            <w:pPr>
              <w:pStyle w:val="ListBullet2"/>
              <w:ind w:left="0" w:firstLine="0"/>
              <w:jc w:val="center"/>
            </w:pPr>
          </w:p>
        </w:tc>
        <w:tc>
          <w:tcPr>
            <w:tcW w:w="1080" w:type="dxa"/>
            <w:tcBorders>
              <w:top w:val="nil"/>
              <w:left w:val="single" w:sz="18" w:space="0" w:color="auto"/>
            </w:tcBorders>
          </w:tcPr>
          <w:p w14:paraId="73A3F606" w14:textId="77777777" w:rsidR="009B6F07" w:rsidRDefault="009B6F07">
            <w:pPr>
              <w:pStyle w:val="ListBullet2"/>
              <w:ind w:left="0" w:firstLine="0"/>
              <w:jc w:val="center"/>
            </w:pPr>
          </w:p>
        </w:tc>
        <w:tc>
          <w:tcPr>
            <w:tcW w:w="900" w:type="dxa"/>
            <w:tcBorders>
              <w:top w:val="nil"/>
            </w:tcBorders>
          </w:tcPr>
          <w:p w14:paraId="74224162" w14:textId="77777777" w:rsidR="009B6F07" w:rsidRDefault="009B6F07">
            <w:pPr>
              <w:pStyle w:val="ListBullet2"/>
              <w:ind w:left="0" w:firstLine="0"/>
              <w:jc w:val="center"/>
            </w:pPr>
          </w:p>
        </w:tc>
      </w:tr>
      <w:tr w:rsidR="009B6F07" w14:paraId="7F690F46" w14:textId="77777777">
        <w:tc>
          <w:tcPr>
            <w:tcW w:w="468" w:type="dxa"/>
            <w:tcBorders>
              <w:top w:val="nil"/>
            </w:tcBorders>
          </w:tcPr>
          <w:p w14:paraId="0558EC24" w14:textId="77777777" w:rsidR="009B6F07" w:rsidRDefault="009B6F07" w:rsidP="0052152D">
            <w:pPr>
              <w:pStyle w:val="ListBullet2"/>
              <w:ind w:left="0" w:firstLine="0"/>
              <w:jc w:val="center"/>
            </w:pPr>
          </w:p>
        </w:tc>
        <w:tc>
          <w:tcPr>
            <w:tcW w:w="792" w:type="dxa"/>
            <w:tcBorders>
              <w:top w:val="nil"/>
            </w:tcBorders>
          </w:tcPr>
          <w:p w14:paraId="3F67E32A" w14:textId="77777777" w:rsidR="009B6F07" w:rsidRDefault="009B6F07">
            <w:pPr>
              <w:pStyle w:val="ListBullet2"/>
              <w:ind w:left="0" w:firstLine="0"/>
              <w:jc w:val="center"/>
            </w:pPr>
          </w:p>
        </w:tc>
        <w:tc>
          <w:tcPr>
            <w:tcW w:w="792" w:type="dxa"/>
            <w:tcBorders>
              <w:top w:val="nil"/>
            </w:tcBorders>
          </w:tcPr>
          <w:p w14:paraId="0F82A40B" w14:textId="77777777" w:rsidR="009B6F07" w:rsidRDefault="009B6F07">
            <w:pPr>
              <w:pStyle w:val="ListBullet2"/>
              <w:ind w:left="0" w:firstLine="0"/>
              <w:jc w:val="center"/>
            </w:pPr>
          </w:p>
        </w:tc>
        <w:tc>
          <w:tcPr>
            <w:tcW w:w="846" w:type="dxa"/>
            <w:tcBorders>
              <w:top w:val="nil"/>
              <w:right w:val="nil"/>
            </w:tcBorders>
          </w:tcPr>
          <w:p w14:paraId="21DBEF0C" w14:textId="77777777" w:rsidR="009B6F07" w:rsidRDefault="009B6F07">
            <w:pPr>
              <w:pStyle w:val="ListBullet2"/>
              <w:ind w:left="0" w:firstLine="0"/>
              <w:jc w:val="center"/>
            </w:pPr>
          </w:p>
        </w:tc>
        <w:tc>
          <w:tcPr>
            <w:tcW w:w="738" w:type="dxa"/>
            <w:tcBorders>
              <w:top w:val="nil"/>
              <w:left w:val="single" w:sz="18" w:space="0" w:color="auto"/>
            </w:tcBorders>
          </w:tcPr>
          <w:p w14:paraId="0D6E69EB" w14:textId="77777777" w:rsidR="009B6F07" w:rsidRDefault="009B6F07">
            <w:pPr>
              <w:pStyle w:val="ListBullet2"/>
              <w:ind w:left="0" w:firstLine="0"/>
              <w:jc w:val="center"/>
            </w:pPr>
          </w:p>
        </w:tc>
        <w:tc>
          <w:tcPr>
            <w:tcW w:w="792" w:type="dxa"/>
            <w:tcBorders>
              <w:top w:val="nil"/>
            </w:tcBorders>
          </w:tcPr>
          <w:p w14:paraId="5FE20594" w14:textId="77777777" w:rsidR="009B6F07" w:rsidRDefault="009B6F07">
            <w:pPr>
              <w:pStyle w:val="ListBullet2"/>
              <w:ind w:left="0" w:firstLine="0"/>
              <w:jc w:val="center"/>
            </w:pPr>
          </w:p>
        </w:tc>
        <w:tc>
          <w:tcPr>
            <w:tcW w:w="792" w:type="dxa"/>
            <w:tcBorders>
              <w:top w:val="nil"/>
            </w:tcBorders>
          </w:tcPr>
          <w:p w14:paraId="7CFCFB38" w14:textId="77777777" w:rsidR="009B6F07" w:rsidRDefault="009B6F07">
            <w:pPr>
              <w:pStyle w:val="ListBullet2"/>
              <w:ind w:left="0" w:firstLine="0"/>
              <w:jc w:val="center"/>
            </w:pPr>
          </w:p>
        </w:tc>
        <w:tc>
          <w:tcPr>
            <w:tcW w:w="792" w:type="dxa"/>
            <w:tcBorders>
              <w:top w:val="nil"/>
            </w:tcBorders>
          </w:tcPr>
          <w:p w14:paraId="103E883C" w14:textId="77777777" w:rsidR="009B6F07" w:rsidRDefault="009B6F07">
            <w:pPr>
              <w:pStyle w:val="ListBullet2"/>
              <w:ind w:left="0" w:firstLine="0"/>
              <w:jc w:val="center"/>
            </w:pPr>
          </w:p>
        </w:tc>
        <w:tc>
          <w:tcPr>
            <w:tcW w:w="846" w:type="dxa"/>
            <w:tcBorders>
              <w:top w:val="nil"/>
              <w:right w:val="nil"/>
            </w:tcBorders>
          </w:tcPr>
          <w:p w14:paraId="49FD270F" w14:textId="77777777" w:rsidR="009B6F07" w:rsidRDefault="009B6F07">
            <w:pPr>
              <w:pStyle w:val="ListBullet2"/>
              <w:ind w:left="0" w:firstLine="0"/>
              <w:jc w:val="center"/>
            </w:pPr>
          </w:p>
        </w:tc>
        <w:tc>
          <w:tcPr>
            <w:tcW w:w="1080" w:type="dxa"/>
            <w:tcBorders>
              <w:top w:val="nil"/>
              <w:left w:val="single" w:sz="18" w:space="0" w:color="auto"/>
            </w:tcBorders>
          </w:tcPr>
          <w:p w14:paraId="0FD04C4F" w14:textId="77777777" w:rsidR="009B6F07" w:rsidRDefault="009B6F07">
            <w:pPr>
              <w:pStyle w:val="ListBullet2"/>
              <w:ind w:left="0" w:firstLine="0"/>
              <w:jc w:val="center"/>
            </w:pPr>
          </w:p>
        </w:tc>
        <w:tc>
          <w:tcPr>
            <w:tcW w:w="900" w:type="dxa"/>
            <w:tcBorders>
              <w:top w:val="nil"/>
            </w:tcBorders>
          </w:tcPr>
          <w:p w14:paraId="450C2EB8" w14:textId="77777777" w:rsidR="009B6F07" w:rsidRDefault="009B6F07">
            <w:pPr>
              <w:pStyle w:val="ListBullet2"/>
              <w:ind w:left="0" w:firstLine="0"/>
              <w:jc w:val="center"/>
            </w:pPr>
          </w:p>
        </w:tc>
      </w:tr>
      <w:tr w:rsidR="009B6F07" w14:paraId="3D4358C6" w14:textId="77777777">
        <w:tc>
          <w:tcPr>
            <w:tcW w:w="468" w:type="dxa"/>
            <w:tcBorders>
              <w:top w:val="nil"/>
            </w:tcBorders>
          </w:tcPr>
          <w:p w14:paraId="7C7BE6BD" w14:textId="77777777" w:rsidR="009B6F07" w:rsidRDefault="009B6F07" w:rsidP="0052152D">
            <w:pPr>
              <w:pStyle w:val="ListBullet2"/>
              <w:ind w:left="0" w:firstLine="0"/>
              <w:jc w:val="center"/>
            </w:pPr>
            <w:r>
              <w:t>6</w:t>
            </w:r>
          </w:p>
        </w:tc>
        <w:tc>
          <w:tcPr>
            <w:tcW w:w="792" w:type="dxa"/>
            <w:tcBorders>
              <w:top w:val="nil"/>
            </w:tcBorders>
          </w:tcPr>
          <w:p w14:paraId="384FD9AC" w14:textId="77777777" w:rsidR="009B6F07" w:rsidRDefault="009B6F07">
            <w:pPr>
              <w:pStyle w:val="ListBullet2"/>
              <w:ind w:left="0" w:firstLine="0"/>
              <w:jc w:val="center"/>
            </w:pPr>
          </w:p>
        </w:tc>
        <w:tc>
          <w:tcPr>
            <w:tcW w:w="792" w:type="dxa"/>
            <w:tcBorders>
              <w:top w:val="nil"/>
            </w:tcBorders>
          </w:tcPr>
          <w:p w14:paraId="6A5E5C72" w14:textId="77777777" w:rsidR="009B6F07" w:rsidRDefault="009B6F07">
            <w:pPr>
              <w:pStyle w:val="ListBullet2"/>
              <w:ind w:left="0" w:firstLine="0"/>
              <w:jc w:val="center"/>
            </w:pPr>
            <w:r>
              <w:sym w:font="Monotype Sorts" w:char="F034"/>
            </w:r>
          </w:p>
        </w:tc>
        <w:tc>
          <w:tcPr>
            <w:tcW w:w="846" w:type="dxa"/>
            <w:tcBorders>
              <w:top w:val="nil"/>
              <w:right w:val="nil"/>
            </w:tcBorders>
          </w:tcPr>
          <w:p w14:paraId="410D6DC3" w14:textId="77777777" w:rsidR="009B6F07" w:rsidRDefault="009B6F07">
            <w:pPr>
              <w:pStyle w:val="ListBullet2"/>
              <w:ind w:left="0" w:firstLine="0"/>
              <w:jc w:val="center"/>
            </w:pPr>
          </w:p>
        </w:tc>
        <w:tc>
          <w:tcPr>
            <w:tcW w:w="738" w:type="dxa"/>
            <w:tcBorders>
              <w:top w:val="nil"/>
              <w:left w:val="single" w:sz="18" w:space="0" w:color="auto"/>
            </w:tcBorders>
          </w:tcPr>
          <w:p w14:paraId="3B389E58" w14:textId="77777777" w:rsidR="009B6F07" w:rsidRDefault="009B6F07">
            <w:pPr>
              <w:pStyle w:val="ListBullet2"/>
              <w:ind w:left="0" w:firstLine="0"/>
              <w:jc w:val="center"/>
            </w:pPr>
          </w:p>
        </w:tc>
        <w:tc>
          <w:tcPr>
            <w:tcW w:w="792" w:type="dxa"/>
            <w:tcBorders>
              <w:top w:val="nil"/>
            </w:tcBorders>
          </w:tcPr>
          <w:p w14:paraId="061F5AE8" w14:textId="77777777" w:rsidR="009B6F07" w:rsidRDefault="009B6F07">
            <w:pPr>
              <w:pStyle w:val="ListBullet2"/>
              <w:ind w:left="0" w:firstLine="0"/>
              <w:jc w:val="center"/>
            </w:pPr>
          </w:p>
        </w:tc>
        <w:tc>
          <w:tcPr>
            <w:tcW w:w="792" w:type="dxa"/>
            <w:tcBorders>
              <w:top w:val="nil"/>
            </w:tcBorders>
          </w:tcPr>
          <w:p w14:paraId="7BEF2DF3" w14:textId="77777777" w:rsidR="009B6F07" w:rsidRDefault="009B6F07">
            <w:pPr>
              <w:pStyle w:val="ListBullet2"/>
              <w:ind w:left="0" w:firstLine="0"/>
              <w:jc w:val="center"/>
            </w:pPr>
          </w:p>
        </w:tc>
        <w:tc>
          <w:tcPr>
            <w:tcW w:w="792" w:type="dxa"/>
            <w:tcBorders>
              <w:top w:val="nil"/>
            </w:tcBorders>
          </w:tcPr>
          <w:p w14:paraId="21C2C1E9" w14:textId="77777777" w:rsidR="009B6F07" w:rsidRDefault="009B6F07">
            <w:pPr>
              <w:pStyle w:val="ListBullet2"/>
              <w:ind w:left="0" w:firstLine="0"/>
              <w:jc w:val="center"/>
            </w:pPr>
          </w:p>
        </w:tc>
        <w:tc>
          <w:tcPr>
            <w:tcW w:w="846" w:type="dxa"/>
            <w:tcBorders>
              <w:top w:val="nil"/>
              <w:right w:val="nil"/>
            </w:tcBorders>
          </w:tcPr>
          <w:p w14:paraId="4795BA39" w14:textId="77777777" w:rsidR="009B6F07" w:rsidRDefault="009B6F07">
            <w:pPr>
              <w:pStyle w:val="ListBullet2"/>
              <w:ind w:left="0" w:firstLine="0"/>
              <w:jc w:val="center"/>
            </w:pPr>
          </w:p>
        </w:tc>
        <w:tc>
          <w:tcPr>
            <w:tcW w:w="1080" w:type="dxa"/>
            <w:tcBorders>
              <w:top w:val="nil"/>
              <w:left w:val="single" w:sz="18" w:space="0" w:color="auto"/>
            </w:tcBorders>
          </w:tcPr>
          <w:p w14:paraId="5615E77C" w14:textId="77777777" w:rsidR="009B6F07" w:rsidRDefault="009B6F07">
            <w:pPr>
              <w:pStyle w:val="ListBullet2"/>
              <w:ind w:left="0" w:firstLine="0"/>
              <w:jc w:val="center"/>
            </w:pPr>
            <w:r>
              <w:t>Old</w:t>
            </w:r>
          </w:p>
        </w:tc>
        <w:tc>
          <w:tcPr>
            <w:tcW w:w="900" w:type="dxa"/>
            <w:tcBorders>
              <w:top w:val="nil"/>
            </w:tcBorders>
          </w:tcPr>
          <w:p w14:paraId="215E6487" w14:textId="77777777" w:rsidR="009B6F07" w:rsidRDefault="009B6F07">
            <w:pPr>
              <w:pStyle w:val="ListBullet2"/>
              <w:ind w:left="0" w:firstLine="0"/>
              <w:jc w:val="center"/>
            </w:pPr>
            <w:r>
              <w:t>Old</w:t>
            </w:r>
          </w:p>
        </w:tc>
      </w:tr>
      <w:tr w:rsidR="009B6F07" w14:paraId="335B1FD0" w14:textId="77777777">
        <w:tc>
          <w:tcPr>
            <w:tcW w:w="468" w:type="dxa"/>
            <w:tcBorders>
              <w:top w:val="nil"/>
            </w:tcBorders>
          </w:tcPr>
          <w:p w14:paraId="5BB17394" w14:textId="77777777" w:rsidR="009B6F07" w:rsidRDefault="009B6F07" w:rsidP="0052152D">
            <w:pPr>
              <w:pStyle w:val="ListBullet2"/>
              <w:ind w:left="0" w:firstLine="0"/>
              <w:jc w:val="center"/>
            </w:pPr>
          </w:p>
        </w:tc>
        <w:tc>
          <w:tcPr>
            <w:tcW w:w="792" w:type="dxa"/>
            <w:tcBorders>
              <w:top w:val="nil"/>
            </w:tcBorders>
          </w:tcPr>
          <w:p w14:paraId="41ABD1D4" w14:textId="77777777" w:rsidR="009B6F07" w:rsidRDefault="009B6F07">
            <w:pPr>
              <w:pStyle w:val="ListBullet2"/>
              <w:ind w:left="0" w:firstLine="0"/>
              <w:jc w:val="center"/>
            </w:pPr>
          </w:p>
        </w:tc>
        <w:tc>
          <w:tcPr>
            <w:tcW w:w="792" w:type="dxa"/>
            <w:tcBorders>
              <w:top w:val="nil"/>
            </w:tcBorders>
          </w:tcPr>
          <w:p w14:paraId="779D7C6B" w14:textId="77777777" w:rsidR="009B6F07" w:rsidRDefault="009B6F07">
            <w:pPr>
              <w:pStyle w:val="ListBullet2"/>
              <w:ind w:left="0" w:firstLine="0"/>
              <w:jc w:val="center"/>
            </w:pPr>
          </w:p>
        </w:tc>
        <w:tc>
          <w:tcPr>
            <w:tcW w:w="846" w:type="dxa"/>
            <w:tcBorders>
              <w:top w:val="nil"/>
              <w:right w:val="nil"/>
            </w:tcBorders>
          </w:tcPr>
          <w:p w14:paraId="6FBAFCDE" w14:textId="77777777" w:rsidR="009B6F07" w:rsidRDefault="009B6F07">
            <w:pPr>
              <w:pStyle w:val="ListBullet2"/>
              <w:ind w:left="0" w:firstLine="0"/>
              <w:jc w:val="center"/>
            </w:pPr>
          </w:p>
        </w:tc>
        <w:tc>
          <w:tcPr>
            <w:tcW w:w="738" w:type="dxa"/>
            <w:tcBorders>
              <w:top w:val="nil"/>
              <w:left w:val="single" w:sz="18" w:space="0" w:color="auto"/>
            </w:tcBorders>
          </w:tcPr>
          <w:p w14:paraId="7383D558" w14:textId="77777777" w:rsidR="009B6F07" w:rsidRDefault="009B6F07">
            <w:pPr>
              <w:pStyle w:val="ListBullet2"/>
              <w:ind w:left="0" w:firstLine="0"/>
              <w:jc w:val="center"/>
            </w:pPr>
          </w:p>
        </w:tc>
        <w:tc>
          <w:tcPr>
            <w:tcW w:w="792" w:type="dxa"/>
            <w:tcBorders>
              <w:top w:val="nil"/>
            </w:tcBorders>
          </w:tcPr>
          <w:p w14:paraId="239C852F" w14:textId="77777777" w:rsidR="009B6F07" w:rsidRDefault="009B6F07">
            <w:pPr>
              <w:pStyle w:val="ListBullet2"/>
              <w:ind w:left="0" w:firstLine="0"/>
              <w:jc w:val="center"/>
            </w:pPr>
          </w:p>
        </w:tc>
        <w:tc>
          <w:tcPr>
            <w:tcW w:w="792" w:type="dxa"/>
            <w:tcBorders>
              <w:top w:val="nil"/>
            </w:tcBorders>
          </w:tcPr>
          <w:p w14:paraId="46AE2B6C" w14:textId="77777777" w:rsidR="009B6F07" w:rsidRDefault="009B6F07">
            <w:pPr>
              <w:pStyle w:val="ListBullet2"/>
              <w:ind w:left="0" w:firstLine="0"/>
              <w:jc w:val="center"/>
            </w:pPr>
          </w:p>
        </w:tc>
        <w:tc>
          <w:tcPr>
            <w:tcW w:w="792" w:type="dxa"/>
            <w:tcBorders>
              <w:top w:val="nil"/>
            </w:tcBorders>
          </w:tcPr>
          <w:p w14:paraId="22C4B5CA" w14:textId="77777777" w:rsidR="009B6F07" w:rsidRDefault="009B6F07">
            <w:pPr>
              <w:pStyle w:val="ListBullet2"/>
              <w:ind w:left="0" w:firstLine="0"/>
              <w:jc w:val="center"/>
            </w:pPr>
          </w:p>
        </w:tc>
        <w:tc>
          <w:tcPr>
            <w:tcW w:w="846" w:type="dxa"/>
            <w:tcBorders>
              <w:top w:val="nil"/>
              <w:right w:val="nil"/>
            </w:tcBorders>
          </w:tcPr>
          <w:p w14:paraId="6F7EBAE8" w14:textId="77777777" w:rsidR="009B6F07" w:rsidRDefault="009B6F07">
            <w:pPr>
              <w:pStyle w:val="ListBullet2"/>
              <w:ind w:left="0" w:firstLine="0"/>
              <w:jc w:val="center"/>
            </w:pPr>
          </w:p>
        </w:tc>
        <w:tc>
          <w:tcPr>
            <w:tcW w:w="1080" w:type="dxa"/>
            <w:tcBorders>
              <w:top w:val="nil"/>
              <w:left w:val="single" w:sz="18" w:space="0" w:color="auto"/>
            </w:tcBorders>
          </w:tcPr>
          <w:p w14:paraId="6BD53CC8" w14:textId="77777777" w:rsidR="009B6F07" w:rsidRDefault="009B6F07">
            <w:pPr>
              <w:pStyle w:val="ListBullet2"/>
              <w:ind w:left="0" w:firstLine="0"/>
              <w:jc w:val="center"/>
            </w:pPr>
          </w:p>
        </w:tc>
        <w:tc>
          <w:tcPr>
            <w:tcW w:w="900" w:type="dxa"/>
            <w:tcBorders>
              <w:top w:val="nil"/>
            </w:tcBorders>
          </w:tcPr>
          <w:p w14:paraId="6E89B113" w14:textId="77777777" w:rsidR="009B6F07" w:rsidRDefault="009B6F07">
            <w:pPr>
              <w:pStyle w:val="ListBullet2"/>
              <w:ind w:left="0" w:firstLine="0"/>
              <w:jc w:val="center"/>
            </w:pPr>
          </w:p>
        </w:tc>
      </w:tr>
      <w:tr w:rsidR="009B6F07" w14:paraId="17DAB46E" w14:textId="77777777">
        <w:tc>
          <w:tcPr>
            <w:tcW w:w="468" w:type="dxa"/>
            <w:tcBorders>
              <w:top w:val="nil"/>
            </w:tcBorders>
          </w:tcPr>
          <w:p w14:paraId="49E0366B" w14:textId="77777777" w:rsidR="009B6F07" w:rsidRDefault="009B6F07" w:rsidP="0052152D">
            <w:pPr>
              <w:pStyle w:val="ListBullet2"/>
              <w:ind w:left="0" w:firstLine="0"/>
              <w:jc w:val="center"/>
            </w:pPr>
          </w:p>
        </w:tc>
        <w:tc>
          <w:tcPr>
            <w:tcW w:w="792" w:type="dxa"/>
            <w:tcBorders>
              <w:top w:val="nil"/>
            </w:tcBorders>
          </w:tcPr>
          <w:p w14:paraId="39948821" w14:textId="77777777" w:rsidR="009B6F07" w:rsidRDefault="009B6F07">
            <w:pPr>
              <w:pStyle w:val="ListBullet2"/>
              <w:ind w:left="0" w:firstLine="0"/>
              <w:jc w:val="center"/>
            </w:pPr>
          </w:p>
        </w:tc>
        <w:tc>
          <w:tcPr>
            <w:tcW w:w="792" w:type="dxa"/>
            <w:tcBorders>
              <w:top w:val="nil"/>
            </w:tcBorders>
          </w:tcPr>
          <w:p w14:paraId="12372AFD" w14:textId="77777777" w:rsidR="009B6F07" w:rsidRDefault="009B6F07">
            <w:pPr>
              <w:pStyle w:val="ListBullet2"/>
              <w:ind w:left="0" w:firstLine="0"/>
              <w:jc w:val="center"/>
            </w:pPr>
          </w:p>
        </w:tc>
        <w:tc>
          <w:tcPr>
            <w:tcW w:w="846" w:type="dxa"/>
            <w:tcBorders>
              <w:top w:val="nil"/>
              <w:right w:val="nil"/>
            </w:tcBorders>
          </w:tcPr>
          <w:p w14:paraId="6978ECF2" w14:textId="77777777" w:rsidR="009B6F07" w:rsidRDefault="009B6F07">
            <w:pPr>
              <w:pStyle w:val="ListBullet2"/>
              <w:ind w:left="0" w:firstLine="0"/>
              <w:jc w:val="center"/>
            </w:pPr>
          </w:p>
        </w:tc>
        <w:tc>
          <w:tcPr>
            <w:tcW w:w="738" w:type="dxa"/>
            <w:tcBorders>
              <w:top w:val="nil"/>
              <w:left w:val="single" w:sz="18" w:space="0" w:color="auto"/>
            </w:tcBorders>
          </w:tcPr>
          <w:p w14:paraId="5F26F33A" w14:textId="77777777" w:rsidR="009B6F07" w:rsidRDefault="009B6F07">
            <w:pPr>
              <w:pStyle w:val="ListBullet2"/>
              <w:ind w:left="0" w:firstLine="0"/>
              <w:jc w:val="center"/>
            </w:pPr>
          </w:p>
        </w:tc>
        <w:tc>
          <w:tcPr>
            <w:tcW w:w="792" w:type="dxa"/>
            <w:tcBorders>
              <w:top w:val="nil"/>
            </w:tcBorders>
          </w:tcPr>
          <w:p w14:paraId="744DE6D0" w14:textId="77777777" w:rsidR="009B6F07" w:rsidRDefault="009B6F07">
            <w:pPr>
              <w:pStyle w:val="ListBullet2"/>
              <w:ind w:left="0" w:firstLine="0"/>
              <w:jc w:val="center"/>
            </w:pPr>
          </w:p>
        </w:tc>
        <w:tc>
          <w:tcPr>
            <w:tcW w:w="792" w:type="dxa"/>
            <w:tcBorders>
              <w:top w:val="nil"/>
            </w:tcBorders>
          </w:tcPr>
          <w:p w14:paraId="6B9CA53B" w14:textId="77777777" w:rsidR="009B6F07" w:rsidRDefault="009B6F07">
            <w:pPr>
              <w:pStyle w:val="ListBullet2"/>
              <w:ind w:left="0" w:firstLine="0"/>
              <w:jc w:val="center"/>
            </w:pPr>
          </w:p>
        </w:tc>
        <w:tc>
          <w:tcPr>
            <w:tcW w:w="792" w:type="dxa"/>
            <w:tcBorders>
              <w:top w:val="nil"/>
            </w:tcBorders>
          </w:tcPr>
          <w:p w14:paraId="737BC962" w14:textId="77777777" w:rsidR="009B6F07" w:rsidRDefault="009B6F07">
            <w:pPr>
              <w:pStyle w:val="ListBullet2"/>
              <w:ind w:left="0" w:firstLine="0"/>
              <w:jc w:val="center"/>
            </w:pPr>
          </w:p>
        </w:tc>
        <w:tc>
          <w:tcPr>
            <w:tcW w:w="846" w:type="dxa"/>
            <w:tcBorders>
              <w:top w:val="nil"/>
              <w:right w:val="nil"/>
            </w:tcBorders>
          </w:tcPr>
          <w:p w14:paraId="6EE9A5AA" w14:textId="77777777" w:rsidR="009B6F07" w:rsidRDefault="009B6F07">
            <w:pPr>
              <w:pStyle w:val="ListBullet2"/>
              <w:ind w:left="0" w:firstLine="0"/>
              <w:jc w:val="center"/>
            </w:pPr>
          </w:p>
        </w:tc>
        <w:tc>
          <w:tcPr>
            <w:tcW w:w="1080" w:type="dxa"/>
            <w:tcBorders>
              <w:top w:val="nil"/>
              <w:left w:val="single" w:sz="18" w:space="0" w:color="auto"/>
            </w:tcBorders>
          </w:tcPr>
          <w:p w14:paraId="14856EB6" w14:textId="77777777" w:rsidR="009B6F07" w:rsidRDefault="009B6F07">
            <w:pPr>
              <w:pStyle w:val="ListBullet2"/>
              <w:ind w:left="0" w:firstLine="0"/>
              <w:jc w:val="center"/>
            </w:pPr>
          </w:p>
        </w:tc>
        <w:tc>
          <w:tcPr>
            <w:tcW w:w="900" w:type="dxa"/>
            <w:tcBorders>
              <w:top w:val="nil"/>
            </w:tcBorders>
          </w:tcPr>
          <w:p w14:paraId="5DF4EAA5" w14:textId="77777777" w:rsidR="009B6F07" w:rsidRDefault="009B6F07">
            <w:pPr>
              <w:pStyle w:val="ListBullet2"/>
              <w:ind w:left="0" w:firstLine="0"/>
              <w:jc w:val="center"/>
            </w:pPr>
          </w:p>
        </w:tc>
      </w:tr>
      <w:tr w:rsidR="009B6F07" w14:paraId="15592FA9" w14:textId="77777777">
        <w:tc>
          <w:tcPr>
            <w:tcW w:w="468" w:type="dxa"/>
            <w:tcBorders>
              <w:top w:val="nil"/>
            </w:tcBorders>
          </w:tcPr>
          <w:p w14:paraId="3C48966F" w14:textId="77777777" w:rsidR="009B6F07" w:rsidRDefault="009B6F07" w:rsidP="0052152D">
            <w:pPr>
              <w:pStyle w:val="ListBullet2"/>
              <w:ind w:left="0" w:firstLine="0"/>
              <w:jc w:val="center"/>
            </w:pPr>
          </w:p>
        </w:tc>
        <w:tc>
          <w:tcPr>
            <w:tcW w:w="792" w:type="dxa"/>
            <w:tcBorders>
              <w:top w:val="nil"/>
            </w:tcBorders>
          </w:tcPr>
          <w:p w14:paraId="47BFFC30" w14:textId="77777777" w:rsidR="009B6F07" w:rsidRDefault="009B6F07">
            <w:pPr>
              <w:pStyle w:val="ListBullet2"/>
              <w:ind w:left="0" w:firstLine="0"/>
              <w:jc w:val="center"/>
            </w:pPr>
          </w:p>
        </w:tc>
        <w:tc>
          <w:tcPr>
            <w:tcW w:w="792" w:type="dxa"/>
            <w:tcBorders>
              <w:top w:val="nil"/>
            </w:tcBorders>
          </w:tcPr>
          <w:p w14:paraId="2B3A8B70" w14:textId="77777777" w:rsidR="009B6F07" w:rsidRDefault="009B6F07">
            <w:pPr>
              <w:pStyle w:val="ListBullet2"/>
              <w:ind w:left="0" w:firstLine="0"/>
              <w:jc w:val="center"/>
            </w:pPr>
          </w:p>
        </w:tc>
        <w:tc>
          <w:tcPr>
            <w:tcW w:w="846" w:type="dxa"/>
            <w:tcBorders>
              <w:top w:val="nil"/>
              <w:right w:val="nil"/>
            </w:tcBorders>
          </w:tcPr>
          <w:p w14:paraId="000424E7" w14:textId="77777777" w:rsidR="009B6F07" w:rsidRDefault="009B6F07">
            <w:pPr>
              <w:pStyle w:val="ListBullet2"/>
              <w:ind w:left="0" w:firstLine="0"/>
              <w:jc w:val="center"/>
            </w:pPr>
          </w:p>
        </w:tc>
        <w:tc>
          <w:tcPr>
            <w:tcW w:w="738" w:type="dxa"/>
            <w:tcBorders>
              <w:top w:val="nil"/>
              <w:left w:val="single" w:sz="18" w:space="0" w:color="auto"/>
            </w:tcBorders>
          </w:tcPr>
          <w:p w14:paraId="3A0863E5" w14:textId="77777777" w:rsidR="009B6F07" w:rsidRDefault="009B6F07">
            <w:pPr>
              <w:pStyle w:val="ListBullet2"/>
              <w:ind w:left="0" w:firstLine="0"/>
              <w:jc w:val="center"/>
            </w:pPr>
          </w:p>
        </w:tc>
        <w:tc>
          <w:tcPr>
            <w:tcW w:w="792" w:type="dxa"/>
            <w:tcBorders>
              <w:top w:val="nil"/>
            </w:tcBorders>
          </w:tcPr>
          <w:p w14:paraId="6EED27F3" w14:textId="77777777" w:rsidR="009B6F07" w:rsidRDefault="009B6F07">
            <w:pPr>
              <w:pStyle w:val="ListBullet2"/>
              <w:ind w:left="0" w:firstLine="0"/>
              <w:jc w:val="center"/>
            </w:pPr>
          </w:p>
        </w:tc>
        <w:tc>
          <w:tcPr>
            <w:tcW w:w="792" w:type="dxa"/>
            <w:tcBorders>
              <w:top w:val="nil"/>
            </w:tcBorders>
          </w:tcPr>
          <w:p w14:paraId="1B22823A" w14:textId="77777777" w:rsidR="009B6F07" w:rsidRDefault="009B6F07">
            <w:pPr>
              <w:pStyle w:val="ListBullet2"/>
              <w:ind w:left="0" w:firstLine="0"/>
              <w:jc w:val="center"/>
            </w:pPr>
          </w:p>
        </w:tc>
        <w:tc>
          <w:tcPr>
            <w:tcW w:w="792" w:type="dxa"/>
            <w:tcBorders>
              <w:top w:val="nil"/>
            </w:tcBorders>
          </w:tcPr>
          <w:p w14:paraId="15EAA2BF" w14:textId="77777777" w:rsidR="009B6F07" w:rsidRDefault="009B6F07">
            <w:pPr>
              <w:pStyle w:val="ListBullet2"/>
              <w:ind w:left="0" w:firstLine="0"/>
              <w:jc w:val="center"/>
            </w:pPr>
          </w:p>
        </w:tc>
        <w:tc>
          <w:tcPr>
            <w:tcW w:w="846" w:type="dxa"/>
            <w:tcBorders>
              <w:top w:val="nil"/>
              <w:right w:val="nil"/>
            </w:tcBorders>
          </w:tcPr>
          <w:p w14:paraId="65722B49" w14:textId="77777777" w:rsidR="009B6F07" w:rsidRDefault="009B6F07">
            <w:pPr>
              <w:pStyle w:val="ListBullet2"/>
              <w:ind w:left="0" w:firstLine="0"/>
              <w:jc w:val="center"/>
            </w:pPr>
          </w:p>
        </w:tc>
        <w:tc>
          <w:tcPr>
            <w:tcW w:w="1080" w:type="dxa"/>
            <w:tcBorders>
              <w:top w:val="nil"/>
              <w:left w:val="single" w:sz="18" w:space="0" w:color="auto"/>
            </w:tcBorders>
          </w:tcPr>
          <w:p w14:paraId="67F38EAC" w14:textId="77777777" w:rsidR="009B6F07" w:rsidRDefault="009B6F07">
            <w:pPr>
              <w:pStyle w:val="ListBullet2"/>
              <w:ind w:left="0" w:firstLine="0"/>
              <w:jc w:val="center"/>
            </w:pPr>
          </w:p>
        </w:tc>
        <w:tc>
          <w:tcPr>
            <w:tcW w:w="900" w:type="dxa"/>
            <w:tcBorders>
              <w:top w:val="nil"/>
            </w:tcBorders>
          </w:tcPr>
          <w:p w14:paraId="05B53FB1" w14:textId="77777777" w:rsidR="009B6F07" w:rsidRDefault="009B6F07">
            <w:pPr>
              <w:pStyle w:val="ListBullet2"/>
              <w:ind w:left="0" w:firstLine="0"/>
              <w:jc w:val="center"/>
            </w:pPr>
          </w:p>
        </w:tc>
      </w:tr>
      <w:tr w:rsidR="009B6F07" w14:paraId="7E045A8A" w14:textId="77777777">
        <w:tc>
          <w:tcPr>
            <w:tcW w:w="468" w:type="dxa"/>
            <w:tcBorders>
              <w:top w:val="nil"/>
            </w:tcBorders>
          </w:tcPr>
          <w:p w14:paraId="19862F61" w14:textId="77777777" w:rsidR="009B6F07" w:rsidRDefault="009B6F07" w:rsidP="0052152D">
            <w:pPr>
              <w:pStyle w:val="ListBullet2"/>
              <w:ind w:left="0" w:firstLine="0"/>
              <w:jc w:val="center"/>
            </w:pPr>
          </w:p>
        </w:tc>
        <w:tc>
          <w:tcPr>
            <w:tcW w:w="792" w:type="dxa"/>
            <w:tcBorders>
              <w:top w:val="nil"/>
            </w:tcBorders>
          </w:tcPr>
          <w:p w14:paraId="4BD44C91" w14:textId="77777777" w:rsidR="009B6F07" w:rsidRDefault="009B6F07">
            <w:pPr>
              <w:pStyle w:val="ListBullet2"/>
              <w:ind w:left="0" w:firstLine="0"/>
              <w:jc w:val="center"/>
            </w:pPr>
          </w:p>
        </w:tc>
        <w:tc>
          <w:tcPr>
            <w:tcW w:w="792" w:type="dxa"/>
            <w:tcBorders>
              <w:top w:val="nil"/>
            </w:tcBorders>
          </w:tcPr>
          <w:p w14:paraId="2A8A3696" w14:textId="77777777" w:rsidR="009B6F07" w:rsidRDefault="009B6F07">
            <w:pPr>
              <w:pStyle w:val="ListBullet2"/>
              <w:ind w:left="0" w:firstLine="0"/>
              <w:jc w:val="center"/>
            </w:pPr>
          </w:p>
        </w:tc>
        <w:tc>
          <w:tcPr>
            <w:tcW w:w="846" w:type="dxa"/>
            <w:tcBorders>
              <w:top w:val="nil"/>
              <w:right w:val="nil"/>
            </w:tcBorders>
          </w:tcPr>
          <w:p w14:paraId="135CDF27" w14:textId="77777777" w:rsidR="009B6F07" w:rsidRDefault="009B6F07">
            <w:pPr>
              <w:pStyle w:val="ListBullet2"/>
              <w:ind w:left="0" w:firstLine="0"/>
              <w:jc w:val="center"/>
            </w:pPr>
          </w:p>
        </w:tc>
        <w:tc>
          <w:tcPr>
            <w:tcW w:w="738" w:type="dxa"/>
            <w:tcBorders>
              <w:top w:val="nil"/>
              <w:left w:val="single" w:sz="18" w:space="0" w:color="auto"/>
            </w:tcBorders>
          </w:tcPr>
          <w:p w14:paraId="6CE999A8" w14:textId="77777777" w:rsidR="009B6F07" w:rsidRDefault="009B6F07">
            <w:pPr>
              <w:pStyle w:val="ListBullet2"/>
              <w:ind w:left="0" w:firstLine="0"/>
              <w:jc w:val="center"/>
            </w:pPr>
          </w:p>
        </w:tc>
        <w:tc>
          <w:tcPr>
            <w:tcW w:w="792" w:type="dxa"/>
            <w:tcBorders>
              <w:top w:val="nil"/>
            </w:tcBorders>
          </w:tcPr>
          <w:p w14:paraId="58B8AE9A" w14:textId="77777777" w:rsidR="009B6F07" w:rsidRDefault="009B6F07">
            <w:pPr>
              <w:pStyle w:val="ListBullet2"/>
              <w:ind w:left="0" w:firstLine="0"/>
              <w:jc w:val="center"/>
            </w:pPr>
          </w:p>
        </w:tc>
        <w:tc>
          <w:tcPr>
            <w:tcW w:w="792" w:type="dxa"/>
            <w:tcBorders>
              <w:top w:val="nil"/>
            </w:tcBorders>
          </w:tcPr>
          <w:p w14:paraId="400F2B6D" w14:textId="77777777" w:rsidR="009B6F07" w:rsidRDefault="009B6F07">
            <w:pPr>
              <w:pStyle w:val="ListBullet2"/>
              <w:ind w:left="0" w:firstLine="0"/>
              <w:jc w:val="center"/>
            </w:pPr>
          </w:p>
        </w:tc>
        <w:tc>
          <w:tcPr>
            <w:tcW w:w="792" w:type="dxa"/>
            <w:tcBorders>
              <w:top w:val="nil"/>
            </w:tcBorders>
          </w:tcPr>
          <w:p w14:paraId="2101DA81" w14:textId="77777777" w:rsidR="009B6F07" w:rsidRDefault="009B6F07">
            <w:pPr>
              <w:pStyle w:val="ListBullet2"/>
              <w:ind w:left="0" w:firstLine="0"/>
              <w:jc w:val="center"/>
            </w:pPr>
          </w:p>
        </w:tc>
        <w:tc>
          <w:tcPr>
            <w:tcW w:w="846" w:type="dxa"/>
            <w:tcBorders>
              <w:top w:val="nil"/>
              <w:right w:val="nil"/>
            </w:tcBorders>
          </w:tcPr>
          <w:p w14:paraId="5F283B89" w14:textId="77777777" w:rsidR="009B6F07" w:rsidRDefault="009B6F07">
            <w:pPr>
              <w:pStyle w:val="ListBullet2"/>
              <w:ind w:left="0" w:firstLine="0"/>
              <w:jc w:val="center"/>
            </w:pPr>
          </w:p>
        </w:tc>
        <w:tc>
          <w:tcPr>
            <w:tcW w:w="1080" w:type="dxa"/>
            <w:tcBorders>
              <w:top w:val="nil"/>
              <w:left w:val="single" w:sz="18" w:space="0" w:color="auto"/>
            </w:tcBorders>
          </w:tcPr>
          <w:p w14:paraId="2580EB36" w14:textId="77777777" w:rsidR="009B6F07" w:rsidRDefault="009B6F07">
            <w:pPr>
              <w:pStyle w:val="ListBullet2"/>
              <w:ind w:left="0" w:firstLine="0"/>
              <w:jc w:val="center"/>
            </w:pPr>
          </w:p>
        </w:tc>
        <w:tc>
          <w:tcPr>
            <w:tcW w:w="900" w:type="dxa"/>
            <w:tcBorders>
              <w:top w:val="nil"/>
            </w:tcBorders>
          </w:tcPr>
          <w:p w14:paraId="5DCC346E" w14:textId="77777777" w:rsidR="009B6F07" w:rsidRDefault="009B6F07">
            <w:pPr>
              <w:pStyle w:val="ListBullet2"/>
              <w:ind w:left="0" w:firstLine="0"/>
              <w:jc w:val="center"/>
            </w:pPr>
          </w:p>
        </w:tc>
      </w:tr>
      <w:tr w:rsidR="009B6F07" w14:paraId="12A74DBB" w14:textId="77777777">
        <w:tc>
          <w:tcPr>
            <w:tcW w:w="468" w:type="dxa"/>
            <w:tcBorders>
              <w:top w:val="nil"/>
            </w:tcBorders>
          </w:tcPr>
          <w:p w14:paraId="081266A2" w14:textId="77777777" w:rsidR="009B6F07" w:rsidRDefault="009B6F07" w:rsidP="0052152D">
            <w:pPr>
              <w:pStyle w:val="ListBullet2"/>
              <w:ind w:left="0" w:firstLine="0"/>
              <w:jc w:val="center"/>
            </w:pPr>
          </w:p>
        </w:tc>
        <w:tc>
          <w:tcPr>
            <w:tcW w:w="792" w:type="dxa"/>
            <w:tcBorders>
              <w:top w:val="nil"/>
            </w:tcBorders>
          </w:tcPr>
          <w:p w14:paraId="44F80A20" w14:textId="77777777" w:rsidR="009B6F07" w:rsidRDefault="009B6F07">
            <w:pPr>
              <w:pStyle w:val="ListBullet2"/>
              <w:ind w:left="0" w:firstLine="0"/>
              <w:jc w:val="center"/>
            </w:pPr>
          </w:p>
        </w:tc>
        <w:tc>
          <w:tcPr>
            <w:tcW w:w="792" w:type="dxa"/>
            <w:tcBorders>
              <w:top w:val="nil"/>
            </w:tcBorders>
          </w:tcPr>
          <w:p w14:paraId="7AA94D15" w14:textId="77777777" w:rsidR="009B6F07" w:rsidRDefault="009B6F07">
            <w:pPr>
              <w:pStyle w:val="ListBullet2"/>
              <w:ind w:left="0" w:firstLine="0"/>
              <w:jc w:val="center"/>
            </w:pPr>
          </w:p>
        </w:tc>
        <w:tc>
          <w:tcPr>
            <w:tcW w:w="846" w:type="dxa"/>
            <w:tcBorders>
              <w:top w:val="nil"/>
              <w:right w:val="nil"/>
            </w:tcBorders>
          </w:tcPr>
          <w:p w14:paraId="4BFF0834" w14:textId="77777777" w:rsidR="009B6F07" w:rsidRDefault="009B6F07">
            <w:pPr>
              <w:pStyle w:val="ListBullet2"/>
              <w:ind w:left="0" w:firstLine="0"/>
              <w:jc w:val="center"/>
              <w:rPr>
                <w:b/>
              </w:rPr>
            </w:pPr>
          </w:p>
        </w:tc>
        <w:tc>
          <w:tcPr>
            <w:tcW w:w="738" w:type="dxa"/>
            <w:tcBorders>
              <w:top w:val="nil"/>
              <w:left w:val="single" w:sz="18" w:space="0" w:color="auto"/>
            </w:tcBorders>
          </w:tcPr>
          <w:p w14:paraId="11EA8A2F" w14:textId="77777777" w:rsidR="009B6F07" w:rsidRDefault="009B6F07">
            <w:pPr>
              <w:pStyle w:val="ListBullet2"/>
              <w:ind w:left="0" w:firstLine="0"/>
              <w:jc w:val="center"/>
            </w:pPr>
          </w:p>
        </w:tc>
        <w:tc>
          <w:tcPr>
            <w:tcW w:w="792" w:type="dxa"/>
            <w:tcBorders>
              <w:top w:val="nil"/>
            </w:tcBorders>
          </w:tcPr>
          <w:p w14:paraId="6DC3F800" w14:textId="77777777" w:rsidR="009B6F07" w:rsidRDefault="009B6F07">
            <w:pPr>
              <w:pStyle w:val="ListBullet2"/>
              <w:ind w:left="0" w:firstLine="0"/>
              <w:jc w:val="center"/>
            </w:pPr>
          </w:p>
        </w:tc>
        <w:tc>
          <w:tcPr>
            <w:tcW w:w="792" w:type="dxa"/>
            <w:tcBorders>
              <w:top w:val="nil"/>
            </w:tcBorders>
          </w:tcPr>
          <w:p w14:paraId="120E0A6B" w14:textId="77777777" w:rsidR="009B6F07" w:rsidRDefault="009B6F07">
            <w:pPr>
              <w:pStyle w:val="ListBullet2"/>
              <w:ind w:left="0" w:firstLine="0"/>
              <w:jc w:val="center"/>
            </w:pPr>
          </w:p>
        </w:tc>
        <w:tc>
          <w:tcPr>
            <w:tcW w:w="792" w:type="dxa"/>
            <w:tcBorders>
              <w:top w:val="nil"/>
            </w:tcBorders>
          </w:tcPr>
          <w:p w14:paraId="3FB26C6F" w14:textId="77777777" w:rsidR="009B6F07" w:rsidRDefault="009B6F07">
            <w:pPr>
              <w:pStyle w:val="ListBullet2"/>
              <w:ind w:left="0" w:firstLine="0"/>
              <w:jc w:val="center"/>
            </w:pPr>
          </w:p>
        </w:tc>
        <w:tc>
          <w:tcPr>
            <w:tcW w:w="846" w:type="dxa"/>
            <w:tcBorders>
              <w:top w:val="nil"/>
              <w:right w:val="nil"/>
            </w:tcBorders>
          </w:tcPr>
          <w:p w14:paraId="3AF6B5B1" w14:textId="77777777" w:rsidR="009B6F07" w:rsidRDefault="009B6F07">
            <w:pPr>
              <w:pStyle w:val="ListBullet2"/>
              <w:ind w:left="0" w:firstLine="0"/>
              <w:jc w:val="center"/>
            </w:pPr>
          </w:p>
        </w:tc>
        <w:tc>
          <w:tcPr>
            <w:tcW w:w="1080" w:type="dxa"/>
            <w:tcBorders>
              <w:top w:val="nil"/>
              <w:left w:val="single" w:sz="18" w:space="0" w:color="auto"/>
            </w:tcBorders>
          </w:tcPr>
          <w:p w14:paraId="25A51933" w14:textId="77777777" w:rsidR="009B6F07" w:rsidRDefault="009B6F07">
            <w:pPr>
              <w:pStyle w:val="ListBullet2"/>
              <w:ind w:left="0" w:firstLine="0"/>
              <w:jc w:val="center"/>
            </w:pPr>
          </w:p>
        </w:tc>
        <w:tc>
          <w:tcPr>
            <w:tcW w:w="900" w:type="dxa"/>
            <w:tcBorders>
              <w:top w:val="nil"/>
            </w:tcBorders>
          </w:tcPr>
          <w:p w14:paraId="49C48175" w14:textId="77777777" w:rsidR="009B6F07" w:rsidRDefault="009B6F07">
            <w:pPr>
              <w:pStyle w:val="ListBullet2"/>
              <w:ind w:left="0" w:firstLine="0"/>
              <w:jc w:val="center"/>
            </w:pPr>
          </w:p>
        </w:tc>
      </w:tr>
      <w:tr w:rsidR="009B6F07" w14:paraId="6BAFC663" w14:textId="77777777">
        <w:tc>
          <w:tcPr>
            <w:tcW w:w="468" w:type="dxa"/>
            <w:tcBorders>
              <w:top w:val="nil"/>
            </w:tcBorders>
          </w:tcPr>
          <w:p w14:paraId="375DCBD0" w14:textId="77777777" w:rsidR="009B6F07" w:rsidRDefault="009B6F07" w:rsidP="0052152D">
            <w:pPr>
              <w:pStyle w:val="ListBullet2"/>
              <w:ind w:left="0" w:firstLine="0"/>
              <w:jc w:val="center"/>
            </w:pPr>
          </w:p>
        </w:tc>
        <w:tc>
          <w:tcPr>
            <w:tcW w:w="792" w:type="dxa"/>
            <w:tcBorders>
              <w:top w:val="nil"/>
            </w:tcBorders>
          </w:tcPr>
          <w:p w14:paraId="2460ABFA" w14:textId="77777777" w:rsidR="009B6F07" w:rsidRDefault="009B6F07">
            <w:pPr>
              <w:pStyle w:val="ListBullet2"/>
              <w:ind w:left="0" w:firstLine="0"/>
              <w:jc w:val="center"/>
            </w:pPr>
          </w:p>
        </w:tc>
        <w:tc>
          <w:tcPr>
            <w:tcW w:w="792" w:type="dxa"/>
            <w:tcBorders>
              <w:top w:val="nil"/>
            </w:tcBorders>
          </w:tcPr>
          <w:p w14:paraId="2BB25F40" w14:textId="77777777" w:rsidR="009B6F07" w:rsidRDefault="009B6F07">
            <w:pPr>
              <w:pStyle w:val="ListBullet2"/>
              <w:ind w:left="0" w:firstLine="0"/>
              <w:jc w:val="center"/>
            </w:pPr>
          </w:p>
        </w:tc>
        <w:tc>
          <w:tcPr>
            <w:tcW w:w="846" w:type="dxa"/>
            <w:tcBorders>
              <w:top w:val="nil"/>
              <w:right w:val="nil"/>
            </w:tcBorders>
          </w:tcPr>
          <w:p w14:paraId="74FCF463" w14:textId="77777777" w:rsidR="009B6F07" w:rsidRDefault="009B6F07">
            <w:pPr>
              <w:pStyle w:val="ListBullet2"/>
              <w:ind w:left="0" w:firstLine="0"/>
              <w:jc w:val="center"/>
              <w:rPr>
                <w:b/>
              </w:rPr>
            </w:pPr>
          </w:p>
        </w:tc>
        <w:tc>
          <w:tcPr>
            <w:tcW w:w="738" w:type="dxa"/>
            <w:tcBorders>
              <w:top w:val="nil"/>
              <w:left w:val="single" w:sz="18" w:space="0" w:color="auto"/>
            </w:tcBorders>
          </w:tcPr>
          <w:p w14:paraId="27386783" w14:textId="77777777" w:rsidR="009B6F07" w:rsidRDefault="009B6F07">
            <w:pPr>
              <w:pStyle w:val="ListBullet2"/>
              <w:ind w:left="0" w:firstLine="0"/>
              <w:jc w:val="center"/>
            </w:pPr>
          </w:p>
        </w:tc>
        <w:tc>
          <w:tcPr>
            <w:tcW w:w="792" w:type="dxa"/>
            <w:tcBorders>
              <w:top w:val="nil"/>
            </w:tcBorders>
          </w:tcPr>
          <w:p w14:paraId="39E7D5A5" w14:textId="77777777" w:rsidR="009B6F07" w:rsidRDefault="009B6F07">
            <w:pPr>
              <w:pStyle w:val="ListBullet2"/>
              <w:ind w:left="0" w:firstLine="0"/>
              <w:jc w:val="center"/>
            </w:pPr>
          </w:p>
        </w:tc>
        <w:tc>
          <w:tcPr>
            <w:tcW w:w="792" w:type="dxa"/>
            <w:tcBorders>
              <w:top w:val="nil"/>
            </w:tcBorders>
          </w:tcPr>
          <w:p w14:paraId="0DFBF89B" w14:textId="77777777" w:rsidR="009B6F07" w:rsidRDefault="009B6F07">
            <w:pPr>
              <w:pStyle w:val="ListBullet2"/>
              <w:ind w:left="0" w:firstLine="0"/>
              <w:jc w:val="center"/>
            </w:pPr>
          </w:p>
        </w:tc>
        <w:tc>
          <w:tcPr>
            <w:tcW w:w="792" w:type="dxa"/>
            <w:tcBorders>
              <w:top w:val="nil"/>
            </w:tcBorders>
          </w:tcPr>
          <w:p w14:paraId="167D07BC" w14:textId="77777777" w:rsidR="009B6F07" w:rsidRDefault="009B6F07">
            <w:pPr>
              <w:pStyle w:val="ListBullet2"/>
              <w:ind w:left="0" w:firstLine="0"/>
              <w:jc w:val="center"/>
            </w:pPr>
          </w:p>
        </w:tc>
        <w:tc>
          <w:tcPr>
            <w:tcW w:w="846" w:type="dxa"/>
            <w:tcBorders>
              <w:top w:val="nil"/>
              <w:right w:val="nil"/>
            </w:tcBorders>
          </w:tcPr>
          <w:p w14:paraId="559E7E54" w14:textId="77777777" w:rsidR="009B6F07" w:rsidRDefault="009B6F07">
            <w:pPr>
              <w:pStyle w:val="ListBullet2"/>
              <w:ind w:left="0" w:firstLine="0"/>
              <w:jc w:val="center"/>
            </w:pPr>
          </w:p>
        </w:tc>
        <w:tc>
          <w:tcPr>
            <w:tcW w:w="1080" w:type="dxa"/>
            <w:tcBorders>
              <w:top w:val="nil"/>
              <w:left w:val="single" w:sz="18" w:space="0" w:color="auto"/>
            </w:tcBorders>
          </w:tcPr>
          <w:p w14:paraId="3C613DD9" w14:textId="77777777" w:rsidR="009B6F07" w:rsidRDefault="009B6F07">
            <w:pPr>
              <w:pStyle w:val="ListBullet2"/>
              <w:ind w:left="0" w:firstLine="0"/>
              <w:jc w:val="center"/>
            </w:pPr>
          </w:p>
        </w:tc>
        <w:tc>
          <w:tcPr>
            <w:tcW w:w="900" w:type="dxa"/>
            <w:tcBorders>
              <w:top w:val="nil"/>
            </w:tcBorders>
          </w:tcPr>
          <w:p w14:paraId="798E85CB" w14:textId="77777777" w:rsidR="009B6F07" w:rsidRDefault="009B6F07">
            <w:pPr>
              <w:pStyle w:val="ListBullet2"/>
              <w:ind w:left="0" w:firstLine="0"/>
              <w:jc w:val="center"/>
            </w:pPr>
          </w:p>
        </w:tc>
      </w:tr>
      <w:tr w:rsidR="009B6F07" w14:paraId="4952CCE8" w14:textId="77777777">
        <w:tc>
          <w:tcPr>
            <w:tcW w:w="468" w:type="dxa"/>
            <w:tcBorders>
              <w:top w:val="nil"/>
            </w:tcBorders>
          </w:tcPr>
          <w:p w14:paraId="515AB7BA" w14:textId="77777777" w:rsidR="009B6F07" w:rsidRDefault="009B6F07" w:rsidP="0052152D">
            <w:pPr>
              <w:pStyle w:val="ListBullet2"/>
              <w:ind w:left="0" w:firstLine="0"/>
              <w:jc w:val="center"/>
            </w:pPr>
          </w:p>
        </w:tc>
        <w:tc>
          <w:tcPr>
            <w:tcW w:w="792" w:type="dxa"/>
            <w:tcBorders>
              <w:top w:val="nil"/>
            </w:tcBorders>
          </w:tcPr>
          <w:p w14:paraId="20474CD7" w14:textId="77777777" w:rsidR="009B6F07" w:rsidRDefault="009B6F07">
            <w:pPr>
              <w:pStyle w:val="ListBullet2"/>
              <w:ind w:left="0" w:firstLine="0"/>
              <w:jc w:val="center"/>
            </w:pPr>
          </w:p>
        </w:tc>
        <w:tc>
          <w:tcPr>
            <w:tcW w:w="792" w:type="dxa"/>
            <w:tcBorders>
              <w:top w:val="nil"/>
            </w:tcBorders>
          </w:tcPr>
          <w:p w14:paraId="6A5B87A7" w14:textId="77777777" w:rsidR="009B6F07" w:rsidRDefault="009B6F07">
            <w:pPr>
              <w:pStyle w:val="ListBullet2"/>
              <w:ind w:left="0" w:firstLine="0"/>
              <w:jc w:val="center"/>
            </w:pPr>
          </w:p>
        </w:tc>
        <w:tc>
          <w:tcPr>
            <w:tcW w:w="846" w:type="dxa"/>
            <w:tcBorders>
              <w:top w:val="nil"/>
              <w:right w:val="nil"/>
            </w:tcBorders>
          </w:tcPr>
          <w:p w14:paraId="547010AC" w14:textId="77777777" w:rsidR="009B6F07" w:rsidRDefault="009B6F07">
            <w:pPr>
              <w:pStyle w:val="ListBullet2"/>
              <w:ind w:left="0" w:firstLine="0"/>
              <w:jc w:val="center"/>
              <w:rPr>
                <w:b/>
              </w:rPr>
            </w:pPr>
          </w:p>
        </w:tc>
        <w:tc>
          <w:tcPr>
            <w:tcW w:w="738" w:type="dxa"/>
            <w:tcBorders>
              <w:top w:val="nil"/>
              <w:left w:val="single" w:sz="18" w:space="0" w:color="auto"/>
            </w:tcBorders>
          </w:tcPr>
          <w:p w14:paraId="6A3C6BC0" w14:textId="77777777" w:rsidR="009B6F07" w:rsidRDefault="009B6F07">
            <w:pPr>
              <w:pStyle w:val="ListBullet2"/>
              <w:ind w:left="0" w:firstLine="0"/>
              <w:jc w:val="center"/>
            </w:pPr>
          </w:p>
        </w:tc>
        <w:tc>
          <w:tcPr>
            <w:tcW w:w="792" w:type="dxa"/>
            <w:tcBorders>
              <w:top w:val="nil"/>
            </w:tcBorders>
          </w:tcPr>
          <w:p w14:paraId="2AFE99B7" w14:textId="77777777" w:rsidR="009B6F07" w:rsidRDefault="009B6F07">
            <w:pPr>
              <w:pStyle w:val="ListBullet2"/>
              <w:ind w:left="0" w:firstLine="0"/>
              <w:jc w:val="center"/>
            </w:pPr>
          </w:p>
        </w:tc>
        <w:tc>
          <w:tcPr>
            <w:tcW w:w="792" w:type="dxa"/>
            <w:tcBorders>
              <w:top w:val="nil"/>
            </w:tcBorders>
          </w:tcPr>
          <w:p w14:paraId="045BC9B7" w14:textId="77777777" w:rsidR="009B6F07" w:rsidRDefault="009B6F07">
            <w:pPr>
              <w:pStyle w:val="ListBullet2"/>
              <w:ind w:left="0" w:firstLine="0"/>
              <w:jc w:val="center"/>
            </w:pPr>
          </w:p>
        </w:tc>
        <w:tc>
          <w:tcPr>
            <w:tcW w:w="792" w:type="dxa"/>
            <w:tcBorders>
              <w:top w:val="nil"/>
            </w:tcBorders>
          </w:tcPr>
          <w:p w14:paraId="505628DA" w14:textId="77777777" w:rsidR="009B6F07" w:rsidRDefault="009B6F07">
            <w:pPr>
              <w:pStyle w:val="ListBullet2"/>
              <w:ind w:left="0" w:firstLine="0"/>
              <w:jc w:val="center"/>
            </w:pPr>
          </w:p>
        </w:tc>
        <w:tc>
          <w:tcPr>
            <w:tcW w:w="846" w:type="dxa"/>
            <w:tcBorders>
              <w:top w:val="nil"/>
              <w:right w:val="nil"/>
            </w:tcBorders>
          </w:tcPr>
          <w:p w14:paraId="146A15F4" w14:textId="77777777" w:rsidR="009B6F07" w:rsidRDefault="009B6F07">
            <w:pPr>
              <w:pStyle w:val="ListBullet2"/>
              <w:ind w:left="0" w:firstLine="0"/>
              <w:jc w:val="center"/>
            </w:pPr>
          </w:p>
        </w:tc>
        <w:tc>
          <w:tcPr>
            <w:tcW w:w="1080" w:type="dxa"/>
            <w:tcBorders>
              <w:top w:val="nil"/>
              <w:left w:val="single" w:sz="18" w:space="0" w:color="auto"/>
            </w:tcBorders>
          </w:tcPr>
          <w:p w14:paraId="44D8F48D" w14:textId="77777777" w:rsidR="009B6F07" w:rsidRDefault="009B6F07">
            <w:pPr>
              <w:pStyle w:val="ListBullet2"/>
              <w:ind w:left="0" w:firstLine="0"/>
              <w:jc w:val="center"/>
            </w:pPr>
          </w:p>
        </w:tc>
        <w:tc>
          <w:tcPr>
            <w:tcW w:w="900" w:type="dxa"/>
            <w:tcBorders>
              <w:top w:val="nil"/>
            </w:tcBorders>
          </w:tcPr>
          <w:p w14:paraId="522AA6EE" w14:textId="77777777" w:rsidR="009B6F07" w:rsidRDefault="009B6F07">
            <w:pPr>
              <w:pStyle w:val="ListBullet2"/>
              <w:ind w:left="0" w:firstLine="0"/>
              <w:jc w:val="center"/>
            </w:pPr>
          </w:p>
        </w:tc>
      </w:tr>
      <w:tr w:rsidR="009B6F07" w14:paraId="60833AF2" w14:textId="77777777">
        <w:tc>
          <w:tcPr>
            <w:tcW w:w="468" w:type="dxa"/>
            <w:tcBorders>
              <w:top w:val="nil"/>
            </w:tcBorders>
          </w:tcPr>
          <w:p w14:paraId="088BAEF6" w14:textId="77777777" w:rsidR="009B6F07" w:rsidRDefault="009B6F07" w:rsidP="0052152D">
            <w:pPr>
              <w:pStyle w:val="ListBullet2"/>
              <w:ind w:left="0" w:firstLine="0"/>
              <w:jc w:val="center"/>
            </w:pPr>
          </w:p>
        </w:tc>
        <w:tc>
          <w:tcPr>
            <w:tcW w:w="792" w:type="dxa"/>
            <w:tcBorders>
              <w:top w:val="nil"/>
            </w:tcBorders>
          </w:tcPr>
          <w:p w14:paraId="71C3BC33" w14:textId="77777777" w:rsidR="009B6F07" w:rsidRDefault="009B6F07">
            <w:pPr>
              <w:pStyle w:val="ListBullet2"/>
              <w:ind w:left="0" w:firstLine="0"/>
              <w:jc w:val="center"/>
            </w:pPr>
          </w:p>
        </w:tc>
        <w:tc>
          <w:tcPr>
            <w:tcW w:w="792" w:type="dxa"/>
            <w:tcBorders>
              <w:top w:val="nil"/>
            </w:tcBorders>
          </w:tcPr>
          <w:p w14:paraId="7D17F080" w14:textId="77777777" w:rsidR="009B6F07" w:rsidRDefault="009B6F07">
            <w:pPr>
              <w:pStyle w:val="ListBullet2"/>
              <w:ind w:left="0" w:firstLine="0"/>
              <w:jc w:val="center"/>
            </w:pPr>
          </w:p>
        </w:tc>
        <w:tc>
          <w:tcPr>
            <w:tcW w:w="846" w:type="dxa"/>
            <w:tcBorders>
              <w:top w:val="nil"/>
              <w:right w:val="nil"/>
            </w:tcBorders>
          </w:tcPr>
          <w:p w14:paraId="1A7267FF" w14:textId="77777777" w:rsidR="009B6F07" w:rsidRDefault="009B6F07">
            <w:pPr>
              <w:pStyle w:val="ListBullet2"/>
              <w:ind w:left="0" w:firstLine="0"/>
              <w:jc w:val="center"/>
              <w:rPr>
                <w:b/>
              </w:rPr>
            </w:pPr>
          </w:p>
        </w:tc>
        <w:tc>
          <w:tcPr>
            <w:tcW w:w="738" w:type="dxa"/>
            <w:tcBorders>
              <w:top w:val="nil"/>
              <w:left w:val="single" w:sz="18" w:space="0" w:color="auto"/>
            </w:tcBorders>
          </w:tcPr>
          <w:p w14:paraId="320C611A" w14:textId="77777777" w:rsidR="009B6F07" w:rsidRDefault="009B6F07">
            <w:pPr>
              <w:pStyle w:val="ListBullet2"/>
              <w:ind w:left="0" w:firstLine="0"/>
              <w:jc w:val="center"/>
            </w:pPr>
          </w:p>
        </w:tc>
        <w:tc>
          <w:tcPr>
            <w:tcW w:w="792" w:type="dxa"/>
            <w:tcBorders>
              <w:top w:val="nil"/>
            </w:tcBorders>
          </w:tcPr>
          <w:p w14:paraId="1FF5F684" w14:textId="77777777" w:rsidR="009B6F07" w:rsidRDefault="009B6F07">
            <w:pPr>
              <w:pStyle w:val="ListBullet2"/>
              <w:ind w:left="0" w:firstLine="0"/>
              <w:jc w:val="center"/>
            </w:pPr>
          </w:p>
        </w:tc>
        <w:tc>
          <w:tcPr>
            <w:tcW w:w="792" w:type="dxa"/>
            <w:tcBorders>
              <w:top w:val="nil"/>
            </w:tcBorders>
          </w:tcPr>
          <w:p w14:paraId="39FEF826" w14:textId="77777777" w:rsidR="009B6F07" w:rsidRDefault="009B6F07">
            <w:pPr>
              <w:pStyle w:val="ListBullet2"/>
              <w:ind w:left="0" w:firstLine="0"/>
              <w:jc w:val="center"/>
            </w:pPr>
          </w:p>
        </w:tc>
        <w:tc>
          <w:tcPr>
            <w:tcW w:w="792" w:type="dxa"/>
            <w:tcBorders>
              <w:top w:val="nil"/>
            </w:tcBorders>
          </w:tcPr>
          <w:p w14:paraId="0582AD9D" w14:textId="77777777" w:rsidR="009B6F07" w:rsidRDefault="009B6F07">
            <w:pPr>
              <w:pStyle w:val="ListBullet2"/>
              <w:ind w:left="0" w:firstLine="0"/>
              <w:jc w:val="center"/>
            </w:pPr>
          </w:p>
        </w:tc>
        <w:tc>
          <w:tcPr>
            <w:tcW w:w="846" w:type="dxa"/>
            <w:tcBorders>
              <w:top w:val="nil"/>
              <w:right w:val="nil"/>
            </w:tcBorders>
          </w:tcPr>
          <w:p w14:paraId="014B116B" w14:textId="77777777" w:rsidR="009B6F07" w:rsidRDefault="009B6F07">
            <w:pPr>
              <w:pStyle w:val="ListBullet2"/>
              <w:ind w:left="0" w:firstLine="0"/>
              <w:jc w:val="center"/>
            </w:pPr>
          </w:p>
        </w:tc>
        <w:tc>
          <w:tcPr>
            <w:tcW w:w="1080" w:type="dxa"/>
            <w:tcBorders>
              <w:top w:val="nil"/>
              <w:left w:val="single" w:sz="18" w:space="0" w:color="auto"/>
            </w:tcBorders>
          </w:tcPr>
          <w:p w14:paraId="37E7DDE2" w14:textId="77777777" w:rsidR="009B6F07" w:rsidRDefault="009B6F07">
            <w:pPr>
              <w:pStyle w:val="ListBullet2"/>
              <w:ind w:left="0" w:firstLine="0"/>
              <w:jc w:val="center"/>
            </w:pPr>
          </w:p>
        </w:tc>
        <w:tc>
          <w:tcPr>
            <w:tcW w:w="900" w:type="dxa"/>
            <w:tcBorders>
              <w:top w:val="nil"/>
            </w:tcBorders>
          </w:tcPr>
          <w:p w14:paraId="553800CA" w14:textId="77777777" w:rsidR="009B6F07" w:rsidRDefault="009B6F07">
            <w:pPr>
              <w:pStyle w:val="ListBullet2"/>
              <w:ind w:left="0" w:firstLine="0"/>
              <w:jc w:val="center"/>
            </w:pPr>
          </w:p>
        </w:tc>
      </w:tr>
      <w:tr w:rsidR="009B6F07" w14:paraId="5C73997F" w14:textId="77777777">
        <w:tc>
          <w:tcPr>
            <w:tcW w:w="468" w:type="dxa"/>
            <w:tcBorders>
              <w:top w:val="nil"/>
            </w:tcBorders>
          </w:tcPr>
          <w:p w14:paraId="25792F88" w14:textId="77777777" w:rsidR="009B6F07" w:rsidRDefault="009B6F07" w:rsidP="0052152D">
            <w:pPr>
              <w:pStyle w:val="ListBullet2"/>
              <w:ind w:left="0" w:firstLine="0"/>
              <w:jc w:val="center"/>
            </w:pPr>
            <w:r>
              <w:t>15</w:t>
            </w:r>
          </w:p>
        </w:tc>
        <w:tc>
          <w:tcPr>
            <w:tcW w:w="792" w:type="dxa"/>
            <w:tcBorders>
              <w:top w:val="nil"/>
            </w:tcBorders>
          </w:tcPr>
          <w:p w14:paraId="3521312D" w14:textId="77777777" w:rsidR="009B6F07" w:rsidRDefault="009B6F07">
            <w:pPr>
              <w:pStyle w:val="ListBullet2"/>
              <w:ind w:left="0" w:firstLine="0"/>
              <w:jc w:val="center"/>
            </w:pPr>
          </w:p>
        </w:tc>
        <w:tc>
          <w:tcPr>
            <w:tcW w:w="792" w:type="dxa"/>
            <w:tcBorders>
              <w:top w:val="nil"/>
            </w:tcBorders>
          </w:tcPr>
          <w:p w14:paraId="55684ABC" w14:textId="77777777" w:rsidR="009B6F07" w:rsidRDefault="009B6F07">
            <w:pPr>
              <w:pStyle w:val="ListBullet2"/>
              <w:ind w:left="0" w:firstLine="0"/>
              <w:jc w:val="center"/>
            </w:pPr>
          </w:p>
        </w:tc>
        <w:tc>
          <w:tcPr>
            <w:tcW w:w="846" w:type="dxa"/>
            <w:tcBorders>
              <w:top w:val="nil"/>
              <w:right w:val="nil"/>
            </w:tcBorders>
          </w:tcPr>
          <w:p w14:paraId="1D0801C4"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57386C28" w14:textId="77777777" w:rsidR="009B6F07" w:rsidRDefault="009B6F07">
            <w:pPr>
              <w:pStyle w:val="ListBullet2"/>
              <w:ind w:left="0" w:firstLine="0"/>
              <w:jc w:val="center"/>
            </w:pPr>
          </w:p>
        </w:tc>
        <w:tc>
          <w:tcPr>
            <w:tcW w:w="792" w:type="dxa"/>
            <w:tcBorders>
              <w:top w:val="nil"/>
            </w:tcBorders>
          </w:tcPr>
          <w:p w14:paraId="2A9A1DF6" w14:textId="77777777" w:rsidR="009B6F07" w:rsidRDefault="009B6F07">
            <w:pPr>
              <w:pStyle w:val="ListBullet2"/>
              <w:ind w:left="0" w:firstLine="0"/>
              <w:jc w:val="center"/>
            </w:pPr>
          </w:p>
        </w:tc>
        <w:tc>
          <w:tcPr>
            <w:tcW w:w="792" w:type="dxa"/>
            <w:tcBorders>
              <w:top w:val="nil"/>
            </w:tcBorders>
          </w:tcPr>
          <w:p w14:paraId="757C41A0" w14:textId="77777777" w:rsidR="009B6F07" w:rsidRDefault="009B6F07">
            <w:pPr>
              <w:pStyle w:val="ListBullet2"/>
              <w:ind w:left="0" w:firstLine="0"/>
              <w:jc w:val="center"/>
            </w:pPr>
          </w:p>
        </w:tc>
        <w:tc>
          <w:tcPr>
            <w:tcW w:w="792" w:type="dxa"/>
            <w:tcBorders>
              <w:top w:val="nil"/>
            </w:tcBorders>
          </w:tcPr>
          <w:p w14:paraId="3AEEA078" w14:textId="77777777" w:rsidR="009B6F07" w:rsidRDefault="009B6F07">
            <w:pPr>
              <w:pStyle w:val="ListBullet2"/>
              <w:ind w:left="0" w:firstLine="0"/>
              <w:jc w:val="center"/>
            </w:pPr>
          </w:p>
        </w:tc>
        <w:tc>
          <w:tcPr>
            <w:tcW w:w="846" w:type="dxa"/>
            <w:tcBorders>
              <w:top w:val="nil"/>
              <w:right w:val="nil"/>
            </w:tcBorders>
          </w:tcPr>
          <w:p w14:paraId="6F8EF37B"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5A1FB85B" w14:textId="77777777" w:rsidR="009B6F07" w:rsidRDefault="009B6F07">
            <w:pPr>
              <w:pStyle w:val="ListBullet2"/>
              <w:ind w:left="0" w:firstLine="0"/>
              <w:jc w:val="center"/>
            </w:pPr>
            <w:r>
              <w:t>Act</w:t>
            </w:r>
          </w:p>
        </w:tc>
        <w:tc>
          <w:tcPr>
            <w:tcW w:w="900" w:type="dxa"/>
            <w:tcBorders>
              <w:top w:val="nil"/>
            </w:tcBorders>
          </w:tcPr>
          <w:p w14:paraId="0DF072DF" w14:textId="77777777" w:rsidR="009B6F07" w:rsidRDefault="009B6F07">
            <w:pPr>
              <w:pStyle w:val="ListBullet2"/>
              <w:ind w:left="0" w:firstLine="0"/>
              <w:jc w:val="center"/>
            </w:pPr>
            <w:r>
              <w:t>Act</w:t>
            </w:r>
          </w:p>
        </w:tc>
      </w:tr>
    </w:tbl>
    <w:p w14:paraId="59D477B9" w14:textId="77777777" w:rsidR="009B6F07" w:rsidRPr="0041198C" w:rsidRDefault="0041198C" w:rsidP="0052152D">
      <w:pPr>
        <w:jc w:val="center"/>
        <w:rPr>
          <w:b/>
        </w:rPr>
      </w:pPr>
      <w:r>
        <w:rPr>
          <w:b/>
        </w:rPr>
        <w:br/>
      </w:r>
      <w:bookmarkStart w:id="3754" w:name="_Toc248576690"/>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3</w:t>
      </w:r>
      <w:r w:rsidR="000654F1" w:rsidRPr="0041198C">
        <w:rPr>
          <w:b/>
        </w:rPr>
        <w:fldChar w:fldCharType="end"/>
      </w:r>
      <w:r w:rsidR="009B6F07" w:rsidRPr="0041198C">
        <w:rPr>
          <w:b/>
        </w:rPr>
        <w:t>, RR3-137.4 -- Block Deletion</w:t>
      </w:r>
      <w:bookmarkEnd w:id="3754"/>
    </w:p>
    <w:p w14:paraId="4701E533" w14:textId="77777777" w:rsidR="009B6F07" w:rsidRDefault="009B6F07">
      <w:pPr>
        <w:pStyle w:val="ListBullet2"/>
        <w:spacing w:after="240"/>
        <w:ind w:left="0" w:firstLine="0"/>
      </w:pPr>
      <w:r>
        <w:t>As a summary of the table, the Block’s status will be set on Deletion to:</w:t>
      </w:r>
    </w:p>
    <w:p w14:paraId="2EC2AC12" w14:textId="77777777" w:rsidR="009B6F07" w:rsidRDefault="009B6F07">
      <w:pPr>
        <w:pStyle w:val="ListBullet2"/>
        <w:numPr>
          <w:ilvl w:val="0"/>
          <w:numId w:val="23"/>
        </w:numPr>
      </w:pPr>
      <w:r>
        <w:t>Active, if ALL Local SMSs respond unsuccessfully, or retries are exhausted.</w:t>
      </w:r>
    </w:p>
    <w:p w14:paraId="7D500082" w14:textId="77777777" w:rsidR="009B6F07" w:rsidRDefault="009B6F07">
      <w:pPr>
        <w:pStyle w:val="ListBullet2"/>
        <w:numPr>
          <w:ilvl w:val="0"/>
          <w:numId w:val="23"/>
        </w:numPr>
        <w:spacing w:after="240"/>
      </w:pPr>
      <w:r>
        <w:t>Old, for all other cases.</w:t>
      </w:r>
    </w:p>
    <w:p w14:paraId="0130707E" w14:textId="77777777" w:rsidR="009B6F07" w:rsidRDefault="009B6F07">
      <w:pPr>
        <w:pStyle w:val="RequirementHead"/>
      </w:pPr>
      <w:r>
        <w:t>RR3-138.1</w:t>
      </w:r>
      <w:r>
        <w:tab/>
        <w:t>Number Pooling Block Holder Information – Synchronization of Block Failed SP List and Subscription Version Failed SP List</w:t>
      </w:r>
    </w:p>
    <w:p w14:paraId="3A584F97" w14:textId="77777777"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14:paraId="68F22813" w14:textId="77777777" w:rsidR="009B6F07" w:rsidRDefault="009B6F07">
      <w:pPr>
        <w:pStyle w:val="ListBullet2"/>
        <w:numPr>
          <w:ilvl w:val="0"/>
          <w:numId w:val="28"/>
        </w:numPr>
        <w:spacing w:after="120"/>
      </w:pPr>
      <w:r>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14:paraId="2CF84C80" w14:textId="77777777" w:rsidR="009B6F07" w:rsidRDefault="009B6F07">
      <w:pPr>
        <w:pStyle w:val="ListBullet2"/>
        <w:numPr>
          <w:ilvl w:val="0"/>
          <w:numId w:val="28"/>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14:paraId="4C9B9E0B" w14:textId="77777777" w:rsidR="009B6F07" w:rsidRDefault="009B6F07">
      <w:pPr>
        <w:pStyle w:val="ListBullet2"/>
        <w:numPr>
          <w:ilvl w:val="0"/>
          <w:numId w:val="28"/>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14:paraId="090AFA25" w14:textId="77777777" w:rsidR="009B6F07" w:rsidRDefault="009B6F07">
      <w:pPr>
        <w:pStyle w:val="ListBullet2"/>
        <w:numPr>
          <w:ilvl w:val="0"/>
          <w:numId w:val="28"/>
        </w:numPr>
        <w:spacing w:after="240"/>
      </w:pPr>
      <w:r>
        <w:t xml:space="preserve">The </w:t>
      </w:r>
      <w:r>
        <w:rPr>
          <w:b/>
          <w:i/>
        </w:rPr>
        <w:t xml:space="preserve">Block Failed SP List </w:t>
      </w:r>
      <w:r>
        <w:t>for the Block shall reflect the information contained in Table RR3-138.2.</w:t>
      </w:r>
    </w:p>
    <w:p w14:paraId="052B115F" w14:textId="77777777" w:rsidR="009B6F07" w:rsidRDefault="009B6F07">
      <w:pPr>
        <w:pStyle w:val="RequirementHead"/>
      </w:pPr>
      <w:r>
        <w:br w:type="page"/>
        <w:t>RR3-138.2</w:t>
      </w:r>
      <w:r>
        <w:tab/>
        <w:t>Number Pooling Block Holder Information – Synchronization of Block Failed SP List and Subscription Version Failed SP List for Block Creation, Modification, or Deletion</w:t>
      </w:r>
    </w:p>
    <w:p w14:paraId="60461844" w14:textId="77777777"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14:paraId="7C1DCFBA"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6EF0B7EA" w14:textId="77777777">
        <w:trPr>
          <w:cantSplit/>
        </w:trPr>
        <w:tc>
          <w:tcPr>
            <w:tcW w:w="8838" w:type="dxa"/>
            <w:gridSpan w:val="11"/>
          </w:tcPr>
          <w:p w14:paraId="1EB70969" w14:textId="77777777" w:rsidR="009B6F07" w:rsidRDefault="009B6F07">
            <w:pPr>
              <w:pStyle w:val="ListBullet2"/>
              <w:spacing w:after="240"/>
              <w:ind w:left="0" w:firstLine="0"/>
              <w:jc w:val="center"/>
            </w:pPr>
            <w:r>
              <w:rPr>
                <w:sz w:val="28"/>
              </w:rPr>
              <w:t>Table RR3-138.2 – Failed SP List</w:t>
            </w:r>
          </w:p>
        </w:tc>
      </w:tr>
      <w:tr w:rsidR="009B6F07" w14:paraId="7703E520" w14:textId="77777777">
        <w:trPr>
          <w:cantSplit/>
        </w:trPr>
        <w:tc>
          <w:tcPr>
            <w:tcW w:w="468" w:type="dxa"/>
            <w:tcBorders>
              <w:right w:val="nil"/>
            </w:tcBorders>
          </w:tcPr>
          <w:p w14:paraId="23CC83BF" w14:textId="77777777" w:rsidR="009B6F07" w:rsidRDefault="009B6F07" w:rsidP="0052152D">
            <w:pPr>
              <w:pStyle w:val="ListBullet2"/>
              <w:spacing w:after="240"/>
              <w:ind w:left="0" w:firstLine="0"/>
              <w:jc w:val="center"/>
            </w:pPr>
          </w:p>
        </w:tc>
        <w:tc>
          <w:tcPr>
            <w:tcW w:w="2430" w:type="dxa"/>
            <w:gridSpan w:val="3"/>
            <w:tcBorders>
              <w:right w:val="nil"/>
            </w:tcBorders>
          </w:tcPr>
          <w:p w14:paraId="77E6F40D" w14:textId="77777777"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14:paraId="722D835E"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571595AC" w14:textId="77777777" w:rsidR="009B6F07" w:rsidRDefault="009B6F07">
            <w:pPr>
              <w:pStyle w:val="ListBullet2"/>
              <w:spacing w:after="240"/>
              <w:ind w:left="0" w:firstLine="0"/>
              <w:jc w:val="center"/>
            </w:pPr>
          </w:p>
          <w:p w14:paraId="721BD04E" w14:textId="77777777" w:rsidR="009B6F07" w:rsidRDefault="009B6F07">
            <w:pPr>
              <w:pStyle w:val="ListBullet2"/>
              <w:spacing w:after="240"/>
              <w:ind w:left="0" w:firstLine="0"/>
              <w:jc w:val="center"/>
            </w:pPr>
          </w:p>
          <w:p w14:paraId="301344F6" w14:textId="77777777" w:rsidR="009B6F07" w:rsidRDefault="009B6F07">
            <w:pPr>
              <w:pStyle w:val="ListBullet2"/>
              <w:spacing w:after="240"/>
              <w:ind w:left="0" w:firstLine="0"/>
              <w:jc w:val="center"/>
            </w:pPr>
            <w:r>
              <w:t>All Pooled SVs in the Block</w:t>
            </w:r>
          </w:p>
        </w:tc>
        <w:tc>
          <w:tcPr>
            <w:tcW w:w="900" w:type="dxa"/>
            <w:vMerge w:val="restart"/>
          </w:tcPr>
          <w:p w14:paraId="6E495852" w14:textId="77777777" w:rsidR="009B6F07" w:rsidRDefault="009B6F07">
            <w:pPr>
              <w:pStyle w:val="ListBullet2"/>
              <w:ind w:left="0" w:firstLine="0"/>
              <w:jc w:val="center"/>
            </w:pPr>
          </w:p>
          <w:p w14:paraId="0ECE4285" w14:textId="77777777" w:rsidR="009B6F07" w:rsidRDefault="009B6F07">
            <w:pPr>
              <w:pStyle w:val="ListBullet2"/>
              <w:ind w:left="0" w:firstLine="0"/>
              <w:jc w:val="center"/>
            </w:pPr>
          </w:p>
          <w:p w14:paraId="19DA9E31" w14:textId="77777777" w:rsidR="009B6F07" w:rsidRDefault="009B6F07">
            <w:pPr>
              <w:pStyle w:val="ListBullet2"/>
              <w:ind w:left="0" w:firstLine="0"/>
              <w:jc w:val="center"/>
            </w:pPr>
          </w:p>
          <w:p w14:paraId="72F38847" w14:textId="77777777" w:rsidR="009B6F07" w:rsidRDefault="009B6F07">
            <w:pPr>
              <w:pStyle w:val="ListBullet2"/>
              <w:ind w:left="0" w:firstLine="0"/>
              <w:jc w:val="center"/>
            </w:pPr>
          </w:p>
          <w:p w14:paraId="03BFFAC4" w14:textId="77777777" w:rsidR="009B6F07" w:rsidRDefault="009B6F07">
            <w:pPr>
              <w:pStyle w:val="ListBullet2"/>
              <w:spacing w:after="240"/>
              <w:ind w:left="0" w:firstLine="0"/>
              <w:jc w:val="center"/>
            </w:pPr>
            <w:r>
              <w:t>Block</w:t>
            </w:r>
          </w:p>
        </w:tc>
      </w:tr>
      <w:tr w:rsidR="009B6F07" w14:paraId="18EF3D54" w14:textId="77777777">
        <w:trPr>
          <w:cantSplit/>
          <w:trHeight w:val="2928"/>
        </w:trPr>
        <w:tc>
          <w:tcPr>
            <w:tcW w:w="468" w:type="dxa"/>
            <w:tcBorders>
              <w:bottom w:val="nil"/>
            </w:tcBorders>
          </w:tcPr>
          <w:p w14:paraId="6B79F81B"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41300AD6" w14:textId="77777777"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14:paraId="6B1C844A" w14:textId="77777777"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14:paraId="400BEED6" w14:textId="77777777"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14:paraId="24D66D92"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51364E1C"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2B5F5A5F"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041AABF5"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0E438763"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4FAD88FA" w14:textId="77777777" w:rsidR="009B6F07" w:rsidRDefault="009B6F07">
            <w:pPr>
              <w:pStyle w:val="ListBullet2"/>
              <w:spacing w:after="240"/>
              <w:ind w:left="0" w:firstLine="0"/>
              <w:jc w:val="center"/>
            </w:pPr>
          </w:p>
        </w:tc>
        <w:tc>
          <w:tcPr>
            <w:tcW w:w="900" w:type="dxa"/>
            <w:vMerge/>
            <w:tcBorders>
              <w:bottom w:val="nil"/>
            </w:tcBorders>
          </w:tcPr>
          <w:p w14:paraId="4F6CB882" w14:textId="77777777" w:rsidR="009B6F07" w:rsidRDefault="009B6F07">
            <w:pPr>
              <w:pStyle w:val="ListBullet2"/>
              <w:spacing w:after="240"/>
              <w:ind w:left="0" w:firstLine="0"/>
              <w:jc w:val="center"/>
            </w:pPr>
          </w:p>
        </w:tc>
      </w:tr>
      <w:tr w:rsidR="009B6F07" w14:paraId="2F305ADB" w14:textId="77777777">
        <w:tc>
          <w:tcPr>
            <w:tcW w:w="468" w:type="dxa"/>
            <w:tcBorders>
              <w:top w:val="single" w:sz="18" w:space="0" w:color="auto"/>
              <w:bottom w:val="single" w:sz="6" w:space="0" w:color="auto"/>
            </w:tcBorders>
          </w:tcPr>
          <w:p w14:paraId="2D107AC9"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6C433E7E"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6AC160EE"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17B07FBA"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6920C04F"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287E8A51"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198D0352"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51C5159D"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10DB040D"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3D371C4C" w14:textId="77777777" w:rsidR="009B6F07" w:rsidRDefault="009B6F07">
            <w:pPr>
              <w:pStyle w:val="ListBullet2"/>
              <w:ind w:left="0" w:firstLine="0"/>
              <w:jc w:val="center"/>
            </w:pPr>
            <w:r>
              <w:t>ZFSL</w:t>
            </w:r>
          </w:p>
        </w:tc>
        <w:tc>
          <w:tcPr>
            <w:tcW w:w="900" w:type="dxa"/>
            <w:tcBorders>
              <w:top w:val="single" w:sz="18" w:space="0" w:color="auto"/>
              <w:bottom w:val="single" w:sz="6" w:space="0" w:color="auto"/>
            </w:tcBorders>
          </w:tcPr>
          <w:p w14:paraId="06456495" w14:textId="77777777" w:rsidR="009B6F07" w:rsidRDefault="009B6F07">
            <w:pPr>
              <w:pStyle w:val="ListBullet2"/>
              <w:ind w:left="0" w:firstLine="0"/>
              <w:jc w:val="center"/>
            </w:pPr>
            <w:r>
              <w:t>ZFSL</w:t>
            </w:r>
          </w:p>
        </w:tc>
      </w:tr>
      <w:tr w:rsidR="009B6F07" w14:paraId="5B2ECDCF" w14:textId="77777777">
        <w:tc>
          <w:tcPr>
            <w:tcW w:w="468" w:type="dxa"/>
            <w:tcBorders>
              <w:top w:val="nil"/>
            </w:tcBorders>
          </w:tcPr>
          <w:p w14:paraId="6D1A5C45" w14:textId="77777777" w:rsidR="009B6F07" w:rsidRDefault="009B6F07" w:rsidP="0052152D">
            <w:pPr>
              <w:pStyle w:val="ListBullet2"/>
              <w:ind w:left="0" w:firstLine="0"/>
              <w:jc w:val="center"/>
            </w:pPr>
          </w:p>
        </w:tc>
        <w:tc>
          <w:tcPr>
            <w:tcW w:w="792" w:type="dxa"/>
            <w:tcBorders>
              <w:top w:val="nil"/>
            </w:tcBorders>
          </w:tcPr>
          <w:p w14:paraId="2752C5AB" w14:textId="77777777" w:rsidR="009B6F07" w:rsidRDefault="009B6F07">
            <w:pPr>
              <w:pStyle w:val="ListBullet2"/>
              <w:ind w:left="0" w:firstLine="0"/>
              <w:jc w:val="center"/>
            </w:pPr>
          </w:p>
        </w:tc>
        <w:tc>
          <w:tcPr>
            <w:tcW w:w="792" w:type="dxa"/>
            <w:tcBorders>
              <w:top w:val="nil"/>
            </w:tcBorders>
          </w:tcPr>
          <w:p w14:paraId="2D75FBAD" w14:textId="77777777" w:rsidR="009B6F07" w:rsidRDefault="009B6F07">
            <w:pPr>
              <w:pStyle w:val="ListBullet2"/>
              <w:ind w:left="0" w:firstLine="0"/>
              <w:jc w:val="center"/>
            </w:pPr>
          </w:p>
        </w:tc>
        <w:tc>
          <w:tcPr>
            <w:tcW w:w="846" w:type="dxa"/>
            <w:tcBorders>
              <w:top w:val="nil"/>
              <w:right w:val="nil"/>
            </w:tcBorders>
          </w:tcPr>
          <w:p w14:paraId="2244EB6C" w14:textId="77777777" w:rsidR="009B6F07" w:rsidRDefault="009B6F07">
            <w:pPr>
              <w:pStyle w:val="ListBullet2"/>
              <w:ind w:left="0" w:firstLine="0"/>
              <w:jc w:val="center"/>
            </w:pPr>
          </w:p>
        </w:tc>
        <w:tc>
          <w:tcPr>
            <w:tcW w:w="738" w:type="dxa"/>
            <w:tcBorders>
              <w:top w:val="nil"/>
              <w:left w:val="single" w:sz="18" w:space="0" w:color="auto"/>
            </w:tcBorders>
          </w:tcPr>
          <w:p w14:paraId="49086454" w14:textId="77777777" w:rsidR="009B6F07" w:rsidRDefault="009B6F07">
            <w:pPr>
              <w:pStyle w:val="ListBullet2"/>
              <w:ind w:left="0" w:firstLine="0"/>
              <w:jc w:val="center"/>
            </w:pPr>
          </w:p>
        </w:tc>
        <w:tc>
          <w:tcPr>
            <w:tcW w:w="792" w:type="dxa"/>
            <w:tcBorders>
              <w:top w:val="nil"/>
            </w:tcBorders>
          </w:tcPr>
          <w:p w14:paraId="61FDB90A" w14:textId="77777777" w:rsidR="009B6F07" w:rsidRDefault="009B6F07">
            <w:pPr>
              <w:pStyle w:val="ListBullet2"/>
              <w:ind w:left="0" w:firstLine="0"/>
              <w:jc w:val="center"/>
            </w:pPr>
          </w:p>
        </w:tc>
        <w:tc>
          <w:tcPr>
            <w:tcW w:w="792" w:type="dxa"/>
            <w:tcBorders>
              <w:top w:val="nil"/>
            </w:tcBorders>
          </w:tcPr>
          <w:p w14:paraId="5DB09C42" w14:textId="77777777" w:rsidR="009B6F07" w:rsidRDefault="009B6F07">
            <w:pPr>
              <w:pStyle w:val="ListBullet2"/>
              <w:ind w:left="0" w:firstLine="0"/>
              <w:jc w:val="center"/>
            </w:pPr>
          </w:p>
        </w:tc>
        <w:tc>
          <w:tcPr>
            <w:tcW w:w="792" w:type="dxa"/>
            <w:tcBorders>
              <w:top w:val="nil"/>
            </w:tcBorders>
          </w:tcPr>
          <w:p w14:paraId="5B6771D5" w14:textId="77777777" w:rsidR="009B6F07" w:rsidRDefault="009B6F07">
            <w:pPr>
              <w:pStyle w:val="ListBullet2"/>
              <w:ind w:left="0" w:firstLine="0"/>
              <w:jc w:val="center"/>
            </w:pPr>
          </w:p>
        </w:tc>
        <w:tc>
          <w:tcPr>
            <w:tcW w:w="846" w:type="dxa"/>
            <w:tcBorders>
              <w:top w:val="nil"/>
              <w:right w:val="nil"/>
            </w:tcBorders>
          </w:tcPr>
          <w:p w14:paraId="2A86DAC3" w14:textId="77777777" w:rsidR="009B6F07" w:rsidRDefault="009B6F07">
            <w:pPr>
              <w:pStyle w:val="ListBullet2"/>
              <w:ind w:left="0" w:firstLine="0"/>
              <w:jc w:val="center"/>
            </w:pPr>
          </w:p>
        </w:tc>
        <w:tc>
          <w:tcPr>
            <w:tcW w:w="1080" w:type="dxa"/>
            <w:tcBorders>
              <w:top w:val="nil"/>
              <w:left w:val="single" w:sz="18" w:space="0" w:color="auto"/>
            </w:tcBorders>
          </w:tcPr>
          <w:p w14:paraId="12833147" w14:textId="77777777" w:rsidR="009B6F07" w:rsidRDefault="009B6F07">
            <w:pPr>
              <w:pStyle w:val="ListBullet2"/>
              <w:ind w:left="0" w:firstLine="0"/>
              <w:jc w:val="center"/>
            </w:pPr>
          </w:p>
        </w:tc>
        <w:tc>
          <w:tcPr>
            <w:tcW w:w="900" w:type="dxa"/>
            <w:tcBorders>
              <w:top w:val="nil"/>
            </w:tcBorders>
          </w:tcPr>
          <w:p w14:paraId="4E061A61" w14:textId="77777777" w:rsidR="009B6F07" w:rsidRDefault="009B6F07">
            <w:pPr>
              <w:pStyle w:val="ListBullet2"/>
              <w:ind w:left="0" w:firstLine="0"/>
              <w:jc w:val="center"/>
            </w:pPr>
          </w:p>
        </w:tc>
      </w:tr>
      <w:tr w:rsidR="009B6F07" w14:paraId="22D61005" w14:textId="77777777">
        <w:tc>
          <w:tcPr>
            <w:tcW w:w="468" w:type="dxa"/>
            <w:tcBorders>
              <w:top w:val="nil"/>
            </w:tcBorders>
          </w:tcPr>
          <w:p w14:paraId="2D9A5E7C" w14:textId="77777777" w:rsidR="009B6F07" w:rsidRDefault="009B6F07" w:rsidP="0052152D">
            <w:pPr>
              <w:pStyle w:val="ListBullet2"/>
              <w:ind w:left="0" w:firstLine="0"/>
              <w:jc w:val="center"/>
            </w:pPr>
          </w:p>
        </w:tc>
        <w:tc>
          <w:tcPr>
            <w:tcW w:w="792" w:type="dxa"/>
            <w:tcBorders>
              <w:top w:val="nil"/>
            </w:tcBorders>
          </w:tcPr>
          <w:p w14:paraId="16277E2F" w14:textId="77777777" w:rsidR="009B6F07" w:rsidRDefault="009B6F07">
            <w:pPr>
              <w:pStyle w:val="ListBullet2"/>
              <w:ind w:left="0" w:firstLine="0"/>
              <w:jc w:val="center"/>
            </w:pPr>
          </w:p>
        </w:tc>
        <w:tc>
          <w:tcPr>
            <w:tcW w:w="792" w:type="dxa"/>
            <w:tcBorders>
              <w:top w:val="nil"/>
            </w:tcBorders>
          </w:tcPr>
          <w:p w14:paraId="0420A154" w14:textId="77777777" w:rsidR="009B6F07" w:rsidRDefault="009B6F07">
            <w:pPr>
              <w:pStyle w:val="ListBullet2"/>
              <w:ind w:left="0" w:firstLine="0"/>
              <w:jc w:val="center"/>
            </w:pPr>
          </w:p>
        </w:tc>
        <w:tc>
          <w:tcPr>
            <w:tcW w:w="846" w:type="dxa"/>
            <w:tcBorders>
              <w:top w:val="nil"/>
              <w:right w:val="nil"/>
            </w:tcBorders>
          </w:tcPr>
          <w:p w14:paraId="72D9B53B" w14:textId="77777777" w:rsidR="009B6F07" w:rsidRDefault="009B6F07">
            <w:pPr>
              <w:pStyle w:val="ListBullet2"/>
              <w:ind w:left="0" w:firstLine="0"/>
              <w:jc w:val="center"/>
            </w:pPr>
          </w:p>
        </w:tc>
        <w:tc>
          <w:tcPr>
            <w:tcW w:w="738" w:type="dxa"/>
            <w:tcBorders>
              <w:top w:val="nil"/>
              <w:left w:val="single" w:sz="18" w:space="0" w:color="auto"/>
            </w:tcBorders>
          </w:tcPr>
          <w:p w14:paraId="250A8E99" w14:textId="77777777" w:rsidR="009B6F07" w:rsidRDefault="009B6F07">
            <w:pPr>
              <w:pStyle w:val="ListBullet2"/>
              <w:ind w:left="0" w:firstLine="0"/>
              <w:jc w:val="center"/>
            </w:pPr>
          </w:p>
        </w:tc>
        <w:tc>
          <w:tcPr>
            <w:tcW w:w="792" w:type="dxa"/>
            <w:tcBorders>
              <w:top w:val="nil"/>
            </w:tcBorders>
          </w:tcPr>
          <w:p w14:paraId="210D484B" w14:textId="77777777" w:rsidR="009B6F07" w:rsidRDefault="009B6F07">
            <w:pPr>
              <w:pStyle w:val="ListBullet2"/>
              <w:ind w:left="0" w:firstLine="0"/>
              <w:jc w:val="center"/>
            </w:pPr>
          </w:p>
        </w:tc>
        <w:tc>
          <w:tcPr>
            <w:tcW w:w="792" w:type="dxa"/>
            <w:tcBorders>
              <w:top w:val="nil"/>
            </w:tcBorders>
          </w:tcPr>
          <w:p w14:paraId="159B2E61" w14:textId="77777777" w:rsidR="009B6F07" w:rsidRDefault="009B6F07">
            <w:pPr>
              <w:pStyle w:val="ListBullet2"/>
              <w:ind w:left="0" w:firstLine="0"/>
              <w:jc w:val="center"/>
            </w:pPr>
          </w:p>
        </w:tc>
        <w:tc>
          <w:tcPr>
            <w:tcW w:w="792" w:type="dxa"/>
            <w:tcBorders>
              <w:top w:val="nil"/>
            </w:tcBorders>
          </w:tcPr>
          <w:p w14:paraId="7D4EFD80" w14:textId="77777777" w:rsidR="009B6F07" w:rsidRDefault="009B6F07">
            <w:pPr>
              <w:pStyle w:val="ListBullet2"/>
              <w:ind w:left="0" w:firstLine="0"/>
              <w:jc w:val="center"/>
            </w:pPr>
          </w:p>
        </w:tc>
        <w:tc>
          <w:tcPr>
            <w:tcW w:w="846" w:type="dxa"/>
            <w:tcBorders>
              <w:top w:val="nil"/>
              <w:right w:val="nil"/>
            </w:tcBorders>
          </w:tcPr>
          <w:p w14:paraId="5A601587" w14:textId="77777777" w:rsidR="009B6F07" w:rsidRDefault="009B6F07">
            <w:pPr>
              <w:pStyle w:val="ListBullet2"/>
              <w:ind w:left="0" w:firstLine="0"/>
              <w:jc w:val="center"/>
            </w:pPr>
          </w:p>
        </w:tc>
        <w:tc>
          <w:tcPr>
            <w:tcW w:w="1080" w:type="dxa"/>
            <w:tcBorders>
              <w:top w:val="nil"/>
              <w:left w:val="single" w:sz="18" w:space="0" w:color="auto"/>
            </w:tcBorders>
          </w:tcPr>
          <w:p w14:paraId="3326C9F7" w14:textId="77777777" w:rsidR="009B6F07" w:rsidRDefault="009B6F07">
            <w:pPr>
              <w:pStyle w:val="ListBullet2"/>
              <w:ind w:left="0" w:firstLine="0"/>
              <w:jc w:val="center"/>
            </w:pPr>
          </w:p>
        </w:tc>
        <w:tc>
          <w:tcPr>
            <w:tcW w:w="900" w:type="dxa"/>
            <w:tcBorders>
              <w:top w:val="nil"/>
            </w:tcBorders>
          </w:tcPr>
          <w:p w14:paraId="721ECE1D" w14:textId="77777777" w:rsidR="009B6F07" w:rsidRDefault="009B6F07">
            <w:pPr>
              <w:pStyle w:val="ListBullet2"/>
              <w:ind w:left="0" w:firstLine="0"/>
              <w:jc w:val="center"/>
            </w:pPr>
          </w:p>
        </w:tc>
      </w:tr>
      <w:tr w:rsidR="009B6F07" w14:paraId="4605CD7B" w14:textId="77777777">
        <w:tc>
          <w:tcPr>
            <w:tcW w:w="468" w:type="dxa"/>
            <w:tcBorders>
              <w:top w:val="nil"/>
            </w:tcBorders>
          </w:tcPr>
          <w:p w14:paraId="09314F6F" w14:textId="77777777" w:rsidR="009B6F07" w:rsidRDefault="009B6F07" w:rsidP="0052152D">
            <w:pPr>
              <w:pStyle w:val="ListBullet2"/>
              <w:ind w:left="0" w:firstLine="0"/>
              <w:jc w:val="center"/>
            </w:pPr>
          </w:p>
        </w:tc>
        <w:tc>
          <w:tcPr>
            <w:tcW w:w="792" w:type="dxa"/>
            <w:tcBorders>
              <w:top w:val="nil"/>
            </w:tcBorders>
          </w:tcPr>
          <w:p w14:paraId="43C110F8" w14:textId="77777777" w:rsidR="009B6F07" w:rsidRDefault="009B6F07">
            <w:pPr>
              <w:pStyle w:val="ListBullet2"/>
              <w:ind w:left="0" w:firstLine="0"/>
              <w:jc w:val="center"/>
            </w:pPr>
          </w:p>
        </w:tc>
        <w:tc>
          <w:tcPr>
            <w:tcW w:w="792" w:type="dxa"/>
            <w:tcBorders>
              <w:top w:val="nil"/>
            </w:tcBorders>
          </w:tcPr>
          <w:p w14:paraId="60B4C40C" w14:textId="77777777" w:rsidR="009B6F07" w:rsidRDefault="009B6F07">
            <w:pPr>
              <w:pStyle w:val="ListBullet2"/>
              <w:ind w:left="0" w:firstLine="0"/>
              <w:jc w:val="center"/>
            </w:pPr>
          </w:p>
        </w:tc>
        <w:tc>
          <w:tcPr>
            <w:tcW w:w="846" w:type="dxa"/>
            <w:tcBorders>
              <w:top w:val="nil"/>
              <w:right w:val="nil"/>
            </w:tcBorders>
          </w:tcPr>
          <w:p w14:paraId="11D1E4EB" w14:textId="77777777" w:rsidR="009B6F07" w:rsidRDefault="009B6F07">
            <w:pPr>
              <w:pStyle w:val="ListBullet2"/>
              <w:ind w:left="0" w:firstLine="0"/>
              <w:jc w:val="center"/>
            </w:pPr>
          </w:p>
        </w:tc>
        <w:tc>
          <w:tcPr>
            <w:tcW w:w="738" w:type="dxa"/>
            <w:tcBorders>
              <w:top w:val="nil"/>
              <w:left w:val="single" w:sz="18" w:space="0" w:color="auto"/>
            </w:tcBorders>
          </w:tcPr>
          <w:p w14:paraId="3C47B5B5" w14:textId="77777777" w:rsidR="009B6F07" w:rsidRDefault="009B6F07">
            <w:pPr>
              <w:pStyle w:val="ListBullet2"/>
              <w:ind w:left="0" w:firstLine="0"/>
              <w:jc w:val="center"/>
            </w:pPr>
          </w:p>
        </w:tc>
        <w:tc>
          <w:tcPr>
            <w:tcW w:w="792" w:type="dxa"/>
            <w:tcBorders>
              <w:top w:val="nil"/>
            </w:tcBorders>
          </w:tcPr>
          <w:p w14:paraId="2612AC49" w14:textId="77777777" w:rsidR="009B6F07" w:rsidRDefault="009B6F07">
            <w:pPr>
              <w:pStyle w:val="ListBullet2"/>
              <w:ind w:left="0" w:firstLine="0"/>
              <w:jc w:val="center"/>
            </w:pPr>
          </w:p>
        </w:tc>
        <w:tc>
          <w:tcPr>
            <w:tcW w:w="792" w:type="dxa"/>
            <w:tcBorders>
              <w:top w:val="nil"/>
            </w:tcBorders>
          </w:tcPr>
          <w:p w14:paraId="35682398" w14:textId="77777777" w:rsidR="009B6F07" w:rsidRDefault="009B6F07">
            <w:pPr>
              <w:pStyle w:val="ListBullet2"/>
              <w:ind w:left="0" w:firstLine="0"/>
              <w:jc w:val="center"/>
            </w:pPr>
          </w:p>
        </w:tc>
        <w:tc>
          <w:tcPr>
            <w:tcW w:w="792" w:type="dxa"/>
            <w:tcBorders>
              <w:top w:val="nil"/>
            </w:tcBorders>
          </w:tcPr>
          <w:p w14:paraId="772A4519" w14:textId="77777777" w:rsidR="009B6F07" w:rsidRDefault="009B6F07">
            <w:pPr>
              <w:pStyle w:val="ListBullet2"/>
              <w:ind w:left="0" w:firstLine="0"/>
              <w:jc w:val="center"/>
            </w:pPr>
          </w:p>
        </w:tc>
        <w:tc>
          <w:tcPr>
            <w:tcW w:w="846" w:type="dxa"/>
            <w:tcBorders>
              <w:top w:val="nil"/>
              <w:right w:val="nil"/>
            </w:tcBorders>
          </w:tcPr>
          <w:p w14:paraId="2BA9C9D8" w14:textId="77777777" w:rsidR="009B6F07" w:rsidRDefault="009B6F07">
            <w:pPr>
              <w:pStyle w:val="ListBullet2"/>
              <w:ind w:left="0" w:firstLine="0"/>
              <w:jc w:val="center"/>
            </w:pPr>
          </w:p>
        </w:tc>
        <w:tc>
          <w:tcPr>
            <w:tcW w:w="1080" w:type="dxa"/>
            <w:tcBorders>
              <w:top w:val="nil"/>
              <w:left w:val="single" w:sz="18" w:space="0" w:color="auto"/>
            </w:tcBorders>
          </w:tcPr>
          <w:p w14:paraId="2BB11D64" w14:textId="77777777" w:rsidR="009B6F07" w:rsidRDefault="009B6F07">
            <w:pPr>
              <w:pStyle w:val="ListBullet2"/>
              <w:ind w:left="0" w:firstLine="0"/>
              <w:jc w:val="center"/>
            </w:pPr>
          </w:p>
        </w:tc>
        <w:tc>
          <w:tcPr>
            <w:tcW w:w="900" w:type="dxa"/>
            <w:tcBorders>
              <w:top w:val="nil"/>
            </w:tcBorders>
          </w:tcPr>
          <w:p w14:paraId="44C14877" w14:textId="77777777" w:rsidR="009B6F07" w:rsidRDefault="009B6F07">
            <w:pPr>
              <w:pStyle w:val="ListBullet2"/>
              <w:ind w:left="0" w:firstLine="0"/>
              <w:jc w:val="center"/>
            </w:pPr>
          </w:p>
        </w:tc>
      </w:tr>
      <w:tr w:rsidR="009B6F07" w14:paraId="655C35B4" w14:textId="77777777">
        <w:tc>
          <w:tcPr>
            <w:tcW w:w="468" w:type="dxa"/>
            <w:tcBorders>
              <w:top w:val="nil"/>
            </w:tcBorders>
          </w:tcPr>
          <w:p w14:paraId="67A8AFC3" w14:textId="77777777" w:rsidR="009B6F07" w:rsidRDefault="009B6F07" w:rsidP="0052152D">
            <w:pPr>
              <w:pStyle w:val="ListBullet2"/>
              <w:ind w:left="0" w:firstLine="0"/>
              <w:jc w:val="center"/>
            </w:pPr>
          </w:p>
        </w:tc>
        <w:tc>
          <w:tcPr>
            <w:tcW w:w="792" w:type="dxa"/>
            <w:tcBorders>
              <w:top w:val="nil"/>
            </w:tcBorders>
          </w:tcPr>
          <w:p w14:paraId="4D6BC200" w14:textId="77777777" w:rsidR="009B6F07" w:rsidRDefault="009B6F07">
            <w:pPr>
              <w:pStyle w:val="ListBullet2"/>
              <w:ind w:left="0" w:firstLine="0"/>
              <w:jc w:val="center"/>
            </w:pPr>
          </w:p>
        </w:tc>
        <w:tc>
          <w:tcPr>
            <w:tcW w:w="792" w:type="dxa"/>
            <w:tcBorders>
              <w:top w:val="nil"/>
            </w:tcBorders>
          </w:tcPr>
          <w:p w14:paraId="39FE6500" w14:textId="77777777" w:rsidR="009B6F07" w:rsidRDefault="009B6F07">
            <w:pPr>
              <w:pStyle w:val="ListBullet2"/>
              <w:ind w:left="0" w:firstLine="0"/>
              <w:jc w:val="center"/>
            </w:pPr>
          </w:p>
        </w:tc>
        <w:tc>
          <w:tcPr>
            <w:tcW w:w="846" w:type="dxa"/>
            <w:tcBorders>
              <w:top w:val="nil"/>
              <w:right w:val="nil"/>
            </w:tcBorders>
          </w:tcPr>
          <w:p w14:paraId="6F757329" w14:textId="77777777" w:rsidR="009B6F07" w:rsidRDefault="009B6F07">
            <w:pPr>
              <w:pStyle w:val="ListBullet2"/>
              <w:ind w:left="0" w:firstLine="0"/>
              <w:jc w:val="center"/>
            </w:pPr>
          </w:p>
        </w:tc>
        <w:tc>
          <w:tcPr>
            <w:tcW w:w="738" w:type="dxa"/>
            <w:tcBorders>
              <w:top w:val="nil"/>
              <w:left w:val="single" w:sz="18" w:space="0" w:color="auto"/>
            </w:tcBorders>
          </w:tcPr>
          <w:p w14:paraId="07CFD4A6" w14:textId="77777777" w:rsidR="009B6F07" w:rsidRDefault="009B6F07">
            <w:pPr>
              <w:pStyle w:val="ListBullet2"/>
              <w:ind w:left="0" w:firstLine="0"/>
              <w:jc w:val="center"/>
            </w:pPr>
          </w:p>
        </w:tc>
        <w:tc>
          <w:tcPr>
            <w:tcW w:w="792" w:type="dxa"/>
            <w:tcBorders>
              <w:top w:val="nil"/>
            </w:tcBorders>
          </w:tcPr>
          <w:p w14:paraId="4B1D9562" w14:textId="77777777" w:rsidR="009B6F07" w:rsidRDefault="009B6F07">
            <w:pPr>
              <w:pStyle w:val="ListBullet2"/>
              <w:ind w:left="0" w:firstLine="0"/>
              <w:jc w:val="center"/>
            </w:pPr>
          </w:p>
        </w:tc>
        <w:tc>
          <w:tcPr>
            <w:tcW w:w="792" w:type="dxa"/>
            <w:tcBorders>
              <w:top w:val="nil"/>
            </w:tcBorders>
          </w:tcPr>
          <w:p w14:paraId="48F8A977" w14:textId="77777777" w:rsidR="009B6F07" w:rsidRDefault="009B6F07">
            <w:pPr>
              <w:pStyle w:val="ListBullet2"/>
              <w:ind w:left="0" w:firstLine="0"/>
              <w:jc w:val="center"/>
            </w:pPr>
          </w:p>
        </w:tc>
        <w:tc>
          <w:tcPr>
            <w:tcW w:w="792" w:type="dxa"/>
            <w:tcBorders>
              <w:top w:val="nil"/>
            </w:tcBorders>
          </w:tcPr>
          <w:p w14:paraId="068A2468" w14:textId="77777777" w:rsidR="009B6F07" w:rsidRDefault="009B6F07">
            <w:pPr>
              <w:pStyle w:val="ListBullet2"/>
              <w:ind w:left="0" w:firstLine="0"/>
              <w:jc w:val="center"/>
            </w:pPr>
          </w:p>
        </w:tc>
        <w:tc>
          <w:tcPr>
            <w:tcW w:w="846" w:type="dxa"/>
            <w:tcBorders>
              <w:top w:val="nil"/>
              <w:right w:val="nil"/>
            </w:tcBorders>
          </w:tcPr>
          <w:p w14:paraId="7CA36C04" w14:textId="77777777" w:rsidR="009B6F07" w:rsidRDefault="009B6F07">
            <w:pPr>
              <w:pStyle w:val="ListBullet2"/>
              <w:ind w:left="0" w:firstLine="0"/>
              <w:jc w:val="center"/>
            </w:pPr>
          </w:p>
        </w:tc>
        <w:tc>
          <w:tcPr>
            <w:tcW w:w="1080" w:type="dxa"/>
            <w:tcBorders>
              <w:top w:val="nil"/>
              <w:left w:val="single" w:sz="18" w:space="0" w:color="auto"/>
            </w:tcBorders>
          </w:tcPr>
          <w:p w14:paraId="2473C52C" w14:textId="77777777" w:rsidR="009B6F07" w:rsidRDefault="009B6F07">
            <w:pPr>
              <w:pStyle w:val="ListBullet2"/>
              <w:ind w:left="0" w:firstLine="0"/>
              <w:jc w:val="center"/>
            </w:pPr>
          </w:p>
        </w:tc>
        <w:tc>
          <w:tcPr>
            <w:tcW w:w="900" w:type="dxa"/>
            <w:tcBorders>
              <w:top w:val="nil"/>
            </w:tcBorders>
          </w:tcPr>
          <w:p w14:paraId="085FFC3C" w14:textId="77777777" w:rsidR="009B6F07" w:rsidRDefault="009B6F07">
            <w:pPr>
              <w:pStyle w:val="ListBullet2"/>
              <w:ind w:left="0" w:firstLine="0"/>
              <w:jc w:val="center"/>
            </w:pPr>
          </w:p>
        </w:tc>
      </w:tr>
      <w:tr w:rsidR="009B6F07" w14:paraId="6193BAA7" w14:textId="77777777">
        <w:tc>
          <w:tcPr>
            <w:tcW w:w="468" w:type="dxa"/>
            <w:tcBorders>
              <w:top w:val="nil"/>
            </w:tcBorders>
          </w:tcPr>
          <w:p w14:paraId="1D85252A" w14:textId="77777777" w:rsidR="009B6F07" w:rsidRDefault="009B6F07" w:rsidP="0052152D">
            <w:pPr>
              <w:pStyle w:val="ListBullet2"/>
              <w:ind w:left="0" w:firstLine="0"/>
              <w:jc w:val="center"/>
            </w:pPr>
            <w:r>
              <w:t>6</w:t>
            </w:r>
          </w:p>
        </w:tc>
        <w:tc>
          <w:tcPr>
            <w:tcW w:w="792" w:type="dxa"/>
            <w:tcBorders>
              <w:top w:val="nil"/>
            </w:tcBorders>
          </w:tcPr>
          <w:p w14:paraId="17EF8FE1" w14:textId="77777777" w:rsidR="009B6F07" w:rsidRDefault="009B6F07">
            <w:pPr>
              <w:pStyle w:val="ListBullet2"/>
              <w:ind w:left="0" w:firstLine="0"/>
              <w:jc w:val="center"/>
            </w:pPr>
          </w:p>
        </w:tc>
        <w:tc>
          <w:tcPr>
            <w:tcW w:w="792" w:type="dxa"/>
            <w:tcBorders>
              <w:top w:val="nil"/>
            </w:tcBorders>
          </w:tcPr>
          <w:p w14:paraId="5C6F797D" w14:textId="77777777" w:rsidR="009B6F07" w:rsidRDefault="009B6F07">
            <w:pPr>
              <w:pStyle w:val="ListBullet2"/>
              <w:ind w:left="0" w:firstLine="0"/>
              <w:jc w:val="center"/>
            </w:pPr>
            <w:r>
              <w:sym w:font="Monotype Sorts" w:char="F034"/>
            </w:r>
          </w:p>
        </w:tc>
        <w:tc>
          <w:tcPr>
            <w:tcW w:w="846" w:type="dxa"/>
            <w:tcBorders>
              <w:top w:val="nil"/>
              <w:right w:val="nil"/>
            </w:tcBorders>
          </w:tcPr>
          <w:p w14:paraId="3B948694" w14:textId="77777777" w:rsidR="009B6F07" w:rsidRDefault="009B6F07">
            <w:pPr>
              <w:pStyle w:val="ListBullet2"/>
              <w:ind w:left="0" w:firstLine="0"/>
              <w:jc w:val="center"/>
            </w:pPr>
          </w:p>
        </w:tc>
        <w:tc>
          <w:tcPr>
            <w:tcW w:w="738" w:type="dxa"/>
            <w:tcBorders>
              <w:top w:val="nil"/>
              <w:left w:val="single" w:sz="18" w:space="0" w:color="auto"/>
            </w:tcBorders>
          </w:tcPr>
          <w:p w14:paraId="4BFBB142" w14:textId="77777777" w:rsidR="009B6F07" w:rsidRDefault="009B6F07">
            <w:pPr>
              <w:pStyle w:val="ListBullet2"/>
              <w:ind w:left="0" w:firstLine="0"/>
              <w:jc w:val="center"/>
            </w:pPr>
          </w:p>
        </w:tc>
        <w:tc>
          <w:tcPr>
            <w:tcW w:w="792" w:type="dxa"/>
            <w:tcBorders>
              <w:top w:val="nil"/>
            </w:tcBorders>
          </w:tcPr>
          <w:p w14:paraId="11CC147C" w14:textId="77777777" w:rsidR="009B6F07" w:rsidRDefault="009B6F07">
            <w:pPr>
              <w:pStyle w:val="ListBullet2"/>
              <w:ind w:left="0" w:firstLine="0"/>
              <w:jc w:val="center"/>
            </w:pPr>
          </w:p>
        </w:tc>
        <w:tc>
          <w:tcPr>
            <w:tcW w:w="792" w:type="dxa"/>
            <w:tcBorders>
              <w:top w:val="nil"/>
            </w:tcBorders>
          </w:tcPr>
          <w:p w14:paraId="5D3A94EA" w14:textId="77777777" w:rsidR="009B6F07" w:rsidRDefault="009B6F07">
            <w:pPr>
              <w:pStyle w:val="ListBullet2"/>
              <w:ind w:left="0" w:firstLine="0"/>
              <w:jc w:val="center"/>
            </w:pPr>
          </w:p>
        </w:tc>
        <w:tc>
          <w:tcPr>
            <w:tcW w:w="792" w:type="dxa"/>
            <w:tcBorders>
              <w:top w:val="nil"/>
            </w:tcBorders>
          </w:tcPr>
          <w:p w14:paraId="2B6FB3DE" w14:textId="77777777" w:rsidR="009B6F07" w:rsidRDefault="009B6F07">
            <w:pPr>
              <w:pStyle w:val="ListBullet2"/>
              <w:ind w:left="0" w:firstLine="0"/>
              <w:jc w:val="center"/>
            </w:pPr>
          </w:p>
        </w:tc>
        <w:tc>
          <w:tcPr>
            <w:tcW w:w="846" w:type="dxa"/>
            <w:tcBorders>
              <w:top w:val="nil"/>
              <w:right w:val="nil"/>
            </w:tcBorders>
          </w:tcPr>
          <w:p w14:paraId="775423D6" w14:textId="77777777" w:rsidR="009B6F07" w:rsidRDefault="009B6F07">
            <w:pPr>
              <w:pStyle w:val="ListBullet2"/>
              <w:ind w:left="0" w:firstLine="0"/>
              <w:jc w:val="center"/>
            </w:pPr>
          </w:p>
        </w:tc>
        <w:tc>
          <w:tcPr>
            <w:tcW w:w="1080" w:type="dxa"/>
            <w:tcBorders>
              <w:top w:val="nil"/>
              <w:left w:val="single" w:sz="18" w:space="0" w:color="auto"/>
            </w:tcBorders>
          </w:tcPr>
          <w:p w14:paraId="71EFC0ED" w14:textId="77777777" w:rsidR="009B6F07" w:rsidRDefault="009B6F07">
            <w:pPr>
              <w:pStyle w:val="ListBullet2"/>
              <w:ind w:left="0" w:firstLine="0"/>
              <w:jc w:val="center"/>
            </w:pPr>
            <w:r>
              <w:t>SFSL</w:t>
            </w:r>
          </w:p>
        </w:tc>
        <w:tc>
          <w:tcPr>
            <w:tcW w:w="900" w:type="dxa"/>
            <w:tcBorders>
              <w:top w:val="nil"/>
            </w:tcBorders>
          </w:tcPr>
          <w:p w14:paraId="15C92B6D" w14:textId="77777777" w:rsidR="009B6F07" w:rsidRDefault="009B6F07">
            <w:pPr>
              <w:pStyle w:val="ListBullet2"/>
              <w:ind w:left="0" w:firstLine="0"/>
              <w:jc w:val="center"/>
            </w:pPr>
            <w:r>
              <w:t>SFSL</w:t>
            </w:r>
          </w:p>
        </w:tc>
      </w:tr>
      <w:tr w:rsidR="009B6F07" w14:paraId="0A64D53F" w14:textId="77777777">
        <w:tc>
          <w:tcPr>
            <w:tcW w:w="468" w:type="dxa"/>
            <w:tcBorders>
              <w:top w:val="nil"/>
            </w:tcBorders>
          </w:tcPr>
          <w:p w14:paraId="7B6C9280" w14:textId="77777777" w:rsidR="009B6F07" w:rsidRDefault="009B6F07" w:rsidP="0052152D">
            <w:pPr>
              <w:pStyle w:val="ListBullet2"/>
              <w:ind w:left="0" w:firstLine="0"/>
              <w:jc w:val="center"/>
            </w:pPr>
          </w:p>
        </w:tc>
        <w:tc>
          <w:tcPr>
            <w:tcW w:w="792" w:type="dxa"/>
            <w:tcBorders>
              <w:top w:val="nil"/>
            </w:tcBorders>
          </w:tcPr>
          <w:p w14:paraId="0F3D1FAE" w14:textId="77777777" w:rsidR="009B6F07" w:rsidRDefault="009B6F07">
            <w:pPr>
              <w:pStyle w:val="ListBullet2"/>
              <w:ind w:left="0" w:firstLine="0"/>
              <w:jc w:val="center"/>
            </w:pPr>
          </w:p>
        </w:tc>
        <w:tc>
          <w:tcPr>
            <w:tcW w:w="792" w:type="dxa"/>
            <w:tcBorders>
              <w:top w:val="nil"/>
            </w:tcBorders>
          </w:tcPr>
          <w:p w14:paraId="36F50E55" w14:textId="77777777" w:rsidR="009B6F07" w:rsidRDefault="009B6F07">
            <w:pPr>
              <w:pStyle w:val="ListBullet2"/>
              <w:ind w:left="0" w:firstLine="0"/>
              <w:jc w:val="center"/>
            </w:pPr>
          </w:p>
        </w:tc>
        <w:tc>
          <w:tcPr>
            <w:tcW w:w="846" w:type="dxa"/>
            <w:tcBorders>
              <w:top w:val="nil"/>
              <w:right w:val="nil"/>
            </w:tcBorders>
          </w:tcPr>
          <w:p w14:paraId="7233AE97" w14:textId="77777777" w:rsidR="009B6F07" w:rsidRDefault="009B6F07">
            <w:pPr>
              <w:pStyle w:val="ListBullet2"/>
              <w:ind w:left="0" w:firstLine="0"/>
              <w:jc w:val="center"/>
            </w:pPr>
          </w:p>
        </w:tc>
        <w:tc>
          <w:tcPr>
            <w:tcW w:w="738" w:type="dxa"/>
            <w:tcBorders>
              <w:top w:val="nil"/>
              <w:left w:val="single" w:sz="18" w:space="0" w:color="auto"/>
            </w:tcBorders>
          </w:tcPr>
          <w:p w14:paraId="43BDBD48" w14:textId="77777777" w:rsidR="009B6F07" w:rsidRDefault="009B6F07">
            <w:pPr>
              <w:pStyle w:val="ListBullet2"/>
              <w:ind w:left="0" w:firstLine="0"/>
              <w:jc w:val="center"/>
            </w:pPr>
          </w:p>
        </w:tc>
        <w:tc>
          <w:tcPr>
            <w:tcW w:w="792" w:type="dxa"/>
            <w:tcBorders>
              <w:top w:val="nil"/>
            </w:tcBorders>
          </w:tcPr>
          <w:p w14:paraId="611358AF" w14:textId="77777777" w:rsidR="009B6F07" w:rsidRDefault="009B6F07">
            <w:pPr>
              <w:pStyle w:val="ListBullet2"/>
              <w:ind w:left="0" w:firstLine="0"/>
              <w:jc w:val="center"/>
            </w:pPr>
          </w:p>
        </w:tc>
        <w:tc>
          <w:tcPr>
            <w:tcW w:w="792" w:type="dxa"/>
            <w:tcBorders>
              <w:top w:val="nil"/>
            </w:tcBorders>
          </w:tcPr>
          <w:p w14:paraId="3E3E1022" w14:textId="77777777" w:rsidR="009B6F07" w:rsidRDefault="009B6F07">
            <w:pPr>
              <w:pStyle w:val="ListBullet2"/>
              <w:ind w:left="0" w:firstLine="0"/>
              <w:jc w:val="center"/>
            </w:pPr>
          </w:p>
        </w:tc>
        <w:tc>
          <w:tcPr>
            <w:tcW w:w="792" w:type="dxa"/>
            <w:tcBorders>
              <w:top w:val="nil"/>
            </w:tcBorders>
          </w:tcPr>
          <w:p w14:paraId="6DFDCB08" w14:textId="77777777" w:rsidR="009B6F07" w:rsidRDefault="009B6F07">
            <w:pPr>
              <w:pStyle w:val="ListBullet2"/>
              <w:ind w:left="0" w:firstLine="0"/>
              <w:jc w:val="center"/>
            </w:pPr>
          </w:p>
        </w:tc>
        <w:tc>
          <w:tcPr>
            <w:tcW w:w="846" w:type="dxa"/>
            <w:tcBorders>
              <w:top w:val="nil"/>
              <w:right w:val="nil"/>
            </w:tcBorders>
          </w:tcPr>
          <w:p w14:paraId="3C62D436" w14:textId="77777777" w:rsidR="009B6F07" w:rsidRDefault="009B6F07">
            <w:pPr>
              <w:pStyle w:val="ListBullet2"/>
              <w:ind w:left="0" w:firstLine="0"/>
              <w:jc w:val="center"/>
            </w:pPr>
          </w:p>
        </w:tc>
        <w:tc>
          <w:tcPr>
            <w:tcW w:w="1080" w:type="dxa"/>
            <w:tcBorders>
              <w:top w:val="nil"/>
              <w:left w:val="single" w:sz="18" w:space="0" w:color="auto"/>
            </w:tcBorders>
          </w:tcPr>
          <w:p w14:paraId="36740172" w14:textId="77777777" w:rsidR="009B6F07" w:rsidRDefault="009B6F07">
            <w:pPr>
              <w:pStyle w:val="ListBullet2"/>
              <w:ind w:left="0" w:firstLine="0"/>
              <w:jc w:val="center"/>
            </w:pPr>
          </w:p>
        </w:tc>
        <w:tc>
          <w:tcPr>
            <w:tcW w:w="900" w:type="dxa"/>
            <w:tcBorders>
              <w:top w:val="nil"/>
            </w:tcBorders>
          </w:tcPr>
          <w:p w14:paraId="1B68467C" w14:textId="77777777" w:rsidR="009B6F07" w:rsidRDefault="009B6F07">
            <w:pPr>
              <w:pStyle w:val="ListBullet2"/>
              <w:ind w:left="0" w:firstLine="0"/>
              <w:jc w:val="center"/>
            </w:pPr>
          </w:p>
        </w:tc>
      </w:tr>
      <w:tr w:rsidR="009B6F07" w14:paraId="3993F2E5" w14:textId="77777777">
        <w:tc>
          <w:tcPr>
            <w:tcW w:w="468" w:type="dxa"/>
            <w:tcBorders>
              <w:top w:val="nil"/>
            </w:tcBorders>
          </w:tcPr>
          <w:p w14:paraId="59558F54" w14:textId="77777777" w:rsidR="009B6F07" w:rsidRDefault="009B6F07" w:rsidP="0052152D">
            <w:pPr>
              <w:pStyle w:val="ListBullet2"/>
              <w:ind w:left="0" w:firstLine="0"/>
              <w:jc w:val="center"/>
            </w:pPr>
          </w:p>
        </w:tc>
        <w:tc>
          <w:tcPr>
            <w:tcW w:w="792" w:type="dxa"/>
            <w:tcBorders>
              <w:top w:val="nil"/>
            </w:tcBorders>
          </w:tcPr>
          <w:p w14:paraId="42686142" w14:textId="77777777" w:rsidR="009B6F07" w:rsidRDefault="009B6F07">
            <w:pPr>
              <w:pStyle w:val="ListBullet2"/>
              <w:ind w:left="0" w:firstLine="0"/>
              <w:jc w:val="center"/>
            </w:pPr>
          </w:p>
        </w:tc>
        <w:tc>
          <w:tcPr>
            <w:tcW w:w="792" w:type="dxa"/>
            <w:tcBorders>
              <w:top w:val="nil"/>
            </w:tcBorders>
          </w:tcPr>
          <w:p w14:paraId="3967EF5A" w14:textId="77777777" w:rsidR="009B6F07" w:rsidRDefault="009B6F07">
            <w:pPr>
              <w:pStyle w:val="ListBullet2"/>
              <w:ind w:left="0" w:firstLine="0"/>
              <w:jc w:val="center"/>
            </w:pPr>
          </w:p>
        </w:tc>
        <w:tc>
          <w:tcPr>
            <w:tcW w:w="846" w:type="dxa"/>
            <w:tcBorders>
              <w:top w:val="nil"/>
              <w:right w:val="nil"/>
            </w:tcBorders>
          </w:tcPr>
          <w:p w14:paraId="63562962" w14:textId="77777777" w:rsidR="009B6F07" w:rsidRDefault="009B6F07">
            <w:pPr>
              <w:pStyle w:val="ListBullet2"/>
              <w:ind w:left="0" w:firstLine="0"/>
              <w:jc w:val="center"/>
            </w:pPr>
          </w:p>
        </w:tc>
        <w:tc>
          <w:tcPr>
            <w:tcW w:w="738" w:type="dxa"/>
            <w:tcBorders>
              <w:top w:val="nil"/>
              <w:left w:val="single" w:sz="18" w:space="0" w:color="auto"/>
            </w:tcBorders>
          </w:tcPr>
          <w:p w14:paraId="7B7E7EB2" w14:textId="77777777" w:rsidR="009B6F07" w:rsidRDefault="009B6F07">
            <w:pPr>
              <w:pStyle w:val="ListBullet2"/>
              <w:ind w:left="0" w:firstLine="0"/>
              <w:jc w:val="center"/>
            </w:pPr>
          </w:p>
        </w:tc>
        <w:tc>
          <w:tcPr>
            <w:tcW w:w="792" w:type="dxa"/>
            <w:tcBorders>
              <w:top w:val="nil"/>
            </w:tcBorders>
          </w:tcPr>
          <w:p w14:paraId="3ECF7AA9" w14:textId="77777777" w:rsidR="009B6F07" w:rsidRDefault="009B6F07">
            <w:pPr>
              <w:pStyle w:val="ListBullet2"/>
              <w:ind w:left="0" w:firstLine="0"/>
              <w:jc w:val="center"/>
            </w:pPr>
          </w:p>
        </w:tc>
        <w:tc>
          <w:tcPr>
            <w:tcW w:w="792" w:type="dxa"/>
            <w:tcBorders>
              <w:top w:val="nil"/>
            </w:tcBorders>
          </w:tcPr>
          <w:p w14:paraId="38A172F2" w14:textId="77777777" w:rsidR="009B6F07" w:rsidRDefault="009B6F07">
            <w:pPr>
              <w:pStyle w:val="ListBullet2"/>
              <w:ind w:left="0" w:firstLine="0"/>
              <w:jc w:val="center"/>
            </w:pPr>
          </w:p>
        </w:tc>
        <w:tc>
          <w:tcPr>
            <w:tcW w:w="792" w:type="dxa"/>
            <w:tcBorders>
              <w:top w:val="nil"/>
            </w:tcBorders>
          </w:tcPr>
          <w:p w14:paraId="24C387AE" w14:textId="77777777" w:rsidR="009B6F07" w:rsidRDefault="009B6F07">
            <w:pPr>
              <w:pStyle w:val="ListBullet2"/>
              <w:ind w:left="0" w:firstLine="0"/>
              <w:jc w:val="center"/>
            </w:pPr>
          </w:p>
        </w:tc>
        <w:tc>
          <w:tcPr>
            <w:tcW w:w="846" w:type="dxa"/>
            <w:tcBorders>
              <w:top w:val="nil"/>
              <w:right w:val="nil"/>
            </w:tcBorders>
          </w:tcPr>
          <w:p w14:paraId="7C38E8E9" w14:textId="77777777" w:rsidR="009B6F07" w:rsidRDefault="009B6F07">
            <w:pPr>
              <w:pStyle w:val="ListBullet2"/>
              <w:ind w:left="0" w:firstLine="0"/>
              <w:jc w:val="center"/>
            </w:pPr>
          </w:p>
        </w:tc>
        <w:tc>
          <w:tcPr>
            <w:tcW w:w="1080" w:type="dxa"/>
            <w:tcBorders>
              <w:top w:val="nil"/>
              <w:left w:val="single" w:sz="18" w:space="0" w:color="auto"/>
            </w:tcBorders>
          </w:tcPr>
          <w:p w14:paraId="2E4C3685" w14:textId="77777777" w:rsidR="009B6F07" w:rsidRDefault="009B6F07">
            <w:pPr>
              <w:pStyle w:val="ListBullet2"/>
              <w:ind w:left="0" w:firstLine="0"/>
              <w:jc w:val="center"/>
            </w:pPr>
          </w:p>
        </w:tc>
        <w:tc>
          <w:tcPr>
            <w:tcW w:w="900" w:type="dxa"/>
            <w:tcBorders>
              <w:top w:val="nil"/>
            </w:tcBorders>
          </w:tcPr>
          <w:p w14:paraId="3CD45A2B" w14:textId="77777777" w:rsidR="009B6F07" w:rsidRDefault="009B6F07">
            <w:pPr>
              <w:pStyle w:val="ListBullet2"/>
              <w:ind w:left="0" w:firstLine="0"/>
              <w:jc w:val="center"/>
            </w:pPr>
          </w:p>
        </w:tc>
      </w:tr>
      <w:tr w:rsidR="009B6F07" w14:paraId="4EC31FE5" w14:textId="77777777">
        <w:tc>
          <w:tcPr>
            <w:tcW w:w="468" w:type="dxa"/>
            <w:tcBorders>
              <w:top w:val="nil"/>
            </w:tcBorders>
          </w:tcPr>
          <w:p w14:paraId="7BDA1BC5" w14:textId="77777777" w:rsidR="009B6F07" w:rsidRDefault="009B6F07" w:rsidP="0052152D">
            <w:pPr>
              <w:pStyle w:val="ListBullet2"/>
              <w:ind w:left="0" w:firstLine="0"/>
              <w:jc w:val="center"/>
            </w:pPr>
          </w:p>
        </w:tc>
        <w:tc>
          <w:tcPr>
            <w:tcW w:w="792" w:type="dxa"/>
            <w:tcBorders>
              <w:top w:val="nil"/>
            </w:tcBorders>
          </w:tcPr>
          <w:p w14:paraId="796859F0" w14:textId="77777777" w:rsidR="009B6F07" w:rsidRDefault="009B6F07">
            <w:pPr>
              <w:pStyle w:val="ListBullet2"/>
              <w:ind w:left="0" w:firstLine="0"/>
              <w:jc w:val="center"/>
            </w:pPr>
          </w:p>
        </w:tc>
        <w:tc>
          <w:tcPr>
            <w:tcW w:w="792" w:type="dxa"/>
            <w:tcBorders>
              <w:top w:val="nil"/>
            </w:tcBorders>
          </w:tcPr>
          <w:p w14:paraId="334F3251" w14:textId="77777777" w:rsidR="009B6F07" w:rsidRDefault="009B6F07">
            <w:pPr>
              <w:pStyle w:val="ListBullet2"/>
              <w:ind w:left="0" w:firstLine="0"/>
              <w:jc w:val="center"/>
            </w:pPr>
          </w:p>
        </w:tc>
        <w:tc>
          <w:tcPr>
            <w:tcW w:w="846" w:type="dxa"/>
            <w:tcBorders>
              <w:top w:val="nil"/>
              <w:right w:val="nil"/>
            </w:tcBorders>
          </w:tcPr>
          <w:p w14:paraId="004A1716" w14:textId="77777777" w:rsidR="009B6F07" w:rsidRDefault="009B6F07">
            <w:pPr>
              <w:pStyle w:val="ListBullet2"/>
              <w:ind w:left="0" w:firstLine="0"/>
              <w:jc w:val="center"/>
            </w:pPr>
          </w:p>
        </w:tc>
        <w:tc>
          <w:tcPr>
            <w:tcW w:w="738" w:type="dxa"/>
            <w:tcBorders>
              <w:top w:val="nil"/>
              <w:left w:val="single" w:sz="18" w:space="0" w:color="auto"/>
            </w:tcBorders>
          </w:tcPr>
          <w:p w14:paraId="3564494F" w14:textId="77777777" w:rsidR="009B6F07" w:rsidRDefault="009B6F07">
            <w:pPr>
              <w:pStyle w:val="ListBullet2"/>
              <w:ind w:left="0" w:firstLine="0"/>
              <w:jc w:val="center"/>
            </w:pPr>
          </w:p>
        </w:tc>
        <w:tc>
          <w:tcPr>
            <w:tcW w:w="792" w:type="dxa"/>
            <w:tcBorders>
              <w:top w:val="nil"/>
            </w:tcBorders>
          </w:tcPr>
          <w:p w14:paraId="635D3CE1" w14:textId="77777777" w:rsidR="009B6F07" w:rsidRDefault="009B6F07">
            <w:pPr>
              <w:pStyle w:val="ListBullet2"/>
              <w:ind w:left="0" w:firstLine="0"/>
              <w:jc w:val="center"/>
            </w:pPr>
          </w:p>
        </w:tc>
        <w:tc>
          <w:tcPr>
            <w:tcW w:w="792" w:type="dxa"/>
            <w:tcBorders>
              <w:top w:val="nil"/>
            </w:tcBorders>
          </w:tcPr>
          <w:p w14:paraId="0AF58285" w14:textId="77777777" w:rsidR="009B6F07" w:rsidRDefault="009B6F07">
            <w:pPr>
              <w:pStyle w:val="ListBullet2"/>
              <w:ind w:left="0" w:firstLine="0"/>
              <w:jc w:val="center"/>
            </w:pPr>
          </w:p>
        </w:tc>
        <w:tc>
          <w:tcPr>
            <w:tcW w:w="792" w:type="dxa"/>
            <w:tcBorders>
              <w:top w:val="nil"/>
            </w:tcBorders>
          </w:tcPr>
          <w:p w14:paraId="079CE8AF" w14:textId="77777777" w:rsidR="009B6F07" w:rsidRDefault="009B6F07">
            <w:pPr>
              <w:pStyle w:val="ListBullet2"/>
              <w:ind w:left="0" w:firstLine="0"/>
              <w:jc w:val="center"/>
            </w:pPr>
          </w:p>
        </w:tc>
        <w:tc>
          <w:tcPr>
            <w:tcW w:w="846" w:type="dxa"/>
            <w:tcBorders>
              <w:top w:val="nil"/>
              <w:right w:val="nil"/>
            </w:tcBorders>
          </w:tcPr>
          <w:p w14:paraId="2997362D" w14:textId="77777777" w:rsidR="009B6F07" w:rsidRDefault="009B6F07">
            <w:pPr>
              <w:pStyle w:val="ListBullet2"/>
              <w:ind w:left="0" w:firstLine="0"/>
              <w:jc w:val="center"/>
            </w:pPr>
          </w:p>
        </w:tc>
        <w:tc>
          <w:tcPr>
            <w:tcW w:w="1080" w:type="dxa"/>
            <w:tcBorders>
              <w:top w:val="nil"/>
              <w:left w:val="single" w:sz="18" w:space="0" w:color="auto"/>
            </w:tcBorders>
          </w:tcPr>
          <w:p w14:paraId="29062375" w14:textId="77777777" w:rsidR="009B6F07" w:rsidRDefault="009B6F07">
            <w:pPr>
              <w:pStyle w:val="ListBullet2"/>
              <w:ind w:left="0" w:firstLine="0"/>
              <w:jc w:val="center"/>
            </w:pPr>
          </w:p>
        </w:tc>
        <w:tc>
          <w:tcPr>
            <w:tcW w:w="900" w:type="dxa"/>
            <w:tcBorders>
              <w:top w:val="nil"/>
            </w:tcBorders>
          </w:tcPr>
          <w:p w14:paraId="6B8B0170" w14:textId="77777777" w:rsidR="009B6F07" w:rsidRDefault="009B6F07">
            <w:pPr>
              <w:pStyle w:val="ListBullet2"/>
              <w:ind w:left="0" w:firstLine="0"/>
              <w:jc w:val="center"/>
            </w:pPr>
          </w:p>
        </w:tc>
      </w:tr>
      <w:tr w:rsidR="009B6F07" w14:paraId="4E50A016" w14:textId="77777777">
        <w:tc>
          <w:tcPr>
            <w:tcW w:w="468" w:type="dxa"/>
            <w:tcBorders>
              <w:top w:val="nil"/>
            </w:tcBorders>
          </w:tcPr>
          <w:p w14:paraId="2EAB77EC" w14:textId="77777777" w:rsidR="009B6F07" w:rsidRDefault="009B6F07" w:rsidP="0052152D">
            <w:pPr>
              <w:pStyle w:val="ListBullet2"/>
              <w:ind w:left="0" w:firstLine="0"/>
              <w:jc w:val="center"/>
            </w:pPr>
          </w:p>
        </w:tc>
        <w:tc>
          <w:tcPr>
            <w:tcW w:w="792" w:type="dxa"/>
            <w:tcBorders>
              <w:top w:val="nil"/>
            </w:tcBorders>
          </w:tcPr>
          <w:p w14:paraId="03246983" w14:textId="77777777" w:rsidR="009B6F07" w:rsidRDefault="009B6F07">
            <w:pPr>
              <w:pStyle w:val="ListBullet2"/>
              <w:ind w:left="0" w:firstLine="0"/>
              <w:jc w:val="center"/>
            </w:pPr>
          </w:p>
        </w:tc>
        <w:tc>
          <w:tcPr>
            <w:tcW w:w="792" w:type="dxa"/>
            <w:tcBorders>
              <w:top w:val="nil"/>
            </w:tcBorders>
          </w:tcPr>
          <w:p w14:paraId="26F072B9" w14:textId="77777777" w:rsidR="009B6F07" w:rsidRDefault="009B6F07">
            <w:pPr>
              <w:pStyle w:val="ListBullet2"/>
              <w:ind w:left="0" w:firstLine="0"/>
              <w:jc w:val="center"/>
            </w:pPr>
          </w:p>
        </w:tc>
        <w:tc>
          <w:tcPr>
            <w:tcW w:w="846" w:type="dxa"/>
            <w:tcBorders>
              <w:top w:val="nil"/>
              <w:right w:val="nil"/>
            </w:tcBorders>
          </w:tcPr>
          <w:p w14:paraId="716DFC85" w14:textId="77777777" w:rsidR="009B6F07" w:rsidRDefault="009B6F07">
            <w:pPr>
              <w:pStyle w:val="ListBullet2"/>
              <w:ind w:left="0" w:firstLine="0"/>
              <w:jc w:val="center"/>
            </w:pPr>
          </w:p>
        </w:tc>
        <w:tc>
          <w:tcPr>
            <w:tcW w:w="738" w:type="dxa"/>
            <w:tcBorders>
              <w:top w:val="nil"/>
              <w:left w:val="single" w:sz="18" w:space="0" w:color="auto"/>
            </w:tcBorders>
          </w:tcPr>
          <w:p w14:paraId="237D7EF1" w14:textId="77777777" w:rsidR="009B6F07" w:rsidRDefault="009B6F07">
            <w:pPr>
              <w:pStyle w:val="ListBullet2"/>
              <w:ind w:left="0" w:firstLine="0"/>
              <w:jc w:val="center"/>
            </w:pPr>
          </w:p>
        </w:tc>
        <w:tc>
          <w:tcPr>
            <w:tcW w:w="792" w:type="dxa"/>
            <w:tcBorders>
              <w:top w:val="nil"/>
            </w:tcBorders>
          </w:tcPr>
          <w:p w14:paraId="207BAA83" w14:textId="77777777" w:rsidR="009B6F07" w:rsidRDefault="009B6F07">
            <w:pPr>
              <w:pStyle w:val="ListBullet2"/>
              <w:ind w:left="0" w:firstLine="0"/>
              <w:jc w:val="center"/>
            </w:pPr>
          </w:p>
        </w:tc>
        <w:tc>
          <w:tcPr>
            <w:tcW w:w="792" w:type="dxa"/>
            <w:tcBorders>
              <w:top w:val="nil"/>
            </w:tcBorders>
          </w:tcPr>
          <w:p w14:paraId="43491797" w14:textId="77777777" w:rsidR="009B6F07" w:rsidRDefault="009B6F07">
            <w:pPr>
              <w:pStyle w:val="ListBullet2"/>
              <w:ind w:left="0" w:firstLine="0"/>
              <w:jc w:val="center"/>
            </w:pPr>
          </w:p>
        </w:tc>
        <w:tc>
          <w:tcPr>
            <w:tcW w:w="792" w:type="dxa"/>
            <w:tcBorders>
              <w:top w:val="nil"/>
            </w:tcBorders>
          </w:tcPr>
          <w:p w14:paraId="661AD7F1" w14:textId="77777777" w:rsidR="009B6F07" w:rsidRDefault="009B6F07">
            <w:pPr>
              <w:pStyle w:val="ListBullet2"/>
              <w:ind w:left="0" w:firstLine="0"/>
              <w:jc w:val="center"/>
            </w:pPr>
          </w:p>
        </w:tc>
        <w:tc>
          <w:tcPr>
            <w:tcW w:w="846" w:type="dxa"/>
            <w:tcBorders>
              <w:top w:val="nil"/>
              <w:right w:val="nil"/>
            </w:tcBorders>
          </w:tcPr>
          <w:p w14:paraId="2EDB1B75" w14:textId="77777777" w:rsidR="009B6F07" w:rsidRDefault="009B6F07">
            <w:pPr>
              <w:pStyle w:val="ListBullet2"/>
              <w:ind w:left="0" w:firstLine="0"/>
              <w:jc w:val="center"/>
            </w:pPr>
          </w:p>
        </w:tc>
        <w:tc>
          <w:tcPr>
            <w:tcW w:w="1080" w:type="dxa"/>
            <w:tcBorders>
              <w:top w:val="nil"/>
              <w:left w:val="single" w:sz="18" w:space="0" w:color="auto"/>
            </w:tcBorders>
          </w:tcPr>
          <w:p w14:paraId="26B9285A" w14:textId="77777777" w:rsidR="009B6F07" w:rsidRDefault="009B6F07">
            <w:pPr>
              <w:pStyle w:val="ListBullet2"/>
              <w:ind w:left="0" w:firstLine="0"/>
              <w:jc w:val="center"/>
            </w:pPr>
          </w:p>
        </w:tc>
        <w:tc>
          <w:tcPr>
            <w:tcW w:w="900" w:type="dxa"/>
            <w:tcBorders>
              <w:top w:val="nil"/>
            </w:tcBorders>
          </w:tcPr>
          <w:p w14:paraId="284DDE29" w14:textId="77777777" w:rsidR="009B6F07" w:rsidRDefault="009B6F07">
            <w:pPr>
              <w:pStyle w:val="ListBullet2"/>
              <w:ind w:left="0" w:firstLine="0"/>
              <w:jc w:val="center"/>
            </w:pPr>
          </w:p>
        </w:tc>
      </w:tr>
      <w:tr w:rsidR="009B6F07" w14:paraId="41921B6C" w14:textId="77777777">
        <w:tc>
          <w:tcPr>
            <w:tcW w:w="468" w:type="dxa"/>
            <w:tcBorders>
              <w:top w:val="nil"/>
            </w:tcBorders>
          </w:tcPr>
          <w:p w14:paraId="061A59FE" w14:textId="77777777" w:rsidR="009B6F07" w:rsidRDefault="009B6F07" w:rsidP="0052152D">
            <w:pPr>
              <w:pStyle w:val="ListBullet2"/>
              <w:ind w:left="0" w:firstLine="0"/>
              <w:jc w:val="center"/>
            </w:pPr>
          </w:p>
        </w:tc>
        <w:tc>
          <w:tcPr>
            <w:tcW w:w="792" w:type="dxa"/>
            <w:tcBorders>
              <w:top w:val="nil"/>
            </w:tcBorders>
          </w:tcPr>
          <w:p w14:paraId="3BFB0B43" w14:textId="77777777" w:rsidR="009B6F07" w:rsidRDefault="009B6F07">
            <w:pPr>
              <w:pStyle w:val="ListBullet2"/>
              <w:ind w:left="0" w:firstLine="0"/>
              <w:jc w:val="center"/>
            </w:pPr>
          </w:p>
        </w:tc>
        <w:tc>
          <w:tcPr>
            <w:tcW w:w="792" w:type="dxa"/>
            <w:tcBorders>
              <w:top w:val="nil"/>
            </w:tcBorders>
          </w:tcPr>
          <w:p w14:paraId="28EBE6B4" w14:textId="77777777" w:rsidR="009B6F07" w:rsidRDefault="009B6F07">
            <w:pPr>
              <w:pStyle w:val="ListBullet2"/>
              <w:ind w:left="0" w:firstLine="0"/>
              <w:jc w:val="center"/>
            </w:pPr>
          </w:p>
        </w:tc>
        <w:tc>
          <w:tcPr>
            <w:tcW w:w="846" w:type="dxa"/>
            <w:tcBorders>
              <w:top w:val="nil"/>
              <w:right w:val="nil"/>
            </w:tcBorders>
          </w:tcPr>
          <w:p w14:paraId="7CFE474D" w14:textId="77777777" w:rsidR="009B6F07" w:rsidRDefault="009B6F07">
            <w:pPr>
              <w:pStyle w:val="ListBullet2"/>
              <w:ind w:left="0" w:firstLine="0"/>
              <w:jc w:val="center"/>
              <w:rPr>
                <w:b/>
              </w:rPr>
            </w:pPr>
          </w:p>
        </w:tc>
        <w:tc>
          <w:tcPr>
            <w:tcW w:w="738" w:type="dxa"/>
            <w:tcBorders>
              <w:top w:val="nil"/>
              <w:left w:val="single" w:sz="18" w:space="0" w:color="auto"/>
            </w:tcBorders>
          </w:tcPr>
          <w:p w14:paraId="420252DA" w14:textId="77777777" w:rsidR="009B6F07" w:rsidRDefault="009B6F07">
            <w:pPr>
              <w:pStyle w:val="ListBullet2"/>
              <w:ind w:left="0" w:firstLine="0"/>
              <w:jc w:val="center"/>
            </w:pPr>
          </w:p>
        </w:tc>
        <w:tc>
          <w:tcPr>
            <w:tcW w:w="792" w:type="dxa"/>
            <w:tcBorders>
              <w:top w:val="nil"/>
            </w:tcBorders>
          </w:tcPr>
          <w:p w14:paraId="6E315507" w14:textId="77777777" w:rsidR="009B6F07" w:rsidRDefault="009B6F07">
            <w:pPr>
              <w:pStyle w:val="ListBullet2"/>
              <w:ind w:left="0" w:firstLine="0"/>
              <w:jc w:val="center"/>
            </w:pPr>
          </w:p>
        </w:tc>
        <w:tc>
          <w:tcPr>
            <w:tcW w:w="792" w:type="dxa"/>
            <w:tcBorders>
              <w:top w:val="nil"/>
            </w:tcBorders>
          </w:tcPr>
          <w:p w14:paraId="7597D398" w14:textId="77777777" w:rsidR="009B6F07" w:rsidRDefault="009B6F07">
            <w:pPr>
              <w:pStyle w:val="ListBullet2"/>
              <w:ind w:left="0" w:firstLine="0"/>
              <w:jc w:val="center"/>
            </w:pPr>
          </w:p>
        </w:tc>
        <w:tc>
          <w:tcPr>
            <w:tcW w:w="792" w:type="dxa"/>
            <w:tcBorders>
              <w:top w:val="nil"/>
            </w:tcBorders>
          </w:tcPr>
          <w:p w14:paraId="5C9D5757" w14:textId="77777777" w:rsidR="009B6F07" w:rsidRDefault="009B6F07">
            <w:pPr>
              <w:pStyle w:val="ListBullet2"/>
              <w:ind w:left="0" w:firstLine="0"/>
              <w:jc w:val="center"/>
            </w:pPr>
          </w:p>
        </w:tc>
        <w:tc>
          <w:tcPr>
            <w:tcW w:w="846" w:type="dxa"/>
            <w:tcBorders>
              <w:top w:val="nil"/>
              <w:right w:val="nil"/>
            </w:tcBorders>
          </w:tcPr>
          <w:p w14:paraId="1B2C9ED1" w14:textId="77777777" w:rsidR="009B6F07" w:rsidRDefault="009B6F07">
            <w:pPr>
              <w:pStyle w:val="ListBullet2"/>
              <w:ind w:left="0" w:firstLine="0"/>
              <w:jc w:val="center"/>
            </w:pPr>
          </w:p>
        </w:tc>
        <w:tc>
          <w:tcPr>
            <w:tcW w:w="1080" w:type="dxa"/>
            <w:tcBorders>
              <w:top w:val="nil"/>
              <w:left w:val="single" w:sz="18" w:space="0" w:color="auto"/>
            </w:tcBorders>
          </w:tcPr>
          <w:p w14:paraId="19D57538" w14:textId="77777777" w:rsidR="009B6F07" w:rsidRDefault="009B6F07">
            <w:pPr>
              <w:pStyle w:val="ListBullet2"/>
              <w:ind w:left="0" w:firstLine="0"/>
              <w:jc w:val="center"/>
            </w:pPr>
          </w:p>
        </w:tc>
        <w:tc>
          <w:tcPr>
            <w:tcW w:w="900" w:type="dxa"/>
            <w:tcBorders>
              <w:top w:val="nil"/>
            </w:tcBorders>
          </w:tcPr>
          <w:p w14:paraId="2CFEAF26" w14:textId="77777777" w:rsidR="009B6F07" w:rsidRDefault="009B6F07">
            <w:pPr>
              <w:pStyle w:val="ListBullet2"/>
              <w:ind w:left="0" w:firstLine="0"/>
              <w:jc w:val="center"/>
            </w:pPr>
          </w:p>
        </w:tc>
      </w:tr>
      <w:tr w:rsidR="009B6F07" w14:paraId="7D8984A5" w14:textId="77777777">
        <w:tc>
          <w:tcPr>
            <w:tcW w:w="468" w:type="dxa"/>
            <w:tcBorders>
              <w:top w:val="nil"/>
            </w:tcBorders>
          </w:tcPr>
          <w:p w14:paraId="1D32D72D" w14:textId="77777777" w:rsidR="009B6F07" w:rsidRDefault="009B6F07" w:rsidP="0052152D">
            <w:pPr>
              <w:pStyle w:val="ListBullet2"/>
              <w:ind w:left="0" w:firstLine="0"/>
              <w:jc w:val="center"/>
            </w:pPr>
          </w:p>
        </w:tc>
        <w:tc>
          <w:tcPr>
            <w:tcW w:w="792" w:type="dxa"/>
            <w:tcBorders>
              <w:top w:val="nil"/>
            </w:tcBorders>
          </w:tcPr>
          <w:p w14:paraId="4275A420" w14:textId="77777777" w:rsidR="009B6F07" w:rsidRDefault="009B6F07">
            <w:pPr>
              <w:pStyle w:val="ListBullet2"/>
              <w:ind w:left="0" w:firstLine="0"/>
              <w:jc w:val="center"/>
            </w:pPr>
          </w:p>
        </w:tc>
        <w:tc>
          <w:tcPr>
            <w:tcW w:w="792" w:type="dxa"/>
            <w:tcBorders>
              <w:top w:val="nil"/>
            </w:tcBorders>
          </w:tcPr>
          <w:p w14:paraId="3626441B" w14:textId="77777777" w:rsidR="009B6F07" w:rsidRDefault="009B6F07">
            <w:pPr>
              <w:pStyle w:val="ListBullet2"/>
              <w:ind w:left="0" w:firstLine="0"/>
              <w:jc w:val="center"/>
            </w:pPr>
          </w:p>
        </w:tc>
        <w:tc>
          <w:tcPr>
            <w:tcW w:w="846" w:type="dxa"/>
            <w:tcBorders>
              <w:top w:val="nil"/>
              <w:right w:val="nil"/>
            </w:tcBorders>
          </w:tcPr>
          <w:p w14:paraId="750F8989" w14:textId="77777777" w:rsidR="009B6F07" w:rsidRDefault="009B6F07">
            <w:pPr>
              <w:pStyle w:val="ListBullet2"/>
              <w:ind w:left="0" w:firstLine="0"/>
              <w:jc w:val="center"/>
              <w:rPr>
                <w:b/>
              </w:rPr>
            </w:pPr>
          </w:p>
        </w:tc>
        <w:tc>
          <w:tcPr>
            <w:tcW w:w="738" w:type="dxa"/>
            <w:tcBorders>
              <w:top w:val="nil"/>
              <w:left w:val="single" w:sz="18" w:space="0" w:color="auto"/>
            </w:tcBorders>
          </w:tcPr>
          <w:p w14:paraId="701C42C7" w14:textId="77777777" w:rsidR="009B6F07" w:rsidRDefault="009B6F07">
            <w:pPr>
              <w:pStyle w:val="ListBullet2"/>
              <w:ind w:left="0" w:firstLine="0"/>
              <w:jc w:val="center"/>
            </w:pPr>
          </w:p>
        </w:tc>
        <w:tc>
          <w:tcPr>
            <w:tcW w:w="792" w:type="dxa"/>
            <w:tcBorders>
              <w:top w:val="nil"/>
            </w:tcBorders>
          </w:tcPr>
          <w:p w14:paraId="073ACFCC" w14:textId="77777777" w:rsidR="009B6F07" w:rsidRDefault="009B6F07">
            <w:pPr>
              <w:pStyle w:val="ListBullet2"/>
              <w:ind w:left="0" w:firstLine="0"/>
              <w:jc w:val="center"/>
            </w:pPr>
          </w:p>
        </w:tc>
        <w:tc>
          <w:tcPr>
            <w:tcW w:w="792" w:type="dxa"/>
            <w:tcBorders>
              <w:top w:val="nil"/>
            </w:tcBorders>
          </w:tcPr>
          <w:p w14:paraId="76427031" w14:textId="77777777" w:rsidR="009B6F07" w:rsidRDefault="009B6F07">
            <w:pPr>
              <w:pStyle w:val="ListBullet2"/>
              <w:ind w:left="0" w:firstLine="0"/>
              <w:jc w:val="center"/>
            </w:pPr>
          </w:p>
        </w:tc>
        <w:tc>
          <w:tcPr>
            <w:tcW w:w="792" w:type="dxa"/>
            <w:tcBorders>
              <w:top w:val="nil"/>
            </w:tcBorders>
          </w:tcPr>
          <w:p w14:paraId="6DD6F2A5" w14:textId="77777777" w:rsidR="009B6F07" w:rsidRDefault="009B6F07">
            <w:pPr>
              <w:pStyle w:val="ListBullet2"/>
              <w:ind w:left="0" w:firstLine="0"/>
              <w:jc w:val="center"/>
            </w:pPr>
          </w:p>
        </w:tc>
        <w:tc>
          <w:tcPr>
            <w:tcW w:w="846" w:type="dxa"/>
            <w:tcBorders>
              <w:top w:val="nil"/>
              <w:right w:val="nil"/>
            </w:tcBorders>
          </w:tcPr>
          <w:p w14:paraId="6A27A50A" w14:textId="77777777" w:rsidR="009B6F07" w:rsidRDefault="009B6F07">
            <w:pPr>
              <w:pStyle w:val="ListBullet2"/>
              <w:ind w:left="0" w:firstLine="0"/>
              <w:jc w:val="center"/>
            </w:pPr>
          </w:p>
        </w:tc>
        <w:tc>
          <w:tcPr>
            <w:tcW w:w="1080" w:type="dxa"/>
            <w:tcBorders>
              <w:top w:val="nil"/>
              <w:left w:val="single" w:sz="18" w:space="0" w:color="auto"/>
            </w:tcBorders>
          </w:tcPr>
          <w:p w14:paraId="0DF36FA4" w14:textId="77777777" w:rsidR="009B6F07" w:rsidRDefault="009B6F07">
            <w:pPr>
              <w:pStyle w:val="ListBullet2"/>
              <w:ind w:left="0" w:firstLine="0"/>
              <w:jc w:val="center"/>
            </w:pPr>
          </w:p>
        </w:tc>
        <w:tc>
          <w:tcPr>
            <w:tcW w:w="900" w:type="dxa"/>
            <w:tcBorders>
              <w:top w:val="nil"/>
            </w:tcBorders>
          </w:tcPr>
          <w:p w14:paraId="4F0E957C" w14:textId="77777777" w:rsidR="009B6F07" w:rsidRDefault="009B6F07">
            <w:pPr>
              <w:pStyle w:val="ListBullet2"/>
              <w:ind w:left="0" w:firstLine="0"/>
              <w:jc w:val="center"/>
            </w:pPr>
          </w:p>
        </w:tc>
      </w:tr>
      <w:tr w:rsidR="009B6F07" w14:paraId="43FA5858" w14:textId="77777777">
        <w:tc>
          <w:tcPr>
            <w:tcW w:w="468" w:type="dxa"/>
            <w:tcBorders>
              <w:top w:val="nil"/>
            </w:tcBorders>
          </w:tcPr>
          <w:p w14:paraId="1FB29C8A" w14:textId="77777777" w:rsidR="009B6F07" w:rsidRDefault="009B6F07" w:rsidP="0052152D">
            <w:pPr>
              <w:pStyle w:val="ListBullet2"/>
              <w:ind w:left="0" w:firstLine="0"/>
              <w:jc w:val="center"/>
            </w:pPr>
          </w:p>
        </w:tc>
        <w:tc>
          <w:tcPr>
            <w:tcW w:w="792" w:type="dxa"/>
            <w:tcBorders>
              <w:top w:val="nil"/>
            </w:tcBorders>
          </w:tcPr>
          <w:p w14:paraId="222C1182" w14:textId="77777777" w:rsidR="009B6F07" w:rsidRDefault="009B6F07">
            <w:pPr>
              <w:pStyle w:val="ListBullet2"/>
              <w:ind w:left="0" w:firstLine="0"/>
              <w:jc w:val="center"/>
            </w:pPr>
          </w:p>
        </w:tc>
        <w:tc>
          <w:tcPr>
            <w:tcW w:w="792" w:type="dxa"/>
            <w:tcBorders>
              <w:top w:val="nil"/>
            </w:tcBorders>
          </w:tcPr>
          <w:p w14:paraId="0FA8649F" w14:textId="77777777" w:rsidR="009B6F07" w:rsidRDefault="009B6F07">
            <w:pPr>
              <w:pStyle w:val="ListBullet2"/>
              <w:ind w:left="0" w:firstLine="0"/>
              <w:jc w:val="center"/>
            </w:pPr>
          </w:p>
        </w:tc>
        <w:tc>
          <w:tcPr>
            <w:tcW w:w="846" w:type="dxa"/>
            <w:tcBorders>
              <w:top w:val="nil"/>
              <w:right w:val="nil"/>
            </w:tcBorders>
          </w:tcPr>
          <w:p w14:paraId="4A28EAAC" w14:textId="77777777" w:rsidR="009B6F07" w:rsidRDefault="009B6F07">
            <w:pPr>
              <w:pStyle w:val="ListBullet2"/>
              <w:ind w:left="0" w:firstLine="0"/>
              <w:jc w:val="center"/>
              <w:rPr>
                <w:b/>
              </w:rPr>
            </w:pPr>
          </w:p>
        </w:tc>
        <w:tc>
          <w:tcPr>
            <w:tcW w:w="738" w:type="dxa"/>
            <w:tcBorders>
              <w:top w:val="nil"/>
              <w:left w:val="single" w:sz="18" w:space="0" w:color="auto"/>
            </w:tcBorders>
          </w:tcPr>
          <w:p w14:paraId="1EBFAA31" w14:textId="77777777" w:rsidR="009B6F07" w:rsidRDefault="009B6F07">
            <w:pPr>
              <w:pStyle w:val="ListBullet2"/>
              <w:ind w:left="0" w:firstLine="0"/>
              <w:jc w:val="center"/>
            </w:pPr>
          </w:p>
        </w:tc>
        <w:tc>
          <w:tcPr>
            <w:tcW w:w="792" w:type="dxa"/>
            <w:tcBorders>
              <w:top w:val="nil"/>
            </w:tcBorders>
          </w:tcPr>
          <w:p w14:paraId="39F0EE3F" w14:textId="77777777" w:rsidR="009B6F07" w:rsidRDefault="009B6F07">
            <w:pPr>
              <w:pStyle w:val="ListBullet2"/>
              <w:ind w:left="0" w:firstLine="0"/>
              <w:jc w:val="center"/>
            </w:pPr>
          </w:p>
        </w:tc>
        <w:tc>
          <w:tcPr>
            <w:tcW w:w="792" w:type="dxa"/>
            <w:tcBorders>
              <w:top w:val="nil"/>
            </w:tcBorders>
          </w:tcPr>
          <w:p w14:paraId="6AF0B58F" w14:textId="77777777" w:rsidR="009B6F07" w:rsidRDefault="009B6F07">
            <w:pPr>
              <w:pStyle w:val="ListBullet2"/>
              <w:ind w:left="0" w:firstLine="0"/>
              <w:jc w:val="center"/>
            </w:pPr>
          </w:p>
        </w:tc>
        <w:tc>
          <w:tcPr>
            <w:tcW w:w="792" w:type="dxa"/>
            <w:tcBorders>
              <w:top w:val="nil"/>
            </w:tcBorders>
          </w:tcPr>
          <w:p w14:paraId="2F722483" w14:textId="77777777" w:rsidR="009B6F07" w:rsidRDefault="009B6F07">
            <w:pPr>
              <w:pStyle w:val="ListBullet2"/>
              <w:ind w:left="0" w:firstLine="0"/>
              <w:jc w:val="center"/>
            </w:pPr>
          </w:p>
        </w:tc>
        <w:tc>
          <w:tcPr>
            <w:tcW w:w="846" w:type="dxa"/>
            <w:tcBorders>
              <w:top w:val="nil"/>
              <w:right w:val="nil"/>
            </w:tcBorders>
          </w:tcPr>
          <w:p w14:paraId="48EF8F47" w14:textId="77777777" w:rsidR="009B6F07" w:rsidRDefault="009B6F07">
            <w:pPr>
              <w:pStyle w:val="ListBullet2"/>
              <w:ind w:left="0" w:firstLine="0"/>
              <w:jc w:val="center"/>
            </w:pPr>
          </w:p>
        </w:tc>
        <w:tc>
          <w:tcPr>
            <w:tcW w:w="1080" w:type="dxa"/>
            <w:tcBorders>
              <w:top w:val="nil"/>
              <w:left w:val="single" w:sz="18" w:space="0" w:color="auto"/>
            </w:tcBorders>
          </w:tcPr>
          <w:p w14:paraId="295880E5" w14:textId="77777777" w:rsidR="009B6F07" w:rsidRDefault="009B6F07">
            <w:pPr>
              <w:pStyle w:val="ListBullet2"/>
              <w:ind w:left="0" w:firstLine="0"/>
              <w:jc w:val="center"/>
            </w:pPr>
          </w:p>
        </w:tc>
        <w:tc>
          <w:tcPr>
            <w:tcW w:w="900" w:type="dxa"/>
            <w:tcBorders>
              <w:top w:val="nil"/>
            </w:tcBorders>
          </w:tcPr>
          <w:p w14:paraId="43558C76" w14:textId="77777777" w:rsidR="009B6F07" w:rsidRDefault="009B6F07">
            <w:pPr>
              <w:pStyle w:val="ListBullet2"/>
              <w:ind w:left="0" w:firstLine="0"/>
              <w:jc w:val="center"/>
            </w:pPr>
          </w:p>
        </w:tc>
      </w:tr>
      <w:tr w:rsidR="009B6F07" w14:paraId="29C87E00" w14:textId="77777777">
        <w:tc>
          <w:tcPr>
            <w:tcW w:w="468" w:type="dxa"/>
            <w:tcBorders>
              <w:top w:val="nil"/>
            </w:tcBorders>
          </w:tcPr>
          <w:p w14:paraId="761BFAC3" w14:textId="77777777" w:rsidR="009B6F07" w:rsidRDefault="009B6F07" w:rsidP="0052152D">
            <w:pPr>
              <w:pStyle w:val="ListBullet2"/>
              <w:ind w:left="0" w:firstLine="0"/>
              <w:jc w:val="center"/>
            </w:pPr>
          </w:p>
        </w:tc>
        <w:tc>
          <w:tcPr>
            <w:tcW w:w="792" w:type="dxa"/>
            <w:tcBorders>
              <w:top w:val="nil"/>
            </w:tcBorders>
          </w:tcPr>
          <w:p w14:paraId="2A700008" w14:textId="77777777" w:rsidR="009B6F07" w:rsidRDefault="009B6F07">
            <w:pPr>
              <w:pStyle w:val="ListBullet2"/>
              <w:ind w:left="0" w:firstLine="0"/>
              <w:jc w:val="center"/>
            </w:pPr>
          </w:p>
        </w:tc>
        <w:tc>
          <w:tcPr>
            <w:tcW w:w="792" w:type="dxa"/>
            <w:tcBorders>
              <w:top w:val="nil"/>
            </w:tcBorders>
          </w:tcPr>
          <w:p w14:paraId="25BDE9AE" w14:textId="77777777" w:rsidR="009B6F07" w:rsidRDefault="009B6F07">
            <w:pPr>
              <w:pStyle w:val="ListBullet2"/>
              <w:ind w:left="0" w:firstLine="0"/>
              <w:jc w:val="center"/>
            </w:pPr>
          </w:p>
        </w:tc>
        <w:tc>
          <w:tcPr>
            <w:tcW w:w="846" w:type="dxa"/>
            <w:tcBorders>
              <w:top w:val="nil"/>
              <w:right w:val="nil"/>
            </w:tcBorders>
          </w:tcPr>
          <w:p w14:paraId="01BA8996" w14:textId="77777777" w:rsidR="009B6F07" w:rsidRDefault="009B6F07">
            <w:pPr>
              <w:pStyle w:val="ListBullet2"/>
              <w:ind w:left="0" w:firstLine="0"/>
              <w:jc w:val="center"/>
              <w:rPr>
                <w:b/>
              </w:rPr>
            </w:pPr>
          </w:p>
        </w:tc>
        <w:tc>
          <w:tcPr>
            <w:tcW w:w="738" w:type="dxa"/>
            <w:tcBorders>
              <w:top w:val="nil"/>
              <w:left w:val="single" w:sz="18" w:space="0" w:color="auto"/>
            </w:tcBorders>
          </w:tcPr>
          <w:p w14:paraId="6C3CFD02" w14:textId="77777777" w:rsidR="009B6F07" w:rsidRDefault="009B6F07">
            <w:pPr>
              <w:pStyle w:val="ListBullet2"/>
              <w:ind w:left="0" w:firstLine="0"/>
              <w:jc w:val="center"/>
            </w:pPr>
          </w:p>
        </w:tc>
        <w:tc>
          <w:tcPr>
            <w:tcW w:w="792" w:type="dxa"/>
            <w:tcBorders>
              <w:top w:val="nil"/>
            </w:tcBorders>
          </w:tcPr>
          <w:p w14:paraId="7AC3146F" w14:textId="77777777" w:rsidR="009B6F07" w:rsidRDefault="009B6F07">
            <w:pPr>
              <w:pStyle w:val="ListBullet2"/>
              <w:ind w:left="0" w:firstLine="0"/>
              <w:jc w:val="center"/>
            </w:pPr>
          </w:p>
        </w:tc>
        <w:tc>
          <w:tcPr>
            <w:tcW w:w="792" w:type="dxa"/>
            <w:tcBorders>
              <w:top w:val="nil"/>
            </w:tcBorders>
          </w:tcPr>
          <w:p w14:paraId="28F3EE05" w14:textId="77777777" w:rsidR="009B6F07" w:rsidRDefault="009B6F07">
            <w:pPr>
              <w:pStyle w:val="ListBullet2"/>
              <w:ind w:left="0" w:firstLine="0"/>
              <w:jc w:val="center"/>
            </w:pPr>
          </w:p>
        </w:tc>
        <w:tc>
          <w:tcPr>
            <w:tcW w:w="792" w:type="dxa"/>
            <w:tcBorders>
              <w:top w:val="nil"/>
            </w:tcBorders>
          </w:tcPr>
          <w:p w14:paraId="30FF0DDC" w14:textId="77777777" w:rsidR="009B6F07" w:rsidRDefault="009B6F07">
            <w:pPr>
              <w:pStyle w:val="ListBullet2"/>
              <w:ind w:left="0" w:firstLine="0"/>
              <w:jc w:val="center"/>
            </w:pPr>
          </w:p>
        </w:tc>
        <w:tc>
          <w:tcPr>
            <w:tcW w:w="846" w:type="dxa"/>
            <w:tcBorders>
              <w:top w:val="nil"/>
              <w:right w:val="nil"/>
            </w:tcBorders>
          </w:tcPr>
          <w:p w14:paraId="43C374CF" w14:textId="77777777" w:rsidR="009B6F07" w:rsidRDefault="009B6F07">
            <w:pPr>
              <w:pStyle w:val="ListBullet2"/>
              <w:ind w:left="0" w:firstLine="0"/>
              <w:jc w:val="center"/>
            </w:pPr>
          </w:p>
        </w:tc>
        <w:tc>
          <w:tcPr>
            <w:tcW w:w="1080" w:type="dxa"/>
            <w:tcBorders>
              <w:top w:val="nil"/>
              <w:left w:val="single" w:sz="18" w:space="0" w:color="auto"/>
            </w:tcBorders>
          </w:tcPr>
          <w:p w14:paraId="3C64F268" w14:textId="77777777" w:rsidR="009B6F07" w:rsidRDefault="009B6F07">
            <w:pPr>
              <w:pStyle w:val="ListBullet2"/>
              <w:ind w:left="0" w:firstLine="0"/>
              <w:jc w:val="center"/>
            </w:pPr>
          </w:p>
        </w:tc>
        <w:tc>
          <w:tcPr>
            <w:tcW w:w="900" w:type="dxa"/>
            <w:tcBorders>
              <w:top w:val="nil"/>
            </w:tcBorders>
          </w:tcPr>
          <w:p w14:paraId="07B44505" w14:textId="77777777" w:rsidR="009B6F07" w:rsidRDefault="009B6F07">
            <w:pPr>
              <w:pStyle w:val="ListBullet2"/>
              <w:ind w:left="0" w:firstLine="0"/>
              <w:jc w:val="center"/>
            </w:pPr>
          </w:p>
        </w:tc>
      </w:tr>
      <w:tr w:rsidR="009B6F07" w14:paraId="3D51F3BB" w14:textId="77777777">
        <w:tc>
          <w:tcPr>
            <w:tcW w:w="468" w:type="dxa"/>
            <w:tcBorders>
              <w:top w:val="nil"/>
            </w:tcBorders>
          </w:tcPr>
          <w:p w14:paraId="0B968DC9" w14:textId="77777777" w:rsidR="009B6F07" w:rsidRDefault="009B6F07" w:rsidP="0052152D">
            <w:pPr>
              <w:pStyle w:val="ListBullet2"/>
              <w:ind w:left="0" w:firstLine="0"/>
              <w:jc w:val="center"/>
            </w:pPr>
            <w:r>
              <w:t>15</w:t>
            </w:r>
          </w:p>
        </w:tc>
        <w:tc>
          <w:tcPr>
            <w:tcW w:w="792" w:type="dxa"/>
            <w:tcBorders>
              <w:top w:val="nil"/>
            </w:tcBorders>
          </w:tcPr>
          <w:p w14:paraId="29CA0BF2" w14:textId="77777777" w:rsidR="009B6F07" w:rsidRDefault="009B6F07">
            <w:pPr>
              <w:pStyle w:val="ListBullet2"/>
              <w:ind w:left="0" w:firstLine="0"/>
              <w:jc w:val="center"/>
            </w:pPr>
          </w:p>
        </w:tc>
        <w:tc>
          <w:tcPr>
            <w:tcW w:w="792" w:type="dxa"/>
            <w:tcBorders>
              <w:top w:val="nil"/>
            </w:tcBorders>
          </w:tcPr>
          <w:p w14:paraId="47391808" w14:textId="77777777" w:rsidR="009B6F07" w:rsidRDefault="009B6F07">
            <w:pPr>
              <w:pStyle w:val="ListBullet2"/>
              <w:ind w:left="0" w:firstLine="0"/>
              <w:jc w:val="center"/>
            </w:pPr>
          </w:p>
        </w:tc>
        <w:tc>
          <w:tcPr>
            <w:tcW w:w="846" w:type="dxa"/>
            <w:tcBorders>
              <w:top w:val="nil"/>
              <w:right w:val="nil"/>
            </w:tcBorders>
          </w:tcPr>
          <w:p w14:paraId="745BD1EE"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01918E4D" w14:textId="77777777" w:rsidR="009B6F07" w:rsidRDefault="009B6F07">
            <w:pPr>
              <w:pStyle w:val="ListBullet2"/>
              <w:ind w:left="0" w:firstLine="0"/>
              <w:jc w:val="center"/>
            </w:pPr>
          </w:p>
        </w:tc>
        <w:tc>
          <w:tcPr>
            <w:tcW w:w="792" w:type="dxa"/>
            <w:tcBorders>
              <w:top w:val="nil"/>
            </w:tcBorders>
          </w:tcPr>
          <w:p w14:paraId="480CD6BF" w14:textId="77777777" w:rsidR="009B6F07" w:rsidRDefault="009B6F07">
            <w:pPr>
              <w:pStyle w:val="ListBullet2"/>
              <w:ind w:left="0" w:firstLine="0"/>
              <w:jc w:val="center"/>
            </w:pPr>
          </w:p>
        </w:tc>
        <w:tc>
          <w:tcPr>
            <w:tcW w:w="792" w:type="dxa"/>
            <w:tcBorders>
              <w:top w:val="nil"/>
            </w:tcBorders>
          </w:tcPr>
          <w:p w14:paraId="2F972EC3" w14:textId="77777777" w:rsidR="009B6F07" w:rsidRDefault="009B6F07">
            <w:pPr>
              <w:pStyle w:val="ListBullet2"/>
              <w:ind w:left="0" w:firstLine="0"/>
              <w:jc w:val="center"/>
            </w:pPr>
          </w:p>
        </w:tc>
        <w:tc>
          <w:tcPr>
            <w:tcW w:w="792" w:type="dxa"/>
            <w:tcBorders>
              <w:top w:val="nil"/>
            </w:tcBorders>
          </w:tcPr>
          <w:p w14:paraId="55E9B7D2" w14:textId="77777777" w:rsidR="009B6F07" w:rsidRDefault="009B6F07">
            <w:pPr>
              <w:pStyle w:val="ListBullet2"/>
              <w:ind w:left="0" w:firstLine="0"/>
              <w:jc w:val="center"/>
            </w:pPr>
          </w:p>
        </w:tc>
        <w:tc>
          <w:tcPr>
            <w:tcW w:w="846" w:type="dxa"/>
            <w:tcBorders>
              <w:top w:val="nil"/>
              <w:right w:val="nil"/>
            </w:tcBorders>
          </w:tcPr>
          <w:p w14:paraId="023DC9FC"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177A8218" w14:textId="77777777" w:rsidR="009B6F07" w:rsidRDefault="009B6F07">
            <w:pPr>
              <w:pStyle w:val="ListBullet2"/>
              <w:ind w:left="0" w:firstLine="0"/>
              <w:jc w:val="center"/>
            </w:pPr>
            <w:r>
              <w:t>AFSL</w:t>
            </w:r>
          </w:p>
        </w:tc>
        <w:tc>
          <w:tcPr>
            <w:tcW w:w="900" w:type="dxa"/>
            <w:tcBorders>
              <w:top w:val="nil"/>
            </w:tcBorders>
          </w:tcPr>
          <w:p w14:paraId="51DD9961" w14:textId="77777777" w:rsidR="009B6F07" w:rsidRDefault="009B6F07">
            <w:pPr>
              <w:pStyle w:val="ListBullet2"/>
              <w:ind w:left="0" w:firstLine="0"/>
              <w:jc w:val="center"/>
            </w:pPr>
            <w:r>
              <w:t>AFSL</w:t>
            </w:r>
          </w:p>
        </w:tc>
      </w:tr>
    </w:tbl>
    <w:p w14:paraId="0C003071" w14:textId="77777777" w:rsidR="009B6F07" w:rsidRPr="0041198C" w:rsidRDefault="0041198C" w:rsidP="0052152D">
      <w:pPr>
        <w:jc w:val="center"/>
        <w:rPr>
          <w:b/>
        </w:rPr>
      </w:pPr>
      <w:r>
        <w:rPr>
          <w:b/>
        </w:rPr>
        <w:br/>
      </w:r>
      <w:bookmarkStart w:id="3755" w:name="_Toc248576691"/>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4</w:t>
      </w:r>
      <w:r w:rsidR="000654F1" w:rsidRPr="0041198C">
        <w:rPr>
          <w:b/>
        </w:rPr>
        <w:fldChar w:fldCharType="end"/>
      </w:r>
      <w:r w:rsidR="009B6F07" w:rsidRPr="0041198C">
        <w:rPr>
          <w:b/>
        </w:rPr>
        <w:t>, RR3-138.2 – Failed SP List</w:t>
      </w:r>
      <w:bookmarkEnd w:id="3755"/>
    </w:p>
    <w:p w14:paraId="7E4F1AEA" w14:textId="77777777" w:rsidR="009B6F07" w:rsidRDefault="009B6F07">
      <w:pPr>
        <w:pStyle w:val="ListBullet2"/>
        <w:ind w:left="0" w:firstLine="0"/>
        <w:rPr>
          <w:u w:val="single"/>
        </w:rPr>
      </w:pPr>
      <w:r>
        <w:rPr>
          <w:u w:val="single"/>
        </w:rPr>
        <w:t>Key for Table RR3-138.2</w:t>
      </w:r>
    </w:p>
    <w:p w14:paraId="3BC8883B" w14:textId="77777777" w:rsidR="009B6F07" w:rsidRDefault="009B6F07">
      <w:pPr>
        <w:pStyle w:val="ListBullet2"/>
        <w:ind w:left="0" w:firstLine="0"/>
      </w:pPr>
      <w:r>
        <w:t>ZFSL = Zero Failed SP List (no SPs in the list)</w:t>
      </w:r>
    </w:p>
    <w:p w14:paraId="171F17C7" w14:textId="77777777" w:rsidR="009B6F07" w:rsidRDefault="009B6F07">
      <w:pPr>
        <w:pStyle w:val="ListBullet2"/>
        <w:ind w:left="0" w:firstLine="0"/>
      </w:pPr>
      <w:r>
        <w:t>SFSL = Some but not all Failed SP List (some but not all SPs in the list)</w:t>
      </w:r>
    </w:p>
    <w:p w14:paraId="1EDFE6B1" w14:textId="77777777" w:rsidR="009B6F07" w:rsidRDefault="009B6F07">
      <w:pPr>
        <w:pStyle w:val="ListBullet2"/>
        <w:spacing w:after="240"/>
        <w:ind w:left="0" w:firstLine="0"/>
      </w:pPr>
      <w:r>
        <w:t>AFSL = All Failed SP List (all SPs in the list)</w:t>
      </w:r>
    </w:p>
    <w:p w14:paraId="0EA1CD06" w14:textId="77777777"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14:paraId="704325E9" w14:textId="77777777" w:rsidR="009B6F07" w:rsidRDefault="001B3521">
      <w:pPr>
        <w:pStyle w:val="RequirementBody"/>
      </w:pPr>
      <w:r>
        <w:t>DELETED</w:t>
      </w:r>
    </w:p>
    <w:p w14:paraId="5B124777" w14:textId="77777777" w:rsidR="009B6F07" w:rsidRDefault="009B6F07">
      <w:pPr>
        <w:pStyle w:val="RequirementHead"/>
      </w:pPr>
      <w:r>
        <w:t>RR3-140</w:t>
      </w:r>
      <w:r>
        <w:tab/>
        <w:t>Number Pooling Block Holder Information – Synchronization of Block Failed SP List and Subscription Version Failed SP List for the Block</w:t>
      </w:r>
    </w:p>
    <w:p w14:paraId="674C88C1" w14:textId="77777777"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14:paraId="7E273CDC" w14:textId="77777777"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14:paraId="4256C194" w14:textId="77777777"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14:paraId="154D15C6" w14:textId="77777777" w:rsidR="009B6F07" w:rsidRDefault="009B6F07">
      <w:pPr>
        <w:pStyle w:val="RequirementHead"/>
      </w:pPr>
      <w:bookmarkStart w:id="3756" w:name="_Toc435253968"/>
      <w:bookmarkStart w:id="3757" w:name="_Toc435328917"/>
      <w:bookmarkStart w:id="3758" w:name="_Toc435330554"/>
      <w:bookmarkStart w:id="3759" w:name="_Toc435330612"/>
      <w:r>
        <w:t>RR3-141.3</w:t>
      </w:r>
      <w:r>
        <w:tab/>
        <w:t>Number Pooling Block Holder Information – Unique Error Message for Active Status With a Failed SP List Update to a Block</w:t>
      </w:r>
    </w:p>
    <w:p w14:paraId="4948F996" w14:textId="77777777"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14:paraId="0F9BD33A" w14:textId="77777777" w:rsidR="009B6F07" w:rsidRDefault="009B6F07">
      <w:pPr>
        <w:pStyle w:val="RequirementHead"/>
      </w:pPr>
      <w:r>
        <w:t>RR3-141.4</w:t>
      </w:r>
      <w:r>
        <w:tab/>
        <w:t>Number Pooling Block Holder Information – Unique Error Message for Old Status With a Failed SP List Update to a Block</w:t>
      </w:r>
    </w:p>
    <w:p w14:paraId="6803027A" w14:textId="77777777"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14:paraId="5682FB2E" w14:textId="77777777" w:rsidR="009B6F07" w:rsidRDefault="009B6F07">
      <w:pPr>
        <w:pStyle w:val="RequirementHead"/>
      </w:pPr>
      <w:r>
        <w:t>RR3-142.1</w:t>
      </w:r>
      <w:r>
        <w:tab/>
        <w:t>Number Pooling Block Holder Information – Block Broadcast Monitoring Mechanism</w:t>
      </w:r>
    </w:p>
    <w:p w14:paraId="79EAED06" w14:textId="77777777" w:rsidR="009B6F07" w:rsidRDefault="009B6F07">
      <w:pPr>
        <w:pStyle w:val="RequirementBody"/>
        <w:spacing w:after="120"/>
      </w:pPr>
      <w:r>
        <w:t xml:space="preserve">NPAC SMS shall provide a mechanism to send a recurring </w:t>
      </w:r>
      <w:r w:rsidR="008F7F36">
        <w:t xml:space="preserve">notification </w:t>
      </w:r>
      <w:r>
        <w:t>to NPAC Personnel, based on a configurable interval, when a unique alarmable error message is generated as defined in RR3-141.1, RR3-141.3, or RR3-141.4.  (Previously B-169.6)</w:t>
      </w:r>
    </w:p>
    <w:p w14:paraId="4493ECCD" w14:textId="77777777" w:rsidR="00B3558D" w:rsidRDefault="009B6F07">
      <w:pPr>
        <w:pStyle w:val="RequirementBody"/>
      </w:pPr>
      <w:r>
        <w:t>Note:  The configurable interval will be set by M&amp;P.</w:t>
      </w:r>
    </w:p>
    <w:p w14:paraId="79F0446B" w14:textId="77777777" w:rsidR="009B6F07" w:rsidRDefault="009B6F07">
      <w:pPr>
        <w:pStyle w:val="RequirementHead"/>
      </w:pPr>
      <w:r>
        <w:t>RR3-142.2</w:t>
      </w:r>
      <w:r>
        <w:tab/>
        <w:t>Number Pooling Block Holder Information – Block Broadcast Monitoring Mechanism Completion</w:t>
      </w:r>
    </w:p>
    <w:p w14:paraId="117DB5CF" w14:textId="77777777" w:rsidR="009B6F07" w:rsidRDefault="009B6F07">
      <w:pPr>
        <w:pStyle w:val="RequirementBody"/>
      </w:pPr>
      <w:r>
        <w:t xml:space="preserve">NPAC SMS shall provide a mechanism to stop the recurring </w:t>
      </w:r>
      <w:r w:rsidR="008F7F36">
        <w:t>notification</w:t>
      </w:r>
      <w:r w:rsidR="008F7F36" w:rsidDel="008F7F36">
        <w:t xml:space="preserve"> </w:t>
      </w:r>
      <w:r>
        <w:t>to NPAC Personnel, whenever the Block’s status is set to Active AND the Block Failed SP List is empty, or, the Block’s status is set to Old AND the Block Failed SP List is empty.  (Previously B-169.7)</w:t>
      </w:r>
    </w:p>
    <w:p w14:paraId="1EB48045" w14:textId="77777777" w:rsidR="009B6F07" w:rsidRDefault="009B6F07">
      <w:pPr>
        <w:pStyle w:val="RequirementHead"/>
      </w:pPr>
      <w:r>
        <w:t>RR3-143</w:t>
      </w:r>
      <w:r>
        <w:tab/>
        <w:t>Number Pool Block Holder Information – Filters for Blocks</w:t>
      </w:r>
    </w:p>
    <w:p w14:paraId="0DA9A824" w14:textId="77777777" w:rsidR="009B6F07" w:rsidRDefault="009B6F07">
      <w:pPr>
        <w:pStyle w:val="RequirementBody"/>
      </w:pPr>
      <w:r>
        <w:t>NPAC SMS shall apply NPA-NXX Filters to Block broadcasts to the Local SMS(s).  (Previously B-560)</w:t>
      </w:r>
    </w:p>
    <w:p w14:paraId="40A43516" w14:textId="77777777" w:rsidR="009B6F07" w:rsidRDefault="009B6F07">
      <w:pPr>
        <w:pStyle w:val="Heading3"/>
      </w:pPr>
      <w:bookmarkStart w:id="3760" w:name="_Toc437005367"/>
      <w:bookmarkStart w:id="3761" w:name="_Toc461596856"/>
      <w:bookmarkStart w:id="3762" w:name="_Toc109217784"/>
      <w:r>
        <w:t>Block Holder, Addition</w:t>
      </w:r>
      <w:bookmarkEnd w:id="3756"/>
      <w:bookmarkEnd w:id="3757"/>
      <w:bookmarkEnd w:id="3758"/>
      <w:bookmarkEnd w:id="3759"/>
      <w:bookmarkEnd w:id="3760"/>
      <w:bookmarkEnd w:id="3761"/>
      <w:bookmarkEnd w:id="3762"/>
    </w:p>
    <w:p w14:paraId="769555D2" w14:textId="77777777" w:rsidR="009B6F07" w:rsidRDefault="009B6F07">
      <w:pPr>
        <w:pStyle w:val="RequirementHead"/>
      </w:pPr>
      <w:r>
        <w:t>RR3-144</w:t>
      </w:r>
      <w:r>
        <w:tab/>
        <w:t>Addition of Number Pooling Block Holder Information</w:t>
      </w:r>
    </w:p>
    <w:p w14:paraId="5A0A4868" w14:textId="77777777"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14:paraId="5788A601" w14:textId="77777777" w:rsidR="009B6F07" w:rsidRDefault="009B6F07">
      <w:pPr>
        <w:pStyle w:val="RequirementHead"/>
      </w:pPr>
      <w:r>
        <w:t>RR3-145</w:t>
      </w:r>
      <w:r>
        <w:tab/>
        <w:t>Addition of Number Pool Block Holder Information – Rejected from LSMS</w:t>
      </w:r>
    </w:p>
    <w:p w14:paraId="3055679B" w14:textId="77777777"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14:paraId="577466B8" w14:textId="77777777" w:rsidR="009B6F07" w:rsidRDefault="009B6F07">
      <w:pPr>
        <w:pStyle w:val="RequirementHead"/>
      </w:pPr>
      <w:r>
        <w:t>RR3-146</w:t>
      </w:r>
      <w:r>
        <w:tab/>
        <w:t>Addition of Number Pooling Block Holder Information – Required Data</w:t>
      </w:r>
    </w:p>
    <w:p w14:paraId="279590A3" w14:textId="77777777"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14:paraId="2FDA975B" w14:textId="77777777" w:rsidR="009B6F07" w:rsidRDefault="009B6F07">
      <w:pPr>
        <w:pStyle w:val="RequirementHead"/>
      </w:pPr>
      <w:r>
        <w:t>RR3-147</w:t>
      </w:r>
      <w:r>
        <w:tab/>
        <w:t>Addition of Number Pooling Block Holder Information – Check for pending-like SVs for NPAC Personnel</w:t>
      </w:r>
    </w:p>
    <w:p w14:paraId="6FED453D" w14:textId="77777777"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14:paraId="7C86246D" w14:textId="77777777" w:rsidR="009B6F07" w:rsidRDefault="009B6F07">
      <w:pPr>
        <w:pStyle w:val="RequirementHead"/>
      </w:pPr>
      <w:r>
        <w:t>RR3-148</w:t>
      </w:r>
      <w:r>
        <w:tab/>
        <w:t>Addition of Number Pooling Block Holder Information – Error Message to SOA for pending-like SVs</w:t>
      </w:r>
    </w:p>
    <w:p w14:paraId="41305FC3" w14:textId="77777777"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14:paraId="77D6808C" w14:textId="77777777" w:rsidR="009B6F07" w:rsidRDefault="009B6F07">
      <w:pPr>
        <w:pStyle w:val="RequirementHead"/>
      </w:pPr>
      <w:r>
        <w:t>RR3-149</w:t>
      </w:r>
      <w:r>
        <w:tab/>
        <w:t>Addition of Number Pooling Block Holder Information – Field-level Data Validation</w:t>
      </w:r>
    </w:p>
    <w:p w14:paraId="7B0E6A59" w14:textId="77777777"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14:paraId="7312E352" w14:textId="77777777" w:rsidR="009B6F07" w:rsidRDefault="009B6F07">
      <w:pPr>
        <w:pStyle w:val="ListBullet1"/>
        <w:ind w:left="720"/>
      </w:pPr>
      <w:r>
        <w:t>NPA-NXX-X Holder SPID</w:t>
      </w:r>
    </w:p>
    <w:p w14:paraId="36A7BEE5" w14:textId="77777777" w:rsidR="009B6F07" w:rsidRDefault="009B6F07">
      <w:pPr>
        <w:pStyle w:val="ListBullet1"/>
        <w:ind w:left="720"/>
      </w:pPr>
      <w:r>
        <w:t>NPA-NXX-X</w:t>
      </w:r>
    </w:p>
    <w:p w14:paraId="5C5325A4" w14:textId="77777777" w:rsidR="009B6F07" w:rsidRDefault="009B6F07">
      <w:pPr>
        <w:pStyle w:val="ListBullet1"/>
        <w:ind w:left="720"/>
      </w:pPr>
      <w:r>
        <w:t>LRN</w:t>
      </w:r>
      <w:r w:rsidR="002C72F3">
        <w:t xml:space="preserve"> (pseudo-LRN value of 000-000-0000)</w:t>
      </w:r>
    </w:p>
    <w:p w14:paraId="7CD7E53B" w14:textId="77777777" w:rsidR="009B6F07" w:rsidRDefault="009B6F07">
      <w:pPr>
        <w:pStyle w:val="ListBullet1"/>
        <w:ind w:left="720"/>
      </w:pPr>
      <w:r>
        <w:t>Class DPC</w:t>
      </w:r>
    </w:p>
    <w:p w14:paraId="018214C7" w14:textId="77777777" w:rsidR="009B6F07" w:rsidRDefault="009B6F07">
      <w:pPr>
        <w:pStyle w:val="ListBullet1"/>
        <w:ind w:left="720"/>
      </w:pPr>
      <w:r>
        <w:t>Class SSN</w:t>
      </w:r>
    </w:p>
    <w:p w14:paraId="7663D202" w14:textId="77777777" w:rsidR="009B6F07" w:rsidRDefault="009B6F07">
      <w:pPr>
        <w:pStyle w:val="ListBullet1"/>
        <w:ind w:left="720"/>
      </w:pPr>
      <w:r>
        <w:t>LIDB DPC</w:t>
      </w:r>
    </w:p>
    <w:p w14:paraId="6E7C8E03" w14:textId="77777777" w:rsidR="009B6F07" w:rsidRDefault="009B6F07">
      <w:pPr>
        <w:pStyle w:val="ListBullet1"/>
        <w:ind w:left="720"/>
      </w:pPr>
      <w:r>
        <w:t>LIDB SSN</w:t>
      </w:r>
    </w:p>
    <w:p w14:paraId="3B60F510" w14:textId="77777777" w:rsidR="009B6F07" w:rsidRDefault="009B6F07">
      <w:pPr>
        <w:pStyle w:val="ListBullet1"/>
        <w:ind w:left="720"/>
      </w:pPr>
      <w:r>
        <w:t>CNAM DPC</w:t>
      </w:r>
    </w:p>
    <w:p w14:paraId="11A636EA" w14:textId="77777777" w:rsidR="009B6F07" w:rsidRDefault="009B6F07">
      <w:pPr>
        <w:pStyle w:val="ListBullet1"/>
        <w:ind w:left="720"/>
      </w:pPr>
      <w:r>
        <w:t>CNAM SSN</w:t>
      </w:r>
    </w:p>
    <w:p w14:paraId="30956927" w14:textId="77777777" w:rsidR="009B6F07" w:rsidRDefault="009B6F07">
      <w:pPr>
        <w:pStyle w:val="ListBullet1"/>
        <w:ind w:left="720"/>
      </w:pPr>
      <w:r>
        <w:t>ISVM DPC</w:t>
      </w:r>
    </w:p>
    <w:p w14:paraId="6EEFD535" w14:textId="77777777" w:rsidR="009B6F07" w:rsidRDefault="009B6F07">
      <w:pPr>
        <w:pStyle w:val="ListBullet1"/>
        <w:ind w:left="720"/>
      </w:pPr>
      <w:r>
        <w:t>ISVM SSN</w:t>
      </w:r>
    </w:p>
    <w:p w14:paraId="01D33C82" w14:textId="77777777" w:rsidR="009B6F07" w:rsidRDefault="009B6F07">
      <w:pPr>
        <w:pStyle w:val="ListBullet1"/>
        <w:ind w:left="720"/>
      </w:pPr>
      <w:r>
        <w:t>WSMSC DPC  (if supported by the Block Holder SOA)</w:t>
      </w:r>
    </w:p>
    <w:p w14:paraId="1FC4EA38" w14:textId="77777777" w:rsidR="009B6F07" w:rsidRDefault="009B6F07">
      <w:pPr>
        <w:pStyle w:val="ListBullet1"/>
        <w:ind w:left="720"/>
      </w:pPr>
      <w:r>
        <w:t>WSMSC SSN  (if supported by the Block Holder SOA)</w:t>
      </w:r>
    </w:p>
    <w:p w14:paraId="605A3984" w14:textId="77777777" w:rsidR="009B6F07" w:rsidRDefault="009B6F07">
      <w:pPr>
        <w:pStyle w:val="ListBullet1"/>
        <w:ind w:left="720"/>
      </w:pPr>
      <w:r>
        <w:t>Number Pool Block SV Type (if supported by the Block Holder SOA)</w:t>
      </w:r>
    </w:p>
    <w:p w14:paraId="005D5F43" w14:textId="77777777" w:rsidR="009B6F07" w:rsidRDefault="009B6F07">
      <w:pPr>
        <w:pStyle w:val="ListBullet1"/>
        <w:ind w:left="720"/>
      </w:pPr>
      <w:r>
        <w:t>Alternative SPID (if supported by the Block Holder SOA)</w:t>
      </w:r>
    </w:p>
    <w:p w14:paraId="191C4CCF" w14:textId="77777777" w:rsidR="006C61A0" w:rsidRDefault="006C61A0">
      <w:pPr>
        <w:pStyle w:val="ListBullet1"/>
        <w:ind w:left="720"/>
      </w:pPr>
      <w:r>
        <w:t>Last Alternative SPID (if supported by the Block Holder SOA)</w:t>
      </w:r>
    </w:p>
    <w:p w14:paraId="6DBB4EE8" w14:textId="77777777" w:rsidR="00F47CC3" w:rsidRPr="00F47CC3" w:rsidRDefault="00F47CC3">
      <w:pPr>
        <w:pStyle w:val="ListBullet1"/>
        <w:ind w:left="720"/>
      </w:pPr>
      <w:r w:rsidRPr="00F47CC3">
        <w:t>Alt-End User Location Value (if supported by the Block Holder SOA)</w:t>
      </w:r>
    </w:p>
    <w:p w14:paraId="45CEFAD8" w14:textId="77777777" w:rsidR="00F47CC3" w:rsidRPr="00F47CC3" w:rsidRDefault="00F47CC3">
      <w:pPr>
        <w:pStyle w:val="ListBullet1"/>
        <w:ind w:left="720"/>
      </w:pPr>
      <w:r w:rsidRPr="00F47CC3">
        <w:t>Alt-End User Location Type (if supported by the Block Holder SOA)</w:t>
      </w:r>
    </w:p>
    <w:p w14:paraId="307A1759" w14:textId="77777777" w:rsidR="00F47CC3" w:rsidRDefault="00F47CC3">
      <w:pPr>
        <w:pStyle w:val="ListBullet1"/>
        <w:ind w:left="720"/>
      </w:pPr>
      <w:r w:rsidRPr="00F47CC3">
        <w:t>Alt-Billing ID (if supported by the Block Holder SOA)</w:t>
      </w:r>
    </w:p>
    <w:p w14:paraId="56DE73DE" w14:textId="77777777" w:rsidR="007401C4" w:rsidRDefault="007401C4">
      <w:pPr>
        <w:pStyle w:val="ListBullet1"/>
        <w:ind w:left="720"/>
      </w:pPr>
      <w:r>
        <w:t>Voice URI (if supported by the Block Holder SOA)</w:t>
      </w:r>
    </w:p>
    <w:p w14:paraId="2F0FF0E1" w14:textId="77777777" w:rsidR="007D4CCF" w:rsidRDefault="007D4CCF">
      <w:pPr>
        <w:pStyle w:val="ListBullet1"/>
        <w:ind w:left="720"/>
      </w:pPr>
      <w:r>
        <w:t>MMS URI (if supported by the Block Holder SOA)</w:t>
      </w:r>
    </w:p>
    <w:p w14:paraId="1198AA6D" w14:textId="77777777" w:rsidR="00E31F29" w:rsidRDefault="007D4CCF">
      <w:pPr>
        <w:pStyle w:val="ListBullet1"/>
        <w:spacing w:after="360"/>
        <w:ind w:left="720"/>
      </w:pPr>
      <w:r>
        <w:t>SMS URI (if supported by the Block Holder SOA)</w:t>
      </w:r>
    </w:p>
    <w:p w14:paraId="28CEE467" w14:textId="77777777" w:rsidR="00397DC9" w:rsidRPr="005929E0" w:rsidRDefault="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14:paraId="241CFDDD"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14:paraId="0743D4D7" w14:textId="77777777" w:rsidR="00397DC9" w:rsidRDefault="00397DC9">
      <w:pPr>
        <w:pStyle w:val="ListBullet1"/>
        <w:numPr>
          <w:ilvl w:val="0"/>
          <w:numId w:val="1"/>
        </w:numPr>
      </w:pPr>
      <w:r>
        <w:t>Class DPC</w:t>
      </w:r>
    </w:p>
    <w:p w14:paraId="5048EF81" w14:textId="77777777" w:rsidR="00397DC9" w:rsidRDefault="00397DC9">
      <w:pPr>
        <w:pStyle w:val="ListBullet1"/>
        <w:numPr>
          <w:ilvl w:val="0"/>
          <w:numId w:val="1"/>
        </w:numPr>
      </w:pPr>
      <w:r>
        <w:t>Class SSN</w:t>
      </w:r>
    </w:p>
    <w:p w14:paraId="191918EF" w14:textId="77777777" w:rsidR="00397DC9" w:rsidRDefault="00397DC9">
      <w:pPr>
        <w:pStyle w:val="ListBullet1"/>
        <w:numPr>
          <w:ilvl w:val="0"/>
          <w:numId w:val="1"/>
        </w:numPr>
      </w:pPr>
      <w:r>
        <w:t>LIDB DPC</w:t>
      </w:r>
    </w:p>
    <w:p w14:paraId="72DE3FF8" w14:textId="77777777" w:rsidR="00397DC9" w:rsidRDefault="00397DC9">
      <w:pPr>
        <w:pStyle w:val="ListBullet1"/>
        <w:numPr>
          <w:ilvl w:val="0"/>
          <w:numId w:val="1"/>
        </w:numPr>
      </w:pPr>
      <w:r>
        <w:t>LIDB SSN</w:t>
      </w:r>
    </w:p>
    <w:p w14:paraId="5349014F" w14:textId="77777777" w:rsidR="00397DC9" w:rsidRDefault="00397DC9">
      <w:pPr>
        <w:pStyle w:val="ListBullet1"/>
        <w:numPr>
          <w:ilvl w:val="0"/>
          <w:numId w:val="1"/>
        </w:numPr>
      </w:pPr>
      <w:r>
        <w:t>CNAM DPC</w:t>
      </w:r>
    </w:p>
    <w:p w14:paraId="32C4030D" w14:textId="77777777" w:rsidR="00397DC9" w:rsidRDefault="00397DC9">
      <w:pPr>
        <w:pStyle w:val="ListBullet1"/>
        <w:numPr>
          <w:ilvl w:val="0"/>
          <w:numId w:val="1"/>
        </w:numPr>
      </w:pPr>
      <w:r>
        <w:t>CNAM SSN</w:t>
      </w:r>
    </w:p>
    <w:p w14:paraId="24B5CAEA" w14:textId="77777777" w:rsidR="00397DC9" w:rsidRDefault="00397DC9">
      <w:pPr>
        <w:pStyle w:val="ListBullet1"/>
        <w:numPr>
          <w:ilvl w:val="0"/>
          <w:numId w:val="1"/>
        </w:numPr>
      </w:pPr>
      <w:r>
        <w:t>ISVM DPC</w:t>
      </w:r>
    </w:p>
    <w:p w14:paraId="6D362788" w14:textId="77777777" w:rsidR="00397DC9" w:rsidRDefault="00397DC9">
      <w:pPr>
        <w:pStyle w:val="ListBullet1"/>
        <w:numPr>
          <w:ilvl w:val="0"/>
          <w:numId w:val="1"/>
        </w:numPr>
      </w:pPr>
      <w:r>
        <w:t>ISVM SSN</w:t>
      </w:r>
    </w:p>
    <w:p w14:paraId="519772E8" w14:textId="77777777" w:rsidR="00397DC9" w:rsidRDefault="00397DC9">
      <w:pPr>
        <w:pStyle w:val="ListBullet1"/>
        <w:numPr>
          <w:ilvl w:val="0"/>
          <w:numId w:val="1"/>
        </w:numPr>
      </w:pPr>
      <w:r>
        <w:t xml:space="preserve">WSMSC DPC </w:t>
      </w:r>
    </w:p>
    <w:p w14:paraId="3A201AB4" w14:textId="77777777" w:rsidR="00397DC9" w:rsidRDefault="00397DC9">
      <w:pPr>
        <w:pStyle w:val="ListBullet1"/>
        <w:numPr>
          <w:ilvl w:val="0"/>
          <w:numId w:val="1"/>
        </w:numPr>
        <w:spacing w:after="360"/>
      </w:pPr>
      <w:r>
        <w:t>WSMSC SSN</w:t>
      </w:r>
    </w:p>
    <w:p w14:paraId="7CAD3EDB" w14:textId="77777777" w:rsidR="00397DC9" w:rsidRPr="00FF7F76" w:rsidRDefault="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14:paraId="1D51651A" w14:textId="77777777" w:rsidR="00397DC9" w:rsidRDefault="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14:paraId="56A04E91" w14:textId="77777777" w:rsidR="009B6F07" w:rsidRDefault="009B6F07">
      <w:pPr>
        <w:pStyle w:val="RequirementHead"/>
      </w:pPr>
      <w:r>
        <w:t>RR3-150</w:t>
      </w:r>
      <w:r>
        <w:tab/>
        <w:t>Addition of Number Pooling Block Holder Information – Broadcast of Block Data</w:t>
      </w:r>
    </w:p>
    <w:p w14:paraId="5EF2EC63" w14:textId="77777777"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14:paraId="28637865" w14:textId="77777777" w:rsidR="009B6F07" w:rsidRDefault="009B6F07">
      <w:pPr>
        <w:pStyle w:val="RequirementHead"/>
      </w:pPr>
      <w:r>
        <w:t>RR3-151</w:t>
      </w:r>
      <w:r>
        <w:tab/>
        <w:t>Addition of Number Pooling Block Holder Information – Activation Broadcast Complete Timestamp Update</w:t>
      </w:r>
    </w:p>
    <w:p w14:paraId="0B0E79C9" w14:textId="77777777"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14:paraId="4562C53F" w14:textId="77777777" w:rsidR="009B6F07" w:rsidRDefault="009B6F07">
      <w:pPr>
        <w:pStyle w:val="RequirementHead"/>
      </w:pPr>
      <w:r>
        <w:t>RR3-152</w:t>
      </w:r>
      <w:r>
        <w:tab/>
        <w:t>Addition of Number Pooling Block Holder Information – Status Update</w:t>
      </w:r>
    </w:p>
    <w:p w14:paraId="7935E8AF" w14:textId="77777777"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14:paraId="242C89DF" w14:textId="77777777" w:rsidR="009B6F07" w:rsidRDefault="009B6F07">
      <w:pPr>
        <w:pStyle w:val="RequirementHead"/>
      </w:pPr>
      <w:bookmarkStart w:id="3763" w:name="_Toc435253969"/>
      <w:bookmarkStart w:id="3764" w:name="_Toc435328918"/>
      <w:bookmarkStart w:id="3765" w:name="_Toc435330555"/>
      <w:bookmarkStart w:id="3766" w:name="_Toc435330613"/>
      <w:r>
        <w:t>RR3-153</w:t>
      </w:r>
      <w:r>
        <w:tab/>
        <w:t>Addition of Number Pooling Block Holder Information – Failed SP List Update</w:t>
      </w:r>
    </w:p>
    <w:p w14:paraId="5BB1F312" w14:textId="77777777"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14:paraId="54C6E92E" w14:textId="77777777"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14:paraId="6DEC7C46" w14:textId="77777777"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14:paraId="24687F38" w14:textId="77777777" w:rsidR="009B6F07" w:rsidRPr="009B6F07" w:rsidRDefault="009B6F07">
      <w:pPr>
        <w:pStyle w:val="RequirementHead"/>
      </w:pPr>
      <w:r w:rsidRPr="009B6F07">
        <w:t>RR3-</w:t>
      </w:r>
      <w:r w:rsidR="00CF6333">
        <w:t>497</w:t>
      </w:r>
      <w:r w:rsidRPr="009B6F07">
        <w:tab/>
        <w:t>Activate Number Pool Block - Send Alternative SPID to Local SMSs</w:t>
      </w:r>
    </w:p>
    <w:p w14:paraId="57E54F80" w14:textId="77777777"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14:paraId="1327B845" w14:textId="77777777" w:rsidR="00DB6E02" w:rsidRPr="009B6F07" w:rsidRDefault="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14:paraId="75D4EF94" w14:textId="77777777" w:rsidR="00DB6E02" w:rsidRDefault="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14:paraId="04F7E9AB" w14:textId="77777777" w:rsidR="00D35707" w:rsidRPr="009B6F07" w:rsidRDefault="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14:paraId="35CC03FD" w14:textId="77777777" w:rsidR="00D35707" w:rsidRDefault="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14:paraId="6EC1C398" w14:textId="77777777" w:rsidR="00D35707" w:rsidRPr="009B6F07" w:rsidRDefault="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14:paraId="1A799163" w14:textId="77777777" w:rsidR="00D35707" w:rsidRDefault="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14:paraId="44CB3D7C" w14:textId="77777777" w:rsidR="00D35707" w:rsidRPr="009B6F07" w:rsidRDefault="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14:paraId="44029291" w14:textId="77777777" w:rsidR="00D35707" w:rsidRDefault="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14:paraId="31BD9A52" w14:textId="77777777" w:rsidR="00CC6F71" w:rsidRPr="009B6F07" w:rsidRDefault="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14:paraId="51D606DE" w14:textId="77777777" w:rsidR="00CC6F71" w:rsidRDefault="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14:paraId="1AD24CA4" w14:textId="77777777" w:rsidR="007D4CCF" w:rsidRPr="009B6F07" w:rsidRDefault="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14:paraId="10D2E8D4" w14:textId="77777777" w:rsidR="007D4CCF" w:rsidRDefault="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14:paraId="063AB7CE" w14:textId="77777777" w:rsidR="007D4CCF" w:rsidRPr="009B6F07" w:rsidRDefault="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14:paraId="15AA0273" w14:textId="77777777" w:rsidR="007D4CCF" w:rsidRDefault="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14:paraId="362CBA7D" w14:textId="77777777" w:rsidR="002C72F3" w:rsidRPr="002C72F3" w:rsidRDefault="009A12C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14:paraId="6CFB168A" w14:textId="77777777" w:rsidR="002C72F3" w:rsidRDefault="009A12C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14:paraId="779C90C2" w14:textId="77777777" w:rsidR="009B6F07" w:rsidRDefault="009B6F07">
      <w:pPr>
        <w:pStyle w:val="RequirementHead"/>
      </w:pPr>
    </w:p>
    <w:p w14:paraId="4C6A6095" w14:textId="77777777" w:rsidR="009B6F07" w:rsidRDefault="009B6F07">
      <w:pPr>
        <w:pStyle w:val="Heading3"/>
      </w:pPr>
      <w:bookmarkStart w:id="3767" w:name="_Toc437005369"/>
      <w:bookmarkStart w:id="3768" w:name="_Toc461596857"/>
      <w:bookmarkStart w:id="3769" w:name="_Toc109217785"/>
      <w:r>
        <w:t>Block Holder, Modification</w:t>
      </w:r>
      <w:bookmarkEnd w:id="3763"/>
      <w:bookmarkEnd w:id="3764"/>
      <w:bookmarkEnd w:id="3765"/>
      <w:bookmarkEnd w:id="3766"/>
      <w:bookmarkEnd w:id="3767"/>
      <w:bookmarkEnd w:id="3768"/>
      <w:bookmarkEnd w:id="3769"/>
    </w:p>
    <w:p w14:paraId="28080295" w14:textId="77777777" w:rsidR="009B6F07" w:rsidRDefault="009B6F07">
      <w:pPr>
        <w:pStyle w:val="RequirementHead"/>
      </w:pPr>
      <w:r>
        <w:t>RR3-154</w:t>
      </w:r>
      <w:r>
        <w:tab/>
        <w:t>Block's SOA Origination Indicator – NPAC Personnel OpGUI</w:t>
      </w:r>
    </w:p>
    <w:p w14:paraId="5657C86C" w14:textId="77777777" w:rsidR="009B6F07" w:rsidRDefault="009B6F07">
      <w:pPr>
        <w:pStyle w:val="RequirementBody"/>
      </w:pPr>
      <w:r>
        <w:t>NPAC SMS shall allow NPAC Personnel to modify the SOA Origination Indicator on the NPAC Block record, via the NPAC Administrative Interface.  (Previously B-315)</w:t>
      </w:r>
    </w:p>
    <w:p w14:paraId="00B0BD37" w14:textId="77777777" w:rsidR="009B6F07" w:rsidRDefault="009B6F07">
      <w:pPr>
        <w:pStyle w:val="RequirementHead"/>
      </w:pPr>
      <w:r>
        <w:t>RR3-155</w:t>
      </w:r>
      <w:r>
        <w:tab/>
        <w:t>Block's SOA Origination Indicator – Suppress Broadcast</w:t>
      </w:r>
    </w:p>
    <w:p w14:paraId="1757A2A0" w14:textId="77777777" w:rsidR="009B6F07" w:rsidRDefault="009B6F07">
      <w:pPr>
        <w:pStyle w:val="RequirementBody"/>
      </w:pPr>
      <w:r>
        <w:t>NPAC SMS shall suppress the broadcast to a Local SMS, of a modification to a Block’s SOA Origination Indicator.  (Previously B-317)</w:t>
      </w:r>
    </w:p>
    <w:p w14:paraId="18069E15" w14:textId="77777777" w:rsidR="009B6F07" w:rsidRDefault="009B6F07">
      <w:pPr>
        <w:pStyle w:val="RequirementHead"/>
      </w:pPr>
      <w:r>
        <w:t>RR3-156</w:t>
      </w:r>
      <w:r>
        <w:tab/>
        <w:t>Block's SOA Origination Indicator – Suppress Creation When False</w:t>
      </w:r>
    </w:p>
    <w:p w14:paraId="50EB5552" w14:textId="77777777" w:rsidR="009B6F07" w:rsidRDefault="009B6F07">
      <w:pPr>
        <w:pStyle w:val="RequirementBody"/>
      </w:pPr>
      <w:r>
        <w:t>NPAC SMS shall suppress the creation of a Block modification notification, when the Block’s SOA Origination Indicator is modified to FALSE.  (Previously B-318)</w:t>
      </w:r>
    </w:p>
    <w:p w14:paraId="6F350A22" w14:textId="77777777" w:rsidR="009B6F07" w:rsidRDefault="009B6F07">
      <w:pPr>
        <w:pStyle w:val="RequirementHead"/>
      </w:pPr>
      <w:r>
        <w:t>RR3-157</w:t>
      </w:r>
      <w:r>
        <w:tab/>
        <w:t>Modification of Number Pooling Block Holder Information – Routing Data</w:t>
      </w:r>
    </w:p>
    <w:p w14:paraId="60D2ACB1" w14:textId="77777777"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14:paraId="0D37E356" w14:textId="77777777" w:rsidR="009B6F07" w:rsidRDefault="009B6F07">
      <w:pPr>
        <w:pStyle w:val="RequirementHead"/>
      </w:pPr>
      <w:r>
        <w:t>RR3-158</w:t>
      </w:r>
      <w:r>
        <w:tab/>
        <w:t>Modification of Number Pool Block Holder Information – Rejected from LSMS</w:t>
      </w:r>
    </w:p>
    <w:p w14:paraId="34191656" w14:textId="77777777"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14:paraId="417AAEA5" w14:textId="77777777" w:rsidR="009B6F07" w:rsidRDefault="009B6F07">
      <w:pPr>
        <w:pStyle w:val="RequirementHead"/>
      </w:pPr>
      <w:r>
        <w:t>RR3-159</w:t>
      </w:r>
      <w:r>
        <w:tab/>
        <w:t>Modification of Number Pooling Block Holder Information – SPID Validation</w:t>
      </w:r>
    </w:p>
    <w:p w14:paraId="1A8ABBC5" w14:textId="77777777"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14:paraId="57524783" w14:textId="77777777" w:rsidR="009B6F07" w:rsidRDefault="009B6F07">
      <w:pPr>
        <w:pStyle w:val="RequirementHead"/>
      </w:pPr>
      <w:r>
        <w:t>RR3-160</w:t>
      </w:r>
      <w:r>
        <w:tab/>
        <w:t>Modification of Number Pooling Block Holder Information – Selection Criteria</w:t>
      </w:r>
    </w:p>
    <w:p w14:paraId="0A8E495B" w14:textId="77777777"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14:paraId="0FA0D698" w14:textId="77777777" w:rsidR="009B6F07" w:rsidRDefault="009B6F07">
      <w:pPr>
        <w:pStyle w:val="RequirementHead"/>
      </w:pPr>
      <w:r>
        <w:t>RR3-161</w:t>
      </w:r>
      <w:r>
        <w:tab/>
        <w:t>Modification of Number Pooling Block Holder Information – Current status and Failed SP List</w:t>
      </w:r>
    </w:p>
    <w:p w14:paraId="285530FB" w14:textId="77777777"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14:paraId="6744C3A8" w14:textId="77777777" w:rsidR="00397DC9" w:rsidRPr="005929E0" w:rsidRDefault="00397DC9">
      <w:pPr>
        <w:pStyle w:val="RequirementHead"/>
      </w:pPr>
      <w:r w:rsidRPr="00FF7F76">
        <w:t>R</w:t>
      </w:r>
      <w:r w:rsidR="0064355A">
        <w:t>R3-700</w:t>
      </w:r>
      <w:r w:rsidRPr="005929E0">
        <w:tab/>
      </w:r>
      <w:r>
        <w:t>Modify Number Pool Block –</w:t>
      </w:r>
      <w:r w:rsidRPr="005929E0">
        <w:t xml:space="preserve"> </w:t>
      </w:r>
      <w:r>
        <w:t xml:space="preserve">DPC-SSN </w:t>
      </w:r>
      <w:r w:rsidRPr="005929E0">
        <w:t>Field-level Data Validation</w:t>
      </w:r>
    </w:p>
    <w:p w14:paraId="5412DFE4"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14:paraId="73242230" w14:textId="77777777" w:rsidR="00397DC9" w:rsidRDefault="00397DC9">
      <w:pPr>
        <w:pStyle w:val="ListBullet1"/>
        <w:numPr>
          <w:ilvl w:val="0"/>
          <w:numId w:val="1"/>
        </w:numPr>
      </w:pPr>
      <w:r>
        <w:t>Class DPC</w:t>
      </w:r>
    </w:p>
    <w:p w14:paraId="4C408F03" w14:textId="77777777" w:rsidR="00397DC9" w:rsidRDefault="00397DC9">
      <w:pPr>
        <w:pStyle w:val="ListBullet1"/>
        <w:numPr>
          <w:ilvl w:val="0"/>
          <w:numId w:val="1"/>
        </w:numPr>
      </w:pPr>
      <w:r>
        <w:t>Class SSN</w:t>
      </w:r>
    </w:p>
    <w:p w14:paraId="63BB3E6E" w14:textId="77777777" w:rsidR="00397DC9" w:rsidRDefault="00397DC9">
      <w:pPr>
        <w:pStyle w:val="ListBullet1"/>
        <w:numPr>
          <w:ilvl w:val="0"/>
          <w:numId w:val="1"/>
        </w:numPr>
      </w:pPr>
      <w:r>
        <w:t>LIDB DPC</w:t>
      </w:r>
    </w:p>
    <w:p w14:paraId="2156E1B9" w14:textId="77777777" w:rsidR="00397DC9" w:rsidRDefault="00397DC9">
      <w:pPr>
        <w:pStyle w:val="ListBullet1"/>
        <w:numPr>
          <w:ilvl w:val="0"/>
          <w:numId w:val="1"/>
        </w:numPr>
      </w:pPr>
      <w:r>
        <w:t>LIDB SSN</w:t>
      </w:r>
    </w:p>
    <w:p w14:paraId="1D1E2EEE" w14:textId="77777777" w:rsidR="00397DC9" w:rsidRDefault="00397DC9">
      <w:pPr>
        <w:pStyle w:val="ListBullet1"/>
        <w:numPr>
          <w:ilvl w:val="0"/>
          <w:numId w:val="1"/>
        </w:numPr>
      </w:pPr>
      <w:r>
        <w:t>CNAM DPC</w:t>
      </w:r>
    </w:p>
    <w:p w14:paraId="29FB2732" w14:textId="77777777" w:rsidR="00397DC9" w:rsidRDefault="00397DC9">
      <w:pPr>
        <w:pStyle w:val="ListBullet1"/>
        <w:numPr>
          <w:ilvl w:val="0"/>
          <w:numId w:val="1"/>
        </w:numPr>
      </w:pPr>
      <w:r>
        <w:t>CNAM SSN</w:t>
      </w:r>
    </w:p>
    <w:p w14:paraId="231B6EA0" w14:textId="77777777" w:rsidR="00397DC9" w:rsidRDefault="00397DC9">
      <w:pPr>
        <w:pStyle w:val="ListBullet1"/>
        <w:numPr>
          <w:ilvl w:val="0"/>
          <w:numId w:val="1"/>
        </w:numPr>
      </w:pPr>
      <w:r>
        <w:t>ISVM DPC</w:t>
      </w:r>
    </w:p>
    <w:p w14:paraId="6E6FB236" w14:textId="77777777" w:rsidR="00397DC9" w:rsidRDefault="00397DC9">
      <w:pPr>
        <w:pStyle w:val="ListBullet1"/>
        <w:numPr>
          <w:ilvl w:val="0"/>
          <w:numId w:val="1"/>
        </w:numPr>
      </w:pPr>
      <w:r>
        <w:t>ISVM SSN</w:t>
      </w:r>
    </w:p>
    <w:p w14:paraId="4E14A366" w14:textId="77777777" w:rsidR="00397DC9" w:rsidRDefault="00397DC9">
      <w:pPr>
        <w:pStyle w:val="ListBullet1"/>
        <w:numPr>
          <w:ilvl w:val="0"/>
          <w:numId w:val="1"/>
        </w:numPr>
      </w:pPr>
      <w:r>
        <w:t xml:space="preserve">WSMSC DPC </w:t>
      </w:r>
    </w:p>
    <w:p w14:paraId="08CD5B8C" w14:textId="77777777" w:rsidR="00397DC9" w:rsidRDefault="00397DC9">
      <w:pPr>
        <w:pStyle w:val="ListBullet1"/>
        <w:numPr>
          <w:ilvl w:val="0"/>
          <w:numId w:val="1"/>
        </w:numPr>
        <w:spacing w:after="360"/>
      </w:pPr>
      <w:r>
        <w:t>WSMSC SSN</w:t>
      </w:r>
    </w:p>
    <w:p w14:paraId="493DB505" w14:textId="77777777" w:rsidR="00397DC9" w:rsidRPr="00FF7F76" w:rsidRDefault="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14:paraId="5F564C45" w14:textId="77777777" w:rsidR="00397DC9" w:rsidRDefault="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14:paraId="0CB8C98A" w14:textId="77777777" w:rsidR="002C72F3" w:rsidRPr="002C72F3" w:rsidRDefault="009A12C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14:paraId="281857C6" w14:textId="77777777" w:rsidR="002C72F3" w:rsidRDefault="009A12C3">
      <w:pPr>
        <w:pStyle w:val="RequirementBody"/>
      </w:pPr>
      <w:r w:rsidRPr="009A12C3">
        <w:t>NPAC SMS shall accept a block modify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Pr="009A12C3">
        <w:t>.</w:t>
      </w:r>
      <w:r w:rsidR="002C72F3" w:rsidRPr="002C72F3">
        <w:rPr>
          <w:szCs w:val="24"/>
        </w:rPr>
        <w:t xml:space="preserve"> </w:t>
      </w:r>
      <w:r w:rsidR="002C72F3">
        <w:rPr>
          <w:szCs w:val="24"/>
        </w:rPr>
        <w:t xml:space="preserve"> (previously NANC 442, Req </w:t>
      </w:r>
      <w:r w:rsidR="00802B8F">
        <w:rPr>
          <w:szCs w:val="24"/>
        </w:rPr>
        <w:t>73)</w:t>
      </w:r>
    </w:p>
    <w:p w14:paraId="48EC19F3" w14:textId="77777777" w:rsidR="009B6F07" w:rsidRDefault="009B6F07">
      <w:pPr>
        <w:pStyle w:val="RequirementHead"/>
      </w:pPr>
      <w:r>
        <w:t>RR3-162</w:t>
      </w:r>
      <w:r>
        <w:tab/>
        <w:t>Modification of Number Pooling Block Holder Information – Sending Status Update</w:t>
      </w:r>
    </w:p>
    <w:p w14:paraId="24AC6302" w14:textId="77777777"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14:paraId="045F1481" w14:textId="77777777" w:rsidR="009B6F07" w:rsidRDefault="009B6F07">
      <w:pPr>
        <w:pStyle w:val="RequirementHead"/>
      </w:pPr>
      <w:r>
        <w:t>RR3-163</w:t>
      </w:r>
      <w:r>
        <w:tab/>
        <w:t>Modification of Number Pooling Block Holder Information – Broadcast of Block Data</w:t>
      </w:r>
    </w:p>
    <w:p w14:paraId="4EA244FF" w14:textId="77777777"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14:paraId="423DC3F4" w14:textId="77777777" w:rsidR="009B6F07" w:rsidRDefault="009B6F07">
      <w:pPr>
        <w:pStyle w:val="RequirementHead"/>
      </w:pPr>
      <w:r>
        <w:t>RR3-164</w:t>
      </w:r>
      <w:r>
        <w:tab/>
        <w:t>Modification of Number Pooling Block Holder Information – Modify Broadcast Complete Timestamp Update</w:t>
      </w:r>
    </w:p>
    <w:p w14:paraId="56932EE5" w14:textId="77777777"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14:paraId="677AFD6D" w14:textId="77777777" w:rsidR="009B6F07" w:rsidRDefault="009B6F07">
      <w:pPr>
        <w:pStyle w:val="RequirementHead"/>
      </w:pPr>
      <w:r>
        <w:t>RR3-165</w:t>
      </w:r>
      <w:r>
        <w:tab/>
        <w:t>Modification of Number Pooling Block Holder Information –Status Update</w:t>
      </w:r>
    </w:p>
    <w:p w14:paraId="74593090" w14:textId="77777777"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14:paraId="1CA8E8B8" w14:textId="77777777" w:rsidR="009B6F07" w:rsidRDefault="009B6F07">
      <w:pPr>
        <w:pStyle w:val="RequirementHead"/>
      </w:pPr>
      <w:bookmarkStart w:id="3770" w:name="_Toc435253970"/>
      <w:bookmarkStart w:id="3771" w:name="_Toc435328919"/>
      <w:bookmarkStart w:id="3772" w:name="_Toc435330556"/>
      <w:bookmarkStart w:id="3773" w:name="_Toc435330614"/>
      <w:r>
        <w:t>RR3-166</w:t>
      </w:r>
      <w:r>
        <w:tab/>
        <w:t>Modification of Number Pooling Block Holder Information – Failed SP List Update</w:t>
      </w:r>
    </w:p>
    <w:p w14:paraId="16F49D9C" w14:textId="77777777"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14:paraId="414F1714" w14:textId="77777777" w:rsidR="009B6F07" w:rsidRDefault="009B6F07">
      <w:pPr>
        <w:pStyle w:val="RequirementHead"/>
        <w:numPr>
          <w:ilvl w:val="12"/>
          <w:numId w:val="0"/>
        </w:numPr>
        <w:ind w:left="1260" w:hanging="1260"/>
      </w:pPr>
      <w:bookmarkStart w:id="3774" w:name="_Toc437005370"/>
      <w:r>
        <w:t>RR3-167</w:t>
      </w:r>
      <w:r>
        <w:tab/>
        <w:t>Modification of Number Pooling Block Holder Information – Creation of Old Block</w:t>
      </w:r>
    </w:p>
    <w:p w14:paraId="123536F4" w14:textId="77777777" w:rsidR="009B6F07" w:rsidRDefault="009B6F07">
      <w:pPr>
        <w:pStyle w:val="RequirementBody"/>
        <w:numPr>
          <w:ilvl w:val="12"/>
          <w:numId w:val="0"/>
        </w:numPr>
      </w:pPr>
      <w:r>
        <w:t>DELETED</w:t>
      </w:r>
    </w:p>
    <w:p w14:paraId="1E89FC92" w14:textId="77777777" w:rsidR="009B6F07" w:rsidRDefault="009B6F07">
      <w:pPr>
        <w:pStyle w:val="RequirementHead"/>
        <w:numPr>
          <w:ilvl w:val="12"/>
          <w:numId w:val="0"/>
        </w:numPr>
        <w:ind w:left="1260" w:hanging="1260"/>
      </w:pPr>
      <w:r>
        <w:t>RR3-168</w:t>
      </w:r>
      <w:r>
        <w:tab/>
        <w:t>Modification of Number Pooling Block Holder Information – Old Block No Broadcast</w:t>
      </w:r>
    </w:p>
    <w:p w14:paraId="2EAB1CEB" w14:textId="77777777" w:rsidR="00347DE3" w:rsidRDefault="009B6F07">
      <w:pPr>
        <w:pStyle w:val="RequirementBody"/>
        <w:numPr>
          <w:ilvl w:val="12"/>
          <w:numId w:val="0"/>
        </w:numPr>
      </w:pPr>
      <w:r>
        <w:t>DELETED</w:t>
      </w:r>
    </w:p>
    <w:p w14:paraId="75813FD4" w14:textId="77777777" w:rsidR="00802B8F" w:rsidRPr="00802B8F" w:rsidRDefault="009A12C3">
      <w:pPr>
        <w:pStyle w:val="RequirementHead"/>
      </w:pPr>
      <w:bookmarkStart w:id="3775" w:name="_Toc461596858"/>
      <w:r w:rsidRPr="009A12C3">
        <w:t>R</w:t>
      </w:r>
      <w:r w:rsidR="00802B8F">
        <w:t>R3-</w:t>
      </w:r>
      <w:r w:rsidR="000B779B">
        <w:t>7</w:t>
      </w:r>
      <w:r w:rsidR="00D6390A">
        <w:t>5</w:t>
      </w:r>
      <w:r w:rsidR="00095708">
        <w:t>7</w:t>
      </w:r>
      <w:r w:rsidRPr="009A12C3">
        <w:tab/>
        <w:t>Modify Number Pool Block – Send Notification of Modification of Pseudo-LRN Record</w:t>
      </w:r>
    </w:p>
    <w:p w14:paraId="7A7AADC2" w14:textId="77777777" w:rsidR="00802B8F" w:rsidRDefault="009A12C3">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14:paraId="4F68F485" w14:textId="77777777" w:rsidR="009B6F07" w:rsidRDefault="009B6F07">
      <w:pPr>
        <w:pStyle w:val="Heading3"/>
      </w:pPr>
      <w:bookmarkStart w:id="3776" w:name="_Toc109217786"/>
      <w:r>
        <w:t>Block Holder, Deletion</w:t>
      </w:r>
      <w:bookmarkEnd w:id="3770"/>
      <w:bookmarkEnd w:id="3771"/>
      <w:bookmarkEnd w:id="3772"/>
      <w:bookmarkEnd w:id="3773"/>
      <w:bookmarkEnd w:id="3774"/>
      <w:bookmarkEnd w:id="3775"/>
      <w:bookmarkEnd w:id="3776"/>
    </w:p>
    <w:p w14:paraId="087974B3" w14:textId="77777777" w:rsidR="009B6F07" w:rsidRDefault="009B6F07">
      <w:pPr>
        <w:pStyle w:val="RequirementHead"/>
      </w:pPr>
      <w:r>
        <w:t>RR3-169</w:t>
      </w:r>
      <w:r>
        <w:tab/>
        <w:t>Deletion of Number Pool Block Holder Information – NPAC</w:t>
      </w:r>
    </w:p>
    <w:p w14:paraId="367EBD76" w14:textId="77777777" w:rsidR="009B6F07" w:rsidRDefault="009B6F07">
      <w:pPr>
        <w:pStyle w:val="RequirementBody"/>
      </w:pPr>
      <w:r>
        <w:t>NPAC SMS shall not allow NPAC Personnel to request a delete of a Block in the NPAC SMS.</w:t>
      </w:r>
    </w:p>
    <w:p w14:paraId="373727D1" w14:textId="77777777" w:rsidR="009B6F07" w:rsidRDefault="009B6F07">
      <w:pPr>
        <w:pStyle w:val="RequirementBody"/>
      </w:pPr>
      <w:r>
        <w:t>Note:  This is initiated at the NPA-NXX-X level, and is part of a multi-step “cascading delete” process.  (Previously B-400)</w:t>
      </w:r>
    </w:p>
    <w:p w14:paraId="59FF4F7F" w14:textId="77777777" w:rsidR="009B6F07" w:rsidRDefault="009B6F07">
      <w:pPr>
        <w:pStyle w:val="RequirementHead"/>
      </w:pPr>
      <w:r>
        <w:t>RR3-170</w:t>
      </w:r>
      <w:r>
        <w:tab/>
        <w:t>Deletion of Number Pool Block Holder Information – SOA</w:t>
      </w:r>
    </w:p>
    <w:p w14:paraId="32999B6C" w14:textId="77777777"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14:paraId="49EC415F" w14:textId="77777777" w:rsidR="009B6F07" w:rsidRDefault="009B6F07">
      <w:pPr>
        <w:pStyle w:val="RequirementHead"/>
      </w:pPr>
      <w:r>
        <w:t>RR3-171</w:t>
      </w:r>
      <w:r>
        <w:tab/>
        <w:t>Deletion of Number Pool Block Holder Information – Rejected from LSMS</w:t>
      </w:r>
    </w:p>
    <w:p w14:paraId="0794A9C4" w14:textId="77777777"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14:paraId="6D4165EB" w14:textId="77777777" w:rsidR="009B6F07" w:rsidRDefault="009B6F07">
      <w:pPr>
        <w:pStyle w:val="RequirementHead"/>
      </w:pPr>
      <w:r>
        <w:t>RR3-172</w:t>
      </w:r>
      <w:r>
        <w:tab/>
        <w:t>Deletion of Number Pool Block Holder Information – LTI</w:t>
      </w:r>
    </w:p>
    <w:p w14:paraId="00EFDE8A" w14:textId="77777777" w:rsidR="009B6F07" w:rsidRDefault="009B6F07">
      <w:pPr>
        <w:pStyle w:val="RequirementBody"/>
      </w:pPr>
      <w:r>
        <w:t>NPAC SMS shall not allow Service Provider Personnel to request a delete of a Block in the NPAC SMS via the NPAC SOA Low-tech Interface.  (Previously B-415)</w:t>
      </w:r>
    </w:p>
    <w:p w14:paraId="0D38F27B" w14:textId="77777777" w:rsidR="009B6F07" w:rsidRDefault="009B6F07">
      <w:pPr>
        <w:pStyle w:val="RequirementHead"/>
      </w:pPr>
      <w:r>
        <w:t>RR3-173</w:t>
      </w:r>
      <w:r>
        <w:tab/>
        <w:t>Deletion of Number Pooling NPA-NXX-X Holder Information – Sending Status Update to Block</w:t>
      </w:r>
    </w:p>
    <w:p w14:paraId="5CBB21D0" w14:textId="77777777"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14:paraId="120D18B2" w14:textId="77777777" w:rsidR="009B6F07" w:rsidRDefault="009B6F07">
      <w:pPr>
        <w:pStyle w:val="RequirementHead"/>
      </w:pPr>
      <w:r>
        <w:t>RR3-174</w:t>
      </w:r>
      <w:r>
        <w:tab/>
        <w:t>Deletion of Number Pool NPA-NXX-X Holder Information – Broadcast of Block Data</w:t>
      </w:r>
    </w:p>
    <w:p w14:paraId="1B7924A8" w14:textId="77777777"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14:paraId="117FF928" w14:textId="77777777" w:rsidR="009B6F07" w:rsidRDefault="009B6F07">
      <w:pPr>
        <w:pStyle w:val="RequirementHead"/>
      </w:pPr>
      <w:r>
        <w:t>RR3-175</w:t>
      </w:r>
      <w:r>
        <w:tab/>
        <w:t>Deletion of Number Pooling Block Holder Information – Disconnect Complete Timestamp Update</w:t>
      </w:r>
    </w:p>
    <w:p w14:paraId="758628E1" w14:textId="77777777"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14:paraId="36DB262B" w14:textId="77777777" w:rsidR="009B6F07" w:rsidRDefault="009B6F07">
      <w:pPr>
        <w:pStyle w:val="RequirementHead"/>
      </w:pPr>
      <w:r>
        <w:t>RR3-176</w:t>
      </w:r>
      <w:r>
        <w:tab/>
        <w:t>Deletion of Number Pooling NPA-NXX-X Holder Information – Status Update to Block</w:t>
      </w:r>
    </w:p>
    <w:p w14:paraId="1053FECA" w14:textId="77777777"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14:paraId="01624395" w14:textId="77777777" w:rsidR="009B6F07" w:rsidRDefault="009B6F07">
      <w:pPr>
        <w:pStyle w:val="RequirementHead"/>
      </w:pPr>
      <w:r>
        <w:t>RR3-177</w:t>
      </w:r>
      <w:r>
        <w:tab/>
        <w:t>Deletion of Number Pooling NPA-NXX-X Holder Information – Failed SP List Update</w:t>
      </w:r>
    </w:p>
    <w:p w14:paraId="31C76773" w14:textId="77777777"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14:paraId="49D862B9" w14:textId="77777777" w:rsidR="009B6F07" w:rsidRDefault="009B6F07">
      <w:pPr>
        <w:pStyle w:val="RequirementHead"/>
        <w:numPr>
          <w:ilvl w:val="12"/>
          <w:numId w:val="0"/>
        </w:numPr>
        <w:ind w:left="1260" w:hanging="1260"/>
      </w:pPr>
      <w:r>
        <w:t>RR3-178</w:t>
      </w:r>
      <w:r>
        <w:tab/>
        <w:t>Deletion of Number Pooling NPA-NXX-X Holder Information – Creation of Old Block</w:t>
      </w:r>
    </w:p>
    <w:p w14:paraId="0D501E2D" w14:textId="77777777" w:rsidR="009B6F07" w:rsidRDefault="009B6F07">
      <w:pPr>
        <w:pStyle w:val="RequirementBody"/>
        <w:numPr>
          <w:ilvl w:val="12"/>
          <w:numId w:val="0"/>
        </w:numPr>
      </w:pPr>
      <w:r>
        <w:t>DELETED</w:t>
      </w:r>
    </w:p>
    <w:p w14:paraId="55A260BD" w14:textId="77777777" w:rsidR="009B6F07" w:rsidRDefault="009B6F07">
      <w:pPr>
        <w:pStyle w:val="RequirementHead"/>
        <w:numPr>
          <w:ilvl w:val="12"/>
          <w:numId w:val="0"/>
        </w:numPr>
        <w:ind w:left="1260" w:hanging="1260"/>
      </w:pPr>
      <w:r>
        <w:t>RR3-179</w:t>
      </w:r>
      <w:r>
        <w:tab/>
        <w:t>Deletion of Number Pooling NPA-NXX-X Holder Information – Old Block No Broadcast</w:t>
      </w:r>
    </w:p>
    <w:p w14:paraId="51661BEF" w14:textId="77777777" w:rsidR="009B6F07" w:rsidRDefault="009B6F07">
      <w:pPr>
        <w:pStyle w:val="RequirementBody"/>
      </w:pPr>
      <w:r>
        <w:t>DELETED</w:t>
      </w:r>
    </w:p>
    <w:p w14:paraId="554A8188" w14:textId="77777777" w:rsidR="00802B8F" w:rsidRPr="00802B8F" w:rsidRDefault="009A12C3">
      <w:pPr>
        <w:pStyle w:val="RequirementHead"/>
      </w:pPr>
      <w:bookmarkStart w:id="3777" w:name="_Toc461596860"/>
      <w:r w:rsidRPr="009A12C3">
        <w:t>R</w:t>
      </w:r>
      <w:r w:rsidR="00802B8F">
        <w:t>R3-</w:t>
      </w:r>
      <w:r w:rsidR="00F352D1">
        <w:t>758</w:t>
      </w:r>
      <w:r w:rsidRPr="009A12C3">
        <w:tab/>
        <w:t>Deletion of Number Pool Block Holder Information – Send Notification of Disconnect of Pseudo-LRN Record</w:t>
      </w:r>
    </w:p>
    <w:p w14:paraId="265812DA" w14:textId="77777777" w:rsidR="00802B8F" w:rsidRDefault="009A12C3">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14:paraId="1BD803DF" w14:textId="77777777" w:rsidR="009B6F07" w:rsidRDefault="009B6F07">
      <w:pPr>
        <w:pStyle w:val="Heading3"/>
      </w:pPr>
      <w:bookmarkStart w:id="3778" w:name="_Toc109217787"/>
      <w:r>
        <w:t>Block Holder, Query</w:t>
      </w:r>
      <w:bookmarkEnd w:id="3777"/>
      <w:bookmarkEnd w:id="3778"/>
    </w:p>
    <w:p w14:paraId="49195136" w14:textId="77777777" w:rsidR="009B6F07" w:rsidRDefault="009B6F07">
      <w:pPr>
        <w:pStyle w:val="RequirementHead"/>
      </w:pPr>
      <w:r>
        <w:t>RR3-180</w:t>
      </w:r>
      <w:r>
        <w:tab/>
        <w:t>Query of Number Pool Block Holder Information – NPAC Personnel</w:t>
      </w:r>
    </w:p>
    <w:p w14:paraId="6B4D5E3B" w14:textId="77777777"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14:paraId="1224E091" w14:textId="77777777" w:rsidR="009B6F07" w:rsidRDefault="009B6F07">
      <w:pPr>
        <w:pStyle w:val="RequirementHead"/>
      </w:pPr>
      <w:r>
        <w:t>RR3-181</w:t>
      </w:r>
      <w:r>
        <w:tab/>
        <w:t>Query of Number Pool Block Holder Information – Service Provider Personnel</w:t>
      </w:r>
    </w:p>
    <w:p w14:paraId="2BC7DA24" w14:textId="77777777"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14:paraId="2D086B26" w14:textId="77777777" w:rsidR="009B6F07" w:rsidRDefault="009B6F07">
      <w:pPr>
        <w:pStyle w:val="RequirementHead"/>
      </w:pPr>
      <w:r>
        <w:t>RR3-182</w:t>
      </w:r>
      <w:r>
        <w:tab/>
        <w:t>Query of Number Pool Filtered Block Holder Information – Query Block</w:t>
      </w:r>
    </w:p>
    <w:p w14:paraId="37036300" w14:textId="77777777" w:rsidR="009B6F07" w:rsidRDefault="009B6F07">
      <w:pPr>
        <w:pStyle w:val="RequirementBody"/>
      </w:pPr>
      <w:r>
        <w:t>NPAC SMS shall return, to the NPAC Personnel or requesting Service Provider, all Block data supported by the requestor that match the query selection criteria.  (Previously B-557)</w:t>
      </w:r>
    </w:p>
    <w:p w14:paraId="17F9DACF" w14:textId="77777777" w:rsidR="00904921" w:rsidRPr="00904921" w:rsidRDefault="009A12C3">
      <w:pPr>
        <w:pStyle w:val="RequirementHead"/>
      </w:pPr>
      <w:bookmarkStart w:id="3779" w:name="_Toc435253974"/>
      <w:bookmarkStart w:id="3780" w:name="_Toc435328923"/>
      <w:bookmarkStart w:id="3781" w:name="_Toc435330560"/>
      <w:bookmarkStart w:id="3782" w:name="_Toc435330618"/>
      <w:bookmarkStart w:id="3783" w:name="_Toc437005374"/>
      <w:bookmarkStart w:id="3784" w:name="_Toc461596862"/>
      <w:r w:rsidRPr="009A12C3">
        <w:t>R</w:t>
      </w:r>
      <w:r w:rsidR="00904921">
        <w:t>R3-</w:t>
      </w:r>
      <w:r w:rsidR="000B779B">
        <w:t>7</w:t>
      </w:r>
      <w:r w:rsidR="00095708">
        <w:t>59</w:t>
      </w:r>
      <w:r w:rsidRPr="009A12C3">
        <w:tab/>
        <w:t>Query of Number Pool Block Holder Information for Pseudo-LRN – Service Provider Personnel – SOA Interface</w:t>
      </w:r>
    </w:p>
    <w:p w14:paraId="674BE893" w14:textId="77777777" w:rsidR="00904921" w:rsidRPr="00904921"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14:paraId="66264423" w14:textId="77777777" w:rsidR="00904921" w:rsidRPr="00904921" w:rsidRDefault="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14:paraId="6510F2C4" w14:textId="77777777" w:rsidR="00904921" w:rsidRPr="00904921" w:rsidRDefault="009A12C3">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14:paraId="563E334D" w14:textId="77777777" w:rsidR="00904921" w:rsidRPr="00904921" w:rsidRDefault="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14:paraId="2B42F29B" w14:textId="77777777" w:rsidR="00904921" w:rsidRDefault="009A12C3">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14:paraId="4261F1C9" w14:textId="77777777" w:rsidR="009B6F07" w:rsidRDefault="009B6F07">
      <w:pPr>
        <w:pStyle w:val="Heading3"/>
      </w:pPr>
      <w:bookmarkStart w:id="3785" w:name="_Toc109217788"/>
      <w:r>
        <w:t>Block Holder, Default Routing Restoration</w:t>
      </w:r>
      <w:bookmarkEnd w:id="3779"/>
      <w:bookmarkEnd w:id="3780"/>
      <w:bookmarkEnd w:id="3781"/>
      <w:bookmarkEnd w:id="3782"/>
      <w:bookmarkEnd w:id="3783"/>
      <w:bookmarkEnd w:id="3784"/>
      <w:bookmarkEnd w:id="3785"/>
    </w:p>
    <w:p w14:paraId="42857ED1" w14:textId="77777777" w:rsidR="009B6F07" w:rsidRDefault="009B6F07">
      <w:pPr>
        <w:pStyle w:val="RequirementHead"/>
      </w:pPr>
      <w:r>
        <w:t>RR3-183</w:t>
      </w:r>
      <w:r>
        <w:tab/>
        <w:t>Number Pool Block Holder Information Use of Number Pool Default Routing Information – Existing Block</w:t>
      </w:r>
    </w:p>
    <w:p w14:paraId="165EE6C1" w14:textId="77777777"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14:paraId="51C730E3" w14:textId="77777777" w:rsidR="009B6F07" w:rsidRDefault="009B6F07">
      <w:pPr>
        <w:pStyle w:val="RequirementHead"/>
      </w:pPr>
      <w:bookmarkStart w:id="3786" w:name="_Toc435253975"/>
      <w:r>
        <w:t>RR3-184</w:t>
      </w:r>
      <w:r>
        <w:tab/>
        <w:t>Number Pool Block Holder Information Use of Number Pool Notification of TN Re-assignment – During De-Pooling</w:t>
      </w:r>
    </w:p>
    <w:p w14:paraId="61AB45D6" w14:textId="77777777"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14:paraId="02A306A0" w14:textId="77777777"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14:paraId="4341E079" w14:textId="77777777" w:rsidR="009B6F07" w:rsidRDefault="009B6F07">
      <w:pPr>
        <w:pStyle w:val="Heading3"/>
      </w:pPr>
      <w:bookmarkStart w:id="3787" w:name="_Toc435328924"/>
      <w:bookmarkStart w:id="3788" w:name="_Toc435330561"/>
      <w:bookmarkStart w:id="3789" w:name="_Toc435330619"/>
      <w:bookmarkStart w:id="3790" w:name="_Toc437005375"/>
      <w:bookmarkStart w:id="3791" w:name="_Toc461596863"/>
      <w:bookmarkStart w:id="3792" w:name="_Toc109217789"/>
      <w:r>
        <w:t>Block Holder, Re-Send</w:t>
      </w:r>
      <w:bookmarkEnd w:id="3786"/>
      <w:bookmarkEnd w:id="3787"/>
      <w:bookmarkEnd w:id="3788"/>
      <w:bookmarkEnd w:id="3789"/>
      <w:bookmarkEnd w:id="3790"/>
      <w:bookmarkEnd w:id="3791"/>
      <w:bookmarkEnd w:id="3792"/>
    </w:p>
    <w:p w14:paraId="514D4C36" w14:textId="77777777" w:rsidR="009B6F07" w:rsidRDefault="009B6F07">
      <w:pPr>
        <w:pStyle w:val="RequirementHead"/>
      </w:pPr>
      <w:r>
        <w:t>RR3-185</w:t>
      </w:r>
      <w:r>
        <w:tab/>
        <w:t>Re-Send of Number Pool Block Holder Information – Filters for Blocks</w:t>
      </w:r>
    </w:p>
    <w:p w14:paraId="1D71A4B0" w14:textId="77777777" w:rsidR="009B6F07" w:rsidRDefault="009B6F07">
      <w:pPr>
        <w:pStyle w:val="RequirementBody"/>
      </w:pPr>
      <w:r>
        <w:t>NPAC SMS shall apply NPA-NXX Filters to Block re-sends to the Local SMS(s).  (Previously B-574)</w:t>
      </w:r>
    </w:p>
    <w:p w14:paraId="2BC7AB16" w14:textId="77777777" w:rsidR="009B6F07" w:rsidRDefault="009B6F07">
      <w:pPr>
        <w:pStyle w:val="RequirementHead"/>
      </w:pPr>
      <w:r>
        <w:t>RR3-186.1</w:t>
      </w:r>
      <w:r>
        <w:tab/>
        <w:t>Re-Send of Number Pooling Block Holder Information – NPAC Personnel OpGUI Single Block</w:t>
      </w:r>
    </w:p>
    <w:p w14:paraId="25FB38D8" w14:textId="77777777" w:rsidR="009B6F07" w:rsidRDefault="009B6F07">
      <w:pPr>
        <w:pStyle w:val="RequirementBody"/>
      </w:pPr>
      <w:r>
        <w:t>NPAC SMS shall allow NPAC Personnel to re-send Block Information, one Block at a time, via the NPAC Administrative Interface.  (B-575.1)</w:t>
      </w:r>
    </w:p>
    <w:p w14:paraId="31C085BE" w14:textId="77777777" w:rsidR="009B6F07" w:rsidRDefault="009B6F07">
      <w:pPr>
        <w:pStyle w:val="RequirementHead"/>
      </w:pPr>
      <w:r>
        <w:t>RR3-186.2</w:t>
      </w:r>
      <w:r>
        <w:tab/>
        <w:t>Re-Send of Number Pooling Block Holder Information – NPAC Personnel OpGUI One or All Service Providers</w:t>
      </w:r>
    </w:p>
    <w:p w14:paraId="41D7AA9B" w14:textId="77777777"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14:paraId="09B8DB52" w14:textId="77777777" w:rsidR="009B6F07" w:rsidRDefault="009B6F07">
      <w:pPr>
        <w:pStyle w:val="RequirementHead"/>
      </w:pPr>
      <w:r>
        <w:t>RR3-187</w:t>
      </w:r>
      <w:r>
        <w:tab/>
        <w:t>Re-Send of Number Pooling Block Holder Information – Use of EDR Indicator for Re-Send data</w:t>
      </w:r>
    </w:p>
    <w:p w14:paraId="13C2988E" w14:textId="77777777" w:rsidR="009B6F07" w:rsidRDefault="00541C75">
      <w:pPr>
        <w:pStyle w:val="RequirementBody"/>
      </w:pPr>
      <w:r>
        <w:t>DELETED</w:t>
      </w:r>
    </w:p>
    <w:p w14:paraId="2B63492B" w14:textId="77777777" w:rsidR="009B6F07" w:rsidRDefault="009B6F07">
      <w:pPr>
        <w:pStyle w:val="RequirementHead"/>
      </w:pPr>
      <w:r>
        <w:t>RR3-188</w:t>
      </w:r>
      <w:r>
        <w:tab/>
        <w:t>Re-Send of Number Pooling Block Holder Information – Re-Send to Local SMS</w:t>
      </w:r>
    </w:p>
    <w:p w14:paraId="1AFAB856" w14:textId="77777777"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14:paraId="1F7E7A2F" w14:textId="77777777" w:rsidR="009B6F07" w:rsidRDefault="009B6F07">
      <w:pPr>
        <w:pStyle w:val="RequirementHead"/>
      </w:pPr>
      <w:r>
        <w:t>RR3-189</w:t>
      </w:r>
      <w:r>
        <w:tab/>
        <w:t>Re-Send of Number Pooling Block Holder Information – Re-Send to non-EDR Local SMS</w:t>
      </w:r>
    </w:p>
    <w:p w14:paraId="522226BA" w14:textId="77777777" w:rsidR="009B6F07" w:rsidRDefault="008C4BD9">
      <w:pPr>
        <w:pStyle w:val="RequirementBody"/>
      </w:pPr>
      <w:r>
        <w:t>DELETED</w:t>
      </w:r>
    </w:p>
    <w:p w14:paraId="03349C9E" w14:textId="77777777" w:rsidR="009B6F07" w:rsidRDefault="009B6F07">
      <w:pPr>
        <w:pStyle w:val="RequirementHead"/>
      </w:pPr>
      <w:r>
        <w:t>RR3-190</w:t>
      </w:r>
      <w:r>
        <w:tab/>
        <w:t>Re-Send of Number Pooling Block Holder Information – Failed Block Status Set to Sending</w:t>
      </w:r>
    </w:p>
    <w:p w14:paraId="14691438" w14:textId="77777777"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14:paraId="1E397261" w14:textId="77777777" w:rsidR="009B6F07" w:rsidRDefault="009B6F07">
      <w:pPr>
        <w:pStyle w:val="RequirementHead"/>
      </w:pPr>
      <w:r>
        <w:t>RR3-191</w:t>
      </w:r>
      <w:r>
        <w:tab/>
        <w:t>Re-Send of Number Pooling Block Holder Information – Partial Failure Block Status Set to Sending</w:t>
      </w:r>
    </w:p>
    <w:p w14:paraId="1CE5A90A" w14:textId="77777777"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14:paraId="3192A825" w14:textId="77777777" w:rsidR="009B6F07" w:rsidRDefault="009B6F07">
      <w:pPr>
        <w:pStyle w:val="RequirementHead"/>
      </w:pPr>
      <w:r>
        <w:t>RR3-192</w:t>
      </w:r>
      <w:r>
        <w:tab/>
        <w:t>Re-Send of Number Pooling Block Holder Information – Sending Status Update to Active Block</w:t>
      </w:r>
    </w:p>
    <w:p w14:paraId="6249602B" w14:textId="77777777"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14:paraId="33FB2B76" w14:textId="77777777" w:rsidR="009B6F07" w:rsidRDefault="009B6F07">
      <w:pPr>
        <w:pStyle w:val="RequirementHead"/>
      </w:pPr>
      <w:r>
        <w:t>RR3-193</w:t>
      </w:r>
      <w:r>
        <w:tab/>
        <w:t>Re-Send of Number Pooling Block Holder Information – Sending Status Update to Old Block</w:t>
      </w:r>
    </w:p>
    <w:p w14:paraId="45BF1F8A" w14:textId="77777777"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14:paraId="5029CA86" w14:textId="77777777" w:rsidR="009B6F07" w:rsidRDefault="009B6F07">
      <w:pPr>
        <w:pStyle w:val="RequirementHead"/>
      </w:pPr>
      <w:r>
        <w:t>RR3-194</w:t>
      </w:r>
      <w:r>
        <w:tab/>
        <w:t>Re-Send of Number Pool Block Holder Information – Broadcast of Block Data</w:t>
      </w:r>
    </w:p>
    <w:p w14:paraId="6E4B44E7" w14:textId="77777777"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14:paraId="589F4408" w14:textId="77777777" w:rsidR="009B6F07" w:rsidRDefault="009B6F07">
      <w:pPr>
        <w:pStyle w:val="RequirementHead"/>
      </w:pPr>
      <w:r>
        <w:t>RR3-195</w:t>
      </w:r>
      <w:r>
        <w:tab/>
        <w:t>Re-Send of Number Pooling Block Holder Information – Update to Failed SP List</w:t>
      </w:r>
    </w:p>
    <w:p w14:paraId="7101D952" w14:textId="77777777"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14:paraId="6EFB06A3" w14:textId="77777777" w:rsidR="009B6F07" w:rsidRDefault="009B6F07">
      <w:pPr>
        <w:pStyle w:val="RequirementHead"/>
      </w:pPr>
      <w:r>
        <w:t>RR3-196</w:t>
      </w:r>
      <w:r>
        <w:tab/>
        <w:t>Re-Send of Number Pooling Block Holder Information –Status Update to Block after Re-Send</w:t>
      </w:r>
    </w:p>
    <w:p w14:paraId="2F3A9221" w14:textId="77777777"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14:paraId="7504B9A7" w14:textId="77777777" w:rsidR="009B6F07" w:rsidRDefault="009B6F07">
      <w:pPr>
        <w:pStyle w:val="RequirementHead"/>
      </w:pPr>
      <w:r>
        <w:t>RR3-197</w:t>
      </w:r>
      <w:r>
        <w:tab/>
        <w:t>Re-Send of Number Pooling Block Holder Information – Failed SP List Update</w:t>
      </w:r>
    </w:p>
    <w:p w14:paraId="51532850" w14:textId="77777777"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14:paraId="7E3E6D96" w14:textId="77777777" w:rsidR="009B6F07" w:rsidRDefault="009B6F07">
      <w:pPr>
        <w:pStyle w:val="RequirementHead"/>
      </w:pPr>
      <w:r>
        <w:t>RR3-472</w:t>
      </w:r>
      <w:r>
        <w:tab/>
      </w:r>
      <w:r>
        <w:tab/>
        <w:t>Number Pool Block Failed SP List – Exclusion of a Service Provider from Resend</w:t>
      </w:r>
    </w:p>
    <w:p w14:paraId="3BFEFC3E" w14:textId="77777777"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14:paraId="401FADF7" w14:textId="77777777" w:rsidR="009B6F07" w:rsidRDefault="009B6F07">
      <w:pPr>
        <w:pStyle w:val="RequirementHead"/>
      </w:pPr>
      <w:r>
        <w:t>RR3-473</w:t>
      </w:r>
      <w:r>
        <w:tab/>
      </w:r>
      <w:r>
        <w:tab/>
        <w:t>Number Pool Block Failed SP List – Logging of an Excluded Service Provider</w:t>
      </w:r>
    </w:p>
    <w:p w14:paraId="1A61B599" w14:textId="77777777"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r w:rsidR="00FE6EB0">
        <w:t>previously NANC</w:t>
      </w:r>
      <w:r>
        <w:t xml:space="preserve"> 300, Req 2)</w:t>
      </w:r>
    </w:p>
    <w:p w14:paraId="31807265" w14:textId="77777777" w:rsidR="009B6F07" w:rsidRDefault="009B6F07">
      <w:pPr>
        <w:pStyle w:val="Heading2"/>
      </w:pPr>
      <w:bookmarkStart w:id="3793" w:name="_Toc256422093"/>
      <w:bookmarkStart w:id="3794" w:name="_Toc256422094"/>
      <w:bookmarkStart w:id="3795" w:name="_Toc256422095"/>
      <w:bookmarkStart w:id="3796" w:name="_Toc256422096"/>
      <w:bookmarkStart w:id="3797" w:name="_Toc256422097"/>
      <w:bookmarkStart w:id="3798" w:name="_Toc256422098"/>
      <w:bookmarkStart w:id="3799" w:name="_Toc256422099"/>
      <w:bookmarkStart w:id="3800" w:name="_Toc256422100"/>
      <w:bookmarkStart w:id="3801" w:name="_Toc256422101"/>
      <w:bookmarkStart w:id="3802" w:name="_Toc256422102"/>
      <w:bookmarkStart w:id="3803" w:name="_Toc256422103"/>
      <w:bookmarkStart w:id="3804" w:name="_Toc256422104"/>
      <w:bookmarkStart w:id="3805" w:name="_Toc256422105"/>
      <w:bookmarkStart w:id="3806" w:name="_Toc256422106"/>
      <w:bookmarkStart w:id="3807" w:name="_Toc256422107"/>
      <w:bookmarkStart w:id="3808" w:name="_Toc256422108"/>
      <w:bookmarkStart w:id="3809" w:name="_Toc109217790"/>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r>
        <w:t>Linked Action Replies</w:t>
      </w:r>
      <w:bookmarkEnd w:id="3809"/>
    </w:p>
    <w:p w14:paraId="27B14EEE" w14:textId="77777777"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14:paraId="582DC9D1" w14:textId="77777777" w:rsidR="00FA1A8D" w:rsidRDefault="00FA1A8D">
      <w:pPr>
        <w:pStyle w:val="RequirementHead"/>
      </w:pPr>
      <w:r>
        <w:t>RR3-771</w:t>
      </w:r>
      <w:r>
        <w:tab/>
        <w:t>Linked Replies – CMIP Interface Only</w:t>
      </w:r>
    </w:p>
    <w:p w14:paraId="6FA42A18" w14:textId="77777777" w:rsidR="00FA1A8D" w:rsidRDefault="00FA1A8D">
      <w:pPr>
        <w:pStyle w:val="RequirementBody"/>
      </w:pPr>
      <w:r>
        <w:t>NPAC SMS shall support Linked Replies in the CMIP Interface.</w:t>
      </w:r>
      <w:r w:rsidR="00C87D23">
        <w:t xml:space="preserve">  (Previously NANC 372, Req 3)</w:t>
      </w:r>
    </w:p>
    <w:p w14:paraId="07EFCC64" w14:textId="77777777" w:rsidR="009B6F07" w:rsidRDefault="009B6F07">
      <w:pPr>
        <w:pStyle w:val="RequirementHead"/>
      </w:pPr>
      <w:r>
        <w:t>RR3-336</w:t>
      </w:r>
      <w:r>
        <w:tab/>
        <w:t>NPAC Customer SOA Linked Replies Indicator</w:t>
      </w:r>
    </w:p>
    <w:p w14:paraId="1580BA93" w14:textId="77777777"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14:paraId="06824D42" w14:textId="77777777" w:rsidR="009B6F07" w:rsidRDefault="009B6F07">
      <w:pPr>
        <w:pStyle w:val="RequirementHead"/>
      </w:pPr>
      <w:r>
        <w:t>RR3-337</w:t>
      </w:r>
      <w:r>
        <w:tab/>
        <w:t>NPAC Customer SOA Linked Replies Indicator – Default</w:t>
      </w:r>
    </w:p>
    <w:p w14:paraId="4FDA84C3" w14:textId="77777777"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14:paraId="0D2417FE" w14:textId="77777777" w:rsidR="009B6F07" w:rsidRDefault="009B6F07">
      <w:pPr>
        <w:pStyle w:val="RequirementHead"/>
      </w:pPr>
      <w:r>
        <w:t>RR3-338</w:t>
      </w:r>
      <w:r>
        <w:tab/>
        <w:t>NPAC Customer SOA Linked Replies Indicator – Modification</w:t>
      </w:r>
    </w:p>
    <w:p w14:paraId="3CB91502" w14:textId="77777777"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14:paraId="2367CE3C" w14:textId="77777777" w:rsidR="009B6F07" w:rsidRDefault="009B6F07">
      <w:pPr>
        <w:pStyle w:val="RequirementHead"/>
      </w:pPr>
      <w:r>
        <w:t>RR3-339</w:t>
      </w:r>
      <w:r>
        <w:tab/>
        <w:t>NPAC Customer Local SMS Linked Replies Indicator</w:t>
      </w:r>
    </w:p>
    <w:p w14:paraId="605FABD6" w14:textId="77777777"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14:paraId="51501AFD" w14:textId="77777777" w:rsidR="009B6F07" w:rsidRDefault="009B6F07">
      <w:pPr>
        <w:pStyle w:val="RequirementHead"/>
      </w:pPr>
      <w:r>
        <w:t>RR3-340</w:t>
      </w:r>
      <w:r>
        <w:tab/>
        <w:t>NPAC Customer Local SMS Linked Replies Indicator – Default</w:t>
      </w:r>
    </w:p>
    <w:p w14:paraId="09284B7B" w14:textId="77777777"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14:paraId="69E472EA" w14:textId="77777777" w:rsidR="009B6F07" w:rsidRDefault="009B6F07">
      <w:pPr>
        <w:pStyle w:val="RequirementHead"/>
      </w:pPr>
      <w:r>
        <w:t>RR3-341</w:t>
      </w:r>
      <w:r>
        <w:tab/>
        <w:t>NPAC Customer Local SMS Linked Replies Indicator – Modification</w:t>
      </w:r>
    </w:p>
    <w:p w14:paraId="7C1974EA" w14:textId="77777777"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14:paraId="77A72326" w14:textId="77777777" w:rsidR="009B6F07" w:rsidRDefault="009B6F07">
      <w:pPr>
        <w:pStyle w:val="RequirementHead"/>
      </w:pPr>
      <w:r>
        <w:t>RR3-342</w:t>
      </w:r>
      <w:r>
        <w:tab/>
        <w:t>Service Provider and Network Data Linked Replies Blocking Factor – Tunable Parameter</w:t>
      </w:r>
    </w:p>
    <w:p w14:paraId="61FC699B" w14:textId="77777777"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14:paraId="2B6C4271" w14:textId="77777777" w:rsidR="009B6F07" w:rsidRDefault="009B6F07">
      <w:pPr>
        <w:pStyle w:val="RequirementHead"/>
      </w:pPr>
      <w:r>
        <w:t>RR3-343</w:t>
      </w:r>
      <w:r>
        <w:tab/>
        <w:t>Service Provider and Network Data Linked Replies Blocking Factor – Tunable Parameter Default</w:t>
      </w:r>
    </w:p>
    <w:p w14:paraId="733DA870" w14:textId="77777777"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14:paraId="1F73C428" w14:textId="77777777" w:rsidR="009B6F07" w:rsidRDefault="009B6F07">
      <w:pPr>
        <w:pStyle w:val="RequirementHead"/>
      </w:pPr>
      <w:r>
        <w:t>RR3-344</w:t>
      </w:r>
      <w:r>
        <w:tab/>
        <w:t>Service Provider and Network Data Linked Replies Blocking Factor – Tunable Parameter Modification</w:t>
      </w:r>
    </w:p>
    <w:p w14:paraId="3738E290" w14:textId="77777777"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14:paraId="1C58725A" w14:textId="77777777" w:rsidR="009B6F07" w:rsidRDefault="009B6F07">
      <w:pPr>
        <w:pStyle w:val="RequirementHead"/>
      </w:pPr>
      <w:r>
        <w:t>RR3-345</w:t>
      </w:r>
      <w:r>
        <w:tab/>
        <w:t>Subscription Data Linked Replies Blocking Factor – Tunable Parameter</w:t>
      </w:r>
    </w:p>
    <w:p w14:paraId="0827977A" w14:textId="77777777"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14:paraId="71EAE04F" w14:textId="77777777" w:rsidR="009B6F07" w:rsidRDefault="009B6F07">
      <w:pPr>
        <w:pStyle w:val="RequirementHead"/>
      </w:pPr>
      <w:r>
        <w:t>RR3-346</w:t>
      </w:r>
      <w:r>
        <w:tab/>
        <w:t>Subscription Data Linked Replies Blocking Factor – Tunable Parameter Default</w:t>
      </w:r>
    </w:p>
    <w:p w14:paraId="5AAC315B" w14:textId="77777777"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14:paraId="1AEE573D" w14:textId="77777777" w:rsidR="009B6F07" w:rsidRDefault="009B6F07">
      <w:pPr>
        <w:pStyle w:val="RequirementHead"/>
      </w:pPr>
      <w:r>
        <w:t>RR3-347</w:t>
      </w:r>
      <w:r>
        <w:tab/>
        <w:t>Subscription Data Linked Replies Blocking Factor – Tunable Parameter Modification</w:t>
      </w:r>
    </w:p>
    <w:p w14:paraId="44957735" w14:textId="77777777"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14:paraId="350B0100" w14:textId="77777777" w:rsidR="009B6F07" w:rsidRDefault="009B6F07">
      <w:pPr>
        <w:pStyle w:val="RequirementHead"/>
      </w:pPr>
      <w:r>
        <w:t>RR3-348</w:t>
      </w:r>
      <w:r>
        <w:tab/>
        <w:t>Notification Data Linked Replies Blocking Factor – Tunable Parameter</w:t>
      </w:r>
    </w:p>
    <w:p w14:paraId="02322130" w14:textId="77777777"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14:paraId="582FED27" w14:textId="77777777" w:rsidR="009B6F07" w:rsidRDefault="009B6F07">
      <w:pPr>
        <w:pStyle w:val="RequirementHead"/>
      </w:pPr>
      <w:r>
        <w:t>RR3-349</w:t>
      </w:r>
      <w:r>
        <w:tab/>
        <w:t>Notification Data Linked Replies Blocking Factor – Tunable Parameter Default</w:t>
      </w:r>
    </w:p>
    <w:p w14:paraId="41A9CC49" w14:textId="77777777"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14:paraId="2A0ED234" w14:textId="77777777" w:rsidR="009B6F07" w:rsidRDefault="009B6F07">
      <w:pPr>
        <w:pStyle w:val="RequirementHead"/>
      </w:pPr>
      <w:r>
        <w:t>RR3-350</w:t>
      </w:r>
      <w:r>
        <w:tab/>
        <w:t>Notification Data Linked Replies Blocking Factor – Tunable Parameter Modification</w:t>
      </w:r>
    </w:p>
    <w:p w14:paraId="15A2EBE3" w14:textId="77777777"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14:paraId="26401286" w14:textId="77777777" w:rsidR="009B6F07" w:rsidRDefault="009B6F07">
      <w:pPr>
        <w:pStyle w:val="RequirementHead"/>
      </w:pPr>
      <w:r>
        <w:t>RR3-430</w:t>
      </w:r>
      <w:r>
        <w:tab/>
        <w:t>Number Pool Block Data Linked Replies Blocking Factor - Tunable Parameter</w:t>
      </w:r>
    </w:p>
    <w:p w14:paraId="031354DB" w14:textId="77777777"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14:paraId="17AB158D" w14:textId="77777777" w:rsidR="009B6F07" w:rsidRDefault="009B6F07">
      <w:pPr>
        <w:pStyle w:val="RequirementHead"/>
      </w:pPr>
      <w:r>
        <w:t>RR3-431</w:t>
      </w:r>
      <w:r>
        <w:tab/>
        <w:t>Number Pool Block Data Linked Replies Blocking Factor - Tunable Parameter Default</w:t>
      </w:r>
    </w:p>
    <w:p w14:paraId="19667A59" w14:textId="77777777" w:rsidR="009B6F07" w:rsidRDefault="009B6F07">
      <w:pPr>
        <w:pStyle w:val="RequirementBody"/>
      </w:pPr>
      <w:r>
        <w:t>NPAC SMS shall default the Number Pool Block Data Linked Replies Blocking Factor tunable parameter to fifty (50) objects.  (Previously related to NANC 187)</w:t>
      </w:r>
    </w:p>
    <w:p w14:paraId="0B7074B0" w14:textId="77777777" w:rsidR="009B6F07" w:rsidRDefault="009B6F07">
      <w:pPr>
        <w:pStyle w:val="RequirementHead"/>
      </w:pPr>
      <w:r>
        <w:t>RR3-432</w:t>
      </w:r>
      <w:r>
        <w:tab/>
        <w:t>Number Pool Block Data Linked Replies Blocking Factor - Tunable Parameter Modification</w:t>
      </w:r>
    </w:p>
    <w:p w14:paraId="74393AEF" w14:textId="77777777"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14:paraId="5296C91A" w14:textId="77777777" w:rsidR="009B6F07" w:rsidRDefault="009B6F07">
      <w:pPr>
        <w:pStyle w:val="RequirementHead"/>
      </w:pPr>
      <w:r>
        <w:t>RR3-351</w:t>
      </w:r>
      <w:r>
        <w:tab/>
        <w:t>Service Provider and Network Data Maximum Linked Recovered Objects – Tunable Parameter</w:t>
      </w:r>
    </w:p>
    <w:p w14:paraId="7DADC208" w14:textId="77777777"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14:paraId="0DF9BA13" w14:textId="77777777" w:rsidR="009B6F07" w:rsidRDefault="009B6F07">
      <w:pPr>
        <w:pStyle w:val="RequirementHead"/>
      </w:pPr>
      <w:r>
        <w:t>RR3-352</w:t>
      </w:r>
      <w:r>
        <w:tab/>
        <w:t>Service Provider and Network Data Maximum Linked Recovered Objects – Tunable Parameter Default</w:t>
      </w:r>
    </w:p>
    <w:p w14:paraId="40642678" w14:textId="77777777"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14:paraId="5D24B2F1" w14:textId="77777777" w:rsidR="009B6F07" w:rsidRDefault="009B6F07">
      <w:pPr>
        <w:pStyle w:val="RequirementHead"/>
      </w:pPr>
      <w:r>
        <w:t>RR3-353</w:t>
      </w:r>
      <w:r>
        <w:tab/>
        <w:t>Service Provider and Network Data Maximum Linked Recovered Objects – Tunable Parameter Modification</w:t>
      </w:r>
    </w:p>
    <w:p w14:paraId="63F1B039" w14:textId="77777777"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14:paraId="4A027165" w14:textId="77777777" w:rsidR="009B6F07" w:rsidRDefault="009B6F07">
      <w:pPr>
        <w:pStyle w:val="RequirementHead"/>
      </w:pPr>
      <w:r>
        <w:t>RR3-354</w:t>
      </w:r>
      <w:r>
        <w:tab/>
        <w:t>Subscription Data Maximum Linked Recovered Objects – Tunable Parameter</w:t>
      </w:r>
    </w:p>
    <w:p w14:paraId="5AC4FEBD" w14:textId="77777777"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14:paraId="526D8AB3" w14:textId="77777777" w:rsidR="009B6F07" w:rsidRDefault="009B6F07">
      <w:pPr>
        <w:pStyle w:val="RequirementHead"/>
      </w:pPr>
      <w:r>
        <w:t>RR3-355</w:t>
      </w:r>
      <w:r>
        <w:tab/>
        <w:t>Subscription Data Maximum Linked Recovered Objects – Tunable Parameter Default</w:t>
      </w:r>
    </w:p>
    <w:p w14:paraId="4F6EE066" w14:textId="77777777"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14:paraId="6BA38E0E" w14:textId="77777777" w:rsidR="009B6F07" w:rsidRDefault="009B6F07">
      <w:pPr>
        <w:pStyle w:val="RequirementHead"/>
      </w:pPr>
      <w:r>
        <w:t>RR3-356</w:t>
      </w:r>
      <w:r>
        <w:tab/>
        <w:t>Subscription Data Maximum Linked Recovered Objects – Tunable Parameter Modification</w:t>
      </w:r>
    </w:p>
    <w:p w14:paraId="7C8DA997" w14:textId="77777777"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14:paraId="61B00575" w14:textId="77777777" w:rsidR="009B6F07" w:rsidRDefault="009B6F07">
      <w:pPr>
        <w:pStyle w:val="RequirementHead"/>
      </w:pPr>
      <w:r>
        <w:t>RR3-357</w:t>
      </w:r>
      <w:r>
        <w:tab/>
        <w:t>Notification Data Maximum Linked Recovered Notifications – Tunable Parameter</w:t>
      </w:r>
    </w:p>
    <w:p w14:paraId="38CE403B" w14:textId="77777777"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14:paraId="5B82F265" w14:textId="77777777" w:rsidR="009B6F07" w:rsidRDefault="009B6F07">
      <w:pPr>
        <w:pStyle w:val="RequirementHead"/>
      </w:pPr>
      <w:r>
        <w:t>RR3-358</w:t>
      </w:r>
      <w:r>
        <w:tab/>
        <w:t>Notification Data Maximum Linked Recovered Notifications – Tunable Parameter Default</w:t>
      </w:r>
    </w:p>
    <w:p w14:paraId="4999FA29" w14:textId="77777777"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14:paraId="331EDF32" w14:textId="77777777" w:rsidR="009B6F07" w:rsidRDefault="009B6F07">
      <w:pPr>
        <w:pStyle w:val="RequirementHead"/>
      </w:pPr>
      <w:r>
        <w:t>RR3-359</w:t>
      </w:r>
      <w:r>
        <w:tab/>
        <w:t>Notification Data Maximum Linked Recovered Notifications – Tunable Parameter Modification</w:t>
      </w:r>
    </w:p>
    <w:p w14:paraId="42655502" w14:textId="77777777"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14:paraId="447B1162" w14:textId="77777777" w:rsidR="009B6F07" w:rsidRDefault="009B6F07">
      <w:pPr>
        <w:pStyle w:val="RequirementHead"/>
      </w:pPr>
      <w:r>
        <w:t>RR3-433</w:t>
      </w:r>
      <w:r>
        <w:tab/>
        <w:t>Number Pool Block Data Maximum Linked Recovered Objects - Tunable Parameter</w:t>
      </w:r>
    </w:p>
    <w:p w14:paraId="4056A668" w14:textId="77777777"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14:paraId="573ABA66" w14:textId="77777777" w:rsidR="009B6F07" w:rsidRDefault="009B6F07">
      <w:pPr>
        <w:pStyle w:val="RequirementHead"/>
      </w:pPr>
      <w:r>
        <w:t>RR3-434</w:t>
      </w:r>
      <w:r>
        <w:tab/>
        <w:t>Number Pool Block Data Maximum Linked Recovered Objects - Tunable Parameter Default</w:t>
      </w:r>
    </w:p>
    <w:p w14:paraId="030DB400" w14:textId="77777777" w:rsidR="009B6F07" w:rsidRDefault="009B6F07">
      <w:pPr>
        <w:pStyle w:val="RequirementBody"/>
      </w:pPr>
      <w:r>
        <w:t>NPAC SMS shall default the Number Pool Block Data Maximum Linked Recovered Objects tunable parameter to ten thousand (10,000) objects.  (Previously related to NANC 187).</w:t>
      </w:r>
    </w:p>
    <w:p w14:paraId="3FBF086A" w14:textId="77777777" w:rsidR="009B6F07" w:rsidRDefault="009B6F07">
      <w:pPr>
        <w:pStyle w:val="RequirementHead"/>
      </w:pPr>
      <w:r>
        <w:t>RR3-435</w:t>
      </w:r>
      <w:r>
        <w:tab/>
        <w:t>Number Pool Block Data Maximum Linked Recovered Objects - Tunable Parameter Modification</w:t>
      </w:r>
    </w:p>
    <w:p w14:paraId="1EB2AEFE" w14:textId="77777777"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14:paraId="47F000A4" w14:textId="77777777" w:rsidR="009B6F07" w:rsidRDefault="009B6F07">
      <w:pPr>
        <w:pStyle w:val="Heading2"/>
      </w:pPr>
      <w:bookmarkStart w:id="3810" w:name="_Toc109217791"/>
      <w:r>
        <w:t>GTT Validation Processing by the NPAC SMS</w:t>
      </w:r>
      <w:bookmarkEnd w:id="3810"/>
    </w:p>
    <w:p w14:paraId="5D558086" w14:textId="77777777" w:rsidR="009B6F07" w:rsidRDefault="009B6F07">
      <w:r>
        <w:t>This section describes how the NPAC SMS performs a variety of GTT validation for Subscription Versions and Number Pool Blocks in an effort to support SS7 signaling guidelines for Local Number Portability.  Some GTT validation occurs based on regional tunables that reflect inter-Service Provider service level agreements, while other validations occur globally regardless of any tunable setting.</w:t>
      </w:r>
    </w:p>
    <w:p w14:paraId="34307291" w14:textId="77777777" w:rsidR="009B6F07" w:rsidRDefault="009B6F07">
      <w:pPr>
        <w:pStyle w:val="Heading3"/>
      </w:pPr>
      <w:bookmarkStart w:id="3811" w:name="_Toc109217792"/>
      <w:r>
        <w:t>Sub System Number (SSN) Edit Flag Indicator</w:t>
      </w:r>
      <w:bookmarkEnd w:id="3811"/>
    </w:p>
    <w:p w14:paraId="41A7EF01" w14:textId="77777777"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14:paraId="6288DA65" w14:textId="77777777" w:rsidR="009B6F07" w:rsidRDefault="009B6F07">
      <w:pPr>
        <w:pStyle w:val="RequirementHead"/>
      </w:pPr>
      <w:r>
        <w:t>RR3-360</w:t>
      </w:r>
      <w:r>
        <w:tab/>
        <w:t>DPC/SSN Edits – CLASS SSN Edit Flag Indicator</w:t>
      </w:r>
    </w:p>
    <w:p w14:paraId="372F3726" w14:textId="77777777"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14:paraId="29637A35" w14:textId="77777777" w:rsidR="009B6F07" w:rsidRDefault="009B6F07">
      <w:pPr>
        <w:pStyle w:val="RequirementHead"/>
      </w:pPr>
      <w:r>
        <w:t>RR3-361</w:t>
      </w:r>
      <w:r>
        <w:tab/>
        <w:t>DPC/SSN Edits – LIDB SSN Edit Flag Indicator</w:t>
      </w:r>
    </w:p>
    <w:p w14:paraId="68540F14" w14:textId="77777777"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14:paraId="7BD36B92" w14:textId="77777777" w:rsidR="009B6F07" w:rsidRDefault="009B6F07">
      <w:pPr>
        <w:pStyle w:val="RequirementHead"/>
      </w:pPr>
      <w:r>
        <w:t>RR3-362</w:t>
      </w:r>
      <w:r>
        <w:tab/>
        <w:t>DPC/SSN Edits – CNAM SSN Edit Flag Indicator</w:t>
      </w:r>
    </w:p>
    <w:p w14:paraId="78D2C329" w14:textId="77777777"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14:paraId="4895F74D" w14:textId="77777777" w:rsidR="009B6F07" w:rsidRDefault="009B6F07">
      <w:pPr>
        <w:pStyle w:val="RequirementHead"/>
      </w:pPr>
      <w:r>
        <w:t>RR3-363</w:t>
      </w:r>
      <w:r>
        <w:tab/>
        <w:t>DPC/SSN Edits – ISVM SSN Edit Flag Indicator</w:t>
      </w:r>
    </w:p>
    <w:p w14:paraId="3C3D251B" w14:textId="77777777"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14:paraId="10C55860" w14:textId="77777777" w:rsidR="009B6F07" w:rsidRDefault="009B6F07">
      <w:pPr>
        <w:pStyle w:val="RequirementHead"/>
      </w:pPr>
      <w:r>
        <w:t>RR3-364</w:t>
      </w:r>
      <w:r>
        <w:tab/>
        <w:t>DPC/SSN Edits – WSMSC SSN Edit Flag Indicator</w:t>
      </w:r>
    </w:p>
    <w:p w14:paraId="7DDC0D00" w14:textId="77777777"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14:paraId="7DEBA6B1" w14:textId="77777777" w:rsidR="009B6F07" w:rsidRDefault="009B6F07">
      <w:pPr>
        <w:pStyle w:val="RequirementHead"/>
      </w:pPr>
      <w:r>
        <w:t>RR3-365</w:t>
      </w:r>
      <w:r>
        <w:tab/>
        <w:t>DPC/SSN Edits – CLASS SSN Edit Flag Indicator – OpGUI Modification</w:t>
      </w:r>
    </w:p>
    <w:p w14:paraId="5466D181" w14:textId="77777777"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14:paraId="07802FC9" w14:textId="77777777" w:rsidR="009B6F07" w:rsidRDefault="009B6F07">
      <w:pPr>
        <w:pStyle w:val="RequirementHead"/>
      </w:pPr>
      <w:r>
        <w:t>RR3-366</w:t>
      </w:r>
      <w:r>
        <w:tab/>
        <w:t>DPC/SSN Edits – LIDB SSN Edit Flag Indicator – OpGUI Modification</w:t>
      </w:r>
    </w:p>
    <w:p w14:paraId="5BB5F767" w14:textId="77777777"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14:paraId="6EE10BE6" w14:textId="77777777" w:rsidR="009B6F07" w:rsidRDefault="009B6F07">
      <w:pPr>
        <w:pStyle w:val="RequirementHead"/>
      </w:pPr>
      <w:r>
        <w:t>RR3-367</w:t>
      </w:r>
      <w:r>
        <w:tab/>
        <w:t>DPC/SSN Edits – CNAM SSN Edit Flag Indicator – OpGUI Modification</w:t>
      </w:r>
    </w:p>
    <w:p w14:paraId="4A925C75" w14:textId="77777777"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14:paraId="6BF1CF8A" w14:textId="77777777" w:rsidR="009B6F07" w:rsidRDefault="009B6F07">
      <w:pPr>
        <w:pStyle w:val="RequirementHead"/>
      </w:pPr>
      <w:r>
        <w:t>RR3-368</w:t>
      </w:r>
      <w:r>
        <w:tab/>
        <w:t>DPC/SSN Edits – ISVM SSN Edit Flag Indicator – OpGUI Modification</w:t>
      </w:r>
    </w:p>
    <w:p w14:paraId="36B3D593" w14:textId="77777777"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14:paraId="2C15265F" w14:textId="77777777" w:rsidR="009B6F07" w:rsidRDefault="009B6F07">
      <w:pPr>
        <w:pStyle w:val="RequirementHead"/>
      </w:pPr>
      <w:r>
        <w:t>RR3-369</w:t>
      </w:r>
      <w:r>
        <w:tab/>
        <w:t>DPC/SSN Edits – WSMSC SSN Edit Flag Indicator – OpGUI Modification</w:t>
      </w:r>
    </w:p>
    <w:p w14:paraId="426DC64E" w14:textId="77777777"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14:paraId="085D763B" w14:textId="77777777" w:rsidR="009B6F07" w:rsidRDefault="009B6F07">
      <w:pPr>
        <w:pStyle w:val="RequirementHead"/>
      </w:pPr>
      <w:r>
        <w:t>RR3-370</w:t>
      </w:r>
      <w:r>
        <w:tab/>
        <w:t>DPC/SSN Edits – CLASS SSN Edit Flag Indicator Default</w:t>
      </w:r>
    </w:p>
    <w:p w14:paraId="048D6B63" w14:textId="77777777"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14:paraId="405D600D" w14:textId="77777777" w:rsidR="009B6F07" w:rsidRDefault="009B6F07">
      <w:pPr>
        <w:pStyle w:val="RequirementHead"/>
      </w:pPr>
      <w:r>
        <w:t>RR3-371</w:t>
      </w:r>
      <w:r>
        <w:tab/>
        <w:t>DPC/SSN Edits – LIDB SSN Edit Flag Indicator Default</w:t>
      </w:r>
    </w:p>
    <w:p w14:paraId="593A9735" w14:textId="77777777"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14:paraId="37C7A6D8" w14:textId="77777777" w:rsidR="009B6F07" w:rsidRDefault="009B6F07">
      <w:pPr>
        <w:pStyle w:val="RequirementHead"/>
      </w:pPr>
      <w:r>
        <w:t>RR3-372</w:t>
      </w:r>
      <w:r>
        <w:tab/>
        <w:t>DPC/SSN Edits – CNAM SSN Edit Flag Indicator Default</w:t>
      </w:r>
    </w:p>
    <w:p w14:paraId="0158771A" w14:textId="77777777"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14:paraId="39DDD0A0" w14:textId="77777777" w:rsidR="009B6F07" w:rsidRDefault="009B6F07">
      <w:pPr>
        <w:pStyle w:val="RequirementHead"/>
      </w:pPr>
      <w:r>
        <w:t>RR3-373</w:t>
      </w:r>
      <w:r>
        <w:tab/>
        <w:t>DPC/SSN Edits – ISVM SSN Edit Flag Indicator Default</w:t>
      </w:r>
    </w:p>
    <w:p w14:paraId="0D995C1A" w14:textId="77777777"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14:paraId="4F6F0572" w14:textId="77777777" w:rsidR="009B6F07" w:rsidRDefault="009B6F07">
      <w:pPr>
        <w:pStyle w:val="RequirementHead"/>
      </w:pPr>
      <w:r>
        <w:t>RR3-374</w:t>
      </w:r>
      <w:r>
        <w:tab/>
        <w:t>DPC/SSN Edits – WSMSC SSN Edit Flag Indicator Default</w:t>
      </w:r>
    </w:p>
    <w:p w14:paraId="7130C280" w14:textId="77777777"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14:paraId="76A28B67" w14:textId="77777777" w:rsidR="009B6F07" w:rsidRDefault="009B6F07">
      <w:pPr>
        <w:pStyle w:val="RequirementHead"/>
      </w:pPr>
      <w:r>
        <w:t>RR3-375</w:t>
      </w:r>
      <w:r>
        <w:tab/>
        <w:t>DPC/SSN Edits – CLASS SSN Rejection for Non-Zero Value</w:t>
      </w:r>
    </w:p>
    <w:p w14:paraId="54CAE5A1" w14:textId="77777777"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14:paraId="06D82B08" w14:textId="77777777" w:rsidR="009B6F07" w:rsidRDefault="009B6F07">
      <w:pPr>
        <w:pStyle w:val="RequirementHead"/>
      </w:pPr>
      <w:r>
        <w:t>RR3-376</w:t>
      </w:r>
      <w:r>
        <w:tab/>
        <w:t>DPC/SSN Edits – LIDB SSN Rejection for Non-Zero Value</w:t>
      </w:r>
    </w:p>
    <w:p w14:paraId="2DF787B5" w14:textId="77777777"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14:paraId="0C1DEE45" w14:textId="77777777" w:rsidR="009B6F07" w:rsidRDefault="009B6F07">
      <w:pPr>
        <w:pStyle w:val="RequirementHead"/>
      </w:pPr>
      <w:r>
        <w:t>RR3-377</w:t>
      </w:r>
      <w:r>
        <w:tab/>
        <w:t>DPC/SSN Edits – CNAM SSN Rejection for Non-Zero Value</w:t>
      </w:r>
    </w:p>
    <w:p w14:paraId="734A736D" w14:textId="77777777"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14:paraId="0A3B1CCE" w14:textId="77777777" w:rsidR="009B6F07" w:rsidRDefault="009B6F07">
      <w:pPr>
        <w:pStyle w:val="RequirementHead"/>
      </w:pPr>
      <w:r>
        <w:t>RR3-378</w:t>
      </w:r>
      <w:r>
        <w:tab/>
        <w:t>DPC/SSN Edits – ISVM SSN Rejection for Non-Zero Value</w:t>
      </w:r>
    </w:p>
    <w:p w14:paraId="18CCB639" w14:textId="77777777"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14:paraId="007762B5" w14:textId="77777777" w:rsidR="009B6F07" w:rsidRDefault="009B6F07">
      <w:pPr>
        <w:pStyle w:val="RequirementHead"/>
      </w:pPr>
      <w:r>
        <w:t>RR3-379</w:t>
      </w:r>
      <w:r>
        <w:tab/>
        <w:t>DPC/SSN Edits – WSMSC SSN Rejection for Non-Zero Value</w:t>
      </w:r>
    </w:p>
    <w:p w14:paraId="7F125D7E" w14:textId="77777777"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14:paraId="7E999D43" w14:textId="77777777" w:rsidR="009B6F07" w:rsidRDefault="009B6F07">
      <w:pPr>
        <w:pStyle w:val="Heading3"/>
      </w:pPr>
      <w:bookmarkStart w:id="3812" w:name="_Toc109217793"/>
      <w:r>
        <w:t>Global GTT Validations</w:t>
      </w:r>
      <w:bookmarkEnd w:id="3812"/>
    </w:p>
    <w:p w14:paraId="66330DB2" w14:textId="77777777" w:rsidR="009B6F07" w:rsidRDefault="009B6F07">
      <w:r>
        <w:t>The following section describes how the NPAC SMS validates GTT contained within Subscription Version and Number Pooling requests.  These validations occur outside of any tunable setting on the NPAC SMS.</w:t>
      </w:r>
    </w:p>
    <w:p w14:paraId="4FA15754" w14:textId="77777777" w:rsidR="009B6F07" w:rsidRDefault="009B6F07">
      <w:pPr>
        <w:pStyle w:val="RequirementHead"/>
      </w:pPr>
      <w:r>
        <w:t>RR3-380</w:t>
      </w:r>
      <w:r>
        <w:tab/>
        <w:t>Subscription Version – Verify CLASS SSN when CLASS DPC is populated</w:t>
      </w:r>
    </w:p>
    <w:p w14:paraId="7BA02068" w14:textId="77777777"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14:paraId="49082F64" w14:textId="77777777" w:rsidR="009B6F07" w:rsidRDefault="009B6F07">
      <w:pPr>
        <w:pStyle w:val="RequirementHead"/>
      </w:pPr>
      <w:r>
        <w:t>RR3-381</w:t>
      </w:r>
      <w:r>
        <w:tab/>
        <w:t>Subscription Version – Verify LIDB SSN when LIDB DPC is populated</w:t>
      </w:r>
    </w:p>
    <w:p w14:paraId="5A0EE1AC" w14:textId="77777777"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14:paraId="07F4753B" w14:textId="77777777" w:rsidR="009B6F07" w:rsidRDefault="009B6F07">
      <w:pPr>
        <w:pStyle w:val="RequirementHead"/>
      </w:pPr>
      <w:r>
        <w:t>RR3-382</w:t>
      </w:r>
      <w:r>
        <w:tab/>
        <w:t>Subscription Version – Verify CNAM SSN when CNAM DPC is populated</w:t>
      </w:r>
    </w:p>
    <w:p w14:paraId="48420192" w14:textId="77777777"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14:paraId="27430D2A" w14:textId="77777777" w:rsidR="009B6F07" w:rsidRDefault="009B6F07">
      <w:pPr>
        <w:pStyle w:val="RequirementHead"/>
      </w:pPr>
      <w:r>
        <w:t>RR3-383</w:t>
      </w:r>
      <w:r>
        <w:tab/>
        <w:t>Subscription Version – Verify ISVM SSN when ISVM DPC is populated</w:t>
      </w:r>
    </w:p>
    <w:p w14:paraId="525CD6E7" w14:textId="77777777"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14:paraId="4EAD432B" w14:textId="77777777" w:rsidR="009B6F07" w:rsidRDefault="009B6F07">
      <w:pPr>
        <w:pStyle w:val="RequirementHead"/>
      </w:pPr>
      <w:r>
        <w:t>RR3-384</w:t>
      </w:r>
      <w:r>
        <w:tab/>
        <w:t>Subscription Version – Verify WSMSC SSN when WSMSC DPC is populated</w:t>
      </w:r>
    </w:p>
    <w:p w14:paraId="67F6ADFF" w14:textId="77777777"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14:paraId="7D7E069F" w14:textId="77777777" w:rsidR="009B6F07" w:rsidRDefault="009B6F07">
      <w:pPr>
        <w:pStyle w:val="RequirementHead"/>
      </w:pPr>
      <w:r>
        <w:t>RR3-385</w:t>
      </w:r>
      <w:r>
        <w:tab/>
        <w:t>Subscription Version – Verify CLASS DPC when CLASS SSN is populated</w:t>
      </w:r>
    </w:p>
    <w:p w14:paraId="66D0ECAF" w14:textId="77777777"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14:paraId="7814D734" w14:textId="77777777" w:rsidR="009B6F07" w:rsidRDefault="009B6F07">
      <w:pPr>
        <w:pStyle w:val="RequirementHead"/>
      </w:pPr>
      <w:r>
        <w:t>RR3-386</w:t>
      </w:r>
      <w:r>
        <w:tab/>
        <w:t>Subscription Version – Verify LIDB DPC when LIDB SSN is populated</w:t>
      </w:r>
    </w:p>
    <w:p w14:paraId="5290D9BB" w14:textId="77777777"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14:paraId="19FDADE2" w14:textId="77777777" w:rsidR="009B6F07" w:rsidRDefault="009B6F07">
      <w:pPr>
        <w:pStyle w:val="RequirementHead"/>
      </w:pPr>
      <w:r>
        <w:t>RR3-387</w:t>
      </w:r>
      <w:r>
        <w:tab/>
        <w:t>Subscription Version – Verify CNAM DPC when CNAM SSN is populated</w:t>
      </w:r>
    </w:p>
    <w:p w14:paraId="34046D80" w14:textId="77777777"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14:paraId="28E99C65" w14:textId="77777777" w:rsidR="009B6F07" w:rsidRDefault="009B6F07">
      <w:pPr>
        <w:pStyle w:val="RequirementHead"/>
      </w:pPr>
      <w:r>
        <w:t>RR3-388</w:t>
      </w:r>
      <w:r>
        <w:tab/>
        <w:t>Subscription Version – Verify ISVM DPC when ISVM SSN is populated</w:t>
      </w:r>
    </w:p>
    <w:p w14:paraId="2521A0D1" w14:textId="77777777"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14:paraId="16232867" w14:textId="77777777" w:rsidR="009B6F07" w:rsidRDefault="009B6F07">
      <w:pPr>
        <w:pStyle w:val="RequirementHead"/>
      </w:pPr>
      <w:r>
        <w:t>RR3-389</w:t>
      </w:r>
      <w:r>
        <w:tab/>
        <w:t>Subscription Version – Verify WSMSC DPC when WSMSC SSN is populated</w:t>
      </w:r>
    </w:p>
    <w:p w14:paraId="5DD1ACEA" w14:textId="77777777"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14:paraId="4FE3815F" w14:textId="77777777" w:rsidR="009B6F07" w:rsidRDefault="009B6F07">
      <w:pPr>
        <w:pStyle w:val="RequirementHead"/>
      </w:pPr>
      <w:r>
        <w:t>RR3-390</w:t>
      </w:r>
      <w:r>
        <w:tab/>
        <w:t>Number Pool Block – Verify CLASS SSN when CLASS DPC is populated</w:t>
      </w:r>
    </w:p>
    <w:p w14:paraId="65E6F6B8" w14:textId="77777777"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14:paraId="6893EF8C" w14:textId="77777777" w:rsidR="009B6F07" w:rsidRDefault="009B6F07">
      <w:pPr>
        <w:pStyle w:val="RequirementHead"/>
      </w:pPr>
      <w:r>
        <w:t>RR3-391</w:t>
      </w:r>
      <w:r>
        <w:tab/>
        <w:t>Number Pool Block – Verify LIDB SSN when LIDB DPC is populated</w:t>
      </w:r>
    </w:p>
    <w:p w14:paraId="0E59AD9F" w14:textId="77777777"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14:paraId="2166657C" w14:textId="77777777" w:rsidR="009B6F07" w:rsidRDefault="009B6F07">
      <w:pPr>
        <w:pStyle w:val="RequirementHead"/>
      </w:pPr>
      <w:r>
        <w:t>RR3-392</w:t>
      </w:r>
      <w:r>
        <w:tab/>
        <w:t>Number Pool Block – Verify CNAM SSN when CNAM DPC is populated</w:t>
      </w:r>
    </w:p>
    <w:p w14:paraId="70500CC7" w14:textId="77777777"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14:paraId="4A071A1D" w14:textId="77777777" w:rsidR="009B6F07" w:rsidRDefault="009B6F07">
      <w:pPr>
        <w:pStyle w:val="RequirementHead"/>
      </w:pPr>
      <w:r>
        <w:t>RR3-393</w:t>
      </w:r>
      <w:r>
        <w:tab/>
        <w:t>Number Pool Block – Verify ISVM SSN when ISVM DPC is populated</w:t>
      </w:r>
    </w:p>
    <w:p w14:paraId="0D81B310" w14:textId="77777777"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14:paraId="43BF2F33" w14:textId="77777777" w:rsidR="009B6F07" w:rsidRDefault="009B6F07">
      <w:pPr>
        <w:pStyle w:val="RequirementHead"/>
      </w:pPr>
      <w:r>
        <w:t>RR3-394</w:t>
      </w:r>
      <w:r>
        <w:tab/>
        <w:t>Number Pool Block – Verify WSMSC SSN when WSMSC DPC is populated</w:t>
      </w:r>
    </w:p>
    <w:p w14:paraId="18828ED2" w14:textId="77777777"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14:paraId="63ADD937" w14:textId="77777777" w:rsidR="009B6F07" w:rsidRDefault="009B6F07">
      <w:pPr>
        <w:pStyle w:val="RequirementHead"/>
      </w:pPr>
      <w:r>
        <w:t>RR3-395</w:t>
      </w:r>
      <w:r>
        <w:tab/>
        <w:t>Number Pool Block – Verify CLASS DPC when CLASS SSN is populated</w:t>
      </w:r>
    </w:p>
    <w:p w14:paraId="1F730566" w14:textId="77777777"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14:paraId="1AA2DB8B" w14:textId="77777777" w:rsidR="009B6F07" w:rsidRDefault="009B6F07">
      <w:pPr>
        <w:pStyle w:val="RequirementHead"/>
      </w:pPr>
      <w:r>
        <w:t>RR3-396</w:t>
      </w:r>
      <w:r>
        <w:tab/>
        <w:t>Number Pool Block – Verify LIDB DPC when LIDB SSN is populated</w:t>
      </w:r>
    </w:p>
    <w:p w14:paraId="74CD33E4" w14:textId="77777777"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14:paraId="7F4CAE35" w14:textId="77777777" w:rsidR="009B6F07" w:rsidRDefault="009B6F07">
      <w:pPr>
        <w:pStyle w:val="RequirementHead"/>
      </w:pPr>
      <w:r>
        <w:t>RR3-397</w:t>
      </w:r>
      <w:r>
        <w:tab/>
        <w:t>Number Pool Block – Verify CNAM DPC when CNAM SSN is populated</w:t>
      </w:r>
    </w:p>
    <w:p w14:paraId="3BC4152D" w14:textId="77777777"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14:paraId="6C6D24CE" w14:textId="77777777" w:rsidR="009B6F07" w:rsidRDefault="009B6F07">
      <w:pPr>
        <w:pStyle w:val="RequirementHead"/>
      </w:pPr>
      <w:r>
        <w:t>RR3-398</w:t>
      </w:r>
      <w:r>
        <w:tab/>
        <w:t>Number Pool Block – Verify ISVM DPC when ISVM SSN is populated</w:t>
      </w:r>
    </w:p>
    <w:p w14:paraId="3229DB4A" w14:textId="77777777"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14:paraId="0ACE6174" w14:textId="77777777" w:rsidR="009B6F07" w:rsidRDefault="009B6F07">
      <w:pPr>
        <w:pStyle w:val="RequirementHead"/>
      </w:pPr>
      <w:r>
        <w:t>RR3-399</w:t>
      </w:r>
      <w:r>
        <w:tab/>
        <w:t>Number Pool Block – Verify WSMSC DPC when WSMSC SSN is populated</w:t>
      </w:r>
    </w:p>
    <w:p w14:paraId="2A7D6221" w14:textId="77777777"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14:paraId="272A4E4D" w14:textId="77777777" w:rsidR="009B6F07" w:rsidRDefault="009B6F07">
      <w:pPr>
        <w:pStyle w:val="RequirementHead"/>
      </w:pPr>
      <w:r>
        <w:t>RR3-400</w:t>
      </w:r>
      <w:r>
        <w:tab/>
        <w:t>DPC/SSN Edits – CLASS validation failure</w:t>
      </w:r>
    </w:p>
    <w:p w14:paraId="1D0AB04C" w14:textId="77777777"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14:paraId="3E1A22A9" w14:textId="77777777" w:rsidR="009B6F07" w:rsidRDefault="009B6F07">
      <w:pPr>
        <w:pStyle w:val="RequirementHead"/>
      </w:pPr>
      <w:r>
        <w:t>RR3-401</w:t>
      </w:r>
      <w:r>
        <w:tab/>
        <w:t>DPC/SSN Edits – LIDB validation failure</w:t>
      </w:r>
    </w:p>
    <w:p w14:paraId="0BB07913" w14:textId="77777777"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14:paraId="0C2192EA" w14:textId="77777777" w:rsidR="009B6F07" w:rsidRDefault="009B6F07">
      <w:pPr>
        <w:pStyle w:val="RequirementHead"/>
      </w:pPr>
      <w:r>
        <w:t>RR3-402</w:t>
      </w:r>
      <w:r>
        <w:tab/>
        <w:t>DPC/SSN Edits – CNAM validation failure</w:t>
      </w:r>
    </w:p>
    <w:p w14:paraId="7F0DD9A5" w14:textId="77777777"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14:paraId="51638973" w14:textId="77777777" w:rsidR="009B6F07" w:rsidRDefault="009B6F07">
      <w:pPr>
        <w:pStyle w:val="RequirementHead"/>
      </w:pPr>
      <w:r>
        <w:t>RR3-403</w:t>
      </w:r>
      <w:r>
        <w:tab/>
        <w:t>DPC/SSN Edits – ISVM validation failure</w:t>
      </w:r>
    </w:p>
    <w:p w14:paraId="729CDA04" w14:textId="77777777"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14:paraId="0664B21C" w14:textId="77777777" w:rsidR="009B6F07" w:rsidRDefault="009B6F07">
      <w:pPr>
        <w:pStyle w:val="RequirementHead"/>
      </w:pPr>
      <w:r>
        <w:t>RR3-404</w:t>
      </w:r>
      <w:r>
        <w:tab/>
        <w:t>DPC/SSN Edits – WSMSC validation failure</w:t>
      </w:r>
    </w:p>
    <w:p w14:paraId="601189F4" w14:textId="77777777"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14:paraId="1BE62ECF" w14:textId="77777777" w:rsidR="009B6F07" w:rsidRDefault="009B6F07">
      <w:pPr>
        <w:pStyle w:val="RequirementHead"/>
      </w:pPr>
      <w:r>
        <w:t>RR3-405</w:t>
      </w:r>
      <w:r>
        <w:tab/>
        <w:t>DPC/SSN Edits – CLASS DPC and SSN Required Data for Modification</w:t>
      </w:r>
    </w:p>
    <w:p w14:paraId="689E7484" w14:textId="77777777"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14:paraId="21E8EA6F" w14:textId="77777777" w:rsidR="009B6F07" w:rsidRDefault="009B6F07">
      <w:pPr>
        <w:pStyle w:val="RequirementHead"/>
      </w:pPr>
      <w:r>
        <w:t>RR3-406</w:t>
      </w:r>
      <w:r>
        <w:tab/>
        <w:t>DPC/SSN Edits – LIDB DPC and SSN Required Data for Modification</w:t>
      </w:r>
    </w:p>
    <w:p w14:paraId="7F766F2D" w14:textId="77777777"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14:paraId="7D93FCCB" w14:textId="77777777" w:rsidR="009B6F07" w:rsidRDefault="009B6F07">
      <w:pPr>
        <w:pStyle w:val="RequirementHead"/>
      </w:pPr>
      <w:r>
        <w:t>RR3-407</w:t>
      </w:r>
      <w:r>
        <w:tab/>
        <w:t>DPC/SSN Edits – CNAM DPC and SSN Required Data for Modification</w:t>
      </w:r>
    </w:p>
    <w:p w14:paraId="3155E3DE" w14:textId="77777777"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14:paraId="471399AF" w14:textId="77777777" w:rsidR="009B6F07" w:rsidRDefault="009B6F07">
      <w:pPr>
        <w:pStyle w:val="RequirementHead"/>
      </w:pPr>
      <w:r>
        <w:t>RR3-408</w:t>
      </w:r>
      <w:r>
        <w:tab/>
        <w:t>DPC/SSN Edits – ISVM DPC and SSN Required Data for Modification</w:t>
      </w:r>
    </w:p>
    <w:p w14:paraId="55FBA6D7" w14:textId="77777777"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14:paraId="323C5EE6" w14:textId="77777777" w:rsidR="009B6F07" w:rsidRDefault="009B6F07">
      <w:pPr>
        <w:pStyle w:val="RequirementHead"/>
      </w:pPr>
      <w:r>
        <w:t>RR3-409</w:t>
      </w:r>
      <w:r>
        <w:tab/>
        <w:t>DPC/SSN Edits – WSMSC DPC and SSN Required Data for Modification</w:t>
      </w:r>
    </w:p>
    <w:p w14:paraId="51115A65" w14:textId="77777777"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14:paraId="21C5C16A" w14:textId="77777777" w:rsidR="009B6F07" w:rsidRDefault="009B6F07">
      <w:pPr>
        <w:pStyle w:val="RequirementHead"/>
      </w:pPr>
      <w:r>
        <w:t>RR3-410</w:t>
      </w:r>
      <w:r>
        <w:tab/>
        <w:t>DPC/SSN Edits – CLASS DPC and SSN Required Data for Mass Update</w:t>
      </w:r>
    </w:p>
    <w:p w14:paraId="3A99C87D" w14:textId="77777777"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14:paraId="38AD3A1A" w14:textId="77777777" w:rsidR="009B6F07" w:rsidRDefault="009B6F07">
      <w:pPr>
        <w:pStyle w:val="RequirementHead"/>
      </w:pPr>
      <w:r>
        <w:t>RR3-411</w:t>
      </w:r>
      <w:r>
        <w:tab/>
        <w:t>DPC/SSN Edits – LIDB DPC and SSN Required Data for Mass Update</w:t>
      </w:r>
    </w:p>
    <w:p w14:paraId="689AD75A" w14:textId="77777777"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14:paraId="174484B8" w14:textId="77777777" w:rsidR="009B6F07" w:rsidRDefault="009B6F07">
      <w:pPr>
        <w:pStyle w:val="RequirementHead"/>
      </w:pPr>
      <w:r>
        <w:t>RR3-412</w:t>
      </w:r>
      <w:r>
        <w:tab/>
        <w:t>DPC/SSN Edits – CNAM DPC and SSN Required Data for Mass Update</w:t>
      </w:r>
    </w:p>
    <w:p w14:paraId="3AA44556" w14:textId="77777777"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14:paraId="4B04BA73" w14:textId="77777777" w:rsidR="009B6F07" w:rsidRDefault="009B6F07">
      <w:pPr>
        <w:pStyle w:val="RequirementHead"/>
      </w:pPr>
      <w:r>
        <w:t>RR3-413</w:t>
      </w:r>
      <w:r>
        <w:tab/>
        <w:t>DPC/SSN Edits – ISVM DPC and SSN Required Data for Mass Update</w:t>
      </w:r>
    </w:p>
    <w:p w14:paraId="0F71AF30" w14:textId="77777777"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14:paraId="175A7D03" w14:textId="77777777" w:rsidR="009B6F07" w:rsidRDefault="009B6F07">
      <w:pPr>
        <w:pStyle w:val="RequirementHead"/>
      </w:pPr>
      <w:r>
        <w:t>RR3-414</w:t>
      </w:r>
      <w:r>
        <w:tab/>
        <w:t>DPC/SSN Edits – WSMSC DPC and SSN Required Data for Mass Update</w:t>
      </w:r>
    </w:p>
    <w:p w14:paraId="057A94E4" w14:textId="77777777"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14:paraId="4AAE962A" w14:textId="77777777" w:rsidR="009B6F07" w:rsidRDefault="009B6F07">
      <w:pPr>
        <w:pStyle w:val="RequirementHead"/>
      </w:pPr>
      <w:r>
        <w:t>RR3-415</w:t>
      </w:r>
      <w:r>
        <w:tab/>
        <w:t>Subscription Version – Verify All Routing Data When Modifying Non-GTT Data</w:t>
      </w:r>
    </w:p>
    <w:p w14:paraId="26C3B0F6" w14:textId="77777777"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14:paraId="3C688FD4" w14:textId="77777777" w:rsidR="009B6F07" w:rsidRDefault="009B6F07">
      <w:pPr>
        <w:pStyle w:val="RequirementHead"/>
      </w:pPr>
      <w:r>
        <w:t>RR3-416</w:t>
      </w:r>
      <w:r>
        <w:tab/>
        <w:t>Subscription Version – Verify All Routing Data When Modifying CLASS Data</w:t>
      </w:r>
    </w:p>
    <w:p w14:paraId="12629647" w14:textId="77777777"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14:paraId="6B2BE899" w14:textId="77777777" w:rsidR="009B6F07" w:rsidRDefault="009B6F07">
      <w:pPr>
        <w:pStyle w:val="RequirementHead"/>
      </w:pPr>
      <w:r>
        <w:t>RR3-417</w:t>
      </w:r>
      <w:r>
        <w:tab/>
        <w:t>Subscription Version – Verify All Routing Data When Modifying LIDB Data</w:t>
      </w:r>
    </w:p>
    <w:p w14:paraId="0E872860" w14:textId="77777777"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14:paraId="7224A8D7" w14:textId="77777777" w:rsidR="009B6F07" w:rsidRDefault="009B6F07">
      <w:pPr>
        <w:pStyle w:val="RequirementHead"/>
      </w:pPr>
      <w:r>
        <w:t>RR3-418</w:t>
      </w:r>
      <w:r>
        <w:tab/>
        <w:t>Subscription Version – Verify All Routing Data When Modifying CNAM Data</w:t>
      </w:r>
    </w:p>
    <w:p w14:paraId="036E2244" w14:textId="77777777"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14:paraId="33253C62" w14:textId="77777777" w:rsidR="009B6F07" w:rsidRDefault="009B6F07">
      <w:pPr>
        <w:pStyle w:val="RequirementHead"/>
      </w:pPr>
      <w:r>
        <w:t>RR3-419</w:t>
      </w:r>
      <w:r>
        <w:tab/>
        <w:t>Subscription Version – Verify All Routing Data When Modifying ISVM Data</w:t>
      </w:r>
    </w:p>
    <w:p w14:paraId="368A3F7D" w14:textId="77777777"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14:paraId="70B2679D" w14:textId="77777777" w:rsidR="009B6F07" w:rsidRDefault="009B6F07">
      <w:pPr>
        <w:pStyle w:val="RequirementHead"/>
      </w:pPr>
      <w:r>
        <w:t>RR3-420</w:t>
      </w:r>
      <w:r>
        <w:tab/>
        <w:t>Subscription Version – Verify All Routing Data When Modifying WSMSC Data</w:t>
      </w:r>
    </w:p>
    <w:p w14:paraId="073DDDA3" w14:textId="77777777"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14:paraId="6B6C6365" w14:textId="77777777" w:rsidR="009B6F07" w:rsidRDefault="009B6F07">
      <w:pPr>
        <w:pStyle w:val="RequirementHead"/>
      </w:pPr>
      <w:r>
        <w:t>RR3-421</w:t>
      </w:r>
      <w:r>
        <w:tab/>
        <w:t>Number Pool Block – Verify All Routing Data When Modifying Non-GTT Data</w:t>
      </w:r>
    </w:p>
    <w:p w14:paraId="382E07D6" w14:textId="77777777"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14:paraId="58EF772E" w14:textId="77777777" w:rsidR="009B6F07" w:rsidRDefault="009B6F07">
      <w:pPr>
        <w:pStyle w:val="RequirementHead"/>
      </w:pPr>
      <w:r>
        <w:t>RR3-422</w:t>
      </w:r>
      <w:r>
        <w:tab/>
        <w:t>Number Pool Block – Verify All Routing Data When Modifying CLASS Data</w:t>
      </w:r>
    </w:p>
    <w:p w14:paraId="75BC02C3" w14:textId="77777777"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14:paraId="48C2F7FD" w14:textId="77777777" w:rsidR="009B6F07" w:rsidRDefault="009B6F07">
      <w:pPr>
        <w:pStyle w:val="RequirementHead"/>
      </w:pPr>
      <w:r>
        <w:t>RR3-423</w:t>
      </w:r>
      <w:r>
        <w:tab/>
        <w:t>Number Pool Block – Verify All Routing Data When Modifying LIDB Data</w:t>
      </w:r>
    </w:p>
    <w:p w14:paraId="7AB07634" w14:textId="77777777"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14:paraId="5EB3AC2A" w14:textId="77777777" w:rsidR="009B6F07" w:rsidRDefault="009B6F07">
      <w:pPr>
        <w:pStyle w:val="RequirementHead"/>
      </w:pPr>
      <w:r>
        <w:t>RR3-424</w:t>
      </w:r>
      <w:r>
        <w:tab/>
        <w:t>Number Pool Block – Verify All Routing Data When Modifying CNAM Data</w:t>
      </w:r>
    </w:p>
    <w:p w14:paraId="2DE0AA17" w14:textId="77777777"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14:paraId="1EE9FE3D" w14:textId="77777777" w:rsidR="009B6F07" w:rsidRDefault="009B6F07">
      <w:pPr>
        <w:pStyle w:val="RequirementHead"/>
      </w:pPr>
      <w:r>
        <w:t>RR3-425</w:t>
      </w:r>
      <w:r>
        <w:tab/>
        <w:t>Number Pool Block – Verify All Routing Data When Modifying ISVM Data</w:t>
      </w:r>
    </w:p>
    <w:p w14:paraId="11CB2163" w14:textId="77777777"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14:paraId="38CC816C" w14:textId="77777777" w:rsidR="009B6F07" w:rsidRDefault="009B6F07">
      <w:pPr>
        <w:pStyle w:val="RequirementHead"/>
      </w:pPr>
      <w:r>
        <w:t>RR3-426</w:t>
      </w:r>
      <w:r>
        <w:tab/>
        <w:t>Number Pool Block – Verify All Routing Data When Modifying WSMSC Data</w:t>
      </w:r>
    </w:p>
    <w:p w14:paraId="188DD764" w14:textId="77777777"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14:paraId="148CD1ED" w14:textId="77777777" w:rsidR="009B6F07" w:rsidRDefault="009B6F07">
      <w:pPr>
        <w:pStyle w:val="RequirementHead"/>
      </w:pPr>
      <w:r>
        <w:t>RR3-427</w:t>
      </w:r>
      <w:r>
        <w:tab/>
        <w:t>Subscription Version – Verify All Routing Data When Activating a Subscription Version</w:t>
      </w:r>
    </w:p>
    <w:p w14:paraId="795E2638" w14:textId="77777777"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14:paraId="2BED2A3B" w14:textId="77777777" w:rsidR="009B6F07" w:rsidRDefault="009B6F07">
      <w:pPr>
        <w:pStyle w:val="RequirementHead"/>
      </w:pPr>
      <w:r>
        <w:t>RR3-428</w:t>
      </w:r>
      <w:r>
        <w:tab/>
        <w:t>Number Pool Block – Verify All Routing Data When Activating a Number Pool Block</w:t>
      </w:r>
    </w:p>
    <w:p w14:paraId="4479E4E3" w14:textId="77777777"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14:paraId="134EAEEF" w14:textId="77777777" w:rsidR="009B6F07" w:rsidRDefault="009B6F07">
      <w:pPr>
        <w:pStyle w:val="RequirementHead"/>
      </w:pPr>
      <w:r>
        <w:t>RR3-429</w:t>
      </w:r>
      <w:r>
        <w:tab/>
        <w:t>DPC/SSN Edits – Errors on DPC and SSN Required Data for Mass Update</w:t>
      </w:r>
    </w:p>
    <w:p w14:paraId="4C99D1D4" w14:textId="77777777"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14:paraId="44138509" w14:textId="77777777"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14:paraId="3BE38E00" w14:textId="77777777" w:rsidR="00246F54" w:rsidRDefault="00246F54">
      <w:pPr>
        <w:pStyle w:val="Heading2"/>
      </w:pPr>
      <w:bookmarkStart w:id="3813" w:name="_Toc109217794"/>
      <w:r>
        <w:t>Low-Tech Interface DPC-SSN Validation Processing by the NPAC SMS</w:t>
      </w:r>
      <w:bookmarkEnd w:id="3813"/>
    </w:p>
    <w:p w14:paraId="23CB66C6" w14:textId="77777777"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validation occurs based on regional tunables.</w:t>
      </w:r>
      <w:r w:rsidR="0082246A">
        <w:t xml:space="preserve">  These edits ensure that values specified are valid according to the Service Provider DPC source data.</w:t>
      </w:r>
    </w:p>
    <w:p w14:paraId="4D328C6D" w14:textId="77777777" w:rsidR="00246F54" w:rsidRPr="00851E5A" w:rsidRDefault="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14:paraId="27420AEA" w14:textId="77777777" w:rsidR="00246F54" w:rsidRPr="005A58DA" w:rsidRDefault="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14:paraId="2BA97A44" w14:textId="77777777" w:rsidR="00246F54" w:rsidRPr="00851E5A" w:rsidRDefault="0082246A">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14:paraId="1FC45294" w14:textId="77777777" w:rsidR="00246F54" w:rsidRPr="005A58DA" w:rsidRDefault="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14:paraId="49A0C35E" w14:textId="77777777" w:rsidR="00246F54" w:rsidRPr="00851E5A" w:rsidRDefault="0082246A">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14:paraId="3773D18E" w14:textId="77777777" w:rsidR="00246F54" w:rsidRPr="005A58DA" w:rsidRDefault="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14:paraId="713AF758" w14:textId="77777777" w:rsidR="0082246A" w:rsidRPr="005A58DA" w:rsidRDefault="0082246A">
      <w:pPr>
        <w:pStyle w:val="RequirementHead"/>
      </w:pPr>
      <w:r w:rsidRPr="00851E5A">
        <w:t>R</w:t>
      </w:r>
      <w:r w:rsidR="0064355A">
        <w:t>R3-705</w:t>
      </w:r>
      <w:r w:rsidRPr="005A58DA">
        <w:tab/>
        <w:t>DPC</w:t>
      </w:r>
      <w:r>
        <w:t>-SSN</w:t>
      </w:r>
      <w:r w:rsidRPr="005A58DA">
        <w:t xml:space="preserve"> Entries Information Source for LTI or NPAC Personnel entries</w:t>
      </w:r>
    </w:p>
    <w:p w14:paraId="7E2FE519" w14:textId="77777777" w:rsidR="0082246A" w:rsidRPr="005A58DA" w:rsidRDefault="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14:paraId="0E74F349" w14:textId="77777777" w:rsidR="0082246A" w:rsidRPr="005A58DA" w:rsidRDefault="0082246A">
      <w:pPr>
        <w:pStyle w:val="RequirementHead"/>
      </w:pPr>
      <w:r w:rsidRPr="00851E5A">
        <w:t>R</w:t>
      </w:r>
      <w:r w:rsidR="0064355A">
        <w:t>R3-706</w:t>
      </w:r>
      <w:r w:rsidRPr="005A58DA">
        <w:tab/>
        <w:t>DPC</w:t>
      </w:r>
      <w:r>
        <w:t>-SSN</w:t>
      </w:r>
      <w:r w:rsidRPr="005A58DA">
        <w:t xml:space="preserve"> Entries Information Maintenance</w:t>
      </w:r>
    </w:p>
    <w:p w14:paraId="37A5ED18" w14:textId="77777777" w:rsidR="0082246A" w:rsidRDefault="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14:paraId="738586AF" w14:textId="77777777" w:rsidR="0082246A" w:rsidRPr="005929E0" w:rsidRDefault="0082246A">
      <w:pPr>
        <w:pStyle w:val="RequirementHead"/>
      </w:pPr>
      <w:r w:rsidRPr="00851E5A">
        <w:t>R</w:t>
      </w:r>
      <w:r w:rsidR="0064355A">
        <w:t>R3-707</w:t>
      </w:r>
      <w:r w:rsidRPr="005929E0">
        <w:tab/>
      </w:r>
      <w:r>
        <w:t xml:space="preserve">DPC-SSN Entries </w:t>
      </w:r>
      <w:r w:rsidRPr="005929E0">
        <w:t xml:space="preserve">Information </w:t>
      </w:r>
      <w:r>
        <w:t>– Multiple Entries</w:t>
      </w:r>
    </w:p>
    <w:p w14:paraId="648CE706" w14:textId="77777777" w:rsidR="0082246A" w:rsidRDefault="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14:paraId="0C87D056" w14:textId="77777777" w:rsidR="002C2732" w:rsidRDefault="002C2732">
      <w:pPr>
        <w:pStyle w:val="Heading2"/>
      </w:pPr>
      <w:bookmarkStart w:id="3814" w:name="_Toc109217795"/>
      <w:r>
        <w:t>Customer Onboarding</w:t>
      </w:r>
      <w:bookmarkEnd w:id="3814"/>
    </w:p>
    <w:p w14:paraId="51503015" w14:textId="77777777"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14:paraId="0C51825A" w14:textId="77777777" w:rsidR="002C2732" w:rsidRDefault="002C2732">
      <w:pPr>
        <w:spacing w:after="360"/>
        <w:rPr>
          <w:color w:val="333333"/>
        </w:rPr>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14:paraId="2E027FAD" w14:textId="77777777" w:rsidR="00D8373E" w:rsidRPr="002C2732" w:rsidRDefault="00D8373E">
      <w:pPr>
        <w:spacing w:after="360"/>
      </w:pPr>
      <w:r w:rsidRPr="0098210A">
        <w:rPr>
          <w:color w:val="333333"/>
        </w:rPr>
        <w:t xml:space="preserve">The NPAC SMS will provide M&amp;Ps to support working with the provider’s system to minimize the time period that the system is in the </w:t>
      </w:r>
      <w:r w:rsidRPr="0098210A">
        <w:rPr>
          <w:i/>
          <w:color w:val="333333"/>
        </w:rPr>
        <w:t>Hold</w:t>
      </w:r>
      <w:r w:rsidRPr="0098210A">
        <w:rPr>
          <w:color w:val="333333"/>
        </w:rPr>
        <w:t xml:space="preserve"> status to minimize the period of </w:t>
      </w:r>
      <w:r w:rsidRPr="0098210A">
        <w:t xml:space="preserve">not adding the service provider's LSMS to the subscription version or pooled block failed-SP List. Additionally the NPAC SMS via internal M&amp;Ps will support the queueing of downloads to the provider’s system based on current NPAC SMS resources and the event on the local system when it is not able to respond during </w:t>
      </w:r>
      <w:r w:rsidRPr="0098210A">
        <w:rPr>
          <w:i/>
        </w:rPr>
        <w:t>Normal</w:t>
      </w:r>
      <w:r w:rsidRPr="0098210A">
        <w:t xml:space="preserve"> state. This period will be based on the desire to not have the system reenter the </w:t>
      </w:r>
      <w:r w:rsidRPr="0098210A">
        <w:rPr>
          <w:i/>
        </w:rPr>
        <w:t>Hold</w:t>
      </w:r>
      <w:r w:rsidRPr="0098210A">
        <w:t xml:space="preserve"> state where reasonable. Long outages of the system may require reentering the </w:t>
      </w:r>
      <w:r w:rsidRPr="0098210A">
        <w:rPr>
          <w:i/>
        </w:rPr>
        <w:t>Hold</w:t>
      </w:r>
      <w:r w:rsidRPr="0098210A">
        <w:t xml:space="preserve"> process given there is no recovery function for XML system. If the local system reenters the </w:t>
      </w:r>
      <w:r w:rsidRPr="0098210A">
        <w:rPr>
          <w:i/>
        </w:rPr>
        <w:t>Hold</w:t>
      </w:r>
      <w:r w:rsidRPr="0098210A">
        <w:t xml:space="preserve"> process, their queue of downloads will be flushed and the local system will need to use full and/or delta BDD files to recover data.</w:t>
      </w:r>
      <w:r>
        <w:t xml:space="preserve">  (NANC 530).</w:t>
      </w:r>
    </w:p>
    <w:p w14:paraId="30E8E68A" w14:textId="77777777" w:rsidR="002C2732" w:rsidRPr="00851E5A" w:rsidRDefault="002C2732">
      <w:pPr>
        <w:pStyle w:val="RequirementHead"/>
      </w:pPr>
      <w:r w:rsidRPr="00851E5A">
        <w:t>R</w:t>
      </w:r>
      <w:r w:rsidR="00E957FA">
        <w:t>R3-773</w:t>
      </w:r>
      <w:r w:rsidRPr="00851E5A">
        <w:tab/>
      </w:r>
      <w:r w:rsidR="00E957FA">
        <w:t xml:space="preserve">Customer Onboarding </w:t>
      </w:r>
      <w:r w:rsidRPr="00851E5A">
        <w:t xml:space="preserve">– </w:t>
      </w:r>
      <w:r w:rsidR="00E957FA">
        <w:t>Onboarding Status</w:t>
      </w:r>
    </w:p>
    <w:p w14:paraId="71E11C0A" w14:textId="77777777" w:rsidR="00E957FA" w:rsidRPr="005A58DA" w:rsidRDefault="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14:paraId="63FD98A7" w14:textId="77777777" w:rsidR="00E957FA" w:rsidRDefault="00E957FA">
      <w:pPr>
        <w:pStyle w:val="ListBullet1"/>
        <w:numPr>
          <w:ilvl w:val="0"/>
          <w:numId w:val="1"/>
        </w:numPr>
      </w:pPr>
      <w:r>
        <w:t>Normal</w:t>
      </w:r>
    </w:p>
    <w:p w14:paraId="12D62399" w14:textId="77777777" w:rsidR="00E957FA" w:rsidRDefault="00E957FA">
      <w:pPr>
        <w:pStyle w:val="ListBullet1"/>
        <w:numPr>
          <w:ilvl w:val="0"/>
          <w:numId w:val="1"/>
        </w:numPr>
      </w:pPr>
      <w:r>
        <w:t>Hold</w:t>
      </w:r>
    </w:p>
    <w:p w14:paraId="3C2071C2" w14:textId="77777777" w:rsidR="00E957FA" w:rsidRDefault="00E957FA">
      <w:pPr>
        <w:pStyle w:val="ListBullet1"/>
        <w:numPr>
          <w:ilvl w:val="0"/>
          <w:numId w:val="1"/>
        </w:numPr>
        <w:spacing w:after="360"/>
      </w:pPr>
      <w:r>
        <w:t>Replay</w:t>
      </w:r>
    </w:p>
    <w:p w14:paraId="43B8FCC3" w14:textId="77777777" w:rsidR="00E957FA" w:rsidRPr="00851E5A" w:rsidRDefault="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14:paraId="2AC5A426" w14:textId="77777777" w:rsidR="00E957FA" w:rsidRPr="005A58DA" w:rsidRDefault="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14:paraId="7B372170" w14:textId="77777777" w:rsidR="00E957FA" w:rsidRPr="00851E5A" w:rsidRDefault="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14:paraId="0D0ACB83"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14:paraId="722E23F3" w14:textId="77777777" w:rsidR="00C87264" w:rsidRPr="00851E5A" w:rsidRDefault="00C87264">
      <w:pPr>
        <w:pStyle w:val="RequirementHead"/>
      </w:pPr>
      <w:r w:rsidRPr="00851E5A">
        <w:t>R</w:t>
      </w:r>
      <w:r>
        <w:t>R3-776</w:t>
      </w:r>
      <w:r w:rsidRPr="00851E5A">
        <w:tab/>
      </w:r>
      <w:r>
        <w:t xml:space="preserve">Customer Onboarding </w:t>
      </w:r>
      <w:r w:rsidRPr="00851E5A">
        <w:t xml:space="preserve">– </w:t>
      </w:r>
      <w:r>
        <w:t>LSMS Replay Downloads</w:t>
      </w:r>
    </w:p>
    <w:p w14:paraId="6F26066E" w14:textId="77777777" w:rsidR="00C87264" w:rsidRPr="005A58DA" w:rsidRDefault="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14:paraId="20D18C32" w14:textId="77777777" w:rsidR="00E957FA" w:rsidRPr="00851E5A" w:rsidRDefault="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14:paraId="21FC12BD"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14:paraId="5E679574" w14:textId="77777777" w:rsidR="00E957FA" w:rsidRPr="00851E5A" w:rsidRDefault="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14:paraId="46DD7734"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14:paraId="3932ED98" w14:textId="77777777" w:rsidR="00E957FA" w:rsidRPr="00851E5A" w:rsidRDefault="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14:paraId="71D1A2AD"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14:paraId="125ACB79" w14:textId="77777777" w:rsidR="0082246A" w:rsidRDefault="0082246A">
      <w:pPr>
        <w:pStyle w:val="RequirementHead"/>
      </w:pPr>
    </w:p>
    <w:p w14:paraId="403CA7EA" w14:textId="77777777" w:rsidR="002C2732" w:rsidRDefault="002C2732">
      <w:pPr>
        <w:pStyle w:val="RequirementHead"/>
        <w:sectPr w:rsidR="002C2732">
          <w:headerReference w:type="even" r:id="rId36"/>
          <w:headerReference w:type="default" r:id="rId37"/>
          <w:headerReference w:type="first" r:id="rId38"/>
          <w:type w:val="continuous"/>
          <w:pgSz w:w="12240" w:h="15840" w:code="1"/>
          <w:pgMar w:top="1440" w:right="1440" w:bottom="1440" w:left="1440" w:header="720" w:footer="864" w:gutter="0"/>
          <w:pgNumType w:start="1" w:chapStyle="1"/>
          <w:cols w:space="720"/>
        </w:sectPr>
      </w:pPr>
    </w:p>
    <w:p w14:paraId="7202965E" w14:textId="77777777" w:rsidR="009B6F07" w:rsidRDefault="009B6F07">
      <w:pPr>
        <w:pStyle w:val="Heading1"/>
      </w:pPr>
      <w:bookmarkStart w:id="3818" w:name="_Toc357490061"/>
      <w:bookmarkStart w:id="3819" w:name="_Toc361567527"/>
      <w:bookmarkStart w:id="3820" w:name="_Toc365874861"/>
      <w:bookmarkStart w:id="3821" w:name="_Toc367618263"/>
      <w:bookmarkStart w:id="3822" w:name="_Toc368561348"/>
      <w:bookmarkStart w:id="3823" w:name="_Toc368728293"/>
      <w:bookmarkStart w:id="3824" w:name="_Ref377214854"/>
      <w:bookmarkStart w:id="3825" w:name="_Toc381720027"/>
      <w:bookmarkStart w:id="3826" w:name="_Toc436023355"/>
      <w:bookmarkStart w:id="3827" w:name="_Toc436025418"/>
      <w:bookmarkStart w:id="3828" w:name="_Toc109217796"/>
      <w:r>
        <w:t>Service Provider Data Administration</w:t>
      </w:r>
      <w:bookmarkEnd w:id="3818"/>
      <w:bookmarkEnd w:id="3819"/>
      <w:bookmarkEnd w:id="3820"/>
      <w:bookmarkEnd w:id="3821"/>
      <w:bookmarkEnd w:id="3822"/>
      <w:bookmarkEnd w:id="3823"/>
      <w:bookmarkEnd w:id="3824"/>
      <w:bookmarkEnd w:id="3825"/>
      <w:bookmarkEnd w:id="3826"/>
      <w:bookmarkEnd w:id="3827"/>
      <w:bookmarkEnd w:id="3828"/>
    </w:p>
    <w:p w14:paraId="684F9699" w14:textId="77777777" w:rsidR="009B6F07" w:rsidRDefault="009B6F07">
      <w:pPr>
        <w:pStyle w:val="Heading2"/>
      </w:pPr>
      <w:bookmarkStart w:id="3829" w:name="_Toc357490062"/>
      <w:bookmarkStart w:id="3830" w:name="_Toc361567528"/>
      <w:bookmarkStart w:id="3831" w:name="_Toc365874862"/>
      <w:bookmarkStart w:id="3832" w:name="_Toc367618264"/>
      <w:bookmarkStart w:id="3833" w:name="_Toc368561349"/>
      <w:bookmarkStart w:id="3834" w:name="_Toc368728294"/>
      <w:bookmarkStart w:id="3835" w:name="_Toc381720028"/>
      <w:bookmarkStart w:id="3836" w:name="_Toc436023356"/>
      <w:bookmarkStart w:id="3837" w:name="_Toc436025419"/>
      <w:bookmarkStart w:id="3838" w:name="_Toc109217797"/>
      <w:r>
        <w:t>Service Provider Data Administration and Management</w:t>
      </w:r>
      <w:bookmarkEnd w:id="3829"/>
      <w:bookmarkEnd w:id="3830"/>
      <w:bookmarkEnd w:id="3831"/>
      <w:bookmarkEnd w:id="3832"/>
      <w:bookmarkEnd w:id="3833"/>
      <w:bookmarkEnd w:id="3834"/>
      <w:bookmarkEnd w:id="3835"/>
      <w:bookmarkEnd w:id="3836"/>
      <w:bookmarkEnd w:id="3837"/>
      <w:bookmarkEnd w:id="3838"/>
    </w:p>
    <w:p w14:paraId="50514E90" w14:textId="77777777" w:rsidR="009B6F07" w:rsidRDefault="009B6F07">
      <w:pPr>
        <w:pStyle w:val="BodyText"/>
      </w:pPr>
      <w:r>
        <w:t xml:space="preserve">Service Provider Data Administration functions allow NPAC personnel to receive and record data needed to identify authorized LNP Service Providers.  The Service Provider data indicates the LNP Service Providers and includes </w:t>
      </w:r>
      <w:r w:rsidR="000C338D">
        <w:t xml:space="preserve">name and type </w:t>
      </w:r>
      <w:r w:rsidR="00E315FA">
        <w:t>support indicators</w:t>
      </w:r>
      <w:r>
        <w:t xml:space="preserve"> and network interface information.</w:t>
      </w:r>
    </w:p>
    <w:p w14:paraId="5A3FC221" w14:textId="77777777" w:rsidR="009B6F07" w:rsidRDefault="009B6F07">
      <w:pPr>
        <w:pStyle w:val="BodyText"/>
      </w:pPr>
      <w:r>
        <w:t>Service Provider Administration supports functionality to manage Service Provider data.  There can be only one instance of Service Provider data for a specific LNP Service Provider.</w:t>
      </w:r>
    </w:p>
    <w:p w14:paraId="5B074155" w14:textId="77777777" w:rsidR="009B6F07" w:rsidRDefault="009B6F07">
      <w:pPr>
        <w:pStyle w:val="AssumptionHead"/>
      </w:pPr>
      <w:r>
        <w:t>AR1-1</w:t>
      </w:r>
      <w:r>
        <w:tab/>
        <w:t>Service Provider ID</w:t>
      </w:r>
    </w:p>
    <w:p w14:paraId="40622F73" w14:textId="77777777" w:rsidR="009B6F07" w:rsidRDefault="009B6F07">
      <w:pPr>
        <w:pStyle w:val="AssumptionBody"/>
      </w:pPr>
      <w:r>
        <w:t>All NPAC Customers will obtain a unique Service Provider ID from a proper source.</w:t>
      </w:r>
    </w:p>
    <w:p w14:paraId="11C312E4" w14:textId="77777777" w:rsidR="009B6F07" w:rsidRDefault="009B6F07">
      <w:pPr>
        <w:pStyle w:val="Heading3"/>
      </w:pPr>
      <w:bookmarkStart w:id="3839" w:name="_Toc357490063"/>
      <w:bookmarkStart w:id="3840" w:name="_Toc361567529"/>
      <w:bookmarkStart w:id="3841" w:name="_Toc365874863"/>
      <w:bookmarkStart w:id="3842" w:name="_Toc367618265"/>
      <w:bookmarkStart w:id="3843" w:name="_Toc368561350"/>
      <w:bookmarkStart w:id="3844" w:name="_Toc368728295"/>
      <w:bookmarkStart w:id="3845" w:name="_Toc381720029"/>
      <w:bookmarkStart w:id="3846" w:name="_Toc436023357"/>
      <w:bookmarkStart w:id="3847" w:name="_Toc436025420"/>
      <w:bookmarkStart w:id="3848" w:name="_Toc109217798"/>
      <w:r>
        <w:t>User Functionality</w:t>
      </w:r>
      <w:bookmarkEnd w:id="3839"/>
      <w:bookmarkEnd w:id="3840"/>
      <w:bookmarkEnd w:id="3841"/>
      <w:bookmarkEnd w:id="3842"/>
      <w:bookmarkEnd w:id="3843"/>
      <w:bookmarkEnd w:id="3844"/>
      <w:bookmarkEnd w:id="3845"/>
      <w:bookmarkEnd w:id="3846"/>
      <w:bookmarkEnd w:id="3847"/>
      <w:bookmarkEnd w:id="3848"/>
    </w:p>
    <w:p w14:paraId="03B86C94" w14:textId="77777777" w:rsidR="009B6F07" w:rsidRDefault="009B6F07">
      <w:pPr>
        <w:pStyle w:val="RequirementHead"/>
      </w:pPr>
      <w:r>
        <w:t>R4</w:t>
      </w:r>
      <w:r>
        <w:noBreakHyphen/>
        <w:t>1</w:t>
      </w:r>
      <w:r>
        <w:tab/>
        <w:t>Create Service Providers</w:t>
      </w:r>
    </w:p>
    <w:p w14:paraId="552A22A3" w14:textId="77777777" w:rsidR="009B6F07" w:rsidRDefault="009B6F07">
      <w:pPr>
        <w:pStyle w:val="RequirementBody"/>
      </w:pPr>
      <w:r>
        <w:t>The NPAC SMS shall allow NPAC Personnel to add a Service Provider.</w:t>
      </w:r>
    </w:p>
    <w:p w14:paraId="4C7F9BE2" w14:textId="77777777" w:rsidR="009B6F07" w:rsidRDefault="009B6F07">
      <w:pPr>
        <w:pStyle w:val="RequirementHead"/>
      </w:pPr>
      <w:r>
        <w:t>R4</w:t>
      </w:r>
      <w:r>
        <w:noBreakHyphen/>
        <w:t>2</w:t>
      </w:r>
      <w:r>
        <w:tab/>
        <w:t>Modify Service Providers</w:t>
      </w:r>
    </w:p>
    <w:p w14:paraId="568C10AE" w14:textId="77777777" w:rsidR="009B6F07" w:rsidRDefault="009B6F07">
      <w:pPr>
        <w:pStyle w:val="RequirementBody"/>
      </w:pPr>
      <w:r>
        <w:t xml:space="preserve">NPAC SMS shall allow modification </w:t>
      </w:r>
      <w:r w:rsidR="001C1231">
        <w:t xml:space="preserve">of the NPAC Customer Name attribute only </w:t>
      </w:r>
      <w:r>
        <w:t xml:space="preserve">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14:paraId="5668CC69" w14:textId="77777777" w:rsidR="009B6F07" w:rsidRDefault="009B6F07">
      <w:pPr>
        <w:pStyle w:val="RequirementHead"/>
      </w:pPr>
      <w:r>
        <w:t>R4</w:t>
      </w:r>
      <w:r>
        <w:noBreakHyphen/>
        <w:t>3</w:t>
      </w:r>
      <w:r>
        <w:tab/>
        <w:t>Delete Service Providers</w:t>
      </w:r>
    </w:p>
    <w:p w14:paraId="0D76B2E3" w14:textId="77777777" w:rsidR="009B6F07" w:rsidRDefault="009B6F07">
      <w:pPr>
        <w:pStyle w:val="RequirementBody"/>
      </w:pPr>
      <w:r>
        <w:t>NPAC SMS shall allow NPAC personnel to delete a Service Provider.</w:t>
      </w:r>
    </w:p>
    <w:p w14:paraId="1DB960AB" w14:textId="77777777" w:rsidR="009B6F07" w:rsidRDefault="009B6F07">
      <w:pPr>
        <w:pStyle w:val="RequirementHead"/>
      </w:pPr>
      <w:r>
        <w:t>R4</w:t>
      </w:r>
      <w:r>
        <w:noBreakHyphen/>
        <w:t>4</w:t>
      </w:r>
      <w:r>
        <w:tab/>
        <w:t>View of Service Provider Data</w:t>
      </w:r>
    </w:p>
    <w:p w14:paraId="6BBE4E6B" w14:textId="77777777" w:rsidR="009B6F07" w:rsidRDefault="009B6F07">
      <w:pPr>
        <w:pStyle w:val="RequirementBody"/>
      </w:pPr>
      <w:r>
        <w:t>NPAC SMS shall allow NPAC personnel to view Service Provider data.</w:t>
      </w:r>
    </w:p>
    <w:p w14:paraId="7ED357F4" w14:textId="77777777" w:rsidR="009B6F07" w:rsidRDefault="009B6F07">
      <w:pPr>
        <w:pStyle w:val="RequirementHead"/>
      </w:pPr>
      <w:r>
        <w:t>R4-5.1</w:t>
      </w:r>
      <w:r>
        <w:tab/>
        <w:t>View List of Service Provider Subscriptions</w:t>
      </w:r>
    </w:p>
    <w:p w14:paraId="0CE219DD" w14:textId="77777777" w:rsidR="009B6F07" w:rsidRDefault="009B6F07">
      <w:pPr>
        <w:pStyle w:val="RequirementBody"/>
      </w:pPr>
      <w:r>
        <w:t>NPAC SMS shall allow NPAC personnel to view a list of Subscription Versions associated with the Service Provider.</w:t>
      </w:r>
    </w:p>
    <w:p w14:paraId="5906EE41" w14:textId="77777777"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14:paraId="79EF0B93" w14:textId="77777777"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14:paraId="629C100B" w14:textId="77777777" w:rsidR="00B64F35" w:rsidRPr="00B64F35" w:rsidRDefault="00B64F35">
      <w:pPr>
        <w:pStyle w:val="RequirementBody"/>
      </w:pPr>
      <w:r w:rsidRPr="00B64F35">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14:paraId="182069C3" w14:textId="77777777" w:rsidR="00B64F35" w:rsidRDefault="00B64F35">
      <w:pPr>
        <w:pStyle w:val="RequirementHead"/>
      </w:pPr>
      <w:r>
        <w:t>RR4-20</w:t>
      </w:r>
      <w:r>
        <w:tab/>
        <w:t>Authorized Service Providers View Service Provider Data – XML Interface</w:t>
      </w:r>
    </w:p>
    <w:p w14:paraId="2E8629AB" w14:textId="77777777" w:rsidR="00B64F35" w:rsidRPr="00B64F35" w:rsidRDefault="00990F16">
      <w:pPr>
        <w:pStyle w:val="RequirementBody"/>
      </w:pPr>
      <w:r w:rsidRPr="00990F16">
        <w:t>NPAC SMS shall allow authorized Service Provider personnel to view their own Service Provider data and view other Service Provider data (short</w:t>
      </w:r>
      <w:r w:rsidR="00E315FA">
        <w:t>er</w:t>
      </w:r>
      <w:r w:rsidRPr="00990F16">
        <w:t xml:space="preserve"> version</w:t>
      </w:r>
      <w:r w:rsidR="00E315FA">
        <w:t xml:space="preserve"> which includes SPID, SP Name and SP Type</w:t>
      </w:r>
      <w:r w:rsidRPr="00990F16">
        <w:t xml:space="preserve">)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14:paraId="6BF95810" w14:textId="77777777" w:rsidR="009B6F07" w:rsidRDefault="009B6F07">
      <w:pPr>
        <w:pStyle w:val="RequirementHead"/>
      </w:pPr>
      <w:r>
        <w:t>RX4-2</w:t>
      </w:r>
      <w:r>
        <w:tab/>
        <w:t>Authorized Service Providers Modify Their Own Data</w:t>
      </w:r>
    </w:p>
    <w:p w14:paraId="57B460F0" w14:textId="77777777" w:rsidR="009B6F07" w:rsidRDefault="009B6F07">
      <w:pPr>
        <w:pStyle w:val="RequirementBody"/>
      </w:pPr>
      <w:r>
        <w:t xml:space="preserve">NPAC SMS shall allow authorized Service Provider personnel to modify </w:t>
      </w:r>
      <w:r w:rsidR="002B4D60">
        <w:t xml:space="preserve">the NPAC Customer Name attribute only of </w:t>
      </w:r>
      <w:r>
        <w:t>their own Service Provider data.</w:t>
      </w:r>
    </w:p>
    <w:p w14:paraId="3DF7AC3B" w14:textId="77777777" w:rsidR="009B6F07" w:rsidRDefault="009B6F07">
      <w:pPr>
        <w:pStyle w:val="RequirementHead"/>
      </w:pPr>
      <w:r>
        <w:t>RR4-4.1</w:t>
      </w:r>
      <w:r>
        <w:tab/>
        <w:t>Broadcast NPAC Customer Names</w:t>
      </w:r>
    </w:p>
    <w:p w14:paraId="6197337D" w14:textId="77777777"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14:paraId="009F3D5F" w14:textId="77777777" w:rsidR="009B6F07" w:rsidRDefault="009B6F07">
      <w:pPr>
        <w:pStyle w:val="Heading3"/>
      </w:pPr>
      <w:bookmarkStart w:id="3849" w:name="_Toc357490064"/>
      <w:bookmarkStart w:id="3850" w:name="_Toc361567530"/>
      <w:bookmarkStart w:id="3851" w:name="_Toc365874864"/>
      <w:bookmarkStart w:id="3852" w:name="_Toc367618266"/>
      <w:bookmarkStart w:id="3853" w:name="_Toc368561351"/>
      <w:bookmarkStart w:id="3854" w:name="_Toc368728296"/>
      <w:bookmarkStart w:id="3855" w:name="_Toc381720030"/>
      <w:bookmarkStart w:id="3856" w:name="_Toc436023358"/>
      <w:bookmarkStart w:id="3857" w:name="_Toc436025421"/>
      <w:bookmarkStart w:id="3858" w:name="_Toc109217799"/>
      <w:r>
        <w:t>System Functionality</w:t>
      </w:r>
      <w:bookmarkEnd w:id="3849"/>
      <w:bookmarkEnd w:id="3850"/>
      <w:bookmarkEnd w:id="3851"/>
      <w:bookmarkEnd w:id="3852"/>
      <w:bookmarkEnd w:id="3853"/>
      <w:bookmarkEnd w:id="3854"/>
      <w:bookmarkEnd w:id="3855"/>
      <w:bookmarkEnd w:id="3856"/>
      <w:bookmarkEnd w:id="3857"/>
      <w:bookmarkEnd w:id="3858"/>
    </w:p>
    <w:p w14:paraId="78021BC2" w14:textId="77777777"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14:paraId="03EFCECD" w14:textId="77777777" w:rsidR="009B6F07" w:rsidRDefault="009B6F07">
      <w:pPr>
        <w:pStyle w:val="Heading4"/>
      </w:pPr>
      <w:bookmarkStart w:id="3859" w:name="_Toc368561352"/>
      <w:bookmarkStart w:id="3860" w:name="_Toc368728297"/>
      <w:bookmarkStart w:id="3861" w:name="_Toc381720031"/>
      <w:bookmarkStart w:id="3862" w:name="_Toc436023359"/>
      <w:bookmarkStart w:id="3863" w:name="_Toc436025422"/>
      <w:bookmarkStart w:id="3864" w:name="_Toc109217800"/>
      <w:r>
        <w:t>Service Provider Data Creation</w:t>
      </w:r>
      <w:bookmarkEnd w:id="3859"/>
      <w:bookmarkEnd w:id="3860"/>
      <w:bookmarkEnd w:id="3861"/>
      <w:bookmarkEnd w:id="3862"/>
      <w:bookmarkEnd w:id="3863"/>
      <w:bookmarkEnd w:id="3864"/>
    </w:p>
    <w:p w14:paraId="21DD4E17" w14:textId="77777777"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14:paraId="42098400" w14:textId="77777777" w:rsidR="009B6F07" w:rsidRDefault="009B6F07">
      <w:pPr>
        <w:pStyle w:val="RequirementHead"/>
      </w:pPr>
      <w:r>
        <w:t>R4</w:t>
      </w:r>
      <w:r>
        <w:noBreakHyphen/>
        <w:t>6</w:t>
      </w:r>
      <w:r>
        <w:tab/>
        <w:t>New Service Provider ID</w:t>
      </w:r>
    </w:p>
    <w:p w14:paraId="0219BDF5" w14:textId="77777777" w:rsidR="009B6F07" w:rsidRDefault="009B6F07">
      <w:pPr>
        <w:pStyle w:val="RequirementBody"/>
        <w:spacing w:after="120"/>
      </w:pPr>
      <w:r>
        <w:t>NPAC SMS shall require the following to be entered to identify the Service Provider, when NPAC personnel are creating a new Service Provider:</w:t>
      </w:r>
    </w:p>
    <w:p w14:paraId="30991E32" w14:textId="77777777" w:rsidR="009B6F07" w:rsidRDefault="009B6F07">
      <w:pPr>
        <w:pStyle w:val="RequirementBody"/>
      </w:pPr>
      <w:r>
        <w:t xml:space="preserve">Service Provider ID </w:t>
      </w:r>
      <w:r>
        <w:noBreakHyphen/>
        <w:t xml:space="preserve"> the alphanumeric identifier of the Service Provider. This ID must be unique.</w:t>
      </w:r>
    </w:p>
    <w:p w14:paraId="7D2834DC" w14:textId="77777777" w:rsidR="009B6F07" w:rsidRDefault="009B6F07">
      <w:pPr>
        <w:pStyle w:val="RequirementHead"/>
      </w:pPr>
      <w:r>
        <w:t>R4</w:t>
      </w:r>
      <w:r>
        <w:noBreakHyphen/>
        <w:t>7.1</w:t>
      </w:r>
      <w:r>
        <w:tab/>
        <w:t>Examine for Duplicate Service Provider ID</w:t>
      </w:r>
    </w:p>
    <w:p w14:paraId="0A80E4D2" w14:textId="77777777" w:rsidR="009B6F07" w:rsidRDefault="009B6F07">
      <w:pPr>
        <w:pStyle w:val="RequirementBody"/>
      </w:pPr>
      <w:r>
        <w:t>NPAC SMS shall check to see if there is an existing Service Provider with the same Service Provider ID.</w:t>
      </w:r>
    </w:p>
    <w:p w14:paraId="0DD6FA60" w14:textId="77777777" w:rsidR="009B6F07" w:rsidRDefault="009B6F07">
      <w:pPr>
        <w:pStyle w:val="RequirementHead"/>
      </w:pPr>
      <w:r>
        <w:t>R4-7.2</w:t>
      </w:r>
      <w:r>
        <w:tab/>
        <w:t>Error notification of Duplicate Service Provider</w:t>
      </w:r>
    </w:p>
    <w:p w14:paraId="0B4FDD31" w14:textId="77777777" w:rsidR="009B6F07" w:rsidRDefault="009B6F07">
      <w:pPr>
        <w:pStyle w:val="RequirementBody"/>
      </w:pPr>
      <w:r>
        <w:t>NPAC SMS shall inform the user that the Service Provider data already exists for the Service Provider, if it does exist, and that the new Service Provider data cannot be created.</w:t>
      </w:r>
    </w:p>
    <w:p w14:paraId="11E549A4" w14:textId="77777777" w:rsidR="009B6F07" w:rsidRDefault="009B6F07">
      <w:pPr>
        <w:pStyle w:val="RequirementHead"/>
      </w:pPr>
      <w:r>
        <w:t>R4</w:t>
      </w:r>
      <w:r>
        <w:noBreakHyphen/>
        <w:t>8</w:t>
      </w:r>
      <w:r>
        <w:tab/>
        <w:t>Service Provider Data Elements</w:t>
      </w:r>
    </w:p>
    <w:p w14:paraId="2446CBD5" w14:textId="1CFD8CC5" w:rsidR="009B6F07" w:rsidRDefault="009B6F07">
      <w:pPr>
        <w:pStyle w:val="RequirementBody"/>
        <w:spacing w:after="120"/>
      </w:pPr>
      <w:r>
        <w:t>NPAC SMS shall require the following data if there is no existing Service Provider data: (reference NANC 399)</w:t>
      </w:r>
    </w:p>
    <w:p w14:paraId="4B066725" w14:textId="77777777" w:rsidR="009B6F07" w:rsidRDefault="009B6F07">
      <w:pPr>
        <w:pStyle w:val="BodyText"/>
        <w:numPr>
          <w:ilvl w:val="0"/>
          <w:numId w:val="5"/>
        </w:numPr>
      </w:pPr>
      <w:r>
        <w:t>Service Provider name.</w:t>
      </w:r>
    </w:p>
    <w:p w14:paraId="4FAFDC32" w14:textId="77777777"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14:paraId="289F3744" w14:textId="77777777" w:rsidR="009B6F07" w:rsidRDefault="009B6F07">
      <w:pPr>
        <w:pStyle w:val="BodyText"/>
        <w:numPr>
          <w:ilvl w:val="0"/>
          <w:numId w:val="5"/>
        </w:numPr>
      </w:pPr>
      <w:r>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14:paraId="7F180204" w14:textId="77777777" w:rsidR="009B6F07" w:rsidRDefault="009B6F07">
      <w:pPr>
        <w:pStyle w:val="BodyText"/>
        <w:numPr>
          <w:ilvl w:val="0"/>
          <w:numId w:val="5"/>
        </w:numPr>
      </w:pPr>
      <w:r>
        <w:t>Service Provider Network Address of</w:t>
      </w:r>
      <w:r w:rsidR="00E315FA">
        <w:t xml:space="preserve"> </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14:paraId="57125D3F" w14:textId="77777777" w:rsidR="009B6F07" w:rsidRDefault="009B6F07">
      <w:pPr>
        <w:pStyle w:val="BodyText"/>
        <w:numPr>
          <w:ilvl w:val="0"/>
          <w:numId w:val="5"/>
        </w:numPr>
      </w:pPr>
      <w:r>
        <w:t>Service Provider Download Indicator</w:t>
      </w:r>
    </w:p>
    <w:p w14:paraId="76901539" w14:textId="77777777" w:rsidR="00B25E6D" w:rsidRDefault="00B25E6D">
      <w:pPr>
        <w:pStyle w:val="BodyText"/>
        <w:numPr>
          <w:ilvl w:val="0"/>
          <w:numId w:val="5"/>
        </w:numPr>
        <w:tabs>
          <w:tab w:val="left" w:pos="360"/>
        </w:tabs>
      </w:pPr>
      <w:r>
        <w:t>Timer Type</w:t>
      </w:r>
    </w:p>
    <w:p w14:paraId="108B15A9" w14:textId="77777777" w:rsidR="00B25E6D" w:rsidRDefault="00B25E6D">
      <w:pPr>
        <w:pStyle w:val="BodyText"/>
        <w:numPr>
          <w:ilvl w:val="0"/>
          <w:numId w:val="5"/>
        </w:numPr>
        <w:tabs>
          <w:tab w:val="left" w:pos="360"/>
        </w:tabs>
      </w:pPr>
      <w:r>
        <w:t>Business Hours</w:t>
      </w:r>
    </w:p>
    <w:p w14:paraId="42CAA1E0" w14:textId="77777777" w:rsidR="00B25E6D" w:rsidRDefault="00B25E6D">
      <w:pPr>
        <w:pStyle w:val="BodyText"/>
        <w:numPr>
          <w:ilvl w:val="0"/>
          <w:numId w:val="5"/>
        </w:numPr>
        <w:tabs>
          <w:tab w:val="left" w:pos="360"/>
        </w:tabs>
      </w:pPr>
      <w:r>
        <w:t>SOA WSMSC DPC SSN Data</w:t>
      </w:r>
    </w:p>
    <w:p w14:paraId="72B0F207" w14:textId="77777777" w:rsidR="00B25E6D" w:rsidRDefault="00B25E6D">
      <w:pPr>
        <w:pStyle w:val="BodyText"/>
        <w:numPr>
          <w:ilvl w:val="0"/>
          <w:numId w:val="5"/>
        </w:numPr>
        <w:tabs>
          <w:tab w:val="left" w:pos="360"/>
        </w:tabs>
      </w:pPr>
      <w:r>
        <w:t>LSMS WSMSC DPC SSN Data</w:t>
      </w:r>
    </w:p>
    <w:p w14:paraId="0941E6B7" w14:textId="77777777" w:rsidR="009B6F07" w:rsidRDefault="009B6F07">
      <w:pPr>
        <w:pStyle w:val="BodyText"/>
        <w:numPr>
          <w:ilvl w:val="0"/>
          <w:numId w:val="5"/>
        </w:numPr>
        <w:tabs>
          <w:tab w:val="left" w:pos="360"/>
        </w:tabs>
      </w:pPr>
      <w:r>
        <w:t>Port In Timer Type</w:t>
      </w:r>
      <w:r w:rsidR="00CD6796">
        <w:t xml:space="preserve"> </w:t>
      </w:r>
      <w:r w:rsidR="00E31F29" w:rsidRPr="00E31F29">
        <w:t>(can select Short or Long, cannot select Medium)</w:t>
      </w:r>
    </w:p>
    <w:p w14:paraId="403CAACF" w14:textId="77777777"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14:paraId="7271A71B" w14:textId="77777777"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14:paraId="0D24A3D5" w14:textId="77777777" w:rsidR="009B6F07" w:rsidRDefault="009B6F07">
      <w:pPr>
        <w:pStyle w:val="BodyText"/>
        <w:numPr>
          <w:ilvl w:val="0"/>
          <w:numId w:val="5"/>
        </w:numPr>
        <w:tabs>
          <w:tab w:val="left" w:pos="360"/>
        </w:tabs>
      </w:pPr>
      <w:r>
        <w:t>NPAC Customer SOA NPA-NXX-X Indicator</w:t>
      </w:r>
    </w:p>
    <w:p w14:paraId="51ADE0F1" w14:textId="77777777" w:rsidR="009B6F07" w:rsidRDefault="009B6F07">
      <w:pPr>
        <w:pStyle w:val="BodyText"/>
        <w:numPr>
          <w:ilvl w:val="0"/>
          <w:numId w:val="5"/>
        </w:numPr>
        <w:tabs>
          <w:tab w:val="left" w:pos="360"/>
        </w:tabs>
      </w:pPr>
      <w:r>
        <w:t>NPAC Customer LSMS NPA-NXX-X Indicator</w:t>
      </w:r>
    </w:p>
    <w:p w14:paraId="169B7118" w14:textId="77777777"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14:paraId="644E5CA4" w14:textId="77777777" w:rsidR="009B6F07" w:rsidRDefault="009B6F07">
      <w:pPr>
        <w:pStyle w:val="BodyText"/>
        <w:numPr>
          <w:ilvl w:val="0"/>
          <w:numId w:val="5"/>
        </w:numPr>
        <w:tabs>
          <w:tab w:val="left" w:pos="360"/>
        </w:tabs>
      </w:pPr>
      <w:r>
        <w:t>TN Range Notification Indicator</w:t>
      </w:r>
    </w:p>
    <w:p w14:paraId="2D44DEE3" w14:textId="77777777" w:rsidR="009B6F07" w:rsidRDefault="009B6F07">
      <w:pPr>
        <w:pStyle w:val="BodyText"/>
        <w:numPr>
          <w:ilvl w:val="0"/>
          <w:numId w:val="5"/>
        </w:numPr>
        <w:tabs>
          <w:tab w:val="left" w:pos="360"/>
        </w:tabs>
      </w:pPr>
      <w:r>
        <w:t>No New SP Concurrence Notification Indicator</w:t>
      </w:r>
    </w:p>
    <w:p w14:paraId="4627861A" w14:textId="77777777" w:rsidR="009B6F07" w:rsidRDefault="009B6F07">
      <w:pPr>
        <w:pStyle w:val="BodyText"/>
        <w:numPr>
          <w:ilvl w:val="0"/>
          <w:numId w:val="5"/>
        </w:numPr>
        <w:tabs>
          <w:tab w:val="left" w:pos="360"/>
        </w:tabs>
      </w:pPr>
      <w:r>
        <w:t>Service Provider Type</w:t>
      </w:r>
    </w:p>
    <w:p w14:paraId="755072E7" w14:textId="77777777" w:rsidR="009B6F07" w:rsidRDefault="009B6F07">
      <w:pPr>
        <w:pStyle w:val="BodyText"/>
        <w:numPr>
          <w:ilvl w:val="0"/>
          <w:numId w:val="5"/>
        </w:numPr>
        <w:tabs>
          <w:tab w:val="left" w:pos="360"/>
        </w:tabs>
      </w:pPr>
      <w:r>
        <w:t>Service Provider Type SOA Indicator</w:t>
      </w:r>
    </w:p>
    <w:p w14:paraId="2A54F17E" w14:textId="77777777" w:rsidR="009B6F07" w:rsidRDefault="009B6F07">
      <w:pPr>
        <w:pStyle w:val="BodyText"/>
        <w:numPr>
          <w:ilvl w:val="0"/>
          <w:numId w:val="5"/>
        </w:numPr>
        <w:tabs>
          <w:tab w:val="left" w:pos="360"/>
        </w:tabs>
      </w:pPr>
      <w:r>
        <w:t>Service Provider Type LSMS Indicator</w:t>
      </w:r>
    </w:p>
    <w:p w14:paraId="17C14611" w14:textId="77777777"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14:paraId="6CA9C51A" w14:textId="77777777"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14:paraId="47FB68DC" w14:textId="77777777"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14:paraId="12F2A7DA" w14:textId="77777777" w:rsidR="009B6F07" w:rsidRDefault="009B6F07">
      <w:pPr>
        <w:pStyle w:val="BodyText"/>
        <w:numPr>
          <w:ilvl w:val="0"/>
          <w:numId w:val="5"/>
        </w:numPr>
        <w:tabs>
          <w:tab w:val="left" w:pos="360"/>
        </w:tabs>
      </w:pPr>
      <w:r>
        <w:t xml:space="preserve">NPAC </w:t>
      </w:r>
      <w:r w:rsidR="00C145ED">
        <w:t>SMS-to-L</w:t>
      </w:r>
      <w:r>
        <w:t>SMS Application Level Heartbeat Indicator</w:t>
      </w:r>
    </w:p>
    <w:p w14:paraId="021E0734" w14:textId="77777777"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14:paraId="5507016C" w14:textId="77777777"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14:paraId="08CE7A89" w14:textId="77777777"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14:paraId="743F8C45" w14:textId="77777777" w:rsidR="009B6F07" w:rsidRDefault="009B6F07">
      <w:pPr>
        <w:pStyle w:val="BodyText"/>
        <w:numPr>
          <w:ilvl w:val="0"/>
          <w:numId w:val="5"/>
        </w:numPr>
        <w:tabs>
          <w:tab w:val="left" w:pos="360"/>
        </w:tabs>
      </w:pPr>
      <w:r>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14:paraId="44F51D3D" w14:textId="77777777"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14:paraId="0A6F95D7" w14:textId="77777777" w:rsidR="009B6F07" w:rsidRDefault="009B6F07">
      <w:pPr>
        <w:pStyle w:val="BodyText"/>
        <w:numPr>
          <w:ilvl w:val="0"/>
          <w:numId w:val="5"/>
        </w:numPr>
        <w:tabs>
          <w:tab w:val="left" w:pos="360"/>
        </w:tabs>
      </w:pPr>
      <w:r>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14:paraId="75D40310" w14:textId="77777777"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14:paraId="61867239" w14:textId="77777777" w:rsidR="00812D6D" w:rsidRDefault="00812D6D">
      <w:pPr>
        <w:pStyle w:val="BodyText"/>
        <w:numPr>
          <w:ilvl w:val="0"/>
          <w:numId w:val="5"/>
        </w:numPr>
        <w:tabs>
          <w:tab w:val="left" w:pos="360"/>
        </w:tabs>
      </w:pPr>
      <w:r>
        <w:t>Service Provider LSMS Supports Cancel-Pending-to-Conflict Cause Code</w:t>
      </w:r>
    </w:p>
    <w:p w14:paraId="7DD8E6D2" w14:textId="77777777" w:rsidR="009B6F07" w:rsidRDefault="009B6F07">
      <w:pPr>
        <w:pStyle w:val="BodyText"/>
        <w:numPr>
          <w:ilvl w:val="0"/>
          <w:numId w:val="5"/>
        </w:numPr>
        <w:tabs>
          <w:tab w:val="left" w:pos="360"/>
        </w:tabs>
      </w:pPr>
      <w:r>
        <w:t>Service Provider SOA SV Query Indicator</w:t>
      </w:r>
    </w:p>
    <w:p w14:paraId="051BF8A2" w14:textId="77777777" w:rsidR="009B6F07" w:rsidRDefault="009B6F07">
      <w:pPr>
        <w:pStyle w:val="BodyText"/>
        <w:numPr>
          <w:ilvl w:val="0"/>
          <w:numId w:val="5"/>
        </w:numPr>
        <w:tabs>
          <w:tab w:val="left" w:pos="360"/>
        </w:tabs>
      </w:pPr>
      <w:r>
        <w:t>Service Provider LSMS SV Query Indicator</w:t>
      </w:r>
    </w:p>
    <w:p w14:paraId="1D1E1986" w14:textId="77777777" w:rsidR="009B6F07" w:rsidRDefault="009B6F07">
      <w:pPr>
        <w:pStyle w:val="BodyText"/>
        <w:numPr>
          <w:ilvl w:val="0"/>
          <w:numId w:val="5"/>
        </w:numPr>
        <w:tabs>
          <w:tab w:val="left" w:pos="360"/>
        </w:tabs>
      </w:pPr>
      <w:r>
        <w:t>NPAC Customer SOA SV Type Indicator</w:t>
      </w:r>
    </w:p>
    <w:p w14:paraId="26C5E5C6" w14:textId="77777777" w:rsidR="009B6F07" w:rsidRDefault="009B6F07">
      <w:pPr>
        <w:pStyle w:val="BodyText"/>
        <w:numPr>
          <w:ilvl w:val="0"/>
          <w:numId w:val="5"/>
        </w:numPr>
        <w:tabs>
          <w:tab w:val="left" w:pos="360"/>
        </w:tabs>
      </w:pPr>
      <w:r>
        <w:t>NPAC Customer SOA Alternative SPID Indicator</w:t>
      </w:r>
    </w:p>
    <w:p w14:paraId="110CAA55" w14:textId="77777777" w:rsidR="009B6F07" w:rsidRDefault="009B6F07">
      <w:pPr>
        <w:pStyle w:val="BodyText"/>
        <w:numPr>
          <w:ilvl w:val="0"/>
          <w:numId w:val="5"/>
        </w:numPr>
        <w:tabs>
          <w:tab w:val="left" w:pos="360"/>
        </w:tabs>
      </w:pPr>
      <w:r>
        <w:t>NPAC Customer LSMS SV Type Indicator</w:t>
      </w:r>
    </w:p>
    <w:p w14:paraId="2DEF4AB5" w14:textId="77777777" w:rsidR="009B6F07" w:rsidRDefault="009B6F07">
      <w:pPr>
        <w:pStyle w:val="BodyText"/>
        <w:numPr>
          <w:ilvl w:val="0"/>
          <w:numId w:val="5"/>
        </w:numPr>
        <w:tabs>
          <w:tab w:val="left" w:pos="360"/>
        </w:tabs>
      </w:pPr>
      <w:r>
        <w:t>NPAC Customer LSMS Alternative SPID Indicator</w:t>
      </w:r>
    </w:p>
    <w:p w14:paraId="5011D4B3" w14:textId="77777777" w:rsidR="004958F8" w:rsidRDefault="00935588">
      <w:pPr>
        <w:pStyle w:val="BodyText"/>
        <w:numPr>
          <w:ilvl w:val="0"/>
          <w:numId w:val="5"/>
        </w:numPr>
        <w:tabs>
          <w:tab w:val="left" w:pos="360"/>
        </w:tabs>
      </w:pPr>
      <w:r>
        <w:t>Service Provider</w:t>
      </w:r>
      <w:r w:rsidR="004958F8">
        <w:t xml:space="preserve"> SOA SPID Recovery Indicator</w:t>
      </w:r>
    </w:p>
    <w:p w14:paraId="5719B3CA" w14:textId="77777777" w:rsidR="004958F8" w:rsidRDefault="00935588">
      <w:pPr>
        <w:pStyle w:val="BodyText"/>
        <w:numPr>
          <w:ilvl w:val="0"/>
          <w:numId w:val="5"/>
        </w:numPr>
        <w:tabs>
          <w:tab w:val="left" w:pos="360"/>
        </w:tabs>
      </w:pPr>
      <w:r>
        <w:t>Service Provider</w:t>
      </w:r>
      <w:r w:rsidR="004958F8">
        <w:t xml:space="preserve"> LSMS SPID Recovery Indicator</w:t>
      </w:r>
    </w:p>
    <w:p w14:paraId="10132148" w14:textId="77777777" w:rsidR="00D35707" w:rsidRDefault="00D35707">
      <w:pPr>
        <w:pStyle w:val="BodyText"/>
        <w:numPr>
          <w:ilvl w:val="0"/>
          <w:numId w:val="5"/>
        </w:numPr>
        <w:tabs>
          <w:tab w:val="left" w:pos="360"/>
        </w:tabs>
      </w:pPr>
      <w:r>
        <w:t>NPAC Customer SOA Alt-End User Location Value Indicator</w:t>
      </w:r>
    </w:p>
    <w:p w14:paraId="48F072EA" w14:textId="77777777" w:rsidR="00D35707" w:rsidRDefault="00D35707">
      <w:pPr>
        <w:pStyle w:val="BodyText"/>
        <w:numPr>
          <w:ilvl w:val="0"/>
          <w:numId w:val="5"/>
        </w:numPr>
        <w:tabs>
          <w:tab w:val="left" w:pos="360"/>
        </w:tabs>
      </w:pPr>
      <w:r>
        <w:t>NPAC Customer LSMS Alt-End User Location Value Indicator</w:t>
      </w:r>
    </w:p>
    <w:p w14:paraId="4B7557D8" w14:textId="77777777" w:rsidR="00D35707" w:rsidRDefault="00D35707">
      <w:pPr>
        <w:pStyle w:val="BodyText"/>
        <w:numPr>
          <w:ilvl w:val="0"/>
          <w:numId w:val="5"/>
        </w:numPr>
        <w:tabs>
          <w:tab w:val="left" w:pos="360"/>
        </w:tabs>
      </w:pPr>
      <w:r>
        <w:t>NPAC Customer SOA Alt-End User Location Type Indicator</w:t>
      </w:r>
    </w:p>
    <w:p w14:paraId="6FB7D554" w14:textId="77777777" w:rsidR="00D35707" w:rsidRDefault="00D35707">
      <w:pPr>
        <w:pStyle w:val="BodyText"/>
        <w:numPr>
          <w:ilvl w:val="0"/>
          <w:numId w:val="5"/>
        </w:numPr>
        <w:tabs>
          <w:tab w:val="left" w:pos="360"/>
        </w:tabs>
      </w:pPr>
      <w:r>
        <w:t>NPAC Customer LSMS Alt-End User Location Type Indicator</w:t>
      </w:r>
    </w:p>
    <w:p w14:paraId="7A7FEBE0" w14:textId="77777777" w:rsidR="00D35707" w:rsidRDefault="00D35707">
      <w:pPr>
        <w:pStyle w:val="BodyText"/>
        <w:numPr>
          <w:ilvl w:val="0"/>
          <w:numId w:val="5"/>
        </w:numPr>
        <w:tabs>
          <w:tab w:val="left" w:pos="360"/>
        </w:tabs>
      </w:pPr>
      <w:r>
        <w:t>NPAC Customer SOA Alt-Billing ID Indicator</w:t>
      </w:r>
    </w:p>
    <w:p w14:paraId="1888F407" w14:textId="77777777" w:rsidR="00D35707" w:rsidRDefault="00D35707">
      <w:pPr>
        <w:pStyle w:val="BodyText"/>
        <w:numPr>
          <w:ilvl w:val="0"/>
          <w:numId w:val="5"/>
        </w:numPr>
        <w:tabs>
          <w:tab w:val="left" w:pos="360"/>
        </w:tabs>
      </w:pPr>
      <w:r>
        <w:t>NPAC Customer LSMS Alt-Billing ID Indicator</w:t>
      </w:r>
    </w:p>
    <w:p w14:paraId="59066990" w14:textId="77777777" w:rsidR="007401C4" w:rsidRDefault="007401C4">
      <w:pPr>
        <w:pStyle w:val="BodyText"/>
        <w:numPr>
          <w:ilvl w:val="0"/>
          <w:numId w:val="5"/>
        </w:numPr>
        <w:tabs>
          <w:tab w:val="left" w:pos="360"/>
        </w:tabs>
      </w:pPr>
      <w:r>
        <w:t>NPAC Customer SOA Voice URI Indicator</w:t>
      </w:r>
    </w:p>
    <w:p w14:paraId="660C9BEB" w14:textId="77777777" w:rsidR="007401C4" w:rsidRDefault="007401C4">
      <w:pPr>
        <w:pStyle w:val="BodyText"/>
        <w:numPr>
          <w:ilvl w:val="0"/>
          <w:numId w:val="5"/>
        </w:numPr>
        <w:tabs>
          <w:tab w:val="left" w:pos="360"/>
        </w:tabs>
      </w:pPr>
      <w:r>
        <w:t>NPAC Customer LSMS Voice URI Indicator</w:t>
      </w:r>
    </w:p>
    <w:p w14:paraId="0CC661B6" w14:textId="77777777" w:rsidR="007D4CCF" w:rsidRDefault="007D4CCF">
      <w:pPr>
        <w:pStyle w:val="BodyText"/>
        <w:numPr>
          <w:ilvl w:val="0"/>
          <w:numId w:val="5"/>
        </w:numPr>
        <w:tabs>
          <w:tab w:val="left" w:pos="360"/>
        </w:tabs>
      </w:pPr>
      <w:r>
        <w:t>NPAC Customer SOA MMS URI Indicator</w:t>
      </w:r>
    </w:p>
    <w:p w14:paraId="319F46B4" w14:textId="77777777" w:rsidR="007D4CCF" w:rsidRDefault="007D4CCF">
      <w:pPr>
        <w:pStyle w:val="BodyText"/>
        <w:numPr>
          <w:ilvl w:val="0"/>
          <w:numId w:val="5"/>
        </w:numPr>
        <w:tabs>
          <w:tab w:val="left" w:pos="360"/>
        </w:tabs>
      </w:pPr>
      <w:r>
        <w:t>NPAC Customer LSMS MMS URI Indicator</w:t>
      </w:r>
    </w:p>
    <w:p w14:paraId="46683B16" w14:textId="77777777" w:rsidR="007D4CCF" w:rsidRDefault="007D4CCF">
      <w:pPr>
        <w:pStyle w:val="BodyText"/>
        <w:numPr>
          <w:ilvl w:val="0"/>
          <w:numId w:val="5"/>
        </w:numPr>
        <w:tabs>
          <w:tab w:val="left" w:pos="360"/>
        </w:tabs>
      </w:pPr>
      <w:r>
        <w:t>NPAC Customer SOA SMS URI Indicator</w:t>
      </w:r>
    </w:p>
    <w:p w14:paraId="27AF90B6" w14:textId="77777777" w:rsidR="007D4CCF" w:rsidRDefault="007D4CCF">
      <w:pPr>
        <w:pStyle w:val="BodyText"/>
        <w:numPr>
          <w:ilvl w:val="0"/>
          <w:numId w:val="5"/>
        </w:numPr>
        <w:tabs>
          <w:tab w:val="left" w:pos="360"/>
        </w:tabs>
      </w:pPr>
      <w:r>
        <w:t>NPAC Customer LSMS SMS URI Indicator</w:t>
      </w:r>
    </w:p>
    <w:p w14:paraId="154F682B" w14:textId="77777777" w:rsidR="006C61A0" w:rsidRDefault="006C61A0">
      <w:pPr>
        <w:pStyle w:val="BodyText"/>
        <w:numPr>
          <w:ilvl w:val="0"/>
          <w:numId w:val="5"/>
        </w:numPr>
        <w:tabs>
          <w:tab w:val="left" w:pos="360"/>
        </w:tabs>
      </w:pPr>
      <w:r>
        <w:t>NPAC Customer SOA Last Alternative SPID Support Indicator</w:t>
      </w:r>
    </w:p>
    <w:p w14:paraId="225BE921" w14:textId="77777777" w:rsidR="006C61A0" w:rsidRDefault="006C61A0">
      <w:pPr>
        <w:pStyle w:val="BodyText"/>
        <w:numPr>
          <w:ilvl w:val="0"/>
          <w:numId w:val="5"/>
        </w:numPr>
        <w:tabs>
          <w:tab w:val="left" w:pos="360"/>
        </w:tabs>
      </w:pPr>
      <w:r>
        <w:t>NPAC Customer LSMS Last Alternative SPID Support Indicator</w:t>
      </w:r>
    </w:p>
    <w:p w14:paraId="3B0B509C" w14:textId="77777777" w:rsidR="00CD6796" w:rsidRDefault="00CD6796">
      <w:pPr>
        <w:pStyle w:val="BodyText"/>
        <w:numPr>
          <w:ilvl w:val="0"/>
          <w:numId w:val="5"/>
        </w:numPr>
        <w:tabs>
          <w:tab w:val="left" w:pos="360"/>
        </w:tabs>
      </w:pPr>
      <w:r>
        <w:t xml:space="preserve">Service Provider </w:t>
      </w:r>
      <w:r w:rsidR="00F71D95">
        <w:t xml:space="preserve">Medium Timers Support </w:t>
      </w:r>
      <w:r>
        <w:t>Indicator</w:t>
      </w:r>
    </w:p>
    <w:p w14:paraId="3C203E4C" w14:textId="77777777" w:rsidR="002D4ED3" w:rsidRDefault="002D4ED3">
      <w:pPr>
        <w:pStyle w:val="BodyText"/>
        <w:numPr>
          <w:ilvl w:val="0"/>
          <w:numId w:val="5"/>
        </w:numPr>
        <w:tabs>
          <w:tab w:val="left" w:pos="360"/>
        </w:tabs>
      </w:pPr>
      <w:r>
        <w:t>NPAC Customer SOA Pseudo-LRN Indicator</w:t>
      </w:r>
    </w:p>
    <w:p w14:paraId="3C02CA58" w14:textId="77777777" w:rsidR="002D4ED3" w:rsidRDefault="002D4ED3">
      <w:pPr>
        <w:pStyle w:val="BodyText"/>
        <w:numPr>
          <w:ilvl w:val="0"/>
          <w:numId w:val="5"/>
        </w:numPr>
        <w:tabs>
          <w:tab w:val="left" w:pos="360"/>
        </w:tabs>
      </w:pPr>
      <w:r>
        <w:t>NPAC Customer LSMS Pseudo-LRN Indicator</w:t>
      </w:r>
    </w:p>
    <w:p w14:paraId="5219588D" w14:textId="77777777" w:rsidR="002D4ED3" w:rsidRDefault="002D4ED3">
      <w:pPr>
        <w:pStyle w:val="BodyText"/>
        <w:numPr>
          <w:ilvl w:val="0"/>
          <w:numId w:val="5"/>
        </w:numPr>
        <w:tabs>
          <w:tab w:val="left" w:pos="360"/>
        </w:tabs>
      </w:pPr>
      <w:r>
        <w:t>NPAC Customer SOA Pseudo-LRN Notification Indicator</w:t>
      </w:r>
    </w:p>
    <w:p w14:paraId="3166F71C" w14:textId="77777777" w:rsidR="002D4ED3" w:rsidRDefault="002D4ED3">
      <w:pPr>
        <w:pStyle w:val="BodyText"/>
        <w:numPr>
          <w:ilvl w:val="0"/>
          <w:numId w:val="5"/>
        </w:numPr>
        <w:tabs>
          <w:tab w:val="left" w:pos="360"/>
        </w:tabs>
      </w:pPr>
      <w:r>
        <w:t>NPAC Customer LTI Pseudo-LRN Indicator</w:t>
      </w:r>
    </w:p>
    <w:p w14:paraId="5622B780" w14:textId="77777777" w:rsidR="00B64F35" w:rsidRDefault="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14:paraId="0CE68A89" w14:textId="77777777" w:rsidR="00F67C82" w:rsidRDefault="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14:paraId="035D65DE" w14:textId="77777777" w:rsidR="00F67C82" w:rsidRDefault="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31199CB0" w14:textId="77777777" w:rsidR="00F67C82" w:rsidRDefault="00F67C82">
      <w:pPr>
        <w:pStyle w:val="BodyText"/>
        <w:numPr>
          <w:ilvl w:val="0"/>
          <w:numId w:val="5"/>
        </w:numPr>
        <w:tabs>
          <w:tab w:val="left" w:pos="360"/>
        </w:tabs>
      </w:pPr>
      <w:r>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14:paraId="3E9CD7C4" w14:textId="77777777" w:rsidR="00F67C82" w:rsidRDefault="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220E4D27" w14:textId="77777777" w:rsidR="00F67C82" w:rsidRDefault="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19B28792" w14:textId="77777777" w:rsidR="00F67C82" w:rsidRDefault="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71079A91" w14:textId="77777777" w:rsidR="00F67C82" w:rsidRDefault="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4BC1A529" w14:textId="77777777" w:rsidR="00F61FF1" w:rsidRDefault="00F61FF1">
      <w:pPr>
        <w:pStyle w:val="BodyText"/>
        <w:numPr>
          <w:ilvl w:val="0"/>
          <w:numId w:val="5"/>
        </w:numPr>
        <w:tabs>
          <w:tab w:val="left" w:pos="360"/>
        </w:tabs>
      </w:pPr>
      <w:r>
        <w:t>NPAC Customer SOA Sending Failed SV Query Indicator</w:t>
      </w:r>
    </w:p>
    <w:p w14:paraId="5EE9F2BB" w14:textId="77777777" w:rsidR="00F61FF1" w:rsidRDefault="00F61FF1">
      <w:pPr>
        <w:pStyle w:val="BodyText"/>
        <w:numPr>
          <w:ilvl w:val="0"/>
          <w:numId w:val="5"/>
        </w:numPr>
        <w:tabs>
          <w:tab w:val="left" w:pos="360"/>
        </w:tabs>
      </w:pPr>
      <w:r>
        <w:t>NPAC Customer LSMS Sending Failed SV Query Indicator</w:t>
      </w:r>
    </w:p>
    <w:p w14:paraId="5011CBCC" w14:textId="77777777" w:rsidR="00B25E6D" w:rsidRPr="00BD19E4" w:rsidRDefault="00B25E6D">
      <w:pPr>
        <w:pStyle w:val="BodyText"/>
        <w:numPr>
          <w:ilvl w:val="0"/>
          <w:numId w:val="5"/>
        </w:numPr>
        <w:tabs>
          <w:tab w:val="left" w:pos="360"/>
        </w:tabs>
      </w:pPr>
      <w:r w:rsidRPr="00BD19E4">
        <w:t>NPAC Customer SPID Migration e-mail list</w:t>
      </w:r>
    </w:p>
    <w:p w14:paraId="55C41F1C" w14:textId="77777777" w:rsidR="00B25E6D" w:rsidRPr="00BD19E4" w:rsidRDefault="00B25E6D">
      <w:pPr>
        <w:pStyle w:val="BodyText"/>
        <w:numPr>
          <w:ilvl w:val="0"/>
          <w:numId w:val="5"/>
        </w:numPr>
        <w:tabs>
          <w:tab w:val="left" w:pos="360"/>
        </w:tabs>
      </w:pPr>
      <w:r w:rsidRPr="00BD19E4">
        <w:t>NPAC Customer SOA Increments Sequence Number in Heartbeat Messages</w:t>
      </w:r>
    </w:p>
    <w:p w14:paraId="5FEA5262" w14:textId="77777777" w:rsidR="00B25E6D" w:rsidRPr="001728A6" w:rsidRDefault="00B25E6D">
      <w:pPr>
        <w:pStyle w:val="BodyText"/>
        <w:numPr>
          <w:ilvl w:val="0"/>
          <w:numId w:val="5"/>
        </w:numPr>
        <w:tabs>
          <w:tab w:val="left" w:pos="360"/>
        </w:tabs>
      </w:pPr>
      <w:r w:rsidRPr="001728A6">
        <w:t>NPAC Customer LSMS Increments Sequence Number in Heartbeat Messages</w:t>
      </w:r>
    </w:p>
    <w:p w14:paraId="3B6751F1" w14:textId="77777777" w:rsidR="00B25E6D" w:rsidRPr="001728A6" w:rsidRDefault="00B25E6D">
      <w:pPr>
        <w:pStyle w:val="BodyText"/>
        <w:numPr>
          <w:ilvl w:val="0"/>
          <w:numId w:val="5"/>
        </w:numPr>
        <w:tabs>
          <w:tab w:val="left" w:pos="360"/>
        </w:tabs>
      </w:pPr>
      <w:r w:rsidRPr="001728A6">
        <w:t>NPAC Customer LSMS Supports Activation Request TS in an NPB Modify during SWIM</w:t>
      </w:r>
    </w:p>
    <w:p w14:paraId="05BF6A50" w14:textId="460E30EA" w:rsidR="00ED5DF2" w:rsidRDefault="00ED5DF2">
      <w:pPr>
        <w:pStyle w:val="BodyText"/>
        <w:numPr>
          <w:ilvl w:val="0"/>
          <w:numId w:val="5"/>
        </w:numPr>
        <w:tabs>
          <w:tab w:val="left" w:pos="360"/>
        </w:tabs>
      </w:pPr>
      <w:r w:rsidRPr="001728A6">
        <w:t>NPAC Customer SOA No SV Type Audit Discrepancy Indicator</w:t>
      </w:r>
    </w:p>
    <w:p w14:paraId="50971729" w14:textId="77777777" w:rsidR="005C1E6D" w:rsidRPr="005C1E6D" w:rsidRDefault="00D45F86" w:rsidP="005C1E6D">
      <w:pPr>
        <w:pStyle w:val="BodyText"/>
        <w:numPr>
          <w:ilvl w:val="0"/>
          <w:numId w:val="5"/>
        </w:numPr>
        <w:tabs>
          <w:tab w:val="left" w:pos="360"/>
        </w:tabs>
        <w:rPr>
          <w:ins w:id="3865" w:author="Doherty, Michael" w:date="2022-07-20T11:24:00Z"/>
          <w:szCs w:val="22"/>
        </w:rPr>
      </w:pPr>
      <w:r w:rsidRPr="005C1E6D">
        <w:t>NPAC Customer LSMS XML Supports Suspend Mode Indicator (reference CO 554)</w:t>
      </w:r>
      <w:bookmarkStart w:id="3866" w:name="_Hlk109208580"/>
    </w:p>
    <w:p w14:paraId="7CA88B23" w14:textId="7D20A6E6" w:rsidR="005C1E6D" w:rsidRPr="005C1E6D" w:rsidRDefault="005C1E6D" w:rsidP="005C1E6D">
      <w:pPr>
        <w:pStyle w:val="BodyText"/>
        <w:numPr>
          <w:ilvl w:val="0"/>
          <w:numId w:val="5"/>
        </w:numPr>
        <w:tabs>
          <w:tab w:val="left" w:pos="360"/>
        </w:tabs>
        <w:rPr>
          <w:ins w:id="3867" w:author="Doherty, Michael" w:date="2022-07-20T11:23:00Z"/>
          <w:szCs w:val="22"/>
        </w:rPr>
      </w:pPr>
      <w:ins w:id="3868" w:author="Doherty, Michael" w:date="2022-07-20T11:23:00Z">
        <w:r w:rsidRPr="005C1E6D">
          <w:rPr>
            <w:szCs w:val="22"/>
          </w:rPr>
          <w:t xml:space="preserve">NPAC Customer XML LSMS Delete PTO Indicator </w:t>
        </w:r>
      </w:ins>
      <w:ins w:id="3869" w:author="Doherty, Michael" w:date="2022-07-26T14:04:00Z">
        <w:r w:rsidR="0013171B">
          <w:rPr>
            <w:szCs w:val="22"/>
          </w:rPr>
          <w:t>(reference CO 556)</w:t>
        </w:r>
      </w:ins>
    </w:p>
    <w:p w14:paraId="68EEC017" w14:textId="73D1D169" w:rsidR="005C1E6D" w:rsidRDefault="005C1E6D" w:rsidP="005C1E6D">
      <w:pPr>
        <w:pStyle w:val="BodyText"/>
        <w:numPr>
          <w:ilvl w:val="0"/>
          <w:numId w:val="5"/>
        </w:numPr>
        <w:tabs>
          <w:tab w:val="left" w:pos="360"/>
        </w:tabs>
        <w:rPr>
          <w:ins w:id="3870" w:author="Doherty, Michael" w:date="2022-07-21T16:52:00Z"/>
          <w:szCs w:val="22"/>
        </w:rPr>
      </w:pPr>
      <w:ins w:id="3871" w:author="Doherty, Michael" w:date="2022-07-20T11:23:00Z">
        <w:r w:rsidRPr="005C1E6D">
          <w:rPr>
            <w:szCs w:val="22"/>
          </w:rPr>
          <w:t>NPAC Customer XML SOA Delete PTO Indicator</w:t>
        </w:r>
      </w:ins>
      <w:ins w:id="3872" w:author="Doherty, Michael" w:date="2022-07-26T14:04:00Z">
        <w:r w:rsidR="0013171B">
          <w:rPr>
            <w:szCs w:val="22"/>
          </w:rPr>
          <w:t xml:space="preserve"> (reference CO 556)</w:t>
        </w:r>
      </w:ins>
    </w:p>
    <w:p w14:paraId="410B7313" w14:textId="373A26B5" w:rsidR="00A2619C" w:rsidRPr="00A2619C" w:rsidRDefault="00A2619C" w:rsidP="00A2619C">
      <w:pPr>
        <w:pStyle w:val="BodyText"/>
        <w:numPr>
          <w:ilvl w:val="0"/>
          <w:numId w:val="5"/>
        </w:numPr>
        <w:tabs>
          <w:tab w:val="left" w:pos="360"/>
        </w:tabs>
        <w:rPr>
          <w:ins w:id="3873" w:author="Doherty, Michael" w:date="2022-07-21T16:53:00Z"/>
          <w:szCs w:val="22"/>
        </w:rPr>
      </w:pPr>
      <w:ins w:id="3874" w:author="Doherty, Michael" w:date="2022-07-21T16:53:00Z">
        <w:r w:rsidRPr="00A2619C">
          <w:rPr>
            <w:szCs w:val="22"/>
          </w:rPr>
          <w:t>SOA Out-Bound Flow Control Upper Threshold</w:t>
        </w:r>
      </w:ins>
      <w:ins w:id="3875" w:author="Doherty, Michael" w:date="2022-07-26T14:04:00Z">
        <w:r w:rsidR="0013171B">
          <w:rPr>
            <w:szCs w:val="22"/>
          </w:rPr>
          <w:t xml:space="preserve"> (reference CO 556)</w:t>
        </w:r>
      </w:ins>
    </w:p>
    <w:p w14:paraId="6F4A7FBC" w14:textId="5CE1DA50" w:rsidR="00A2619C" w:rsidRPr="00A2619C" w:rsidRDefault="00A2619C" w:rsidP="00A2619C">
      <w:pPr>
        <w:pStyle w:val="BodyText"/>
        <w:numPr>
          <w:ilvl w:val="0"/>
          <w:numId w:val="5"/>
        </w:numPr>
        <w:tabs>
          <w:tab w:val="left" w:pos="360"/>
        </w:tabs>
        <w:rPr>
          <w:ins w:id="3876" w:author="Doherty, Michael" w:date="2022-07-21T16:53:00Z"/>
          <w:szCs w:val="22"/>
        </w:rPr>
      </w:pPr>
      <w:ins w:id="3877" w:author="Doherty, Michael" w:date="2022-07-21T16:53:00Z">
        <w:r w:rsidRPr="00A2619C">
          <w:rPr>
            <w:szCs w:val="22"/>
          </w:rPr>
          <w:t>SOA Out-Bound Flow Control Lower Threshold</w:t>
        </w:r>
      </w:ins>
      <w:ins w:id="3878" w:author="Doherty, Michael" w:date="2022-07-26T14:04:00Z">
        <w:r w:rsidR="0013171B">
          <w:rPr>
            <w:szCs w:val="22"/>
          </w:rPr>
          <w:t xml:space="preserve"> (reference CO 556)</w:t>
        </w:r>
      </w:ins>
    </w:p>
    <w:p w14:paraId="1813355A" w14:textId="0B22FD35" w:rsidR="00A2619C" w:rsidRPr="00A2619C" w:rsidRDefault="00A2619C" w:rsidP="00A2619C">
      <w:pPr>
        <w:pStyle w:val="BodyText"/>
        <w:numPr>
          <w:ilvl w:val="0"/>
          <w:numId w:val="5"/>
        </w:numPr>
        <w:tabs>
          <w:tab w:val="left" w:pos="360"/>
        </w:tabs>
        <w:rPr>
          <w:ins w:id="3879" w:author="Doherty, Michael" w:date="2022-07-21T16:53:00Z"/>
          <w:szCs w:val="22"/>
        </w:rPr>
      </w:pPr>
      <w:ins w:id="3880" w:author="Doherty, Michael" w:date="2022-07-21T16:53:00Z">
        <w:r w:rsidRPr="00A2619C">
          <w:rPr>
            <w:szCs w:val="22"/>
          </w:rPr>
          <w:t>LSMS Out-Bound Flow Control Upper Threshold</w:t>
        </w:r>
      </w:ins>
      <w:ins w:id="3881" w:author="Doherty, Michael" w:date="2022-07-26T14:04:00Z">
        <w:r w:rsidR="0013171B">
          <w:rPr>
            <w:szCs w:val="22"/>
          </w:rPr>
          <w:t xml:space="preserve"> (reference CO 556)</w:t>
        </w:r>
      </w:ins>
    </w:p>
    <w:p w14:paraId="321BAF08" w14:textId="150AC223" w:rsidR="00A2619C" w:rsidRPr="005C1E6D" w:rsidRDefault="00A2619C" w:rsidP="00A2619C">
      <w:pPr>
        <w:pStyle w:val="BodyText"/>
        <w:numPr>
          <w:ilvl w:val="0"/>
          <w:numId w:val="5"/>
        </w:numPr>
        <w:tabs>
          <w:tab w:val="left" w:pos="360"/>
        </w:tabs>
        <w:rPr>
          <w:ins w:id="3882" w:author="Doherty, Michael" w:date="2022-07-20T11:23:00Z"/>
          <w:szCs w:val="22"/>
        </w:rPr>
      </w:pPr>
      <w:ins w:id="3883" w:author="Doherty, Michael" w:date="2022-07-21T16:53:00Z">
        <w:r w:rsidRPr="00A2619C">
          <w:rPr>
            <w:szCs w:val="22"/>
          </w:rPr>
          <w:t>LSMS Out-Bound Flow Control Lower Threshold</w:t>
        </w:r>
      </w:ins>
      <w:ins w:id="3884" w:author="Doherty, Michael" w:date="2022-07-26T14:04:00Z">
        <w:r w:rsidR="0013171B">
          <w:rPr>
            <w:szCs w:val="22"/>
          </w:rPr>
          <w:t xml:space="preserve"> (reference CO 556)</w:t>
        </w:r>
      </w:ins>
    </w:p>
    <w:bookmarkEnd w:id="3866"/>
    <w:p w14:paraId="2977688F" w14:textId="2FB00E2F" w:rsidR="00D45F86" w:rsidDel="005C1E6D" w:rsidRDefault="00D45F86">
      <w:pPr>
        <w:pStyle w:val="BodyText"/>
        <w:rPr>
          <w:del w:id="3885" w:author="Doherty, Michael" w:date="2022-07-20T11:24:00Z"/>
        </w:rPr>
      </w:pPr>
    </w:p>
    <w:p w14:paraId="101CF406" w14:textId="77777777" w:rsidR="005C1E6D" w:rsidRPr="001728A6" w:rsidRDefault="005C1E6D" w:rsidP="005C1E6D">
      <w:pPr>
        <w:pStyle w:val="BodyText"/>
        <w:tabs>
          <w:tab w:val="left" w:pos="360"/>
        </w:tabs>
        <w:rPr>
          <w:ins w:id="3886" w:author="Doherty, Michael" w:date="2022-07-20T11:25:00Z"/>
        </w:rPr>
      </w:pPr>
    </w:p>
    <w:p w14:paraId="1B5E37C9" w14:textId="77777777" w:rsidR="009B6F07" w:rsidRDefault="009B6F07">
      <w:pPr>
        <w:pStyle w:val="BodyText"/>
      </w:pPr>
      <w:r>
        <w:t>The following data is optional:</w:t>
      </w:r>
    </w:p>
    <w:p w14:paraId="088EE0C1" w14:textId="77777777" w:rsidR="009B6F07" w:rsidRDefault="009B6F07">
      <w:pPr>
        <w:pStyle w:val="ListBullet1"/>
        <w:numPr>
          <w:ilvl w:val="0"/>
          <w:numId w:val="1"/>
        </w:numPr>
        <w:spacing w:after="240"/>
      </w:pPr>
      <w:r>
        <w:t>NPAC Customer Associated Service Provider Information</w:t>
      </w:r>
    </w:p>
    <w:p w14:paraId="6C511192" w14:textId="77777777" w:rsidR="009B6F07" w:rsidRDefault="009B6F07">
      <w:pPr>
        <w:pStyle w:val="RequirementHead"/>
      </w:pPr>
      <w:r>
        <w:t>R4</w:t>
      </w:r>
      <w:r>
        <w:noBreakHyphen/>
        <w:t>9</w:t>
      </w:r>
      <w:r>
        <w:tab/>
        <w:t>Service Provider data validation</w:t>
      </w:r>
    </w:p>
    <w:p w14:paraId="7D1BF67C" w14:textId="77777777" w:rsidR="009B6F07" w:rsidRDefault="009B6F07">
      <w:pPr>
        <w:pStyle w:val="RequirementBody"/>
      </w:pPr>
      <w:r>
        <w:t>NPAC SMS shall validate that all required Service Provider data has been received, after the Service Provider data has been collected.</w:t>
      </w:r>
    </w:p>
    <w:p w14:paraId="34CBFB58" w14:textId="77777777" w:rsidR="009B6F07" w:rsidRDefault="009B6F07">
      <w:pPr>
        <w:pStyle w:val="RequirementHead"/>
      </w:pPr>
      <w:r>
        <w:t>R4</w:t>
      </w:r>
      <w:r>
        <w:noBreakHyphen/>
        <w:t>10</w:t>
      </w:r>
      <w:r>
        <w:tab/>
        <w:t>Notification of successful add for new Service Provider</w:t>
      </w:r>
    </w:p>
    <w:p w14:paraId="10762208" w14:textId="77777777" w:rsidR="009B6F07" w:rsidRDefault="009B6F07">
      <w:pPr>
        <w:pStyle w:val="RequirementBody"/>
      </w:pPr>
      <w:r>
        <w:t>NPAC SMS shall notify NPAC personnel upon successful creation of the new Service Provider.</w:t>
      </w:r>
    </w:p>
    <w:p w14:paraId="1F045630" w14:textId="77777777" w:rsidR="009B6F07" w:rsidRDefault="009B6F07">
      <w:pPr>
        <w:pStyle w:val="RequirementHead"/>
      </w:pPr>
      <w:r>
        <w:t>R4</w:t>
      </w:r>
      <w:r>
        <w:noBreakHyphen/>
        <w:t>11</w:t>
      </w:r>
      <w:r>
        <w:tab/>
        <w:t>Failure notification of Service Provider creation</w:t>
      </w:r>
    </w:p>
    <w:p w14:paraId="046B3BA5" w14:textId="77777777" w:rsidR="009B6F07" w:rsidRDefault="009B6F07">
      <w:pPr>
        <w:pStyle w:val="RequirementBody"/>
      </w:pPr>
      <w:r>
        <w:t>NPAC SMS shall issue an appropriate error message upon unsuccessful creation of the new Service Provider.</w:t>
      </w:r>
    </w:p>
    <w:p w14:paraId="20DBD201" w14:textId="77777777" w:rsidR="009B6F07" w:rsidRDefault="009B6F07">
      <w:pPr>
        <w:pStyle w:val="RequirementHead"/>
      </w:pPr>
      <w:r>
        <w:t>RR4-9</w:t>
      </w:r>
      <w:r>
        <w:tab/>
      </w:r>
      <w:r>
        <w:tab/>
        <w:t>Service Provider Type SOA Indicator</w:t>
      </w:r>
    </w:p>
    <w:p w14:paraId="2C143885" w14:textId="77777777"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14:paraId="1EC91D16" w14:textId="77777777" w:rsidR="009B6F07" w:rsidRDefault="009B6F07">
      <w:pPr>
        <w:pStyle w:val="RequirementHead"/>
      </w:pPr>
      <w:r>
        <w:t>RR4-10</w:t>
      </w:r>
      <w:r>
        <w:tab/>
      </w:r>
      <w:r>
        <w:tab/>
        <w:t>Service Provider Type SOA Indicator Default</w:t>
      </w:r>
    </w:p>
    <w:p w14:paraId="246D9582" w14:textId="77777777" w:rsidR="009B6F07" w:rsidRDefault="009B6F07">
      <w:pPr>
        <w:pStyle w:val="RequirementBody"/>
      </w:pPr>
      <w:r>
        <w:t>NPAC SMS shall default the Service Provider Type SOA Indicator tunable parameter to FALSE.  (</w:t>
      </w:r>
      <w:r w:rsidR="00FE6EB0">
        <w:t>previously NANC</w:t>
      </w:r>
      <w:r>
        <w:t xml:space="preserve"> 357, Req 2)</w:t>
      </w:r>
    </w:p>
    <w:p w14:paraId="1B0D5EC4" w14:textId="77777777" w:rsidR="009B6F07" w:rsidRDefault="009B6F07">
      <w:pPr>
        <w:pStyle w:val="RequirementHead"/>
      </w:pPr>
      <w:r>
        <w:t>RR4-11</w:t>
      </w:r>
      <w:r>
        <w:tab/>
      </w:r>
      <w:r>
        <w:tab/>
        <w:t>Service Provider Type SOA Indicator Modification</w:t>
      </w:r>
    </w:p>
    <w:p w14:paraId="6AF94411" w14:textId="77777777"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14:paraId="77B52939" w14:textId="77777777" w:rsidR="009B6F07" w:rsidRDefault="009B6F07">
      <w:pPr>
        <w:pStyle w:val="RequirementHead"/>
      </w:pPr>
      <w:r>
        <w:t>RR4-12</w:t>
      </w:r>
      <w:r>
        <w:tab/>
      </w:r>
      <w:r>
        <w:tab/>
        <w:t>Service Provider Type LSMS Indicator</w:t>
      </w:r>
    </w:p>
    <w:p w14:paraId="7BFB6305" w14:textId="52D2B63C"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r w:rsidR="00D42163">
        <w:t>)</w:t>
      </w:r>
    </w:p>
    <w:p w14:paraId="7612A5A2" w14:textId="77777777" w:rsidR="009B6F07" w:rsidRDefault="009B6F07">
      <w:pPr>
        <w:pStyle w:val="RequirementHead"/>
      </w:pPr>
      <w:r>
        <w:t>RR4-13</w:t>
      </w:r>
      <w:r>
        <w:tab/>
      </w:r>
      <w:r>
        <w:tab/>
        <w:t>Service Provider Type LSMS Indicator Default</w:t>
      </w:r>
    </w:p>
    <w:p w14:paraId="44692A91" w14:textId="77777777" w:rsidR="009B6F07" w:rsidRDefault="009B6F07">
      <w:pPr>
        <w:pStyle w:val="RequirementBody"/>
      </w:pPr>
      <w:r>
        <w:t>NPAC SMS shall default the Service Provider Type LSMS Indicator tunable parameter to FALSE.  (</w:t>
      </w:r>
      <w:r w:rsidR="00FE6EB0">
        <w:t>previously NANC</w:t>
      </w:r>
      <w:r>
        <w:t xml:space="preserve"> 357, Req 5)</w:t>
      </w:r>
    </w:p>
    <w:p w14:paraId="1192DA1D" w14:textId="77777777" w:rsidR="009B6F07" w:rsidRDefault="009B6F07">
      <w:pPr>
        <w:pStyle w:val="RequirementHead"/>
      </w:pPr>
      <w:r>
        <w:t>RR4-14</w:t>
      </w:r>
      <w:r>
        <w:tab/>
      </w:r>
      <w:r>
        <w:tab/>
        <w:t>Service Provider Type LSMS Indicator Modification</w:t>
      </w:r>
    </w:p>
    <w:p w14:paraId="49C6516B" w14:textId="77777777"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14:paraId="582E4944" w14:textId="77777777" w:rsidR="009B6F07" w:rsidRDefault="009B6F07">
      <w:pPr>
        <w:pStyle w:val="RequirementHead"/>
      </w:pPr>
      <w:r>
        <w:t>RR4-15</w:t>
      </w:r>
      <w:r>
        <w:tab/>
      </w:r>
      <w:r>
        <w:tab/>
        <w:t>Service Provider Type Attribute Modification Restriction</w:t>
      </w:r>
    </w:p>
    <w:p w14:paraId="02BD95EA" w14:textId="77777777"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14:paraId="3E2CEE2D" w14:textId="77777777" w:rsidR="00AA7ED8" w:rsidRPr="00236D70" w:rsidRDefault="00AA7ED8">
      <w:pPr>
        <w:pStyle w:val="RequirementHead"/>
      </w:pPr>
      <w:bookmarkStart w:id="3887" w:name="_Toc368561353"/>
      <w:bookmarkStart w:id="3888" w:name="_Toc368728298"/>
      <w:bookmarkStart w:id="3889" w:name="_Toc381720032"/>
      <w:bookmarkStart w:id="3890" w:name="_Toc436023360"/>
      <w:bookmarkStart w:id="3891" w:name="_Toc436025423"/>
      <w:r w:rsidRPr="00AA7ED8">
        <w:t>RR4-21</w:t>
      </w:r>
      <w:r w:rsidRPr="00236D70">
        <w:tab/>
        <w:t>Service Provider Name Slash Indicator for New Service Provider – Indicator Value</w:t>
      </w:r>
    </w:p>
    <w:p w14:paraId="5CBA08B8" w14:textId="1218CB42" w:rsidR="00AA7ED8" w:rsidRPr="00236D70" w:rsidRDefault="00AA7ED8">
      <w:pPr>
        <w:pStyle w:val="RequirementBody"/>
      </w:pPr>
      <w:r w:rsidRPr="00236D70">
        <w:t>NPAC SMS shall require the Service Provider Name to contain a valid slash indicator value at the end of the name when creating a new Service Provider:</w:t>
      </w:r>
      <w:r>
        <w:t xml:space="preserve"> (previously NANC 479, Req 1)</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14:paraId="67ED598D" w14:textId="77777777" w:rsidR="00AA7ED8" w:rsidRPr="00236D70" w:rsidRDefault="00AA7ED8">
      <w:pPr>
        <w:pStyle w:val="RequirementHead"/>
      </w:pPr>
      <w:r w:rsidRPr="00AA7ED8">
        <w:t>RR4-22</w:t>
      </w:r>
      <w:r w:rsidRPr="00236D70">
        <w:tab/>
        <w:t>Service Provider Name Slash Indicator for New Service Provider – Synchronization of Indicator Value and SP Type</w:t>
      </w:r>
    </w:p>
    <w:p w14:paraId="179166D8" w14:textId="60B54A6D" w:rsidR="00AA7ED8" w:rsidRDefault="00AA7ED8">
      <w:pPr>
        <w:pStyle w:val="RequirementBody"/>
        <w:spacing w:after="120"/>
        <w:rPr>
          <w:ins w:id="3892" w:author="Doherty, Michael" w:date="2022-07-20T13:11:00Z"/>
        </w:rPr>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creating a new Service Provider.</w:t>
      </w:r>
      <w:r>
        <w:t xml:space="preserve">  (previously NANC 479, Req 2)</w:t>
      </w:r>
    </w:p>
    <w:p w14:paraId="628FD872" w14:textId="07AFF9E0" w:rsidR="00687E6B" w:rsidRPr="00687E6B" w:rsidRDefault="00687E6B" w:rsidP="00687E6B">
      <w:pPr>
        <w:pStyle w:val="RequirementHead"/>
        <w:rPr>
          <w:ins w:id="3893" w:author="Doherty, Michael" w:date="2022-07-20T13:12:00Z"/>
        </w:rPr>
      </w:pPr>
      <w:ins w:id="3894" w:author="Doherty, Michael" w:date="2022-07-20T13:12:00Z">
        <w:r w:rsidRPr="00687E6B">
          <w:t>R</w:t>
        </w:r>
      </w:ins>
      <w:ins w:id="3895" w:author="Doherty, Michael" w:date="2022-07-20T13:15:00Z">
        <w:r>
          <w:t>R</w:t>
        </w:r>
        <w:r w:rsidR="005B70B6">
          <w:t>4-26</w:t>
        </w:r>
        <w:r w:rsidR="005B70B6">
          <w:tab/>
        </w:r>
      </w:ins>
      <w:ins w:id="3896" w:author="Doherty, Michael" w:date="2022-07-20T13:12:00Z">
        <w:r w:rsidRPr="00687E6B">
          <w:t>Service Provider XML LSMS Delete PTO Indicator</w:t>
        </w:r>
      </w:ins>
    </w:p>
    <w:p w14:paraId="436F6A07" w14:textId="72167805" w:rsidR="00687E6B" w:rsidRPr="0021563A" w:rsidRDefault="00687E6B" w:rsidP="00687E6B">
      <w:pPr>
        <w:pStyle w:val="RequirementBody"/>
        <w:rPr>
          <w:ins w:id="3897" w:author="Doherty, Michael" w:date="2022-07-20T13:12:00Z"/>
          <w:szCs w:val="22"/>
        </w:rPr>
      </w:pPr>
      <w:ins w:id="3898" w:author="Doherty, Michael" w:date="2022-07-20T13:12:00Z">
        <w:r w:rsidRPr="0021563A">
          <w:rPr>
            <w:szCs w:val="22"/>
          </w:rPr>
          <w:t>NPAC SMS shall provide a Service Provider XML LSMS Delete PTO Indicator tunable parameter which defines whether an LSMS supports the Download Reason of PTO Delete.</w:t>
        </w:r>
      </w:ins>
      <w:r w:rsidR="00040415">
        <w:rPr>
          <w:szCs w:val="22"/>
        </w:rPr>
        <w:t xml:space="preserve"> </w:t>
      </w:r>
      <w:ins w:id="3899" w:author="Doherty, Michael" w:date="2022-07-20T13:23:00Z">
        <w:r w:rsidR="00040415">
          <w:rPr>
            <w:szCs w:val="22"/>
          </w:rPr>
          <w:t>(</w:t>
        </w:r>
      </w:ins>
      <w:ins w:id="3900" w:author="Doherty, Michael" w:date="2022-07-20T13:26:00Z">
        <w:r w:rsidR="00D42163">
          <w:rPr>
            <w:szCs w:val="22"/>
          </w:rPr>
          <w:t xml:space="preserve">previously </w:t>
        </w:r>
      </w:ins>
      <w:ins w:id="3901" w:author="Doherty, Michael" w:date="2022-07-20T13:23:00Z">
        <w:r w:rsidR="00040415">
          <w:rPr>
            <w:szCs w:val="22"/>
          </w:rPr>
          <w:t>CO 556</w:t>
        </w:r>
      </w:ins>
      <w:ins w:id="3902" w:author="Doherty, Michael" w:date="2022-07-20T13:26:00Z">
        <w:r w:rsidR="00D42163">
          <w:rPr>
            <w:szCs w:val="22"/>
          </w:rPr>
          <w:t>, Req 1</w:t>
        </w:r>
      </w:ins>
      <w:ins w:id="3903" w:author="Doherty, Michael" w:date="2022-07-20T13:23:00Z">
        <w:r w:rsidR="00040415">
          <w:rPr>
            <w:szCs w:val="22"/>
          </w:rPr>
          <w:t>)</w:t>
        </w:r>
      </w:ins>
    </w:p>
    <w:p w14:paraId="24435581" w14:textId="1DF742D9" w:rsidR="00687E6B" w:rsidRPr="00687E6B" w:rsidRDefault="00687E6B" w:rsidP="00687E6B">
      <w:pPr>
        <w:pStyle w:val="RequirementHead"/>
        <w:rPr>
          <w:ins w:id="3904" w:author="Doherty, Michael" w:date="2022-07-20T13:12:00Z"/>
        </w:rPr>
      </w:pPr>
      <w:ins w:id="3905" w:author="Doherty, Michael" w:date="2022-07-20T13:12:00Z">
        <w:r w:rsidRPr="00687E6B">
          <w:t>R</w:t>
        </w:r>
      </w:ins>
      <w:ins w:id="3906" w:author="Doherty, Michael" w:date="2022-07-20T13:15:00Z">
        <w:r w:rsidR="005B70B6">
          <w:t>R4-27</w:t>
        </w:r>
        <w:r w:rsidR="005B70B6">
          <w:tab/>
        </w:r>
      </w:ins>
      <w:ins w:id="3907" w:author="Doherty, Michael" w:date="2022-07-20T13:12:00Z">
        <w:r w:rsidRPr="00687E6B">
          <w:t>Service Provider XML LSMS Delete PTO Indicator Default</w:t>
        </w:r>
      </w:ins>
    </w:p>
    <w:p w14:paraId="4633E9DD" w14:textId="01D2A2B9" w:rsidR="00687E6B" w:rsidRPr="0021563A" w:rsidRDefault="00687E6B" w:rsidP="00687E6B">
      <w:pPr>
        <w:pStyle w:val="RequirementBody"/>
        <w:rPr>
          <w:ins w:id="3908" w:author="Doherty, Michael" w:date="2022-07-20T13:12:00Z"/>
          <w:szCs w:val="22"/>
        </w:rPr>
      </w:pPr>
      <w:ins w:id="3909" w:author="Doherty, Michael" w:date="2022-07-20T13:12:00Z">
        <w:r w:rsidRPr="0021563A">
          <w:rPr>
            <w:szCs w:val="22"/>
          </w:rPr>
          <w:t>NPAC SMS shall default the Service Provider XML LSMS Delete PTO Indicator tunable parameter to FALSE.</w:t>
        </w:r>
      </w:ins>
      <w:ins w:id="3910" w:author="Doherty, Michael" w:date="2022-07-20T13:23:00Z">
        <w:r w:rsidR="00040415">
          <w:rPr>
            <w:szCs w:val="22"/>
          </w:rPr>
          <w:t xml:space="preserve"> </w:t>
        </w:r>
      </w:ins>
      <w:ins w:id="3911" w:author="Doherty, Michael" w:date="2022-07-20T13:26:00Z">
        <w:r w:rsidR="00D42163">
          <w:rPr>
            <w:szCs w:val="22"/>
          </w:rPr>
          <w:t xml:space="preserve">(previously </w:t>
        </w:r>
      </w:ins>
      <w:ins w:id="3912" w:author="Doherty, Michael" w:date="2022-07-20T13:23:00Z">
        <w:r w:rsidR="00040415">
          <w:rPr>
            <w:szCs w:val="22"/>
          </w:rPr>
          <w:t>CO 556</w:t>
        </w:r>
      </w:ins>
      <w:ins w:id="3913" w:author="Doherty, Michael" w:date="2022-07-20T13:26:00Z">
        <w:r w:rsidR="00D42163">
          <w:rPr>
            <w:szCs w:val="22"/>
          </w:rPr>
          <w:t>, Req 2</w:t>
        </w:r>
      </w:ins>
      <w:ins w:id="3914" w:author="Doherty, Michael" w:date="2022-07-20T13:23:00Z">
        <w:r w:rsidR="00040415">
          <w:rPr>
            <w:szCs w:val="22"/>
          </w:rPr>
          <w:t>)</w:t>
        </w:r>
      </w:ins>
    </w:p>
    <w:p w14:paraId="509F9F5F" w14:textId="18741413" w:rsidR="00687E6B" w:rsidRPr="0021563A" w:rsidRDefault="00687E6B" w:rsidP="00687E6B">
      <w:pPr>
        <w:pStyle w:val="RequirementHead"/>
        <w:rPr>
          <w:ins w:id="3915" w:author="Doherty, Michael" w:date="2022-07-20T13:12:00Z"/>
          <w:sz w:val="22"/>
          <w:szCs w:val="22"/>
        </w:rPr>
      </w:pPr>
      <w:ins w:id="3916" w:author="Doherty, Michael" w:date="2022-07-20T13:12:00Z">
        <w:r w:rsidRPr="00687E6B">
          <w:t>R</w:t>
        </w:r>
      </w:ins>
      <w:ins w:id="3917" w:author="Doherty, Michael" w:date="2022-07-20T13:16:00Z">
        <w:r w:rsidR="005B70B6">
          <w:t>R4-28</w:t>
        </w:r>
        <w:r w:rsidR="005B70B6">
          <w:tab/>
        </w:r>
      </w:ins>
      <w:ins w:id="3918" w:author="Doherty, Michael" w:date="2022-07-20T13:12:00Z">
        <w:r w:rsidRPr="00687E6B">
          <w:t>Service Provider XML LSMS Delete PTO Indicator Modification</w:t>
        </w:r>
      </w:ins>
    </w:p>
    <w:p w14:paraId="16B1E26B" w14:textId="0E3FABD2" w:rsidR="00687E6B" w:rsidRPr="0021563A" w:rsidRDefault="00687E6B" w:rsidP="00687E6B">
      <w:pPr>
        <w:pStyle w:val="RequirementBody"/>
        <w:rPr>
          <w:ins w:id="3919" w:author="Doherty, Michael" w:date="2022-07-20T13:12:00Z"/>
          <w:szCs w:val="22"/>
        </w:rPr>
      </w:pPr>
      <w:ins w:id="3920" w:author="Doherty, Michael" w:date="2022-07-20T13:12:00Z">
        <w:r w:rsidRPr="0021563A">
          <w:rPr>
            <w:szCs w:val="22"/>
          </w:rPr>
          <w:t>NPAC SMS shall allow NPAC Personnel, via the NPAC Administrative Interface, to modify the Service Provider XML LSMS Delete PTO Indicator tunable parameter.</w:t>
        </w:r>
      </w:ins>
      <w:ins w:id="3921" w:author="Doherty, Michael" w:date="2022-07-20T13:24:00Z">
        <w:r w:rsidR="00040415">
          <w:rPr>
            <w:szCs w:val="22"/>
          </w:rPr>
          <w:t xml:space="preserve"> (</w:t>
        </w:r>
      </w:ins>
      <w:ins w:id="3922" w:author="Doherty, Michael" w:date="2022-07-20T13:27:00Z">
        <w:r w:rsidR="00D42163">
          <w:rPr>
            <w:szCs w:val="22"/>
          </w:rPr>
          <w:t xml:space="preserve">previously </w:t>
        </w:r>
      </w:ins>
      <w:ins w:id="3923" w:author="Doherty, Michael" w:date="2022-07-20T13:24:00Z">
        <w:r w:rsidR="00040415">
          <w:rPr>
            <w:szCs w:val="22"/>
          </w:rPr>
          <w:t>CO 556</w:t>
        </w:r>
      </w:ins>
      <w:ins w:id="3924" w:author="Doherty, Michael" w:date="2022-07-20T13:27:00Z">
        <w:r w:rsidR="00D42163">
          <w:rPr>
            <w:szCs w:val="22"/>
          </w:rPr>
          <w:t>, Req 3</w:t>
        </w:r>
      </w:ins>
      <w:ins w:id="3925" w:author="Doherty, Michael" w:date="2022-07-20T13:24:00Z">
        <w:r w:rsidR="00040415">
          <w:rPr>
            <w:szCs w:val="22"/>
          </w:rPr>
          <w:t>)</w:t>
        </w:r>
      </w:ins>
    </w:p>
    <w:p w14:paraId="5ED1EE7D" w14:textId="7591655A" w:rsidR="00687E6B" w:rsidRPr="00687E6B" w:rsidRDefault="00687E6B" w:rsidP="00687E6B">
      <w:pPr>
        <w:pStyle w:val="RequirementHead"/>
        <w:rPr>
          <w:ins w:id="3926" w:author="Doherty, Michael" w:date="2022-07-20T13:12:00Z"/>
        </w:rPr>
      </w:pPr>
      <w:ins w:id="3927" w:author="Doherty, Michael" w:date="2022-07-20T13:12:00Z">
        <w:r w:rsidRPr="00687E6B">
          <w:t>R</w:t>
        </w:r>
      </w:ins>
      <w:ins w:id="3928" w:author="Doherty, Michael" w:date="2022-07-20T13:16:00Z">
        <w:r w:rsidR="005B70B6">
          <w:t>R4-30</w:t>
        </w:r>
        <w:r w:rsidR="005B70B6">
          <w:tab/>
        </w:r>
      </w:ins>
      <w:ins w:id="3929" w:author="Doherty, Michael" w:date="2022-07-20T13:12:00Z">
        <w:r w:rsidRPr="00687E6B">
          <w:t>Service Provider XML SOA Delete PTO Indicator</w:t>
        </w:r>
      </w:ins>
    </w:p>
    <w:p w14:paraId="36B72A7F" w14:textId="011413D6" w:rsidR="00687E6B" w:rsidRPr="0021563A" w:rsidRDefault="00687E6B" w:rsidP="00687E6B">
      <w:pPr>
        <w:pStyle w:val="RequirementBody"/>
        <w:rPr>
          <w:ins w:id="3930" w:author="Doherty, Michael" w:date="2022-07-20T13:12:00Z"/>
          <w:szCs w:val="22"/>
        </w:rPr>
      </w:pPr>
      <w:ins w:id="3931" w:author="Doherty, Michael" w:date="2022-07-20T13:12:00Z">
        <w:r w:rsidRPr="0021563A">
          <w:rPr>
            <w:szCs w:val="22"/>
          </w:rPr>
          <w:t>NPAC SMS shall provide a Service Provider XML SOA Delete PTO Indicator tunable parameter which defines whether a SOA supports the Download Reason of Delete PTO in an SV Query Reply over the SOA-to-NPAC SMS interface.</w:t>
        </w:r>
      </w:ins>
      <w:ins w:id="3932" w:author="Doherty, Michael" w:date="2022-07-20T13:24:00Z">
        <w:r w:rsidR="00040415">
          <w:rPr>
            <w:szCs w:val="22"/>
          </w:rPr>
          <w:t xml:space="preserve"> (</w:t>
        </w:r>
      </w:ins>
      <w:ins w:id="3933" w:author="Doherty, Michael" w:date="2022-07-20T13:28:00Z">
        <w:r w:rsidR="00D42163">
          <w:rPr>
            <w:szCs w:val="22"/>
          </w:rPr>
          <w:t xml:space="preserve">previously </w:t>
        </w:r>
      </w:ins>
      <w:ins w:id="3934" w:author="Doherty, Michael" w:date="2022-07-20T13:24:00Z">
        <w:r w:rsidR="00040415">
          <w:rPr>
            <w:szCs w:val="22"/>
          </w:rPr>
          <w:t>CO 556</w:t>
        </w:r>
      </w:ins>
      <w:ins w:id="3935" w:author="Doherty, Michael" w:date="2022-07-20T13:28:00Z">
        <w:r w:rsidR="00D42163">
          <w:rPr>
            <w:szCs w:val="22"/>
          </w:rPr>
          <w:t>, Req 5</w:t>
        </w:r>
      </w:ins>
      <w:ins w:id="3936" w:author="Doherty, Michael" w:date="2022-07-20T13:24:00Z">
        <w:r w:rsidR="00040415">
          <w:rPr>
            <w:szCs w:val="22"/>
          </w:rPr>
          <w:t>)</w:t>
        </w:r>
      </w:ins>
    </w:p>
    <w:p w14:paraId="2BE611FF" w14:textId="0D5705C0" w:rsidR="00687E6B" w:rsidRPr="00687E6B" w:rsidRDefault="00687E6B" w:rsidP="00687E6B">
      <w:pPr>
        <w:pStyle w:val="RequirementHead"/>
        <w:rPr>
          <w:ins w:id="3937" w:author="Doherty, Michael" w:date="2022-07-20T13:12:00Z"/>
        </w:rPr>
      </w:pPr>
      <w:ins w:id="3938" w:author="Doherty, Michael" w:date="2022-07-20T13:12:00Z">
        <w:r w:rsidRPr="00687E6B">
          <w:t>R</w:t>
        </w:r>
      </w:ins>
      <w:ins w:id="3939" w:author="Doherty, Michael" w:date="2022-07-20T13:16:00Z">
        <w:r w:rsidR="005B70B6">
          <w:t>R4-31</w:t>
        </w:r>
        <w:r w:rsidR="005B70B6">
          <w:tab/>
        </w:r>
      </w:ins>
      <w:ins w:id="3940" w:author="Doherty, Michael" w:date="2022-07-20T13:12:00Z">
        <w:r w:rsidRPr="00687E6B">
          <w:t>Service Provider XML SOA Delete PTO Indicator Default</w:t>
        </w:r>
      </w:ins>
    </w:p>
    <w:p w14:paraId="344D1E88" w14:textId="407681B7" w:rsidR="00687E6B" w:rsidRPr="0021563A" w:rsidRDefault="00687E6B" w:rsidP="00687E6B">
      <w:pPr>
        <w:pStyle w:val="RequirementBody"/>
        <w:rPr>
          <w:ins w:id="3941" w:author="Doherty, Michael" w:date="2022-07-20T13:12:00Z"/>
          <w:szCs w:val="22"/>
        </w:rPr>
      </w:pPr>
      <w:ins w:id="3942" w:author="Doherty, Michael" w:date="2022-07-20T13:12:00Z">
        <w:r w:rsidRPr="0021563A">
          <w:rPr>
            <w:szCs w:val="22"/>
          </w:rPr>
          <w:t>NPAC SMS shall default the Service Provider XML SOA Delete PTO Indicator tunable parameter to FALSE.</w:t>
        </w:r>
      </w:ins>
      <w:ins w:id="3943" w:author="Doherty, Michael" w:date="2022-07-20T13:24:00Z">
        <w:r w:rsidR="00040415">
          <w:rPr>
            <w:szCs w:val="22"/>
          </w:rPr>
          <w:t xml:space="preserve"> (</w:t>
        </w:r>
      </w:ins>
      <w:ins w:id="3944" w:author="Doherty, Michael" w:date="2022-07-20T13:28:00Z">
        <w:r w:rsidR="00D42163">
          <w:rPr>
            <w:szCs w:val="22"/>
          </w:rPr>
          <w:t xml:space="preserve">previously </w:t>
        </w:r>
      </w:ins>
      <w:ins w:id="3945" w:author="Doherty, Michael" w:date="2022-07-20T13:24:00Z">
        <w:r w:rsidR="00040415">
          <w:rPr>
            <w:szCs w:val="22"/>
          </w:rPr>
          <w:t>CO 556</w:t>
        </w:r>
      </w:ins>
      <w:ins w:id="3946" w:author="Doherty, Michael" w:date="2022-07-20T13:28:00Z">
        <w:r w:rsidR="00D42163">
          <w:rPr>
            <w:szCs w:val="22"/>
          </w:rPr>
          <w:t>, Req 6</w:t>
        </w:r>
      </w:ins>
      <w:ins w:id="3947" w:author="Doherty, Michael" w:date="2022-07-20T13:24:00Z">
        <w:r w:rsidR="00040415">
          <w:rPr>
            <w:szCs w:val="22"/>
          </w:rPr>
          <w:t>)</w:t>
        </w:r>
      </w:ins>
    </w:p>
    <w:p w14:paraId="0D991868" w14:textId="42C58921" w:rsidR="00687E6B" w:rsidRPr="00687E6B" w:rsidRDefault="00687E6B" w:rsidP="00687E6B">
      <w:pPr>
        <w:pStyle w:val="RequirementHead"/>
        <w:rPr>
          <w:ins w:id="3948" w:author="Doherty, Michael" w:date="2022-07-20T13:12:00Z"/>
        </w:rPr>
      </w:pPr>
      <w:ins w:id="3949" w:author="Doherty, Michael" w:date="2022-07-20T13:12:00Z">
        <w:r w:rsidRPr="00687E6B">
          <w:t>R</w:t>
        </w:r>
      </w:ins>
      <w:ins w:id="3950" w:author="Doherty, Michael" w:date="2022-07-20T13:16:00Z">
        <w:r w:rsidR="005B70B6">
          <w:t>R4-32</w:t>
        </w:r>
        <w:r w:rsidR="005B70B6">
          <w:tab/>
        </w:r>
      </w:ins>
      <w:ins w:id="3951" w:author="Doherty, Michael" w:date="2022-07-20T13:12:00Z">
        <w:r w:rsidRPr="00687E6B">
          <w:t>Service Provider XML SOA Delete PTO Indicator Modification</w:t>
        </w:r>
      </w:ins>
    </w:p>
    <w:p w14:paraId="454A0ED2" w14:textId="4EFFD908" w:rsidR="00687E6B" w:rsidRPr="0021563A" w:rsidRDefault="00687E6B" w:rsidP="00687E6B">
      <w:pPr>
        <w:pStyle w:val="RequirementBody"/>
        <w:rPr>
          <w:ins w:id="3952" w:author="Doherty, Michael" w:date="2022-07-20T13:12:00Z"/>
          <w:szCs w:val="22"/>
        </w:rPr>
      </w:pPr>
      <w:ins w:id="3953" w:author="Doherty, Michael" w:date="2022-07-20T13:12:00Z">
        <w:r w:rsidRPr="0021563A">
          <w:rPr>
            <w:szCs w:val="22"/>
          </w:rPr>
          <w:t>NPAC SMS shall allow NPAC Personnel, via the NPAC Administrative Interface, to modify the Service Provider XML SOA Delete PTO Indicator tunable parameter.</w:t>
        </w:r>
      </w:ins>
      <w:ins w:id="3954" w:author="Doherty, Michael" w:date="2022-07-20T13:24:00Z">
        <w:r w:rsidR="00040415">
          <w:rPr>
            <w:szCs w:val="22"/>
          </w:rPr>
          <w:t xml:space="preserve"> (</w:t>
        </w:r>
      </w:ins>
      <w:ins w:id="3955" w:author="Doherty, Michael" w:date="2022-07-20T13:28:00Z">
        <w:r w:rsidR="00D42163">
          <w:rPr>
            <w:szCs w:val="22"/>
          </w:rPr>
          <w:t xml:space="preserve">previously </w:t>
        </w:r>
      </w:ins>
      <w:ins w:id="3956" w:author="Doherty, Michael" w:date="2022-07-20T13:24:00Z">
        <w:r w:rsidR="00040415">
          <w:rPr>
            <w:szCs w:val="22"/>
          </w:rPr>
          <w:t>CO 556</w:t>
        </w:r>
      </w:ins>
      <w:ins w:id="3957" w:author="Doherty, Michael" w:date="2022-07-20T13:28:00Z">
        <w:r w:rsidR="00D42163">
          <w:rPr>
            <w:szCs w:val="22"/>
          </w:rPr>
          <w:t xml:space="preserve">, Req </w:t>
        </w:r>
      </w:ins>
      <w:ins w:id="3958" w:author="Doherty, Michael" w:date="2022-07-20T13:29:00Z">
        <w:r w:rsidR="00D42163">
          <w:rPr>
            <w:szCs w:val="22"/>
          </w:rPr>
          <w:t>7</w:t>
        </w:r>
      </w:ins>
      <w:ins w:id="3959" w:author="Doherty, Michael" w:date="2022-07-20T13:24:00Z">
        <w:r w:rsidR="00040415">
          <w:rPr>
            <w:szCs w:val="22"/>
          </w:rPr>
          <w:t>)</w:t>
        </w:r>
      </w:ins>
    </w:p>
    <w:p w14:paraId="25F530AF" w14:textId="7EC3F02C" w:rsidR="00687E6B" w:rsidRPr="00687E6B" w:rsidDel="00EE191F" w:rsidRDefault="00687E6B" w:rsidP="00687E6B">
      <w:pPr>
        <w:pStyle w:val="RequirementHead"/>
        <w:rPr>
          <w:del w:id="3960" w:author="Doherty, Michael" w:date="2022-07-20T13:51:00Z"/>
        </w:rPr>
      </w:pPr>
    </w:p>
    <w:p w14:paraId="4023202B" w14:textId="77777777" w:rsidR="009B6F07" w:rsidRDefault="009B6F07">
      <w:pPr>
        <w:pStyle w:val="Heading4"/>
      </w:pPr>
      <w:bookmarkStart w:id="3961" w:name="_Toc109217801"/>
      <w:r>
        <w:t>Service Provider Data Modification</w:t>
      </w:r>
      <w:bookmarkEnd w:id="3887"/>
      <w:bookmarkEnd w:id="3888"/>
      <w:bookmarkEnd w:id="3889"/>
      <w:bookmarkEnd w:id="3890"/>
      <w:bookmarkEnd w:id="3891"/>
      <w:bookmarkEnd w:id="3961"/>
    </w:p>
    <w:p w14:paraId="1E95F833" w14:textId="77777777" w:rsidR="00D678C7" w:rsidRPr="00027A0A" w:rsidRDefault="009B6F07">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bookmarkStart w:id="3962" w:name="OLE_LINK24"/>
      <w:bookmarkStart w:id="3963" w:name="OLE_LINK25"/>
      <w:bookmarkStart w:id="3964" w:name="OLE_LINK26"/>
      <w:r w:rsidR="00D678C7" w:rsidRPr="00027A0A">
        <w:t>The SOA-to-NPAC SMS interface and NPAC-to-Local SMS interface are limited to changing the NPAC Customer Name attribute, and no other attributes may be modified via these interfaces.</w:t>
      </w:r>
      <w:bookmarkEnd w:id="3962"/>
      <w:bookmarkEnd w:id="3963"/>
      <w:bookmarkEnd w:id="3964"/>
      <w:r w:rsidR="00D678C7" w:rsidRPr="00027A0A">
        <w:t xml:space="preserve">  </w:t>
      </w:r>
    </w:p>
    <w:p w14:paraId="7A5F898D" w14:textId="77777777" w:rsidR="009B6F07" w:rsidRDefault="009B6F07">
      <w:pPr>
        <w:pStyle w:val="BodyText"/>
      </w:pPr>
      <w:r>
        <w:t>The functionality described below enables the user to modify data for the Service Provider.</w:t>
      </w:r>
    </w:p>
    <w:p w14:paraId="3E2CDBEF" w14:textId="77777777" w:rsidR="009B6F07" w:rsidRDefault="009B6F07">
      <w:pPr>
        <w:pStyle w:val="RequirementHead"/>
      </w:pPr>
      <w:r>
        <w:t>R4</w:t>
      </w:r>
      <w:r>
        <w:noBreakHyphen/>
        <w:t>13</w:t>
      </w:r>
      <w:r>
        <w:tab/>
        <w:t>Service Provider Key selection for modifying Service Provider data</w:t>
      </w:r>
    </w:p>
    <w:p w14:paraId="59FE4773" w14:textId="77777777" w:rsidR="009B6F07" w:rsidRDefault="009B6F07">
      <w:pPr>
        <w:pStyle w:val="RequirementBody"/>
        <w:spacing w:after="120"/>
      </w:pPr>
      <w:r>
        <w:t>NPAC SMS shall require one of the following data items to identify the Service Provider data to be modified:</w:t>
      </w:r>
    </w:p>
    <w:p w14:paraId="0B07E8A3" w14:textId="77777777" w:rsidR="009B6F07" w:rsidRDefault="009B6F07">
      <w:pPr>
        <w:pStyle w:val="BodyText2"/>
      </w:pPr>
      <w:r>
        <w:t>Service Provider ID</w:t>
      </w:r>
    </w:p>
    <w:p w14:paraId="4974713B" w14:textId="77777777" w:rsidR="009B6F07" w:rsidRDefault="009B6F07">
      <w:pPr>
        <w:pStyle w:val="BodyText2"/>
      </w:pPr>
      <w:r>
        <w:t>or</w:t>
      </w:r>
    </w:p>
    <w:p w14:paraId="1328D13C" w14:textId="77777777" w:rsidR="009B6F07" w:rsidRDefault="009B6F07">
      <w:pPr>
        <w:pStyle w:val="BodyText2"/>
        <w:spacing w:after="120"/>
      </w:pPr>
      <w:r>
        <w:t>Service Provider Name</w:t>
      </w:r>
    </w:p>
    <w:p w14:paraId="1FEF9462" w14:textId="77777777"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14:paraId="451C462C" w14:textId="77777777" w:rsidR="009B6F07" w:rsidRDefault="009B6F07">
      <w:pPr>
        <w:pStyle w:val="RequirementHead"/>
      </w:pPr>
      <w:r>
        <w:t>R4</w:t>
      </w:r>
      <w:r>
        <w:noBreakHyphen/>
        <w:t>14</w:t>
      </w:r>
      <w:r>
        <w:tab/>
        <w:t>Error notification of invalid Service Provider ID or Name during Modify</w:t>
      </w:r>
    </w:p>
    <w:p w14:paraId="68BCE644" w14:textId="77777777"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14:paraId="31DAA834" w14:textId="77777777" w:rsidR="009B6F07" w:rsidRDefault="009B6F07">
      <w:pPr>
        <w:pStyle w:val="RequirementHead"/>
      </w:pPr>
      <w:r>
        <w:t>R4</w:t>
      </w:r>
      <w:r>
        <w:noBreakHyphen/>
        <w:t>15.1</w:t>
      </w:r>
      <w:r>
        <w:tab/>
        <w:t>Modify restrictions on Service Provider data - Service Providers</w:t>
      </w:r>
    </w:p>
    <w:p w14:paraId="2C73A324" w14:textId="77777777" w:rsidR="009B6F07" w:rsidRDefault="009B6F07">
      <w:pPr>
        <w:pStyle w:val="RequirementBody"/>
        <w:tabs>
          <w:tab w:val="left" w:pos="5400"/>
        </w:tabs>
      </w:pPr>
      <w:r>
        <w:t xml:space="preserve">NPAC SMS shall </w:t>
      </w:r>
      <w:r w:rsidR="00D678C7">
        <w:t xml:space="preserve">prohibit modification of </w:t>
      </w:r>
      <w:r>
        <w:t xml:space="preserve">the </w:t>
      </w:r>
      <w:r w:rsidR="00AF72F5">
        <w:t xml:space="preserve">OSI Address and Internet Address </w:t>
      </w:r>
      <w:r w:rsidR="00F67C82">
        <w:t>information in</w:t>
      </w:r>
      <w:r w:rsidR="00FE22E0">
        <w:t xml:space="preserve"> </w:t>
      </w:r>
      <w:r w:rsidR="000654F1">
        <w:fldChar w:fldCharType="begin"/>
      </w:r>
      <w:r w:rsidR="00FE22E0">
        <w:instrText xml:space="preserve"> REF _Ref376154340 \h </w:instrText>
      </w:r>
      <w:r w:rsidR="0052152D">
        <w:instrText xml:space="preserve"> \* MERGEFORMAT </w:instrText>
      </w:r>
      <w:r w:rsidR="000654F1">
        <w:fldChar w:fldCharType="separate"/>
      </w:r>
      <w:r w:rsidR="00FE22E0">
        <w:t xml:space="preserve">Table </w:t>
      </w:r>
      <w:r w:rsidR="00FE22E0">
        <w:rPr>
          <w:noProof/>
        </w:rPr>
        <w:t>3</w:t>
      </w:r>
      <w:r w:rsidR="00FE22E0">
        <w:noBreakHyphen/>
        <w:t>4 NPAC Customer Network Address Data Model</w:t>
      </w:r>
      <w:r w:rsidR="000654F1">
        <w:fldChar w:fldCharType="end"/>
      </w:r>
      <w:r w:rsidR="00D678C7">
        <w:t xml:space="preserve"> </w:t>
      </w:r>
      <w:r w:rsidR="00D678C7" w:rsidRPr="00027A0A">
        <w:t>by the SOA-to-NPAC SMS interface, the NPAC-to-Local SMS interface, and the LTI</w:t>
      </w:r>
      <w:r>
        <w:t>.</w:t>
      </w:r>
    </w:p>
    <w:p w14:paraId="6B466428" w14:textId="77777777" w:rsidR="009B6F07" w:rsidRDefault="009B6F07">
      <w:pPr>
        <w:pStyle w:val="RequirementHead"/>
      </w:pPr>
      <w:r>
        <w:t>R4</w:t>
      </w:r>
      <w:r>
        <w:noBreakHyphen/>
        <w:t>15.2</w:t>
      </w:r>
      <w:r>
        <w:tab/>
        <w:t>Modify restrictions on Service Provider data - NPAC Operations Personnel</w:t>
      </w:r>
    </w:p>
    <w:p w14:paraId="067D48B2" w14:textId="77777777" w:rsidR="009B6F07" w:rsidRDefault="009B6F07">
      <w:pPr>
        <w:pStyle w:val="RequirementBody"/>
      </w:pPr>
      <w:r>
        <w:t xml:space="preserve">NPAC SMS shall allow NPAC Operations personnel to modify the data in </w:t>
      </w:r>
      <w:r w:rsidR="000654F1">
        <w:fldChar w:fldCharType="begin"/>
      </w:r>
      <w:r>
        <w:instrText xml:space="preserve"> REF _Ref377264767 \h </w:instrText>
      </w:r>
      <w:r w:rsidR="0052152D">
        <w:instrText xml:space="preserve"> \* MERGEFORMAT </w:instrText>
      </w:r>
      <w:r w:rsidR="000654F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0654F1">
        <w:fldChar w:fldCharType="end"/>
      </w:r>
      <w:r>
        <w:t xml:space="preserve">, </w:t>
      </w:r>
      <w:r w:rsidR="00AF72F5">
        <w:t xml:space="preserve">and </w:t>
      </w:r>
      <w:r w:rsidR="000654F1">
        <w:fldChar w:fldCharType="begin"/>
      </w:r>
      <w:r w:rsidR="00AF72F5">
        <w:instrText xml:space="preserve"> REF _Ref380579816 \h </w:instrText>
      </w:r>
      <w:r w:rsidR="0052152D">
        <w:instrText xml:space="preserve"> \* MERGEFORMAT </w:instrText>
      </w:r>
      <w:r w:rsidR="000654F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0654F1">
        <w:fldChar w:fldCharType="end"/>
      </w:r>
      <w:r w:rsidR="00AF72F5">
        <w:t xml:space="preserve">, </w:t>
      </w:r>
      <w:r>
        <w:t>with the exception of the NPAC Customer ID.</w:t>
      </w:r>
    </w:p>
    <w:p w14:paraId="0F5A9960" w14:textId="77777777" w:rsidR="009B6F07" w:rsidRDefault="009B6F07">
      <w:pPr>
        <w:pStyle w:val="RequirementHead"/>
      </w:pPr>
      <w:r>
        <w:t>R4</w:t>
      </w:r>
      <w:r>
        <w:noBreakHyphen/>
        <w:t>16</w:t>
      </w:r>
      <w:r>
        <w:tab/>
        <w:t>Re-validation of Service Provider data after Modify</w:t>
      </w:r>
    </w:p>
    <w:p w14:paraId="21BAC102" w14:textId="77777777" w:rsidR="009B6F07" w:rsidRDefault="009B6F07">
      <w:pPr>
        <w:pStyle w:val="RequirementBody"/>
      </w:pPr>
      <w:r>
        <w:t>NPAC SMS shall revalidate that all required Service Provider data is present when a user attempts to submit modified Service Provider data.</w:t>
      </w:r>
    </w:p>
    <w:p w14:paraId="148B27FF" w14:textId="77777777" w:rsidR="009B6F07" w:rsidRDefault="009B6F07">
      <w:pPr>
        <w:pStyle w:val="RequirementHead"/>
      </w:pPr>
      <w:r>
        <w:t>R4</w:t>
      </w:r>
      <w:r>
        <w:noBreakHyphen/>
        <w:t>17</w:t>
      </w:r>
      <w:r>
        <w:tab/>
        <w:t>Modify Validation Error Message</w:t>
      </w:r>
    </w:p>
    <w:p w14:paraId="398A12F1" w14:textId="77777777" w:rsidR="009B6F07" w:rsidRDefault="009B6F07">
      <w:pPr>
        <w:pStyle w:val="RequirementBody"/>
      </w:pPr>
      <w:r>
        <w:t>NPAC SMS shall issue an appropriate error message to the user if the Service Provider data fails validation on a modify.</w:t>
      </w:r>
    </w:p>
    <w:p w14:paraId="01056EF6" w14:textId="77777777" w:rsidR="00AA7ED8" w:rsidRPr="00236D70" w:rsidRDefault="00AA7ED8">
      <w:pPr>
        <w:pStyle w:val="RequirementHead"/>
      </w:pPr>
      <w:bookmarkStart w:id="3965" w:name="_Toc368561354"/>
      <w:bookmarkStart w:id="3966" w:name="_Toc368728299"/>
      <w:bookmarkStart w:id="3967" w:name="_Toc381720033"/>
      <w:bookmarkStart w:id="3968" w:name="_Toc436023361"/>
      <w:bookmarkStart w:id="3969" w:name="_Toc436025424"/>
      <w:r w:rsidRPr="00AA7ED8">
        <w:t>RR4-2</w:t>
      </w:r>
      <w:r>
        <w:t>3</w:t>
      </w:r>
      <w:r w:rsidRPr="00236D70">
        <w:tab/>
        <w:t>Service Provider Name Slash Indicator for Existing Service Provider – Indicator Value</w:t>
      </w:r>
    </w:p>
    <w:p w14:paraId="487E8AD0" w14:textId="77777777" w:rsidR="00AA7ED8" w:rsidRPr="00AA7ED8" w:rsidRDefault="00AA7ED8">
      <w:pPr>
        <w:pStyle w:val="RequirementBody"/>
      </w:pPr>
      <w:r w:rsidRPr="00236D70">
        <w:t>NPAC SMS shall require the Service Provider Name to contain a valid slash indicator value at the end of the name when modifying an existing Service Provider:</w:t>
      </w:r>
      <w:r>
        <w:t xml:space="preserve">  (previously NANC 479, Req 3)</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14:paraId="39A0374A" w14:textId="77777777" w:rsidR="00AA7ED8" w:rsidRPr="00236D70" w:rsidRDefault="00AA7ED8">
      <w:pPr>
        <w:pStyle w:val="RequirementHead"/>
      </w:pPr>
      <w:r w:rsidRPr="00AA7ED8">
        <w:t>RR4-2</w:t>
      </w:r>
      <w:r>
        <w:t>4</w:t>
      </w:r>
      <w:r w:rsidRPr="00236D70">
        <w:tab/>
        <w:t>Service Provider Name Slash Indicator for Existing Service Provider – Synchronization of Indicator Value and SP Type</w:t>
      </w:r>
    </w:p>
    <w:p w14:paraId="5275DC23" w14:textId="77777777" w:rsidR="00AA7ED8" w:rsidRDefault="00AA7ED8">
      <w:pPr>
        <w:pStyle w:val="RequirementBody"/>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modifying an existing Service Provider.</w:t>
      </w:r>
      <w:r>
        <w:t xml:space="preserve">  (previously NANC 479, Req 4)</w:t>
      </w:r>
    </w:p>
    <w:p w14:paraId="0E8B04C8" w14:textId="77777777" w:rsidR="00F3761E" w:rsidRDefault="00F3761E">
      <w:pPr>
        <w:pStyle w:val="RequirementHead"/>
      </w:pPr>
      <w:r>
        <w:t>RR4-25</w:t>
      </w:r>
      <w:r>
        <w:tab/>
        <w:t>Service Provider – No new Subscription Versions as New Service Provider</w:t>
      </w:r>
    </w:p>
    <w:p w14:paraId="06432CE0" w14:textId="77777777" w:rsidR="00F3761E" w:rsidRPr="00F3761E" w:rsidRDefault="00F3761E">
      <w:pPr>
        <w:pStyle w:val="RequirementHead"/>
        <w:tabs>
          <w:tab w:val="clear" w:pos="1260"/>
        </w:tabs>
        <w:ind w:left="0" w:firstLine="0"/>
      </w:pPr>
      <w:r w:rsidRPr="00F3761E">
        <w:rPr>
          <w:b w:val="0"/>
        </w:rPr>
        <w:t>NPAC SMS shall allow NPAC personnel to mark a Service Provider as not-available for use as the New Service Provider in Subscription Versions Create Requests.</w:t>
      </w:r>
      <w:r>
        <w:rPr>
          <w:b w:val="0"/>
        </w:rPr>
        <w:t xml:space="preserve"> (NANC 453)</w:t>
      </w:r>
    </w:p>
    <w:p w14:paraId="5A1D3409" w14:textId="77777777" w:rsidR="009B6F07" w:rsidRDefault="009B6F07">
      <w:pPr>
        <w:pStyle w:val="Heading4"/>
      </w:pPr>
      <w:bookmarkStart w:id="3970" w:name="_Toc109217802"/>
      <w:r>
        <w:t>Delete Service Provider Data</w:t>
      </w:r>
      <w:bookmarkEnd w:id="3965"/>
      <w:bookmarkEnd w:id="3966"/>
      <w:bookmarkEnd w:id="3967"/>
      <w:bookmarkEnd w:id="3968"/>
      <w:bookmarkEnd w:id="3969"/>
      <w:bookmarkEnd w:id="3970"/>
    </w:p>
    <w:p w14:paraId="2D6232FC" w14:textId="77777777"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14:paraId="2B4AAEBC" w14:textId="77777777" w:rsidR="009B6F07" w:rsidRDefault="009B6F07">
      <w:pPr>
        <w:pStyle w:val="RequirementHead"/>
      </w:pPr>
      <w:r>
        <w:t>R4</w:t>
      </w:r>
      <w:r>
        <w:noBreakHyphen/>
        <w:t>20</w:t>
      </w:r>
      <w:r>
        <w:tab/>
        <w:t>Service Provider key for delete</w:t>
      </w:r>
    </w:p>
    <w:p w14:paraId="6B1E3D2F" w14:textId="77777777" w:rsidR="009B6F07" w:rsidRDefault="009B6F07">
      <w:pPr>
        <w:pStyle w:val="RequirementBody"/>
      </w:pPr>
      <w:r>
        <w:t>NPAC SMS shall require the Service Provider ID and/or Service Provider name from the user to identify the Service Provider data to be deleted.</w:t>
      </w:r>
    </w:p>
    <w:p w14:paraId="021E1A95" w14:textId="77777777" w:rsidR="009B6F07" w:rsidRDefault="009B6F07">
      <w:pPr>
        <w:pStyle w:val="RequirementHead"/>
      </w:pPr>
      <w:r>
        <w:t>R4</w:t>
      </w:r>
      <w:r>
        <w:noBreakHyphen/>
        <w:t>21</w:t>
      </w:r>
      <w:r>
        <w:tab/>
        <w:t>Error Message for Delete key search</w:t>
      </w:r>
    </w:p>
    <w:p w14:paraId="57EE65D3" w14:textId="77777777"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14:paraId="6FC5231F" w14:textId="77777777" w:rsidR="009B6F07" w:rsidRDefault="009B6F07">
      <w:pPr>
        <w:pStyle w:val="RequirementHead"/>
      </w:pPr>
      <w:r>
        <w:t>R4-22.1</w:t>
      </w:r>
      <w:r>
        <w:tab/>
        <w:t xml:space="preserve">No Subscription Versions </w:t>
      </w:r>
      <w:r w:rsidR="000011FB" w:rsidRPr="00A66CB8">
        <w:t>or Number Pool Blocks</w:t>
      </w:r>
      <w:r w:rsidR="000011FB">
        <w:t xml:space="preserve"> </w:t>
      </w:r>
      <w:r>
        <w:t>during Service Provider Delete</w:t>
      </w:r>
    </w:p>
    <w:p w14:paraId="78E15A70" w14:textId="77777777" w:rsidR="009B6F07" w:rsidRDefault="009B6F07">
      <w:pPr>
        <w:pStyle w:val="RequirementBody"/>
        <w:spacing w:after="120"/>
      </w:pPr>
      <w:r>
        <w:t>NPAC SMS shall perform the deletion of the Service Provider data, notify the user that the deletion request was successful, if there are no affected Subscription Versions</w:t>
      </w:r>
      <w:r w:rsidR="000011FB">
        <w:t xml:space="preserve"> </w:t>
      </w:r>
      <w:r w:rsidR="000011FB" w:rsidRPr="00A66CB8">
        <w:t>or Number Pool Blocks</w:t>
      </w:r>
      <w:r>
        <w:t>, and write the Service Provider data to a history file.</w:t>
      </w:r>
    </w:p>
    <w:p w14:paraId="78577664" w14:textId="77777777" w:rsidR="00F3761E" w:rsidRDefault="00F3761E" w:rsidP="0052152D">
      <w:pPr>
        <w:pStyle w:val="RequirementHead"/>
        <w:tabs>
          <w:tab w:val="clear" w:pos="1260"/>
        </w:tabs>
        <w:spacing w:before="0"/>
        <w:ind w:left="0" w:firstLine="0"/>
        <w:rPr>
          <w:b w:val="0"/>
        </w:rPr>
      </w:pPr>
      <w:r w:rsidRPr="00F3761E">
        <w:rPr>
          <w:b w:val="0"/>
        </w:rPr>
        <w:t>Note: The Subscription Versions that are allowed to exist include Cancelled</w:t>
      </w:r>
      <w:r w:rsidR="0005722D" w:rsidRPr="00956BBF">
        <w:rPr>
          <w:b w:val="0"/>
        </w:rPr>
        <w:t xml:space="preserve"> and</w:t>
      </w:r>
      <w:r w:rsidR="0005722D">
        <w:rPr>
          <w:b w:val="0"/>
        </w:rPr>
        <w:t xml:space="preserve"> </w:t>
      </w:r>
      <w:r w:rsidRPr="00F3761E">
        <w:rPr>
          <w:b w:val="0"/>
        </w:rPr>
        <w:t>Old with an empty Failed SP List</w:t>
      </w:r>
      <w:r w:rsidR="0005722D" w:rsidRPr="00956BBF">
        <w:rPr>
          <w:b w:val="0"/>
        </w:rPr>
        <w:t>.</w:t>
      </w:r>
      <w:r w:rsidRPr="00956BBF">
        <w:rPr>
          <w:b w:val="0"/>
        </w:rPr>
        <w:t xml:space="preserve"> </w:t>
      </w:r>
      <w:r w:rsidR="0005722D" w:rsidRPr="00956BBF">
        <w:rPr>
          <w:b w:val="0"/>
        </w:rPr>
        <w:t>Additionally, Subscription Versions</w:t>
      </w:r>
      <w:r w:rsidR="0005722D">
        <w:rPr>
          <w:b w:val="0"/>
        </w:rPr>
        <w:t xml:space="preserve"> </w:t>
      </w:r>
      <w:r w:rsidRPr="00F3761E">
        <w:rPr>
          <w:b w:val="0"/>
        </w:rPr>
        <w:t xml:space="preserve">where </w:t>
      </w:r>
      <w:r w:rsidRPr="0052152D">
        <w:rPr>
          <w:b w:val="0"/>
        </w:rPr>
        <w:t>the Old S</w:t>
      </w:r>
      <w:r w:rsidRPr="00BD2B5A">
        <w:rPr>
          <w:b w:val="0"/>
        </w:rPr>
        <w:t xml:space="preserve">ervice </w:t>
      </w:r>
      <w:r w:rsidRPr="0052152D">
        <w:rPr>
          <w:b w:val="0"/>
        </w:rPr>
        <w:t>P</w:t>
      </w:r>
      <w:r w:rsidRPr="00BD2B5A">
        <w:rPr>
          <w:b w:val="0"/>
        </w:rPr>
        <w:t>rovider</w:t>
      </w:r>
      <w:r w:rsidRPr="0052152D">
        <w:rPr>
          <w:b w:val="0"/>
        </w:rPr>
        <w:t xml:space="preserve"> </w:t>
      </w:r>
      <w:r w:rsidRPr="00F3761E">
        <w:rPr>
          <w:b w:val="0"/>
        </w:rPr>
        <w:t xml:space="preserve">value is the </w:t>
      </w:r>
      <w:r w:rsidRPr="00956BBF">
        <w:rPr>
          <w:b w:val="0"/>
        </w:rPr>
        <w:t>SPID</w:t>
      </w:r>
      <w:r w:rsidR="0005722D" w:rsidRPr="00956BBF">
        <w:rPr>
          <w:b w:val="0"/>
        </w:rPr>
        <w:t xml:space="preserve"> being deleted can exist that have the following statuses: Active, Disconnect Pending, and Old (with or without a Failed SP List)</w:t>
      </w:r>
      <w:r w:rsidRPr="00956BBF">
        <w:rPr>
          <w:b w:val="0"/>
        </w:rPr>
        <w:t xml:space="preserve">. </w:t>
      </w:r>
      <w:r w:rsidR="000011FB" w:rsidRPr="00956BBF">
        <w:rPr>
          <w:b w:val="0"/>
        </w:rPr>
        <w:t xml:space="preserve">The Number Pool Blocks </w:t>
      </w:r>
      <w:r w:rsidR="000011FB" w:rsidRPr="00956BBF">
        <w:rPr>
          <w:b w:val="0"/>
          <w:u w:val="single"/>
        </w:rPr>
        <w:t>that are allowed to exist are Old with an empty Failed SP List</w:t>
      </w:r>
      <w:r w:rsidR="000011FB" w:rsidRPr="00956BBF">
        <w:t>.</w:t>
      </w:r>
      <w:r w:rsidR="000011FB">
        <w:t xml:space="preserve"> </w:t>
      </w:r>
      <w:r>
        <w:rPr>
          <w:b w:val="0"/>
        </w:rPr>
        <w:t>(</w:t>
      </w:r>
      <w:r w:rsidR="000011FB">
        <w:rPr>
          <w:b w:val="0"/>
        </w:rPr>
        <w:t xml:space="preserve">previously </w:t>
      </w:r>
      <w:r>
        <w:rPr>
          <w:b w:val="0"/>
        </w:rPr>
        <w:t>NANC 453</w:t>
      </w:r>
      <w:r w:rsidR="000011FB" w:rsidRPr="00956BBF">
        <w:rPr>
          <w:b w:val="0"/>
        </w:rPr>
        <w:t>, NANC 535</w:t>
      </w:r>
      <w:r w:rsidR="0005722D" w:rsidRPr="00956BBF">
        <w:rPr>
          <w:b w:val="0"/>
        </w:rPr>
        <w:t>, NANC 53</w:t>
      </w:r>
      <w:r w:rsidR="00695D9A" w:rsidRPr="00956BBF">
        <w:rPr>
          <w:b w:val="0"/>
        </w:rPr>
        <w:t>8</w:t>
      </w:r>
      <w:r>
        <w:rPr>
          <w:b w:val="0"/>
        </w:rPr>
        <w:t>)</w:t>
      </w:r>
    </w:p>
    <w:p w14:paraId="4E65D655" w14:textId="77777777" w:rsidR="000011FB" w:rsidRDefault="000011FB">
      <w:pPr>
        <w:pStyle w:val="RequirementHead"/>
        <w:tabs>
          <w:tab w:val="clear" w:pos="1260"/>
        </w:tabs>
        <w:spacing w:before="0"/>
        <w:ind w:left="0" w:firstLine="0"/>
        <w:rPr>
          <w:b w:val="0"/>
        </w:rPr>
      </w:pPr>
      <w:r w:rsidRPr="00956BBF">
        <w:rPr>
          <w:b w:val="0"/>
        </w:rPr>
        <w:t>Note: If the Service Provider SPID being deleted is defined as an Alt SPID or Last Alt SPID in any non-canceled or non-old with an empty Failed SP List Subscription Versions, or non-old with an empty Failed SP List Number Pool Blocks, then the request is denied. (previously NANC 535)</w:t>
      </w:r>
    </w:p>
    <w:p w14:paraId="33DC6C65" w14:textId="77777777" w:rsidR="00F3761E" w:rsidRPr="00F3761E" w:rsidRDefault="00F3761E">
      <w:pPr>
        <w:pStyle w:val="RequirementHead"/>
        <w:tabs>
          <w:tab w:val="clear" w:pos="1260"/>
        </w:tabs>
        <w:spacing w:before="0"/>
        <w:ind w:left="0" w:firstLine="0"/>
        <w:rPr>
          <w:b w:val="0"/>
        </w:rPr>
      </w:pPr>
      <w:r w:rsidRPr="00F3761E">
        <w:rPr>
          <w:b w:val="0"/>
        </w:rPr>
        <w:t xml:space="preserve"> </w:t>
      </w:r>
    </w:p>
    <w:p w14:paraId="2A373FA6" w14:textId="77777777" w:rsidR="009B6F07" w:rsidRDefault="009B6F07">
      <w:pPr>
        <w:pStyle w:val="RequirementHead"/>
      </w:pPr>
      <w:r>
        <w:t>R4-22.2</w:t>
      </w:r>
      <w:r>
        <w:tab/>
      </w:r>
      <w:r w:rsidRPr="00956BBF">
        <w:t xml:space="preserve">Subscription </w:t>
      </w:r>
      <w:r w:rsidR="000011FB" w:rsidRPr="00956BBF">
        <w:t>or Number Pool Block</w:t>
      </w:r>
      <w:r w:rsidR="000011FB">
        <w:t xml:space="preserve"> </w:t>
      </w:r>
      <w:r>
        <w:t>during Service Provider Delete</w:t>
      </w:r>
    </w:p>
    <w:p w14:paraId="24919ECB" w14:textId="77777777" w:rsidR="009B6F07" w:rsidRPr="00956BBF" w:rsidRDefault="009B6F07">
      <w:pPr>
        <w:pStyle w:val="RequirementBody"/>
        <w:spacing w:after="120"/>
      </w:pPr>
      <w:r w:rsidRPr="00956BBF">
        <w:t xml:space="preserve">NPAC SMS shall notify the user that the request to delete the Service Provider data cannot be completed until the affected individual Subscription Versions </w:t>
      </w:r>
      <w:r w:rsidR="000011FB" w:rsidRPr="00956BBF">
        <w:t xml:space="preserve">or Number Pool Blocks </w:t>
      </w:r>
      <w:r w:rsidRPr="00956BBF">
        <w:t xml:space="preserve">are modified, if affected Subscription Versions </w:t>
      </w:r>
      <w:r w:rsidR="000011FB" w:rsidRPr="00956BBF">
        <w:t xml:space="preserve">or Number Pool Blocks </w:t>
      </w:r>
      <w:r w:rsidRPr="00956BBF">
        <w:t>are found.</w:t>
      </w:r>
    </w:p>
    <w:p w14:paraId="0185A346" w14:textId="77777777" w:rsidR="00F3761E" w:rsidRPr="00956BBF" w:rsidRDefault="00F3761E">
      <w:pPr>
        <w:pStyle w:val="RequirementHead"/>
        <w:tabs>
          <w:tab w:val="clear" w:pos="1260"/>
        </w:tabs>
        <w:spacing w:before="0"/>
        <w:ind w:left="0" w:firstLine="0"/>
        <w:rPr>
          <w:b w:val="0"/>
        </w:rPr>
      </w:pPr>
      <w:r w:rsidRPr="00956BBF">
        <w:rPr>
          <w:b w:val="0"/>
        </w:rPr>
        <w:t>Note: The Subscription Versions that are allowed to exist include Cancelled</w:t>
      </w:r>
      <w:r w:rsidR="0005722D" w:rsidRPr="00956BBF">
        <w:rPr>
          <w:b w:val="0"/>
        </w:rPr>
        <w:t xml:space="preserve"> and </w:t>
      </w:r>
      <w:r w:rsidRPr="00956BBF">
        <w:rPr>
          <w:b w:val="0"/>
        </w:rPr>
        <w:t>Old with an empty Failed SP List</w:t>
      </w:r>
      <w:r w:rsidR="0005722D" w:rsidRPr="00956BBF">
        <w:rPr>
          <w:b w:val="0"/>
        </w:rPr>
        <w:t xml:space="preserve">.  Additionally, Subscription Versions </w:t>
      </w:r>
      <w:r w:rsidRPr="00956BBF">
        <w:rPr>
          <w:b w:val="0"/>
        </w:rPr>
        <w:t xml:space="preserve">where </w:t>
      </w:r>
      <w:r w:rsidRPr="0052152D">
        <w:rPr>
          <w:b w:val="0"/>
        </w:rPr>
        <w:t>the Old Service P</w:t>
      </w:r>
      <w:r w:rsidRPr="00BD2B5A">
        <w:rPr>
          <w:b w:val="0"/>
        </w:rPr>
        <w:t>rovider</w:t>
      </w:r>
      <w:r w:rsidRPr="0052152D">
        <w:rPr>
          <w:b w:val="0"/>
        </w:rPr>
        <w:t xml:space="preserve"> value </w:t>
      </w:r>
      <w:r w:rsidRPr="00956BBF">
        <w:rPr>
          <w:b w:val="0"/>
        </w:rPr>
        <w:t>is the SPID</w:t>
      </w:r>
      <w:r w:rsidR="0005722D" w:rsidRPr="00956BBF">
        <w:rPr>
          <w:b w:val="0"/>
        </w:rPr>
        <w:t xml:space="preserve"> being deleted can exist that have the following statuses: Active, Disconnect Pending, and Old (with or without a Failed SP List)</w:t>
      </w:r>
      <w:r w:rsidRPr="00956BBF">
        <w:rPr>
          <w:b w:val="0"/>
        </w:rPr>
        <w:t xml:space="preserve">. </w:t>
      </w:r>
      <w:r w:rsidR="000011FB" w:rsidRPr="00956BBF">
        <w:rPr>
          <w:b w:val="0"/>
          <w:u w:val="single"/>
        </w:rPr>
        <w:t>The Number Pool Blocks that are allowed to exist are Old with an empty Failed SP List.</w:t>
      </w:r>
      <w:r w:rsidR="000011FB" w:rsidRPr="00956BBF">
        <w:t xml:space="preserve"> </w:t>
      </w:r>
      <w:r w:rsidRPr="00956BBF">
        <w:rPr>
          <w:b w:val="0"/>
        </w:rPr>
        <w:t>(</w:t>
      </w:r>
      <w:r w:rsidR="000011FB" w:rsidRPr="00956BBF">
        <w:rPr>
          <w:b w:val="0"/>
        </w:rPr>
        <w:t xml:space="preserve">previously </w:t>
      </w:r>
      <w:r w:rsidRPr="00956BBF">
        <w:rPr>
          <w:b w:val="0"/>
        </w:rPr>
        <w:t>NANC 453</w:t>
      </w:r>
      <w:r w:rsidR="000011FB" w:rsidRPr="00956BBF">
        <w:rPr>
          <w:b w:val="0"/>
        </w:rPr>
        <w:t>, NANC 535</w:t>
      </w:r>
      <w:r w:rsidR="00695D9A" w:rsidRPr="00956BBF">
        <w:rPr>
          <w:b w:val="0"/>
        </w:rPr>
        <w:t>, NANC 538</w:t>
      </w:r>
      <w:r w:rsidRPr="00956BBF">
        <w:rPr>
          <w:b w:val="0"/>
        </w:rPr>
        <w:t>)</w:t>
      </w:r>
    </w:p>
    <w:p w14:paraId="7ED55984" w14:textId="77777777" w:rsidR="000011FB" w:rsidRDefault="000011FB">
      <w:pPr>
        <w:pStyle w:val="RequirementHead"/>
        <w:tabs>
          <w:tab w:val="clear" w:pos="1260"/>
        </w:tabs>
        <w:spacing w:before="0"/>
        <w:ind w:left="0" w:firstLine="0"/>
        <w:rPr>
          <w:b w:val="0"/>
        </w:rPr>
      </w:pPr>
      <w:r w:rsidRPr="00956BBF">
        <w:rPr>
          <w:b w:val="0"/>
        </w:rPr>
        <w:t>Note: If the Service Provider SPID being deleted is defined as an Alt SPID or Last Alt SPID in any non-canceled or non-old with an empty Failed SP List Subscription Versions, or non-old with an empty Failed SP List Number Pool Blocks, then the request is denied.</w:t>
      </w:r>
    </w:p>
    <w:p w14:paraId="59D819C9" w14:textId="77777777" w:rsidR="00F3761E" w:rsidRPr="00F3761E" w:rsidRDefault="00F3761E">
      <w:pPr>
        <w:pStyle w:val="RequirementHead"/>
      </w:pPr>
    </w:p>
    <w:p w14:paraId="52620A90" w14:textId="77777777" w:rsidR="009B6F07" w:rsidRDefault="009B6F07">
      <w:pPr>
        <w:pStyle w:val="RequirementHead"/>
      </w:pPr>
      <w:r>
        <w:t>R4-22.3</w:t>
      </w:r>
      <w:r>
        <w:tab/>
        <w:t>Service Provider subscription restrictions during Network Data Delete.</w:t>
      </w:r>
    </w:p>
    <w:p w14:paraId="163C0849" w14:textId="77777777" w:rsidR="009B6F07" w:rsidRDefault="009B6F07">
      <w:pPr>
        <w:pStyle w:val="RequirementBody"/>
        <w:spacing w:after="120"/>
      </w:pPr>
      <w:r>
        <w:t>NPAC SMS shall determine if there are any Subscription Versions being affected by the NPA-NXX and/or LRN data being deleted.</w:t>
      </w:r>
    </w:p>
    <w:p w14:paraId="1816A76C" w14:textId="77777777" w:rsidR="00F3761E" w:rsidRPr="00F3761E" w:rsidRDefault="00F3761E">
      <w:pPr>
        <w:pStyle w:val="RequirementHead"/>
        <w:tabs>
          <w:tab w:val="clear" w:pos="1260"/>
        </w:tabs>
        <w:spacing w:before="0"/>
        <w:ind w:left="0" w:firstLine="0"/>
        <w:rPr>
          <w:b w:val="0"/>
        </w:rPr>
      </w:pPr>
      <w:r w:rsidRPr="00F3761E">
        <w:rPr>
          <w:b w:val="0"/>
        </w:rPr>
        <w:t>Note: The Subscription Versions that are allowed to exist include Cancelled</w:t>
      </w:r>
      <w:r>
        <w:rPr>
          <w:b w:val="0"/>
        </w:rPr>
        <w:t xml:space="preserve"> and</w:t>
      </w:r>
      <w:r w:rsidRPr="00F3761E">
        <w:rPr>
          <w:b w:val="0"/>
        </w:rPr>
        <w:t xml:space="preserve"> Old with an empty Failed SP List</w:t>
      </w:r>
      <w:r>
        <w:rPr>
          <w:b w:val="0"/>
        </w:rPr>
        <w:t>. (NANC 453)</w:t>
      </w:r>
    </w:p>
    <w:p w14:paraId="382197FA" w14:textId="77777777" w:rsidR="009B6F07" w:rsidRDefault="009B6F07">
      <w:pPr>
        <w:pStyle w:val="Heading3"/>
      </w:pPr>
      <w:bookmarkStart w:id="3971" w:name="_Toc357490065"/>
      <w:bookmarkStart w:id="3972" w:name="_Toc361567531"/>
      <w:bookmarkStart w:id="3973" w:name="_Toc365874865"/>
      <w:bookmarkStart w:id="3974" w:name="_Toc367618267"/>
      <w:bookmarkStart w:id="3975" w:name="_Toc368561355"/>
      <w:bookmarkStart w:id="3976" w:name="_Toc368728300"/>
      <w:bookmarkStart w:id="3977" w:name="_Toc381720034"/>
      <w:bookmarkStart w:id="3978" w:name="_Toc436023362"/>
      <w:bookmarkStart w:id="3979" w:name="_Toc436025425"/>
      <w:bookmarkStart w:id="3980" w:name="_Toc109217803"/>
      <w:r>
        <w:t>Service Provider Queries</w:t>
      </w:r>
      <w:bookmarkEnd w:id="3971"/>
      <w:bookmarkEnd w:id="3972"/>
      <w:bookmarkEnd w:id="3973"/>
      <w:bookmarkEnd w:id="3974"/>
      <w:bookmarkEnd w:id="3975"/>
      <w:bookmarkEnd w:id="3976"/>
      <w:bookmarkEnd w:id="3977"/>
      <w:bookmarkEnd w:id="3978"/>
      <w:bookmarkEnd w:id="3979"/>
      <w:bookmarkEnd w:id="3980"/>
    </w:p>
    <w:p w14:paraId="7BD01F11" w14:textId="77777777"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14:paraId="7A44D9CA" w14:textId="77777777" w:rsidR="009B6F07" w:rsidRDefault="009B6F07">
      <w:pPr>
        <w:pStyle w:val="Heading4"/>
      </w:pPr>
      <w:bookmarkStart w:id="3981" w:name="_Toc368561356"/>
      <w:bookmarkStart w:id="3982" w:name="_Toc368728301"/>
      <w:bookmarkStart w:id="3983" w:name="_Toc381720035"/>
      <w:bookmarkStart w:id="3984" w:name="_Toc436023363"/>
      <w:bookmarkStart w:id="3985" w:name="_Toc436025426"/>
      <w:bookmarkStart w:id="3986" w:name="_Toc109217804"/>
      <w:r>
        <w:t>User Functionality</w:t>
      </w:r>
      <w:bookmarkEnd w:id="3981"/>
      <w:bookmarkEnd w:id="3982"/>
      <w:bookmarkEnd w:id="3983"/>
      <w:bookmarkEnd w:id="3984"/>
      <w:bookmarkEnd w:id="3985"/>
      <w:bookmarkEnd w:id="3986"/>
    </w:p>
    <w:p w14:paraId="3E641C16" w14:textId="77777777" w:rsidR="009B6F07" w:rsidRDefault="009B6F07">
      <w:pPr>
        <w:pStyle w:val="RequirementHead"/>
      </w:pPr>
      <w:r>
        <w:t>R4</w:t>
      </w:r>
      <w:r>
        <w:noBreakHyphen/>
        <w:t>24.1</w:t>
      </w:r>
      <w:r>
        <w:tab/>
        <w:t>Display of Service Provider ID and related subscription data</w:t>
      </w:r>
    </w:p>
    <w:p w14:paraId="21963BA8" w14:textId="77777777" w:rsidR="009B6F07" w:rsidRDefault="009B6F07">
      <w:pPr>
        <w:pStyle w:val="RequirementBody"/>
      </w:pPr>
      <w:r>
        <w:t>NPAC SMS shall allow NPAC personnel to view all Subscription Versions associated with a Service Provider ID and/or Service Provider Name.</w:t>
      </w:r>
    </w:p>
    <w:p w14:paraId="1B7B5055" w14:textId="77777777" w:rsidR="009B6F07" w:rsidRDefault="009B6F07">
      <w:pPr>
        <w:pStyle w:val="RequirementHead"/>
      </w:pPr>
      <w:r>
        <w:t>R4-24.2</w:t>
      </w:r>
      <w:r>
        <w:tab/>
        <w:t>Display of LRN and related subscription data</w:t>
      </w:r>
    </w:p>
    <w:p w14:paraId="64C59E79" w14:textId="77777777" w:rsidR="009B6F07" w:rsidRDefault="009B6F07">
      <w:pPr>
        <w:pStyle w:val="RequirementBody"/>
      </w:pPr>
      <w:r>
        <w:t>NPAC SMS shall allow NPAC personnel to view all Subscription Versions associated with an LRN.</w:t>
      </w:r>
    </w:p>
    <w:p w14:paraId="0C5D80BF" w14:textId="77777777" w:rsidR="009B6F07" w:rsidRDefault="009B6F07">
      <w:pPr>
        <w:pStyle w:val="RequirementHead"/>
      </w:pPr>
      <w:r>
        <w:t>R4-24.3</w:t>
      </w:r>
      <w:r>
        <w:tab/>
        <w:t>Display of NPA-NXX and related subscription data</w:t>
      </w:r>
    </w:p>
    <w:p w14:paraId="7A20CB5E" w14:textId="77777777" w:rsidR="009B6F07" w:rsidRDefault="009B6F07">
      <w:pPr>
        <w:pStyle w:val="RequirementBody"/>
      </w:pPr>
      <w:r>
        <w:t>NPAC SMS shall allow NPAC personnel to view all Subscription Versions associated with an NPA-NXX.</w:t>
      </w:r>
    </w:p>
    <w:p w14:paraId="5726C6E3" w14:textId="77777777" w:rsidR="009B6F07" w:rsidRDefault="009B6F07">
      <w:pPr>
        <w:pStyle w:val="Heading4"/>
      </w:pPr>
      <w:bookmarkStart w:id="3987" w:name="_Toc368561357"/>
      <w:bookmarkStart w:id="3988" w:name="_Toc368728302"/>
      <w:bookmarkStart w:id="3989" w:name="_Toc381720036"/>
      <w:bookmarkStart w:id="3990" w:name="_Toc436023364"/>
      <w:bookmarkStart w:id="3991" w:name="_Toc436025427"/>
      <w:bookmarkStart w:id="3992" w:name="_Toc109217805"/>
      <w:r>
        <w:t>System Functionality</w:t>
      </w:r>
      <w:bookmarkEnd w:id="3987"/>
      <w:bookmarkEnd w:id="3988"/>
      <w:bookmarkEnd w:id="3989"/>
      <w:bookmarkEnd w:id="3990"/>
      <w:bookmarkEnd w:id="3991"/>
      <w:bookmarkEnd w:id="3992"/>
    </w:p>
    <w:p w14:paraId="05A8E87B" w14:textId="77777777" w:rsidR="009B6F07" w:rsidRDefault="009B6F07">
      <w:pPr>
        <w:pStyle w:val="BodyText"/>
      </w:pPr>
      <w:r>
        <w:t>The following specifies NPAC SMS functionality needed to support the user requests described above.</w:t>
      </w:r>
    </w:p>
    <w:p w14:paraId="3BEB6D62" w14:textId="77777777" w:rsidR="009B6F07" w:rsidRDefault="009B6F07">
      <w:pPr>
        <w:pStyle w:val="RequirementHead"/>
      </w:pPr>
      <w:r>
        <w:t>R4</w:t>
      </w:r>
      <w:r>
        <w:noBreakHyphen/>
        <w:t>25</w:t>
      </w:r>
      <w:r>
        <w:tab/>
        <w:t>Service Provider as Key for queries</w:t>
      </w:r>
    </w:p>
    <w:p w14:paraId="51D01301" w14:textId="77777777" w:rsidR="009B6F07" w:rsidRDefault="009B6F07">
      <w:pPr>
        <w:pStyle w:val="RequirementBody"/>
      </w:pPr>
      <w:r>
        <w:t>NPAC SMS shall require the Service Provider ID and/or the Service Provider Name for queries regarding Service Provider data.</w:t>
      </w:r>
    </w:p>
    <w:p w14:paraId="3675F55D" w14:textId="77777777" w:rsidR="009B6F07" w:rsidRDefault="009B6F07">
      <w:pPr>
        <w:pStyle w:val="RequirementHead"/>
      </w:pPr>
      <w:r>
        <w:t>R4</w:t>
      </w:r>
      <w:r>
        <w:noBreakHyphen/>
        <w:t>26.1</w:t>
      </w:r>
      <w:r>
        <w:tab/>
        <w:t>Error message for unknown Service Provider during a query</w:t>
      </w:r>
    </w:p>
    <w:p w14:paraId="6652CF1E" w14:textId="77777777"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14:paraId="11E0A60A" w14:textId="77777777" w:rsidR="009B6F07" w:rsidRDefault="009B6F07">
      <w:pPr>
        <w:pStyle w:val="RequirementHead"/>
      </w:pPr>
      <w:r>
        <w:t>R4</w:t>
      </w:r>
      <w:r>
        <w:noBreakHyphen/>
        <w:t>26.2</w:t>
      </w:r>
      <w:r>
        <w:tab/>
        <w:t>Results returned to Service Provider during a query</w:t>
      </w:r>
    </w:p>
    <w:p w14:paraId="724E95F0" w14:textId="77777777" w:rsidR="009B6F07" w:rsidRDefault="009B6F07">
      <w:pPr>
        <w:pStyle w:val="RequirementBody"/>
      </w:pPr>
      <w:r>
        <w:t>NPAC SMS shall return all Service Provider data associated with the Service Provider ID and/or Service Provider Name, as listed in Tables 3-2, 3-4, and 3-5, if the Service Provider data matches the query criteria.  Service Providers are only allowed to query their own data</w:t>
      </w:r>
      <w:r w:rsidR="00E32248">
        <w:t xml:space="preserve"> on the CMIP interface but can query a shortened form of other Service Provider data on the XML interface</w:t>
      </w:r>
      <w:r>
        <w:t>.</w:t>
      </w:r>
    </w:p>
    <w:p w14:paraId="4BDAFCE4" w14:textId="77777777" w:rsidR="009B6F07" w:rsidRDefault="009B6F07">
      <w:pPr>
        <w:pStyle w:val="RequirementHead"/>
      </w:pPr>
      <w:r>
        <w:t>R4</w:t>
      </w:r>
      <w:r>
        <w:noBreakHyphen/>
        <w:t>27</w:t>
      </w:r>
      <w:r>
        <w:tab/>
        <w:t>Service Provider Query Types</w:t>
      </w:r>
    </w:p>
    <w:p w14:paraId="2B249577" w14:textId="77777777"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14:paraId="3586B984" w14:textId="77777777" w:rsidR="009B6F07" w:rsidRDefault="009B6F07">
      <w:pPr>
        <w:pStyle w:val="RequirementHead"/>
      </w:pPr>
      <w:r>
        <w:t>R4</w:t>
      </w:r>
      <w:r>
        <w:noBreakHyphen/>
        <w:t>28</w:t>
      </w:r>
      <w:r>
        <w:tab/>
        <w:t>Service Provider Information Message during query</w:t>
      </w:r>
    </w:p>
    <w:p w14:paraId="0C87DB24" w14:textId="77777777"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14:paraId="52EEB3EB" w14:textId="77777777" w:rsidR="009B6F07" w:rsidRDefault="009B6F07">
      <w:pPr>
        <w:pStyle w:val="RequirementHead"/>
      </w:pPr>
      <w:r>
        <w:t>RR4-16</w:t>
      </w:r>
      <w:r>
        <w:tab/>
        <w:t>Service Provider Data Information Service Provider Query – Support for Service Provider Type Data</w:t>
      </w:r>
    </w:p>
    <w:p w14:paraId="2A790EEC" w14:textId="77777777"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14:paraId="013E3154" w14:textId="77777777" w:rsidR="002D4ED3" w:rsidRDefault="002D4ED3">
      <w:pPr>
        <w:pStyle w:val="Heading3"/>
      </w:pPr>
      <w:bookmarkStart w:id="3993" w:name="_Toc109217806"/>
      <w:r>
        <w:t>Service Provider Accepted SPID List</w:t>
      </w:r>
      <w:bookmarkEnd w:id="3993"/>
    </w:p>
    <w:p w14:paraId="49F722D4" w14:textId="77777777" w:rsidR="002D4ED3" w:rsidRDefault="002D4ED3">
      <w:pPr>
        <w:pStyle w:val="BodyText"/>
      </w:pPr>
      <w:r>
        <w:t>Pseudo-LRN functionality allows a Service Provider to specify the list of SPID (including their own) that they wish to receive pseudo-LRN records in a download from the NPAC SMS.</w:t>
      </w:r>
    </w:p>
    <w:p w14:paraId="29000B84" w14:textId="77777777" w:rsidR="002D4ED3" w:rsidRPr="002D4ED3" w:rsidRDefault="009A12C3">
      <w:pPr>
        <w:pStyle w:val="RequirementHead"/>
      </w:pPr>
      <w:r w:rsidRPr="009A12C3">
        <w:t>R</w:t>
      </w:r>
      <w:r w:rsidR="002D4ED3">
        <w:t>R</w:t>
      </w:r>
      <w:r w:rsidR="000B779B">
        <w:t>4-17</w:t>
      </w:r>
      <w:r w:rsidRPr="009A12C3">
        <w:tab/>
        <w:t>Add SPID to Pseudo-LRN Accepted SPID List by NPAC Personnel on behalf of a Service Provider</w:t>
      </w:r>
    </w:p>
    <w:p w14:paraId="01C6867F" w14:textId="77777777" w:rsidR="002D4ED3" w:rsidRPr="002D4ED3" w:rsidRDefault="009A12C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14:paraId="38226AD0" w14:textId="77777777" w:rsidR="002D4ED3" w:rsidRPr="002D4ED3" w:rsidRDefault="009A12C3">
      <w:pPr>
        <w:pStyle w:val="RequirementBody"/>
        <w:spacing w:after="120"/>
      </w:pPr>
      <w:r w:rsidRPr="009A12C3">
        <w:t>NOTE:  Accepted SPID (receives the data) is the opposite of a Filtered SPID (does not receive the data).</w:t>
      </w:r>
    </w:p>
    <w:p w14:paraId="1B687BA5" w14:textId="77777777" w:rsidR="002D4ED3" w:rsidRPr="002D4ED3" w:rsidRDefault="009A12C3">
      <w:pPr>
        <w:pStyle w:val="RequirementBody"/>
      </w:pPr>
      <w:r w:rsidRPr="009A12C3">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14:paraId="125C1766" w14:textId="77777777" w:rsidR="002D4ED3" w:rsidRPr="002D4ED3" w:rsidRDefault="002D4ED3">
      <w:pPr>
        <w:pStyle w:val="RequirementHead"/>
      </w:pPr>
      <w:r w:rsidRPr="002D4ED3">
        <w:t>R</w:t>
      </w:r>
      <w:r>
        <w:t>R</w:t>
      </w:r>
      <w:r w:rsidR="000B779B">
        <w:t>4-18</w:t>
      </w:r>
      <w:r w:rsidR="009A12C3" w:rsidRPr="009A12C3">
        <w:tab/>
        <w:t>Delete SPID from Pseudo-LRN Accepted SPID List by NPAC Personnel on behalf of a Service Provider</w:t>
      </w:r>
    </w:p>
    <w:p w14:paraId="71FA6F34" w14:textId="77777777" w:rsidR="002D4ED3" w:rsidRPr="002D4ED3" w:rsidRDefault="009A12C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14:paraId="2F892536" w14:textId="77777777" w:rsidR="002D4ED3" w:rsidRPr="002D4ED3" w:rsidRDefault="002D4ED3">
      <w:pPr>
        <w:pStyle w:val="RequirementHead"/>
      </w:pPr>
      <w:r w:rsidRPr="002D4ED3">
        <w:t>R</w:t>
      </w:r>
      <w:r>
        <w:t>R</w:t>
      </w:r>
      <w:r w:rsidR="000B779B">
        <w:t>4-19</w:t>
      </w:r>
      <w:r w:rsidR="009A12C3" w:rsidRPr="009A12C3">
        <w:tab/>
        <w:t>Query SPID from Pseudo-LRN Accepted SPID List by NPAC Personnel on behalf of a Service Provider</w:t>
      </w:r>
    </w:p>
    <w:p w14:paraId="3B656441" w14:textId="77777777" w:rsidR="002D4ED3" w:rsidRDefault="009A12C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14:paraId="3BC3F113" w14:textId="77777777" w:rsidR="009B6F07" w:rsidRDefault="009B6F07">
      <w:pPr>
        <w:pStyle w:val="RequirementBody"/>
      </w:pPr>
    </w:p>
    <w:p w14:paraId="6704291C" w14:textId="77777777" w:rsidR="009B6F07" w:rsidRDefault="009B6F07">
      <w:pPr>
        <w:pStyle w:val="Heading2"/>
      </w:pPr>
      <w:bookmarkStart w:id="3994" w:name="_Toc365874866"/>
      <w:bookmarkStart w:id="3995" w:name="_Toc367618268"/>
      <w:bookmarkStart w:id="3996" w:name="_Toc368561358"/>
      <w:bookmarkStart w:id="3997" w:name="_Toc368728303"/>
      <w:bookmarkStart w:id="3998" w:name="_Toc381720037"/>
      <w:bookmarkStart w:id="3999" w:name="_Toc436023365"/>
      <w:bookmarkStart w:id="4000" w:name="_Toc436025428"/>
      <w:bookmarkStart w:id="4001" w:name="_Toc109217807"/>
      <w:bookmarkStart w:id="4002" w:name="_Toc361567532"/>
      <w:r>
        <w:t>Additional Requirements</w:t>
      </w:r>
      <w:bookmarkEnd w:id="3994"/>
      <w:bookmarkEnd w:id="3995"/>
      <w:bookmarkEnd w:id="3996"/>
      <w:bookmarkEnd w:id="3997"/>
      <w:bookmarkEnd w:id="3998"/>
      <w:bookmarkEnd w:id="3999"/>
      <w:bookmarkEnd w:id="4000"/>
      <w:bookmarkEnd w:id="4001"/>
    </w:p>
    <w:bookmarkEnd w:id="4002"/>
    <w:p w14:paraId="25AA14C1" w14:textId="77777777" w:rsidR="009B6F07" w:rsidRDefault="009B6F07">
      <w:pPr>
        <w:pStyle w:val="RequirementHead"/>
      </w:pPr>
      <w:r>
        <w:t>RN4-1</w:t>
      </w:r>
      <w:r>
        <w:tab/>
        <w:t>Service Provider Network Data Addition/Deletion</w:t>
      </w:r>
    </w:p>
    <w:p w14:paraId="08EAF414" w14:textId="77777777"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14:paraId="38A24D14" w14:textId="77777777" w:rsidR="009B6F07" w:rsidRDefault="009B6F07">
      <w:pPr>
        <w:pStyle w:val="RequirementHead"/>
      </w:pPr>
      <w:r>
        <w:t>RR4-1</w:t>
      </w:r>
      <w:r>
        <w:tab/>
        <w:t>Removal of Service Provider with Respect to LRNs</w:t>
      </w:r>
    </w:p>
    <w:p w14:paraId="4573B961" w14:textId="77777777" w:rsidR="009B6F07" w:rsidRDefault="009B6F07">
      <w:pPr>
        <w:pStyle w:val="RequirementBody"/>
        <w:rPr>
          <w:b/>
        </w:rPr>
      </w:pPr>
      <w:r>
        <w:t>NPAC SMS shall allow removal of a Service Provider by NPAC personnel only if all associated LRNs are removed, and no Subscription Versions are associated with the LRN.</w:t>
      </w:r>
    </w:p>
    <w:p w14:paraId="039B9229" w14:textId="77777777" w:rsidR="009B6F07" w:rsidRDefault="009B6F07">
      <w:pPr>
        <w:pStyle w:val="RequirementHead"/>
      </w:pPr>
      <w:r>
        <w:t>RR4-2</w:t>
      </w:r>
      <w:r>
        <w:tab/>
        <w:t>Removal of Service Provider with Respect to NPA-NXXs</w:t>
      </w:r>
    </w:p>
    <w:p w14:paraId="0242F329" w14:textId="77777777" w:rsidR="009B6F07" w:rsidRDefault="009B6F07">
      <w:pPr>
        <w:pStyle w:val="RequirementBody"/>
      </w:pPr>
      <w:r>
        <w:t>NPAC SMS shall allow removal of a Service Provider by NPAC personnel only if all associated NPA-NXXs are removed, and no Subscription Versions are associated with the NPA-NXX.</w:t>
      </w:r>
    </w:p>
    <w:p w14:paraId="5D770B37" w14:textId="77777777" w:rsidR="009B6F07" w:rsidRDefault="009B6F07">
      <w:pPr>
        <w:pStyle w:val="RequirementHead"/>
      </w:pPr>
      <w:r>
        <w:t>RR4-3.1</w:t>
      </w:r>
      <w:r>
        <w:tab/>
        <w:t>Removal of NPA-NXX – Subscription Version Check</w:t>
      </w:r>
    </w:p>
    <w:p w14:paraId="3AF613FA" w14:textId="77777777"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14:paraId="0D6923E2" w14:textId="77777777" w:rsidR="009B6F07" w:rsidRDefault="009B6F07">
      <w:pPr>
        <w:pStyle w:val="RequirementHead"/>
      </w:pPr>
      <w:r>
        <w:t>RR4-3.2</w:t>
      </w:r>
      <w:r>
        <w:tab/>
        <w:t xml:space="preserve">Removal of NPA-NXX – NPA-NXX-X Check </w:t>
      </w:r>
    </w:p>
    <w:p w14:paraId="15924236" w14:textId="77777777" w:rsidR="009B6F07" w:rsidRDefault="009B6F07">
      <w:pPr>
        <w:pStyle w:val="RequirementBody"/>
      </w:pPr>
      <w:r>
        <w:t>NPAC SMS shall allow the removal of an NPA-NXX by NPAC personnel only if Number Pooling NPA-NXX-X Information, does not exist for the NPA-NXX.</w:t>
      </w:r>
    </w:p>
    <w:p w14:paraId="2702D26F" w14:textId="77777777" w:rsidR="009B6F07" w:rsidRDefault="009B6F07">
      <w:pPr>
        <w:pStyle w:val="RequirementHead"/>
      </w:pPr>
      <w:r>
        <w:t>RR4-4.2.1</w:t>
      </w:r>
      <w:r>
        <w:tab/>
        <w:t>Removal of LRN – Subscription Version Check</w:t>
      </w:r>
    </w:p>
    <w:p w14:paraId="324FA45F" w14:textId="77777777"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14:paraId="3461A542" w14:textId="77777777" w:rsidR="009B6F07" w:rsidRDefault="009B6F07">
      <w:pPr>
        <w:pStyle w:val="RequirementHead"/>
      </w:pPr>
      <w:r>
        <w:t>RR4-4.2.2</w:t>
      </w:r>
      <w:r>
        <w:tab/>
        <w:t>Removal of LRN – Block Check</w:t>
      </w:r>
    </w:p>
    <w:p w14:paraId="210D992A" w14:textId="77777777" w:rsidR="009B6F07" w:rsidRDefault="009B6F07">
      <w:pPr>
        <w:pStyle w:val="RequirementBody"/>
      </w:pPr>
      <w:r>
        <w:t>NPAC SMS shall allow the removal of an LRN by NPAC personnel only if Number Pooling Block Information, except for Old with NO Failed SP List, do not exist and do not use the LRN.</w:t>
      </w:r>
    </w:p>
    <w:p w14:paraId="21B99EFA" w14:textId="77777777" w:rsidR="009B6F07" w:rsidRDefault="009B6F07">
      <w:pPr>
        <w:pStyle w:val="RequirementHead"/>
      </w:pPr>
      <w:r>
        <w:t>RR4-5</w:t>
      </w:r>
      <w:r>
        <w:tab/>
        <w:t>Duplicate NPA-NXX Validation</w:t>
      </w:r>
    </w:p>
    <w:p w14:paraId="69149191" w14:textId="77777777" w:rsidR="009B6F07" w:rsidRDefault="009B6F07">
      <w:pPr>
        <w:pStyle w:val="RequirementBody"/>
      </w:pPr>
      <w:r>
        <w:t>NPAC SMS shall validate upon request to add an NPA-NXX for a service provider that the NPA-NXX does not exist for any service provider in the region.</w:t>
      </w:r>
    </w:p>
    <w:p w14:paraId="55216315" w14:textId="77777777" w:rsidR="009B6F07" w:rsidRDefault="009B6F07">
      <w:pPr>
        <w:pStyle w:val="RequirementHead"/>
      </w:pPr>
      <w:r>
        <w:t>RR4-6</w:t>
      </w:r>
      <w:r>
        <w:tab/>
        <w:t>Duplicate NPA-NXX Validation – Error Processing</w:t>
      </w:r>
    </w:p>
    <w:p w14:paraId="7CE2FCAF" w14:textId="77777777" w:rsidR="009B6F07" w:rsidRDefault="009B6F07">
      <w:pPr>
        <w:pStyle w:val="RequirementBody"/>
      </w:pPr>
      <w:r>
        <w:t>NPAC SMS shall upon finding that an NPA-NXX already exists for a service provider in a region, reject a request to add an NPA-NXX for a service provider and report an error to the user.</w:t>
      </w:r>
    </w:p>
    <w:p w14:paraId="2B04C088" w14:textId="77777777" w:rsidR="009B6F07" w:rsidRDefault="009B6F07">
      <w:pPr>
        <w:pStyle w:val="RequirementHead"/>
      </w:pPr>
      <w:r>
        <w:t>RR4-7</w:t>
      </w:r>
      <w:r>
        <w:tab/>
        <w:t>Duplicate LRN Validation</w:t>
      </w:r>
    </w:p>
    <w:p w14:paraId="705AFE17" w14:textId="77777777" w:rsidR="009B6F07" w:rsidRDefault="009B6F07">
      <w:pPr>
        <w:pStyle w:val="RequirementBody"/>
      </w:pPr>
      <w:r>
        <w:t>NPAC SMS shall validate upon request to add an LRN for a service provider, that the LRN does not exist for any service provider in the region.</w:t>
      </w:r>
    </w:p>
    <w:p w14:paraId="6DD2ACA4" w14:textId="77777777" w:rsidR="009B6F07" w:rsidRDefault="009B6F07">
      <w:pPr>
        <w:pStyle w:val="RequirementHead"/>
      </w:pPr>
      <w:r>
        <w:t>RR4-8</w:t>
      </w:r>
      <w:r>
        <w:tab/>
        <w:t>Duplicate LRN Validation – Error Processing</w:t>
      </w:r>
    </w:p>
    <w:p w14:paraId="46360C2F" w14:textId="77777777" w:rsidR="009B6F07" w:rsidRDefault="009B6F07">
      <w:pPr>
        <w:pStyle w:val="RequirementBody"/>
      </w:pPr>
      <w:r>
        <w:t>NPAC SMS shall upon finding that an LRN already exists for a service provider in a region, reject a request to add an LRN for a service provider and report an error to the user.</w:t>
      </w:r>
    </w:p>
    <w:p w14:paraId="227E439D" w14:textId="77777777" w:rsidR="009B6F07" w:rsidRDefault="009B6F07"/>
    <w:p w14:paraId="60F49E06" w14:textId="77777777" w:rsidR="002635FE" w:rsidRDefault="002635FE">
      <w:pPr>
        <w:sectPr w:rsidR="002635FE">
          <w:headerReference w:type="even" r:id="rId39"/>
          <w:headerReference w:type="default" r:id="rId40"/>
          <w:headerReference w:type="first" r:id="rId41"/>
          <w:type w:val="continuous"/>
          <w:pgSz w:w="12240" w:h="15840" w:code="1"/>
          <w:pgMar w:top="1440" w:right="1440" w:bottom="1440" w:left="1440" w:header="720" w:footer="864" w:gutter="0"/>
          <w:pgNumType w:start="1" w:chapStyle="1"/>
          <w:cols w:space="720"/>
        </w:sectPr>
      </w:pPr>
    </w:p>
    <w:p w14:paraId="235F2AAB" w14:textId="77777777" w:rsidR="009B6F07" w:rsidRDefault="009B6F07">
      <w:pPr>
        <w:pStyle w:val="Heading1"/>
      </w:pPr>
      <w:bookmarkStart w:id="4006" w:name="_Toc357417026"/>
      <w:bookmarkStart w:id="4007" w:name="_Toc357490066"/>
      <w:bookmarkStart w:id="4008" w:name="_Toc358097926"/>
      <w:bookmarkStart w:id="4009" w:name="_Toc361567534"/>
      <w:bookmarkStart w:id="4010" w:name="_Toc365874868"/>
      <w:bookmarkStart w:id="4011" w:name="_Toc367618270"/>
      <w:bookmarkStart w:id="4012" w:name="_Toc368561360"/>
      <w:bookmarkStart w:id="4013" w:name="_Toc368728305"/>
      <w:bookmarkStart w:id="4014" w:name="_Ref377535972"/>
      <w:bookmarkStart w:id="4015" w:name="_Ref377535976"/>
      <w:bookmarkStart w:id="4016" w:name="_Toc381720038"/>
      <w:bookmarkStart w:id="4017" w:name="_Toc436023366"/>
      <w:bookmarkStart w:id="4018" w:name="_Toc436025429"/>
      <w:bookmarkStart w:id="4019" w:name="_Toc109217808"/>
      <w:r>
        <w:t>Subscription Management</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14:paraId="14F49779" w14:textId="77777777" w:rsidR="009B6F07" w:rsidRDefault="009B6F07">
      <w:pPr>
        <w:pStyle w:val="Heading2"/>
      </w:pPr>
      <w:bookmarkStart w:id="4020" w:name="_Toc357417027"/>
      <w:bookmarkStart w:id="4021" w:name="_Toc357490067"/>
      <w:bookmarkStart w:id="4022" w:name="_Toc358097927"/>
      <w:bookmarkStart w:id="4023" w:name="_Toc361567535"/>
      <w:bookmarkStart w:id="4024" w:name="_Toc365874869"/>
      <w:bookmarkStart w:id="4025" w:name="_Toc367618271"/>
      <w:bookmarkStart w:id="4026" w:name="_Toc368561361"/>
      <w:bookmarkStart w:id="4027" w:name="_Toc368728306"/>
      <w:bookmarkStart w:id="4028" w:name="_Toc381720039"/>
      <w:bookmarkStart w:id="4029" w:name="_Toc436023367"/>
      <w:bookmarkStart w:id="4030" w:name="_Toc436025430"/>
      <w:bookmarkStart w:id="4031" w:name="_Toc109217809"/>
      <w:r>
        <w:t>Subscription Version Management</w:t>
      </w:r>
      <w:bookmarkEnd w:id="4020"/>
      <w:bookmarkEnd w:id="4021"/>
      <w:bookmarkEnd w:id="4022"/>
      <w:bookmarkEnd w:id="4023"/>
      <w:bookmarkEnd w:id="4024"/>
      <w:bookmarkEnd w:id="4025"/>
      <w:bookmarkEnd w:id="4026"/>
      <w:bookmarkEnd w:id="4027"/>
      <w:bookmarkEnd w:id="4028"/>
      <w:bookmarkEnd w:id="4029"/>
      <w:bookmarkEnd w:id="4030"/>
      <w:bookmarkEnd w:id="4031"/>
    </w:p>
    <w:p w14:paraId="0663BD06" w14:textId="77777777"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14:paraId="3B574E45" w14:textId="77777777" w:rsidR="009B6F07" w:rsidRDefault="009B6F07">
      <w:pPr>
        <w:pStyle w:val="BodyText"/>
      </w:pPr>
      <w:r>
        <w:t xml:space="preserve">Subscription Management supports functionality to manage multiple versions of subscription data. See Section </w:t>
      </w:r>
      <w:r w:rsidR="000654F1">
        <w:rPr>
          <w:b/>
          <w:i/>
        </w:rPr>
        <w:fldChar w:fldCharType="begin"/>
      </w:r>
      <w:r>
        <w:rPr>
          <w:b/>
          <w:i/>
        </w:rPr>
        <w:instrText xml:space="preserve"> REF _Ref380314049 \n </w:instrText>
      </w:r>
      <w:r w:rsidR="0052152D">
        <w:rPr>
          <w:b/>
          <w:i/>
        </w:rPr>
        <w:instrText xml:space="preserve"> \* MERGEFORMAT </w:instrText>
      </w:r>
      <w:r w:rsidR="000654F1">
        <w:rPr>
          <w:b/>
          <w:i/>
        </w:rPr>
        <w:fldChar w:fldCharType="separate"/>
      </w:r>
      <w:r w:rsidR="00C42A11">
        <w:rPr>
          <w:b/>
          <w:i/>
        </w:rPr>
        <w:t>5.1.1</w:t>
      </w:r>
      <w:r w:rsidR="000654F1">
        <w:rPr>
          <w:b/>
          <w:i/>
        </w:rPr>
        <w:fldChar w:fldCharType="end"/>
      </w:r>
      <w:r>
        <w:rPr>
          <w:b/>
          <w:i/>
        </w:rPr>
        <w:t xml:space="preserve">, </w:t>
      </w:r>
      <w:r w:rsidR="004257A6">
        <w:rPr>
          <w:b/>
          <w:i/>
        </w:rPr>
        <w:fldChar w:fldCharType="begin" w:fldLock="1"/>
      </w:r>
      <w:r w:rsidR="004257A6">
        <w:rPr>
          <w:b/>
          <w:i/>
        </w:rPr>
        <w:instrText xml:space="preserve"> REF _Ref377279455 \* MERGEFORMAT </w:instrText>
      </w:r>
      <w:r w:rsidR="004257A6">
        <w:rPr>
          <w:b/>
          <w:i/>
        </w:rPr>
        <w:fldChar w:fldCharType="separate"/>
      </w:r>
      <w:r>
        <w:rPr>
          <w:b/>
          <w:i/>
        </w:rPr>
        <w:t>Subscription Version Management</w:t>
      </w:r>
      <w:r w:rsidR="004257A6">
        <w:rPr>
          <w:b/>
          <w:i/>
        </w:rPr>
        <w:fldChar w:fldCharType="end"/>
      </w:r>
      <w:r>
        <w:t>, for more details on the different states of a version.</w:t>
      </w:r>
    </w:p>
    <w:p w14:paraId="1F6284A9" w14:textId="77777777" w:rsidR="009B6F07" w:rsidRDefault="009B6F07">
      <w:pPr>
        <w:pStyle w:val="RequirementHead"/>
      </w:pPr>
      <w:r>
        <w:t>RN5-1</w:t>
      </w:r>
      <w:r>
        <w:tab/>
        <w:t>Subscription Version Status - Only One Per Subscription</w:t>
      </w:r>
    </w:p>
    <w:p w14:paraId="218807D6" w14:textId="77777777" w:rsidR="009B6F07" w:rsidRDefault="009B6F07">
      <w:pPr>
        <w:pStyle w:val="RequirementBody"/>
      </w:pPr>
      <w:r>
        <w:t xml:space="preserve">NPAC SMS shall allow only one pending, cancel pending, conflict, disconnect pending, failed or partial failure Subscription Version per subscription. </w:t>
      </w:r>
    </w:p>
    <w:p w14:paraId="7AA1584F" w14:textId="77777777" w:rsidR="009B6F07" w:rsidRDefault="009B6F07">
      <w:pPr>
        <w:pStyle w:val="RequirementHead"/>
      </w:pPr>
      <w:r>
        <w:t>RN5-2</w:t>
      </w:r>
      <w:r>
        <w:tab/>
        <w:t>Subscription Version Status - Only One Active Version</w:t>
      </w:r>
    </w:p>
    <w:p w14:paraId="1AC5B80D" w14:textId="77777777" w:rsidR="009B6F07" w:rsidRDefault="009B6F07">
      <w:pPr>
        <w:pStyle w:val="RequirementBody"/>
      </w:pPr>
      <w:r>
        <w:t>NPAC SMS shall allow only one active Subscription Version per subscription.</w:t>
      </w:r>
    </w:p>
    <w:p w14:paraId="2E328D2F" w14:textId="77777777" w:rsidR="009B6F07" w:rsidRDefault="009B6F07">
      <w:pPr>
        <w:pStyle w:val="RequirementHead"/>
      </w:pPr>
      <w:r>
        <w:t>RN5-3</w:t>
      </w:r>
      <w:r>
        <w:tab/>
        <w:t>Subscription Version Status - Multiple Old/Canceled</w:t>
      </w:r>
    </w:p>
    <w:p w14:paraId="645F2255" w14:textId="77777777" w:rsidR="009B6F07" w:rsidRDefault="009B6F07">
      <w:pPr>
        <w:pStyle w:val="RequirementBody"/>
      </w:pPr>
      <w:r>
        <w:t>NPAC SMS shall allow multiple old and/or canceled Subscription Versions per subscription.</w:t>
      </w:r>
    </w:p>
    <w:p w14:paraId="30B5040D" w14:textId="77777777" w:rsidR="009B6F07" w:rsidRDefault="009B6F07">
      <w:pPr>
        <w:pStyle w:val="RequirementHead"/>
      </w:pPr>
      <w:r>
        <w:t>RR5-113</w:t>
      </w:r>
      <w:r>
        <w:tab/>
        <w:t>TN Range Notification Information – Service Provider TN Range Notification Indicator Sending of TN Range Notifications</w:t>
      </w:r>
    </w:p>
    <w:p w14:paraId="2B693327" w14:textId="77777777"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14:paraId="7DDC1D21" w14:textId="77777777" w:rsidR="009B6F07" w:rsidRDefault="009B6F07">
      <w:pPr>
        <w:pStyle w:val="RequirementHead"/>
      </w:pPr>
      <w:r>
        <w:t xml:space="preserve">RR5-114 </w:t>
      </w:r>
      <w:r>
        <w:tab/>
        <w:t>TN Range Notification Information – Service Provider TN Range Notification Indicator Suppression of TN Range Notifications</w:t>
      </w:r>
    </w:p>
    <w:p w14:paraId="00568383" w14:textId="77777777" w:rsidR="009B6F07" w:rsidRDefault="00975B0A">
      <w:pPr>
        <w:pStyle w:val="RequirementBody"/>
      </w:pPr>
      <w:r>
        <w:t xml:space="preserve"> DELETED</w:t>
      </w:r>
    </w:p>
    <w:p w14:paraId="11FFEA45" w14:textId="77777777" w:rsidR="009B6F07" w:rsidRDefault="009B6F07">
      <w:pPr>
        <w:pStyle w:val="RequirementHead"/>
      </w:pPr>
      <w:r>
        <w:t>AR5-3</w:t>
      </w:r>
      <w:r>
        <w:tab/>
        <w:t>Changing of TN Range Notification Indicator while Notifications are Queued</w:t>
      </w:r>
    </w:p>
    <w:p w14:paraId="21CB1CF4" w14:textId="77777777" w:rsidR="009B6F07" w:rsidRDefault="00975B0A">
      <w:pPr>
        <w:pStyle w:val="RequirementBody"/>
      </w:pPr>
      <w:r>
        <w:t>DELETED</w:t>
      </w:r>
    </w:p>
    <w:p w14:paraId="08229438" w14:textId="77777777" w:rsidR="009B6F07" w:rsidRDefault="009B6F07">
      <w:pPr>
        <w:pStyle w:val="RequirementHead"/>
      </w:pPr>
      <w:r>
        <w:t>RR5-115</w:t>
      </w:r>
      <w:r>
        <w:tab/>
        <w:t>TN Range Notification Information – Single TN Range Notifications</w:t>
      </w:r>
    </w:p>
    <w:p w14:paraId="319CCA4A" w14:textId="77777777" w:rsidR="009B6F07" w:rsidRDefault="009B6F07">
      <w:pPr>
        <w:pStyle w:val="RequirementBody"/>
      </w:pPr>
      <w:r>
        <w:t>NPAC SMS shall send a single TN Range Notification when the same feature data applies to all TNs in the range. (Formerly NANC 179 Req 6)</w:t>
      </w:r>
    </w:p>
    <w:p w14:paraId="67093739" w14:textId="77777777" w:rsidR="009B6F07" w:rsidRDefault="009B6F07">
      <w:pPr>
        <w:pStyle w:val="RequirementHead"/>
      </w:pPr>
      <w:r>
        <w:t>RR5-116</w:t>
      </w:r>
      <w:r>
        <w:tab/>
        <w:t>TN Range Notification Information – Breakup of TN Range Notifications</w:t>
      </w:r>
    </w:p>
    <w:p w14:paraId="67986457" w14:textId="77777777"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14:paraId="5C4E4741" w14:textId="77777777" w:rsidR="00A11351" w:rsidRDefault="00A11351">
      <w:pPr>
        <w:pStyle w:val="RequirementHead"/>
      </w:pPr>
      <w:r>
        <w:t>RR5-</w:t>
      </w:r>
      <w:r w:rsidR="002B2D63">
        <w:t>173</w:t>
      </w:r>
      <w:r>
        <w:tab/>
        <w:t>TN Range Notification Information – Breakup of TN Range Notifications</w:t>
      </w:r>
    </w:p>
    <w:p w14:paraId="421066CC" w14:textId="77777777" w:rsidR="00A11351" w:rsidRDefault="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14:paraId="0A448651" w14:textId="77777777" w:rsidR="00A11351" w:rsidRPr="00A11351" w:rsidRDefault="00A11351">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14:paraId="01E17B9D" w14:textId="77777777" w:rsidR="00FE22E0" w:rsidRDefault="00FE22E0">
      <w:pPr>
        <w:pStyle w:val="RequirementHead"/>
      </w:pPr>
      <w:bookmarkStart w:id="4032" w:name="_Toc357417028"/>
      <w:bookmarkStart w:id="4033" w:name="_Toc357490068"/>
      <w:bookmarkStart w:id="4034" w:name="_Toc358097928"/>
      <w:bookmarkStart w:id="4035" w:name="_Toc361567536"/>
      <w:bookmarkStart w:id="4036" w:name="_Toc365874870"/>
      <w:bookmarkStart w:id="4037" w:name="_Toc367618272"/>
      <w:bookmarkStart w:id="4038" w:name="_Toc368561362"/>
      <w:bookmarkStart w:id="4039" w:name="_Toc368728307"/>
      <w:bookmarkStart w:id="4040" w:name="_Ref377279413"/>
      <w:bookmarkStart w:id="4041" w:name="_Ref377279455"/>
      <w:bookmarkStart w:id="4042" w:name="_Ref380314049"/>
      <w:bookmarkStart w:id="4043" w:name="_Toc381720040"/>
      <w:bookmarkStart w:id="4044" w:name="_Toc436023368"/>
      <w:bookmarkStart w:id="4045" w:name="_Toc436025431"/>
      <w:r>
        <w:t>RR5-221</w:t>
      </w:r>
      <w:r>
        <w:tab/>
        <w:t>Subscription Version Optional Data in XML Interface</w:t>
      </w:r>
    </w:p>
    <w:p w14:paraId="424FF3A0" w14:textId="77777777" w:rsidR="00FE22E0" w:rsidRDefault="00FE22E0">
      <w:pPr>
        <w:pStyle w:val="RequirementBody"/>
      </w:pPr>
      <w:r>
        <w:t>NPAC SMS shall support Subscription Version optional data described in the native XML schema document.</w:t>
      </w:r>
      <w:r w:rsidR="00C87D23">
        <w:t xml:space="preserve">  (Previously NANC 372, Req 5)</w:t>
      </w:r>
    </w:p>
    <w:p w14:paraId="104226CF" w14:textId="77777777" w:rsidR="009B6F07" w:rsidRDefault="009B6F07">
      <w:pPr>
        <w:pStyle w:val="Heading3"/>
      </w:pPr>
      <w:bookmarkStart w:id="4046" w:name="_Toc109217810"/>
      <w:r>
        <w:t>Subscription Version Management</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14:paraId="54D789F9" w14:textId="77777777"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14:paraId="6BD4E6D4" w14:textId="77777777"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14:paraId="61A836E5" w14:textId="77777777" w:rsidR="009B6F07" w:rsidRDefault="009B6F07">
      <w:pPr>
        <w:pStyle w:val="Heading4"/>
      </w:pPr>
      <w:bookmarkStart w:id="4047" w:name="_Toc436023369"/>
      <w:bookmarkStart w:id="4048" w:name="_Toc436025432"/>
      <w:bookmarkStart w:id="4049" w:name="_Toc109217811"/>
      <w:r>
        <w:t>Version Status</w:t>
      </w:r>
      <w:bookmarkEnd w:id="4047"/>
      <w:bookmarkEnd w:id="4048"/>
      <w:bookmarkEnd w:id="4049"/>
    </w:p>
    <w:p w14:paraId="0D4ECDFB" w14:textId="77777777" w:rsidR="009B6F07" w:rsidRDefault="009B6F07">
      <w:r>
        <w:object w:dxaOrig="9616" w:dyaOrig="7036" w14:anchorId="1BA822D1">
          <v:shape id="_x0000_i1027" type="#_x0000_t75" style="width:479.5pt;height:353pt" o:ole="" fillcolor="window">
            <v:imagedata r:id="rId42" o:title=""/>
          </v:shape>
          <o:OLEObject Type="Embed" ProgID="Word.Document.8" ShapeID="_x0000_i1027" DrawAspect="Content" ObjectID="_1722075692" r:id="rId43">
            <o:FieldCodes>\s</o:FieldCodes>
          </o:OLEObject>
        </w:object>
      </w:r>
    </w:p>
    <w:p w14:paraId="2340C10B" w14:textId="77777777" w:rsidR="009B6F07" w:rsidRDefault="007D7A4D">
      <w:pPr>
        <w:pStyle w:val="Caption"/>
      </w:pPr>
      <w:bookmarkStart w:id="4050" w:name="_Toc436025910"/>
      <w:bookmarkStart w:id="4051" w:name="_Toc436026070"/>
      <w:bookmarkStart w:id="4052" w:name="_Toc436037108"/>
      <w:bookmarkStart w:id="4053" w:name="_Toc436037432"/>
      <w:bookmarkStart w:id="4054" w:name="_Toc437674063"/>
      <w:bookmarkStart w:id="4055" w:name="_Toc437674415"/>
      <w:bookmarkStart w:id="4056" w:name="_Toc437674748"/>
      <w:bookmarkStart w:id="4057" w:name="_Toc437674974"/>
      <w:bookmarkStart w:id="4058" w:name="_Toc437675492"/>
      <w:bookmarkStart w:id="4059" w:name="_Toc437675732"/>
      <w:bookmarkStart w:id="4060" w:name="_Toc463062927"/>
      <w:bookmarkStart w:id="4061" w:name="_Toc463063434"/>
      <w:bookmarkStart w:id="4062" w:name="_Toc483990114"/>
      <w:bookmarkStart w:id="4063" w:name="_Toc438031702"/>
      <w:r>
        <w:t xml:space="preserve">Figure </w:t>
      </w:r>
      <w:r w:rsidR="004257A6">
        <w:rPr>
          <w:noProof/>
        </w:rPr>
        <w:fldChar w:fldCharType="begin"/>
      </w:r>
      <w:r w:rsidR="004257A6">
        <w:rPr>
          <w:noProof/>
        </w:rPr>
        <w:instrText xml:space="preserve"> STYLEREF 1 \s </w:instrText>
      </w:r>
      <w:r w:rsidR="004257A6">
        <w:rPr>
          <w:noProof/>
        </w:rPr>
        <w:fldChar w:fldCharType="separate"/>
      </w:r>
      <w:r>
        <w:rPr>
          <w:noProof/>
        </w:rPr>
        <w:t>5</w:t>
      </w:r>
      <w:r w:rsidR="004257A6">
        <w:rPr>
          <w:noProof/>
        </w:rPr>
        <w:fldChar w:fldCharType="end"/>
      </w:r>
      <w:r>
        <w:noBreakHyphen/>
      </w:r>
      <w:r w:rsidR="004257A6">
        <w:rPr>
          <w:noProof/>
        </w:rPr>
        <w:fldChar w:fldCharType="begin"/>
      </w:r>
      <w:r w:rsidR="004257A6">
        <w:rPr>
          <w:noProof/>
        </w:rPr>
        <w:instrText xml:space="preserve"> SEQ Figure \* ARABIC \s 1 </w:instrText>
      </w:r>
      <w:r w:rsidR="004257A6">
        <w:rPr>
          <w:noProof/>
        </w:rPr>
        <w:fldChar w:fldCharType="separate"/>
      </w:r>
      <w:r>
        <w:rPr>
          <w:noProof/>
        </w:rPr>
        <w:t>1</w:t>
      </w:r>
      <w:r w:rsidR="004257A6">
        <w:rPr>
          <w:noProof/>
        </w:rPr>
        <w:fldChar w:fldCharType="end"/>
      </w:r>
      <w:r>
        <w:t xml:space="preserve"> </w:t>
      </w:r>
      <w:r w:rsidR="009B6F07">
        <w:t>-- Subscription Version Status Interaction Diagram</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tbl>
      <w:tblPr>
        <w:tblW w:w="0" w:type="auto"/>
        <w:tblLayout w:type="fixed"/>
        <w:tblLook w:val="0000" w:firstRow="0" w:lastRow="0" w:firstColumn="0" w:lastColumn="0" w:noHBand="0" w:noVBand="0"/>
      </w:tblPr>
      <w:tblGrid>
        <w:gridCol w:w="468"/>
        <w:gridCol w:w="2160"/>
        <w:gridCol w:w="2160"/>
        <w:gridCol w:w="4770"/>
        <w:gridCol w:w="18"/>
      </w:tblGrid>
      <w:tr w:rsidR="009B6F07" w14:paraId="110A1624" w14:textId="77777777">
        <w:trPr>
          <w:cantSplit/>
          <w:tblHeader/>
        </w:trPr>
        <w:tc>
          <w:tcPr>
            <w:tcW w:w="9576" w:type="dxa"/>
            <w:gridSpan w:val="5"/>
            <w:shd w:val="solid" w:color="auto" w:fill="auto"/>
          </w:tcPr>
          <w:p w14:paraId="063A98F1" w14:textId="77777777" w:rsidR="009B6F07" w:rsidRDefault="009B6F07">
            <w:pPr>
              <w:pStyle w:val="TableText"/>
              <w:jc w:val="center"/>
            </w:pPr>
            <w:bookmarkStart w:id="4064" w:name="_Toc377543678"/>
            <w:r>
              <w:rPr>
                <w:b/>
                <w:sz w:val="24"/>
              </w:rPr>
              <w:t>Subscription Version Status Interaction Descriptions</w:t>
            </w:r>
          </w:p>
        </w:tc>
      </w:tr>
      <w:tr w:rsidR="009B6F07" w14:paraId="69F1311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4B002C95" w14:textId="77777777" w:rsidR="009B6F07" w:rsidRDefault="009B6F07" w:rsidP="0052152D">
            <w:pPr>
              <w:pStyle w:val="TableText"/>
              <w:jc w:val="center"/>
              <w:rPr>
                <w:b/>
              </w:rPr>
            </w:pPr>
            <w:r>
              <w:rPr>
                <w:b/>
              </w:rPr>
              <w:t>#</w:t>
            </w:r>
          </w:p>
        </w:tc>
        <w:tc>
          <w:tcPr>
            <w:tcW w:w="2160" w:type="dxa"/>
            <w:tcBorders>
              <w:bottom w:val="nil"/>
            </w:tcBorders>
          </w:tcPr>
          <w:p w14:paraId="60BB313C" w14:textId="77777777" w:rsidR="009B6F07" w:rsidRDefault="009B6F07">
            <w:pPr>
              <w:pStyle w:val="TableText"/>
              <w:jc w:val="center"/>
              <w:rPr>
                <w:b/>
              </w:rPr>
            </w:pPr>
            <w:r>
              <w:rPr>
                <w:b/>
              </w:rPr>
              <w:t>Interaction Name</w:t>
            </w:r>
          </w:p>
        </w:tc>
        <w:tc>
          <w:tcPr>
            <w:tcW w:w="2160" w:type="dxa"/>
          </w:tcPr>
          <w:p w14:paraId="085CB43A" w14:textId="77777777" w:rsidR="009B6F07" w:rsidRDefault="009B6F07">
            <w:pPr>
              <w:pStyle w:val="TableText"/>
              <w:jc w:val="center"/>
              <w:rPr>
                <w:b/>
              </w:rPr>
            </w:pPr>
            <w:r>
              <w:rPr>
                <w:b/>
              </w:rPr>
              <w:t>Type</w:t>
            </w:r>
          </w:p>
        </w:tc>
        <w:tc>
          <w:tcPr>
            <w:tcW w:w="4770" w:type="dxa"/>
          </w:tcPr>
          <w:p w14:paraId="677AB7FC" w14:textId="77777777" w:rsidR="009B6F07" w:rsidRDefault="009B6F07">
            <w:pPr>
              <w:pStyle w:val="TableText"/>
              <w:jc w:val="center"/>
              <w:rPr>
                <w:b/>
              </w:rPr>
            </w:pPr>
            <w:r>
              <w:rPr>
                <w:b/>
              </w:rPr>
              <w:t>Description</w:t>
            </w:r>
          </w:p>
        </w:tc>
      </w:tr>
      <w:tr w:rsidR="009B6F07" w14:paraId="09947BC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4F5F4F5" w14:textId="77777777" w:rsidR="009B6F07" w:rsidRDefault="009B6F07" w:rsidP="0052152D">
            <w:pPr>
              <w:pStyle w:val="TableText"/>
            </w:pPr>
            <w:r>
              <w:t>1</w:t>
            </w:r>
          </w:p>
        </w:tc>
        <w:tc>
          <w:tcPr>
            <w:tcW w:w="2160" w:type="dxa"/>
            <w:tcBorders>
              <w:bottom w:val="nil"/>
            </w:tcBorders>
          </w:tcPr>
          <w:p w14:paraId="4AC34986" w14:textId="77777777" w:rsidR="009B6F07" w:rsidRDefault="009B6F07">
            <w:pPr>
              <w:pStyle w:val="TableText"/>
            </w:pPr>
            <w:r>
              <w:t>Conflict to</w:t>
            </w:r>
            <w:r>
              <w:br/>
              <w:t>Cancel</w:t>
            </w:r>
          </w:p>
        </w:tc>
        <w:tc>
          <w:tcPr>
            <w:tcW w:w="2160" w:type="dxa"/>
          </w:tcPr>
          <w:p w14:paraId="40E87072" w14:textId="77777777" w:rsidR="009B6F07" w:rsidRDefault="009B6F07">
            <w:pPr>
              <w:pStyle w:val="TableText"/>
            </w:pPr>
            <w:r>
              <w:t>NPAC SMS Internal</w:t>
            </w:r>
          </w:p>
        </w:tc>
        <w:tc>
          <w:tcPr>
            <w:tcW w:w="4770" w:type="dxa"/>
          </w:tcPr>
          <w:p w14:paraId="302EAC4B" w14:textId="77777777" w:rsidR="009B6F07" w:rsidRDefault="009B6F07">
            <w:pPr>
              <w:pStyle w:val="TableText"/>
            </w:pPr>
            <w:r>
              <w:t>NPAC SMS automatically sets a Subscription Version in conflict directly to canceled after it has been in conflict for a tunable number of calendar days.</w:t>
            </w:r>
          </w:p>
        </w:tc>
      </w:tr>
      <w:tr w:rsidR="009B6F07" w14:paraId="72A5007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205D8CE3" w14:textId="77777777" w:rsidR="009B6F07" w:rsidRDefault="009B6F07" w:rsidP="0052152D">
            <w:pPr>
              <w:pStyle w:val="TableText"/>
            </w:pPr>
          </w:p>
        </w:tc>
        <w:tc>
          <w:tcPr>
            <w:tcW w:w="2160" w:type="dxa"/>
            <w:tcBorders>
              <w:top w:val="nil"/>
            </w:tcBorders>
          </w:tcPr>
          <w:p w14:paraId="3FF2A327" w14:textId="77777777" w:rsidR="009B6F07" w:rsidRDefault="009B6F07">
            <w:pPr>
              <w:pStyle w:val="TableText"/>
            </w:pPr>
          </w:p>
        </w:tc>
        <w:tc>
          <w:tcPr>
            <w:tcW w:w="2160" w:type="dxa"/>
          </w:tcPr>
          <w:p w14:paraId="5A69DBF8" w14:textId="77777777" w:rsidR="009B6F07" w:rsidRDefault="009B6F07">
            <w:pPr>
              <w:pStyle w:val="TableText"/>
            </w:pPr>
            <w:r>
              <w:t xml:space="preserve">SOA to NPAC SMS Interface or NPAC SOA Low-tech or Administrative Interface </w:t>
            </w:r>
          </w:p>
        </w:tc>
        <w:tc>
          <w:tcPr>
            <w:tcW w:w="4770" w:type="dxa"/>
          </w:tcPr>
          <w:p w14:paraId="2A2899E7" w14:textId="77777777"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14:paraId="4879005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3F0FD55C" w14:textId="77777777" w:rsidR="009B6F07" w:rsidRDefault="009B6F07" w:rsidP="0052152D">
            <w:pPr>
              <w:pStyle w:val="TableText"/>
            </w:pPr>
            <w:r>
              <w:t>2</w:t>
            </w:r>
          </w:p>
        </w:tc>
        <w:tc>
          <w:tcPr>
            <w:tcW w:w="2160" w:type="dxa"/>
            <w:tcBorders>
              <w:top w:val="nil"/>
              <w:bottom w:val="nil"/>
            </w:tcBorders>
          </w:tcPr>
          <w:p w14:paraId="5D78F546" w14:textId="77777777" w:rsidR="009B6F07" w:rsidRDefault="009B6F07">
            <w:pPr>
              <w:pStyle w:val="TableText"/>
            </w:pPr>
            <w:r>
              <w:t>Conflict to</w:t>
            </w:r>
            <w:r>
              <w:br/>
              <w:t>Cancel Pending</w:t>
            </w:r>
          </w:p>
        </w:tc>
        <w:tc>
          <w:tcPr>
            <w:tcW w:w="2160" w:type="dxa"/>
          </w:tcPr>
          <w:p w14:paraId="046669E1" w14:textId="77777777" w:rsidR="009B6F07" w:rsidRDefault="009B6F07">
            <w:pPr>
              <w:pStyle w:val="TableText"/>
            </w:pPr>
            <w:r>
              <w:t xml:space="preserve">NPAC SOA Low-tech or Administrative Interface </w:t>
            </w:r>
          </w:p>
        </w:tc>
        <w:tc>
          <w:tcPr>
            <w:tcW w:w="4770" w:type="dxa"/>
          </w:tcPr>
          <w:p w14:paraId="67F8A258" w14:textId="77777777" w:rsidR="009B6F07" w:rsidRDefault="009B6F07">
            <w:pPr>
              <w:pStyle w:val="TableText"/>
            </w:pPr>
            <w:r>
              <w:t>User cancels a Subscription Version in conflict or cancels a Subscription Version that was created by or concurred to by both Service Providers.</w:t>
            </w:r>
          </w:p>
        </w:tc>
      </w:tr>
      <w:tr w:rsidR="009B6F07" w14:paraId="627672F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650F7C99" w14:textId="77777777" w:rsidR="009B6F07" w:rsidRDefault="009B6F07" w:rsidP="0052152D">
            <w:pPr>
              <w:pStyle w:val="TableText"/>
            </w:pPr>
          </w:p>
        </w:tc>
        <w:tc>
          <w:tcPr>
            <w:tcW w:w="2160" w:type="dxa"/>
            <w:tcBorders>
              <w:top w:val="nil"/>
              <w:bottom w:val="nil"/>
            </w:tcBorders>
          </w:tcPr>
          <w:p w14:paraId="1E2BD5BF" w14:textId="77777777" w:rsidR="009B6F07" w:rsidRDefault="009B6F07">
            <w:pPr>
              <w:pStyle w:val="TableText"/>
            </w:pPr>
          </w:p>
        </w:tc>
        <w:tc>
          <w:tcPr>
            <w:tcW w:w="2160" w:type="dxa"/>
          </w:tcPr>
          <w:p w14:paraId="12B3C3E6" w14:textId="77777777" w:rsidR="009B6F07" w:rsidRDefault="009B6F07">
            <w:pPr>
              <w:pStyle w:val="TableText"/>
            </w:pPr>
            <w:r>
              <w:t>SOA to NPAC SMS Interface</w:t>
            </w:r>
          </w:p>
        </w:tc>
        <w:tc>
          <w:tcPr>
            <w:tcW w:w="4770" w:type="dxa"/>
          </w:tcPr>
          <w:p w14:paraId="156F1B49" w14:textId="77777777"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14:paraId="581018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526724E" w14:textId="77777777" w:rsidR="009B6F07" w:rsidRDefault="009B6F07" w:rsidP="0052152D">
            <w:pPr>
              <w:pStyle w:val="TableText"/>
            </w:pPr>
            <w:r>
              <w:t>3</w:t>
            </w:r>
          </w:p>
        </w:tc>
        <w:tc>
          <w:tcPr>
            <w:tcW w:w="2160" w:type="dxa"/>
            <w:tcBorders>
              <w:bottom w:val="nil"/>
            </w:tcBorders>
          </w:tcPr>
          <w:p w14:paraId="5EFC1A16" w14:textId="77777777" w:rsidR="009B6F07" w:rsidRDefault="009B6F07">
            <w:pPr>
              <w:pStyle w:val="TableText"/>
            </w:pPr>
            <w:r>
              <w:t>Cancel Pending to</w:t>
            </w:r>
            <w:r>
              <w:br/>
              <w:t>Conflict</w:t>
            </w:r>
          </w:p>
        </w:tc>
        <w:tc>
          <w:tcPr>
            <w:tcW w:w="2160" w:type="dxa"/>
          </w:tcPr>
          <w:p w14:paraId="0881B2A9" w14:textId="77777777"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14:paraId="72AFA9C0" w14:textId="77777777"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14:paraId="6D05DA7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C9AC36C" w14:textId="77777777" w:rsidR="009B6F07" w:rsidRDefault="009B6F07" w:rsidP="0052152D">
            <w:pPr>
              <w:pStyle w:val="TableText"/>
            </w:pPr>
          </w:p>
        </w:tc>
        <w:tc>
          <w:tcPr>
            <w:tcW w:w="2160" w:type="dxa"/>
            <w:tcBorders>
              <w:top w:val="nil"/>
              <w:bottom w:val="nil"/>
            </w:tcBorders>
          </w:tcPr>
          <w:p w14:paraId="58480490" w14:textId="77777777" w:rsidR="009B6F07" w:rsidRDefault="009B6F07">
            <w:pPr>
              <w:pStyle w:val="TableText"/>
            </w:pPr>
          </w:p>
        </w:tc>
        <w:tc>
          <w:tcPr>
            <w:tcW w:w="2160" w:type="dxa"/>
          </w:tcPr>
          <w:p w14:paraId="5DE3EBBE" w14:textId="77777777" w:rsidR="009B6F07" w:rsidRDefault="009B6F07">
            <w:pPr>
              <w:pStyle w:val="TableText"/>
            </w:pPr>
            <w:r>
              <w:t>NPAC SMS Internal</w:t>
            </w:r>
          </w:p>
        </w:tc>
        <w:tc>
          <w:tcPr>
            <w:tcW w:w="4770" w:type="dxa"/>
          </w:tcPr>
          <w:p w14:paraId="0BD7B34A" w14:textId="77777777"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14:paraId="3AC239D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49C3852" w14:textId="77777777" w:rsidR="009B6F07" w:rsidRDefault="009B6F07" w:rsidP="0052152D">
            <w:pPr>
              <w:pStyle w:val="TableText"/>
            </w:pPr>
            <w:r>
              <w:t>4</w:t>
            </w:r>
          </w:p>
        </w:tc>
        <w:tc>
          <w:tcPr>
            <w:tcW w:w="2160" w:type="dxa"/>
            <w:tcBorders>
              <w:bottom w:val="nil"/>
            </w:tcBorders>
          </w:tcPr>
          <w:p w14:paraId="482950C5" w14:textId="77777777" w:rsidR="009B6F07" w:rsidRDefault="009B6F07">
            <w:pPr>
              <w:pStyle w:val="TableText"/>
            </w:pPr>
            <w:r>
              <w:t>Conflict to</w:t>
            </w:r>
            <w:r>
              <w:br/>
              <w:t>Pending</w:t>
            </w:r>
          </w:p>
        </w:tc>
        <w:tc>
          <w:tcPr>
            <w:tcW w:w="2160" w:type="dxa"/>
          </w:tcPr>
          <w:p w14:paraId="740C6B22" w14:textId="77777777"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14:paraId="1B76E1D4" w14:textId="77777777" w:rsidR="009B6F07" w:rsidRDefault="009B6F07">
            <w:pPr>
              <w:pStyle w:val="TableText"/>
            </w:pPr>
            <w:r>
              <w:t>User removes a Subscription Version from conflict.</w:t>
            </w:r>
          </w:p>
        </w:tc>
      </w:tr>
      <w:tr w:rsidR="009B6F07" w14:paraId="233F2B4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4831ACF2" w14:textId="77777777" w:rsidR="009B6F07" w:rsidRDefault="009B6F07" w:rsidP="0052152D">
            <w:pPr>
              <w:pStyle w:val="TableText"/>
            </w:pPr>
          </w:p>
        </w:tc>
        <w:tc>
          <w:tcPr>
            <w:tcW w:w="2160" w:type="dxa"/>
            <w:tcBorders>
              <w:top w:val="nil"/>
            </w:tcBorders>
          </w:tcPr>
          <w:p w14:paraId="34C49077" w14:textId="77777777" w:rsidR="009B6F07" w:rsidRDefault="009B6F07">
            <w:pPr>
              <w:pStyle w:val="TableText"/>
            </w:pPr>
          </w:p>
        </w:tc>
        <w:tc>
          <w:tcPr>
            <w:tcW w:w="2160" w:type="dxa"/>
          </w:tcPr>
          <w:p w14:paraId="73E6E2D2" w14:textId="77777777" w:rsidR="009B6F07" w:rsidRDefault="009B6F07">
            <w:pPr>
              <w:pStyle w:val="TableText"/>
            </w:pPr>
            <w:r>
              <w:t>SOA to NPAC SMS Interface or NPAC SOA Low-tech Interface - New Service Provider</w:t>
            </w:r>
          </w:p>
        </w:tc>
        <w:tc>
          <w:tcPr>
            <w:tcW w:w="4770" w:type="dxa"/>
          </w:tcPr>
          <w:p w14:paraId="7B9877F7" w14:textId="77777777"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14:paraId="2D622E8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96D0A74" w14:textId="77777777" w:rsidR="009B6F07" w:rsidRDefault="009B6F07" w:rsidP="0052152D">
            <w:pPr>
              <w:pStyle w:val="TableText"/>
            </w:pPr>
            <w:r>
              <w:t>5</w:t>
            </w:r>
          </w:p>
        </w:tc>
        <w:tc>
          <w:tcPr>
            <w:tcW w:w="2160" w:type="dxa"/>
            <w:tcBorders>
              <w:top w:val="nil"/>
              <w:bottom w:val="nil"/>
            </w:tcBorders>
          </w:tcPr>
          <w:p w14:paraId="7736EA0A" w14:textId="77777777" w:rsidR="009B6F07" w:rsidRDefault="009B6F07">
            <w:pPr>
              <w:pStyle w:val="TableText"/>
            </w:pPr>
            <w:r>
              <w:t>Pending to</w:t>
            </w:r>
            <w:r>
              <w:br/>
              <w:t>Conflict</w:t>
            </w:r>
          </w:p>
        </w:tc>
        <w:tc>
          <w:tcPr>
            <w:tcW w:w="2160" w:type="dxa"/>
          </w:tcPr>
          <w:p w14:paraId="10BD830A" w14:textId="77777777" w:rsidR="009B6F07" w:rsidRDefault="009B6F07">
            <w:pPr>
              <w:pStyle w:val="TableText"/>
            </w:pPr>
            <w:r>
              <w:t>NPAC Administrative Interface – NPAC Personnel</w:t>
            </w:r>
          </w:p>
        </w:tc>
        <w:tc>
          <w:tcPr>
            <w:tcW w:w="4770" w:type="dxa"/>
          </w:tcPr>
          <w:p w14:paraId="5158BE6B" w14:textId="77777777" w:rsidR="009B6F07" w:rsidRDefault="009B6F07">
            <w:pPr>
              <w:pStyle w:val="TableText"/>
              <w:ind w:left="360" w:hanging="360"/>
            </w:pPr>
            <w:r>
              <w:t>1.</w:t>
            </w:r>
            <w:r>
              <w:tab/>
              <w:t>User sets a Subscription Version with a status of pending to conflict.</w:t>
            </w:r>
          </w:p>
          <w:p w14:paraId="548DFA05" w14:textId="77777777"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14:paraId="65BD61EA" w14:textId="77777777" w:rsidR="009B6F07" w:rsidRDefault="009B6F07">
            <w:pPr>
              <w:pStyle w:val="TableText"/>
              <w:spacing w:before="0" w:after="0"/>
            </w:pPr>
          </w:p>
        </w:tc>
      </w:tr>
      <w:tr w:rsidR="009B6F07" w14:paraId="5089779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14:paraId="2A9F55FF" w14:textId="77777777" w:rsidR="009B6F07" w:rsidRDefault="009B6F07" w:rsidP="0052152D">
            <w:pPr>
              <w:pStyle w:val="TableText"/>
            </w:pPr>
          </w:p>
        </w:tc>
        <w:tc>
          <w:tcPr>
            <w:tcW w:w="2160" w:type="dxa"/>
            <w:tcBorders>
              <w:top w:val="nil"/>
              <w:bottom w:val="single" w:sz="4" w:space="0" w:color="auto"/>
            </w:tcBorders>
          </w:tcPr>
          <w:p w14:paraId="3DB2DB86" w14:textId="77777777" w:rsidR="009B6F07" w:rsidRDefault="009B6F07">
            <w:pPr>
              <w:pStyle w:val="TableText"/>
            </w:pPr>
          </w:p>
        </w:tc>
        <w:tc>
          <w:tcPr>
            <w:tcW w:w="2160" w:type="dxa"/>
          </w:tcPr>
          <w:p w14:paraId="119C6CE3" w14:textId="77777777" w:rsidR="009B6F07" w:rsidRDefault="009B6F07">
            <w:pPr>
              <w:pStyle w:val="TableText"/>
            </w:pPr>
            <w:r>
              <w:t>SOA to NPAC SMS Interface or NPAC SOA Low-tech Interface – Old Service Provider</w:t>
            </w:r>
          </w:p>
        </w:tc>
        <w:tc>
          <w:tcPr>
            <w:tcW w:w="4770" w:type="dxa"/>
          </w:tcPr>
          <w:p w14:paraId="390A05B3" w14:textId="77777777"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14:paraId="0E6A8F6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4BD0A2F" w14:textId="77777777" w:rsidR="009B6F07" w:rsidRDefault="009B6F07" w:rsidP="0052152D">
            <w:pPr>
              <w:pStyle w:val="TableText"/>
            </w:pPr>
            <w:r>
              <w:t>6</w:t>
            </w:r>
          </w:p>
        </w:tc>
        <w:tc>
          <w:tcPr>
            <w:tcW w:w="2160" w:type="dxa"/>
            <w:tcBorders>
              <w:top w:val="nil"/>
              <w:bottom w:val="nil"/>
            </w:tcBorders>
          </w:tcPr>
          <w:p w14:paraId="233C875D" w14:textId="77777777" w:rsidR="009B6F07" w:rsidRDefault="009B6F07">
            <w:pPr>
              <w:pStyle w:val="TableText"/>
            </w:pPr>
            <w:r>
              <w:t>Pending to</w:t>
            </w:r>
            <w:r>
              <w:br/>
              <w:t>Cancel</w:t>
            </w:r>
          </w:p>
        </w:tc>
        <w:tc>
          <w:tcPr>
            <w:tcW w:w="2160" w:type="dxa"/>
          </w:tcPr>
          <w:p w14:paraId="6421CFE7" w14:textId="77777777" w:rsidR="009B6F07" w:rsidRDefault="009B6F07">
            <w:pPr>
              <w:pStyle w:val="TableText"/>
            </w:pPr>
            <w:r>
              <w:t>NPAC Administrative Interface – NPAC Personnel</w:t>
            </w:r>
          </w:p>
        </w:tc>
        <w:tc>
          <w:tcPr>
            <w:tcW w:w="4770" w:type="dxa"/>
          </w:tcPr>
          <w:p w14:paraId="0031B7F3" w14:textId="77777777" w:rsidR="009B6F07" w:rsidRDefault="009B6F07">
            <w:pPr>
              <w:pStyle w:val="TableText"/>
            </w:pPr>
            <w:r>
              <w:t>User cancels a Subscription Version with a status of pending that has not been concurred by both service providers.</w:t>
            </w:r>
          </w:p>
        </w:tc>
      </w:tr>
      <w:tr w:rsidR="009B6F07" w14:paraId="6C731DB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290BA5F4" w14:textId="77777777" w:rsidR="009B6F07" w:rsidRDefault="009B6F07" w:rsidP="0052152D">
            <w:pPr>
              <w:pStyle w:val="TableText"/>
            </w:pPr>
          </w:p>
        </w:tc>
        <w:tc>
          <w:tcPr>
            <w:tcW w:w="2160" w:type="dxa"/>
            <w:tcBorders>
              <w:top w:val="nil"/>
              <w:bottom w:val="nil"/>
            </w:tcBorders>
          </w:tcPr>
          <w:p w14:paraId="3EEA5372" w14:textId="77777777" w:rsidR="009B6F07" w:rsidRDefault="009B6F07">
            <w:pPr>
              <w:pStyle w:val="TableText"/>
            </w:pPr>
          </w:p>
        </w:tc>
        <w:tc>
          <w:tcPr>
            <w:tcW w:w="2160" w:type="dxa"/>
          </w:tcPr>
          <w:p w14:paraId="3E90053F" w14:textId="77777777" w:rsidR="009B6F07" w:rsidRDefault="009B6F07">
            <w:pPr>
              <w:pStyle w:val="TableText"/>
            </w:pPr>
            <w:r>
              <w:t>SOA to NPAC SMS Interface or NPAC SOA Low-tech Interface</w:t>
            </w:r>
          </w:p>
        </w:tc>
        <w:tc>
          <w:tcPr>
            <w:tcW w:w="4770" w:type="dxa"/>
          </w:tcPr>
          <w:p w14:paraId="36260AA5" w14:textId="77777777"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14:paraId="6149AE9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174854D8" w14:textId="77777777" w:rsidR="009B6F07" w:rsidRDefault="009B6F07" w:rsidP="0052152D">
            <w:pPr>
              <w:pStyle w:val="TableText"/>
            </w:pPr>
          </w:p>
        </w:tc>
        <w:tc>
          <w:tcPr>
            <w:tcW w:w="2160" w:type="dxa"/>
            <w:tcBorders>
              <w:top w:val="nil"/>
            </w:tcBorders>
          </w:tcPr>
          <w:p w14:paraId="4CEBA814" w14:textId="77777777" w:rsidR="009B6F07" w:rsidRDefault="009B6F07">
            <w:pPr>
              <w:pStyle w:val="TableText"/>
            </w:pPr>
          </w:p>
        </w:tc>
        <w:tc>
          <w:tcPr>
            <w:tcW w:w="2160" w:type="dxa"/>
          </w:tcPr>
          <w:p w14:paraId="079BD74B" w14:textId="77777777" w:rsidR="009B6F07" w:rsidRDefault="009B6F07">
            <w:pPr>
              <w:pStyle w:val="TableText"/>
            </w:pPr>
            <w:r>
              <w:t>NPAC SMS Internal</w:t>
            </w:r>
          </w:p>
        </w:tc>
        <w:tc>
          <w:tcPr>
            <w:tcW w:w="4770" w:type="dxa"/>
          </w:tcPr>
          <w:p w14:paraId="009F0B6D" w14:textId="77777777"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14:paraId="70860A65" w14:textId="77777777"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14:paraId="503DED1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62BAC904" w14:textId="77777777" w:rsidR="009B6F07" w:rsidRDefault="009B6F07" w:rsidP="0052152D">
            <w:pPr>
              <w:pStyle w:val="TableText"/>
            </w:pPr>
            <w:r>
              <w:t>7</w:t>
            </w:r>
          </w:p>
        </w:tc>
        <w:tc>
          <w:tcPr>
            <w:tcW w:w="2160" w:type="dxa"/>
            <w:tcBorders>
              <w:top w:val="nil"/>
              <w:bottom w:val="nil"/>
            </w:tcBorders>
          </w:tcPr>
          <w:p w14:paraId="32BE7E36" w14:textId="77777777" w:rsidR="009B6F07" w:rsidRDefault="009B6F07">
            <w:pPr>
              <w:pStyle w:val="TableText"/>
            </w:pPr>
            <w:r>
              <w:t>Pending to</w:t>
            </w:r>
            <w:r>
              <w:br/>
              <w:t>Cancel Pending</w:t>
            </w:r>
          </w:p>
        </w:tc>
        <w:tc>
          <w:tcPr>
            <w:tcW w:w="2160" w:type="dxa"/>
          </w:tcPr>
          <w:p w14:paraId="50FCBCB3" w14:textId="77777777" w:rsidR="009B6F07" w:rsidRDefault="009B6F07">
            <w:pPr>
              <w:pStyle w:val="TableText"/>
            </w:pPr>
            <w:r>
              <w:t>NPAC Administrative Interface - NPAC Personnel</w:t>
            </w:r>
          </w:p>
        </w:tc>
        <w:tc>
          <w:tcPr>
            <w:tcW w:w="4770" w:type="dxa"/>
          </w:tcPr>
          <w:p w14:paraId="0AE00C20" w14:textId="77777777" w:rsidR="009B6F07" w:rsidRDefault="009B6F07">
            <w:pPr>
              <w:pStyle w:val="TableText"/>
            </w:pPr>
            <w:r>
              <w:t>User cancels a Subscription Version with a status of pending that has been created/concurred by both Service Providers.</w:t>
            </w:r>
          </w:p>
        </w:tc>
      </w:tr>
      <w:tr w:rsidR="009B6F07" w14:paraId="6758078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2BD2714" w14:textId="77777777" w:rsidR="009B6F07" w:rsidRDefault="009B6F07" w:rsidP="0052152D">
            <w:pPr>
              <w:pStyle w:val="TableText"/>
            </w:pPr>
          </w:p>
        </w:tc>
        <w:tc>
          <w:tcPr>
            <w:tcW w:w="2160" w:type="dxa"/>
            <w:tcBorders>
              <w:top w:val="nil"/>
              <w:bottom w:val="nil"/>
            </w:tcBorders>
          </w:tcPr>
          <w:p w14:paraId="5D910C0C" w14:textId="77777777" w:rsidR="009B6F07" w:rsidRDefault="009B6F07">
            <w:pPr>
              <w:pStyle w:val="TableText"/>
            </w:pPr>
          </w:p>
        </w:tc>
        <w:tc>
          <w:tcPr>
            <w:tcW w:w="2160" w:type="dxa"/>
          </w:tcPr>
          <w:p w14:paraId="208803D9" w14:textId="77777777" w:rsidR="009B6F07" w:rsidRDefault="009B6F07">
            <w:pPr>
              <w:pStyle w:val="TableText"/>
            </w:pPr>
            <w:r>
              <w:t>SOA to NPAC SMS Interface or NPAC SOA Low-tech Interface</w:t>
            </w:r>
          </w:p>
        </w:tc>
        <w:tc>
          <w:tcPr>
            <w:tcW w:w="4770" w:type="dxa"/>
          </w:tcPr>
          <w:p w14:paraId="1D086D5B" w14:textId="77777777"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14:paraId="2E25EE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725030F" w14:textId="77777777" w:rsidR="009B6F07" w:rsidRDefault="009B6F07" w:rsidP="0052152D">
            <w:pPr>
              <w:pStyle w:val="TableText"/>
            </w:pPr>
            <w:r>
              <w:t>8</w:t>
            </w:r>
          </w:p>
        </w:tc>
        <w:tc>
          <w:tcPr>
            <w:tcW w:w="2160" w:type="dxa"/>
            <w:tcBorders>
              <w:bottom w:val="nil"/>
            </w:tcBorders>
          </w:tcPr>
          <w:p w14:paraId="21F32174" w14:textId="77777777" w:rsidR="009B6F07" w:rsidRDefault="009B6F07">
            <w:pPr>
              <w:pStyle w:val="TableText"/>
            </w:pPr>
            <w:r>
              <w:t>Cancel Pending to Cancel</w:t>
            </w:r>
          </w:p>
          <w:p w14:paraId="0757322A" w14:textId="77777777" w:rsidR="009B6F07" w:rsidRDefault="009B6F07">
            <w:pPr>
              <w:pStyle w:val="TableText"/>
            </w:pPr>
          </w:p>
        </w:tc>
        <w:tc>
          <w:tcPr>
            <w:tcW w:w="2160" w:type="dxa"/>
          </w:tcPr>
          <w:p w14:paraId="372C32A0" w14:textId="77777777" w:rsidR="009B6F07" w:rsidRDefault="009B6F07">
            <w:pPr>
              <w:pStyle w:val="TableText"/>
            </w:pPr>
            <w:r>
              <w:t>NPAC SMS Internal</w:t>
            </w:r>
          </w:p>
        </w:tc>
        <w:tc>
          <w:tcPr>
            <w:tcW w:w="4770" w:type="dxa"/>
          </w:tcPr>
          <w:p w14:paraId="359EF4E6" w14:textId="77777777"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14:paraId="315E99D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02A420B" w14:textId="77777777" w:rsidR="009B6F07" w:rsidRDefault="009B6F07" w:rsidP="0052152D">
            <w:pPr>
              <w:pStyle w:val="TableText"/>
            </w:pPr>
            <w:r>
              <w:t>9</w:t>
            </w:r>
          </w:p>
        </w:tc>
        <w:tc>
          <w:tcPr>
            <w:tcW w:w="2160" w:type="dxa"/>
            <w:tcBorders>
              <w:bottom w:val="nil"/>
            </w:tcBorders>
          </w:tcPr>
          <w:p w14:paraId="703440E3" w14:textId="77777777" w:rsidR="009B6F07" w:rsidRDefault="009B6F07">
            <w:pPr>
              <w:pStyle w:val="TableText"/>
            </w:pPr>
            <w:r>
              <w:t>Creation -</w:t>
            </w:r>
            <w:r>
              <w:br/>
              <w:t>Set to Conflict</w:t>
            </w:r>
          </w:p>
        </w:tc>
        <w:tc>
          <w:tcPr>
            <w:tcW w:w="2160" w:type="dxa"/>
          </w:tcPr>
          <w:p w14:paraId="1FAA3AB5" w14:textId="77777777" w:rsidR="009B6F07" w:rsidRDefault="009B6F07">
            <w:pPr>
              <w:pStyle w:val="TableText"/>
            </w:pPr>
            <w:r>
              <w:t>NPAC Administrative Interface – NPAC Personnel</w:t>
            </w:r>
          </w:p>
        </w:tc>
        <w:tc>
          <w:tcPr>
            <w:tcW w:w="4770" w:type="dxa"/>
          </w:tcPr>
          <w:p w14:paraId="609AE561" w14:textId="77777777" w:rsidR="009B6F07" w:rsidRDefault="009B6F07">
            <w:pPr>
              <w:pStyle w:val="TableText"/>
            </w:pPr>
            <w:r>
              <w:t>User creates a Subscription Version for the old Service Provider and does not provide authorization for the transfer of service.</w:t>
            </w:r>
          </w:p>
        </w:tc>
      </w:tr>
      <w:tr w:rsidR="009B6F07" w14:paraId="0706BB3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14:paraId="1540EAFB" w14:textId="77777777" w:rsidR="009B6F07" w:rsidRDefault="009B6F07" w:rsidP="0052152D">
            <w:pPr>
              <w:pStyle w:val="TableText"/>
            </w:pPr>
          </w:p>
        </w:tc>
        <w:tc>
          <w:tcPr>
            <w:tcW w:w="2160" w:type="dxa"/>
            <w:tcBorders>
              <w:top w:val="nil"/>
              <w:bottom w:val="single" w:sz="4" w:space="0" w:color="auto"/>
            </w:tcBorders>
          </w:tcPr>
          <w:p w14:paraId="76836E28" w14:textId="77777777" w:rsidR="009B6F07" w:rsidRDefault="009B6F07">
            <w:pPr>
              <w:pStyle w:val="TableText"/>
            </w:pPr>
          </w:p>
        </w:tc>
        <w:tc>
          <w:tcPr>
            <w:tcW w:w="2160" w:type="dxa"/>
          </w:tcPr>
          <w:p w14:paraId="2B25DF9B" w14:textId="77777777" w:rsidR="009B6F07" w:rsidRDefault="009B6F07">
            <w:pPr>
              <w:pStyle w:val="TableText"/>
            </w:pPr>
            <w:r>
              <w:t>SOA to NPAC SMS Interface and NPAC SOA Low-tech Interface – Old Service Provider</w:t>
            </w:r>
          </w:p>
        </w:tc>
        <w:tc>
          <w:tcPr>
            <w:tcW w:w="4770" w:type="dxa"/>
          </w:tcPr>
          <w:p w14:paraId="67000683" w14:textId="77777777" w:rsidR="009B6F07" w:rsidRDefault="009B6F07">
            <w:pPr>
              <w:pStyle w:val="TableText"/>
            </w:pPr>
            <w:r>
              <w:t>User sends an old Service Provider Subscription Version creation request and does not provide authorization for the transfer of service.</w:t>
            </w:r>
          </w:p>
        </w:tc>
      </w:tr>
      <w:tr w:rsidR="009B6F07" w14:paraId="6066688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2847F3FC" w14:textId="77777777" w:rsidR="009B6F07" w:rsidRDefault="009B6F07" w:rsidP="0052152D">
            <w:pPr>
              <w:pStyle w:val="TableText"/>
            </w:pPr>
            <w:r>
              <w:t>10</w:t>
            </w:r>
          </w:p>
        </w:tc>
        <w:tc>
          <w:tcPr>
            <w:tcW w:w="2160" w:type="dxa"/>
            <w:tcBorders>
              <w:top w:val="nil"/>
              <w:bottom w:val="nil"/>
            </w:tcBorders>
          </w:tcPr>
          <w:p w14:paraId="6B67D253" w14:textId="77777777" w:rsidR="009B6F07" w:rsidRDefault="009B6F07">
            <w:pPr>
              <w:pStyle w:val="TableText"/>
            </w:pPr>
            <w:r>
              <w:t>Creation -</w:t>
            </w:r>
            <w:r>
              <w:br/>
              <w:t>Set to Pending</w:t>
            </w:r>
          </w:p>
        </w:tc>
        <w:tc>
          <w:tcPr>
            <w:tcW w:w="2160" w:type="dxa"/>
          </w:tcPr>
          <w:p w14:paraId="08FCBACF" w14:textId="77777777" w:rsidR="009B6F07" w:rsidRDefault="009B6F07">
            <w:pPr>
              <w:pStyle w:val="TableText"/>
            </w:pPr>
            <w:r>
              <w:t>NPAC Administrative Interface – NPAC Personnel</w:t>
            </w:r>
          </w:p>
        </w:tc>
        <w:tc>
          <w:tcPr>
            <w:tcW w:w="4770" w:type="dxa"/>
          </w:tcPr>
          <w:p w14:paraId="62974607" w14:textId="77777777"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14:paraId="1220599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3C5427C" w14:textId="77777777" w:rsidR="009B6F07" w:rsidRDefault="009B6F07" w:rsidP="0052152D">
            <w:pPr>
              <w:pStyle w:val="TableText"/>
            </w:pPr>
          </w:p>
        </w:tc>
        <w:tc>
          <w:tcPr>
            <w:tcW w:w="2160" w:type="dxa"/>
            <w:tcBorders>
              <w:top w:val="nil"/>
              <w:bottom w:val="nil"/>
            </w:tcBorders>
          </w:tcPr>
          <w:p w14:paraId="51946C68" w14:textId="77777777" w:rsidR="009B6F07" w:rsidRDefault="009B6F07">
            <w:pPr>
              <w:pStyle w:val="TableText"/>
            </w:pPr>
          </w:p>
        </w:tc>
        <w:tc>
          <w:tcPr>
            <w:tcW w:w="2160" w:type="dxa"/>
          </w:tcPr>
          <w:p w14:paraId="460FB80F" w14:textId="77777777" w:rsidR="009B6F07" w:rsidRDefault="009B6F07">
            <w:pPr>
              <w:pStyle w:val="TableText"/>
            </w:pPr>
            <w:r>
              <w:t>SOA to NPAC SMS Interface and NPAC SOA Low-tech Interface</w:t>
            </w:r>
          </w:p>
        </w:tc>
        <w:tc>
          <w:tcPr>
            <w:tcW w:w="4770" w:type="dxa"/>
          </w:tcPr>
          <w:p w14:paraId="6414EEF7" w14:textId="77777777"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w:t>
            </w:r>
            <w:r w:rsidR="00C145ED">
              <w:rPr>
                <w:i/>
              </w:rPr>
              <w:t>SOA-to-NPAC</w:t>
            </w:r>
            <w:r>
              <w:rPr>
                <w:i/>
              </w:rPr>
              <w:t xml:space="preserve"> SMS LOW-TECH INTERFACE.</w:t>
            </w:r>
          </w:p>
        </w:tc>
      </w:tr>
      <w:tr w:rsidR="009B6F07" w14:paraId="501FDD9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E18CF5D" w14:textId="77777777" w:rsidR="009B6F07" w:rsidRDefault="009B6F07" w:rsidP="0052152D">
            <w:pPr>
              <w:pStyle w:val="TableText"/>
            </w:pPr>
            <w:r>
              <w:t>11</w:t>
            </w:r>
          </w:p>
        </w:tc>
        <w:tc>
          <w:tcPr>
            <w:tcW w:w="2160" w:type="dxa"/>
            <w:tcBorders>
              <w:bottom w:val="nil"/>
            </w:tcBorders>
          </w:tcPr>
          <w:p w14:paraId="18D80BC3" w14:textId="77777777" w:rsidR="009B6F07" w:rsidRDefault="009B6F07">
            <w:pPr>
              <w:pStyle w:val="TableText"/>
            </w:pPr>
            <w:r>
              <w:t>Disconnect Pending to Sending</w:t>
            </w:r>
          </w:p>
        </w:tc>
        <w:tc>
          <w:tcPr>
            <w:tcW w:w="2160" w:type="dxa"/>
          </w:tcPr>
          <w:p w14:paraId="3347FDC0" w14:textId="77777777" w:rsidR="009B6F07" w:rsidRDefault="009B6F07">
            <w:pPr>
              <w:pStyle w:val="TableText"/>
            </w:pPr>
            <w:r>
              <w:t>NPAC SMS Internal</w:t>
            </w:r>
          </w:p>
        </w:tc>
        <w:tc>
          <w:tcPr>
            <w:tcW w:w="4770" w:type="dxa"/>
          </w:tcPr>
          <w:p w14:paraId="6BDE7448" w14:textId="77777777" w:rsidR="009B6F07" w:rsidRDefault="009B6F07">
            <w:pPr>
              <w:pStyle w:val="TableText"/>
            </w:pPr>
            <w:r>
              <w:t>NPAC SMS automatically sets a deferred disconnect pending Subscription Version to sending after the effective release date is reached.</w:t>
            </w:r>
          </w:p>
        </w:tc>
      </w:tr>
      <w:tr w:rsidR="009B6F07" w14:paraId="6635302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1842E23" w14:textId="77777777" w:rsidR="009B6F07" w:rsidRDefault="009B6F07" w:rsidP="0052152D">
            <w:pPr>
              <w:pStyle w:val="TableText"/>
            </w:pPr>
            <w:r>
              <w:t>12</w:t>
            </w:r>
          </w:p>
        </w:tc>
        <w:tc>
          <w:tcPr>
            <w:tcW w:w="2160" w:type="dxa"/>
            <w:tcBorders>
              <w:bottom w:val="nil"/>
            </w:tcBorders>
          </w:tcPr>
          <w:p w14:paraId="76EAD778" w14:textId="77777777" w:rsidR="009B6F07" w:rsidRDefault="009B6F07">
            <w:pPr>
              <w:pStyle w:val="TableText"/>
            </w:pPr>
            <w:r>
              <w:t>Cancel Pending to Pending</w:t>
            </w:r>
          </w:p>
        </w:tc>
        <w:tc>
          <w:tcPr>
            <w:tcW w:w="2160" w:type="dxa"/>
          </w:tcPr>
          <w:p w14:paraId="2A590005" w14:textId="77777777" w:rsidR="009B6F07" w:rsidRDefault="009B6F07">
            <w:pPr>
              <w:pStyle w:val="TableText"/>
            </w:pPr>
            <w:r>
              <w:t>SOA to NPAC SMS Interface or NPAC SOA Low-tech Interface</w:t>
            </w:r>
          </w:p>
        </w:tc>
        <w:tc>
          <w:tcPr>
            <w:tcW w:w="4770" w:type="dxa"/>
          </w:tcPr>
          <w:p w14:paraId="3362892C" w14:textId="77777777"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14:paraId="3BBF67A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18539D6" w14:textId="77777777" w:rsidR="009B6F07" w:rsidRDefault="009B6F07" w:rsidP="0052152D">
            <w:pPr>
              <w:pStyle w:val="TableText"/>
            </w:pPr>
            <w:r>
              <w:t>13</w:t>
            </w:r>
          </w:p>
        </w:tc>
        <w:tc>
          <w:tcPr>
            <w:tcW w:w="2160" w:type="dxa"/>
            <w:tcBorders>
              <w:bottom w:val="nil"/>
            </w:tcBorders>
          </w:tcPr>
          <w:p w14:paraId="0F088F47" w14:textId="77777777" w:rsidR="009B6F07" w:rsidRDefault="009B6F07">
            <w:pPr>
              <w:pStyle w:val="TableText"/>
            </w:pPr>
            <w:r>
              <w:t>Pending to</w:t>
            </w:r>
            <w:r>
              <w:br/>
              <w:t>Sending</w:t>
            </w:r>
          </w:p>
        </w:tc>
        <w:tc>
          <w:tcPr>
            <w:tcW w:w="2160" w:type="dxa"/>
          </w:tcPr>
          <w:p w14:paraId="566D43AD" w14:textId="77777777" w:rsidR="009B6F07" w:rsidRDefault="009B6F07">
            <w:pPr>
              <w:pStyle w:val="TableText"/>
            </w:pPr>
            <w:r>
              <w:t>NPAC Administrative Interface - NPAC Personnel</w:t>
            </w:r>
          </w:p>
        </w:tc>
        <w:tc>
          <w:tcPr>
            <w:tcW w:w="4770" w:type="dxa"/>
          </w:tcPr>
          <w:p w14:paraId="38CA161F" w14:textId="77777777" w:rsidR="009B6F07" w:rsidRDefault="009B6F07">
            <w:pPr>
              <w:pStyle w:val="TableText"/>
            </w:pPr>
            <w:r>
              <w:t>User activates a pending Subscription Version for a Subscription Version with a new Service Provider due date less than or equal to today.</w:t>
            </w:r>
          </w:p>
        </w:tc>
      </w:tr>
      <w:tr w:rsidR="009B6F07" w14:paraId="0CEF1ED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38F9051B" w14:textId="77777777" w:rsidR="009B6F07" w:rsidRDefault="009B6F07" w:rsidP="0052152D">
            <w:pPr>
              <w:pStyle w:val="TableText"/>
            </w:pPr>
          </w:p>
        </w:tc>
        <w:tc>
          <w:tcPr>
            <w:tcW w:w="2160" w:type="dxa"/>
            <w:tcBorders>
              <w:top w:val="nil"/>
            </w:tcBorders>
          </w:tcPr>
          <w:p w14:paraId="4445AB8F" w14:textId="77777777" w:rsidR="009B6F07" w:rsidRDefault="009B6F07">
            <w:pPr>
              <w:pStyle w:val="TableText"/>
            </w:pPr>
          </w:p>
        </w:tc>
        <w:tc>
          <w:tcPr>
            <w:tcW w:w="2160" w:type="dxa"/>
          </w:tcPr>
          <w:p w14:paraId="3FD3631E" w14:textId="77777777" w:rsidR="009B6F07" w:rsidRDefault="009B6F07">
            <w:pPr>
              <w:pStyle w:val="TableText"/>
            </w:pPr>
            <w:r>
              <w:t>SOA to NPAC SMS Interface and NPAC SOA Low-tech Interface - New Service Provider</w:t>
            </w:r>
          </w:p>
        </w:tc>
        <w:tc>
          <w:tcPr>
            <w:tcW w:w="4770" w:type="dxa"/>
          </w:tcPr>
          <w:p w14:paraId="2B8E4B65" w14:textId="77777777"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14:paraId="33FFD8B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C7EB39C" w14:textId="77777777" w:rsidR="009B6F07" w:rsidRDefault="009B6F07" w:rsidP="0052152D">
            <w:pPr>
              <w:pStyle w:val="TableText"/>
            </w:pPr>
            <w:r>
              <w:t>14</w:t>
            </w:r>
          </w:p>
        </w:tc>
        <w:tc>
          <w:tcPr>
            <w:tcW w:w="2160" w:type="dxa"/>
          </w:tcPr>
          <w:p w14:paraId="33BD4688" w14:textId="77777777" w:rsidR="009B6F07" w:rsidRDefault="009B6F07">
            <w:pPr>
              <w:pStyle w:val="TableText"/>
            </w:pPr>
            <w:r>
              <w:t>Sending to</w:t>
            </w:r>
            <w:r>
              <w:br/>
              <w:t>Failed</w:t>
            </w:r>
          </w:p>
        </w:tc>
        <w:tc>
          <w:tcPr>
            <w:tcW w:w="2160" w:type="dxa"/>
          </w:tcPr>
          <w:p w14:paraId="7F47A798" w14:textId="77777777" w:rsidR="009B6F07" w:rsidRDefault="009B6F07">
            <w:pPr>
              <w:pStyle w:val="TableText"/>
            </w:pPr>
            <w:r>
              <w:t>NPAC SMS Internal</w:t>
            </w:r>
          </w:p>
        </w:tc>
        <w:tc>
          <w:tcPr>
            <w:tcW w:w="4770" w:type="dxa"/>
          </w:tcPr>
          <w:p w14:paraId="7AF56A67" w14:textId="77777777"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14:paraId="0E632F4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92ADD71" w14:textId="77777777" w:rsidR="009B6F07" w:rsidRDefault="009B6F07" w:rsidP="0052152D">
            <w:pPr>
              <w:pStyle w:val="TableText"/>
            </w:pPr>
            <w:r>
              <w:t>15</w:t>
            </w:r>
          </w:p>
        </w:tc>
        <w:tc>
          <w:tcPr>
            <w:tcW w:w="2160" w:type="dxa"/>
          </w:tcPr>
          <w:p w14:paraId="7C7E31E1" w14:textId="77777777" w:rsidR="009B6F07" w:rsidRDefault="009B6F07">
            <w:pPr>
              <w:pStyle w:val="TableText"/>
            </w:pPr>
            <w:r>
              <w:t>Failed to</w:t>
            </w:r>
            <w:r>
              <w:br/>
              <w:t>Sending</w:t>
            </w:r>
          </w:p>
        </w:tc>
        <w:tc>
          <w:tcPr>
            <w:tcW w:w="2160" w:type="dxa"/>
          </w:tcPr>
          <w:p w14:paraId="104C926E" w14:textId="77777777" w:rsidR="009B6F07" w:rsidRDefault="009B6F07">
            <w:pPr>
              <w:pStyle w:val="TableText"/>
            </w:pPr>
            <w:r>
              <w:t>NPAC Administrative Interface – NPAC Personnel</w:t>
            </w:r>
          </w:p>
        </w:tc>
        <w:tc>
          <w:tcPr>
            <w:tcW w:w="4770" w:type="dxa"/>
          </w:tcPr>
          <w:p w14:paraId="649A4C04" w14:textId="77777777" w:rsidR="009B6F07" w:rsidRDefault="009B6F07">
            <w:pPr>
              <w:pStyle w:val="TableText"/>
            </w:pPr>
            <w:r>
              <w:t>User re-sends a failed Subscription Version.</w:t>
            </w:r>
          </w:p>
        </w:tc>
      </w:tr>
      <w:tr w:rsidR="009B6F07" w14:paraId="20D7CA7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0E19EAB3" w14:textId="77777777" w:rsidR="009B6F07" w:rsidRDefault="009B6F07" w:rsidP="0052152D">
            <w:pPr>
              <w:pStyle w:val="TableText"/>
            </w:pPr>
            <w:r>
              <w:t>16</w:t>
            </w:r>
          </w:p>
        </w:tc>
        <w:tc>
          <w:tcPr>
            <w:tcW w:w="2160" w:type="dxa"/>
          </w:tcPr>
          <w:p w14:paraId="134D8D14" w14:textId="77777777" w:rsidR="009B6F07" w:rsidRDefault="009B6F07">
            <w:pPr>
              <w:pStyle w:val="TableText"/>
            </w:pPr>
            <w:r>
              <w:t>Partially Failed to Sending</w:t>
            </w:r>
          </w:p>
        </w:tc>
        <w:tc>
          <w:tcPr>
            <w:tcW w:w="2160" w:type="dxa"/>
          </w:tcPr>
          <w:p w14:paraId="2129E6A6" w14:textId="77777777" w:rsidR="009B6F07" w:rsidRDefault="009B6F07">
            <w:pPr>
              <w:pStyle w:val="TableText"/>
            </w:pPr>
            <w:r>
              <w:t>NPAC Administrative Interface – NPAC Personnel</w:t>
            </w:r>
          </w:p>
        </w:tc>
        <w:tc>
          <w:tcPr>
            <w:tcW w:w="4770" w:type="dxa"/>
          </w:tcPr>
          <w:p w14:paraId="5F82327D" w14:textId="77777777" w:rsidR="009B6F07" w:rsidRDefault="009B6F07">
            <w:pPr>
              <w:pStyle w:val="TableText"/>
            </w:pPr>
            <w:r>
              <w:t>User re-sends a partial failure Subscription Version.</w:t>
            </w:r>
          </w:p>
        </w:tc>
      </w:tr>
      <w:tr w:rsidR="009B6F07" w14:paraId="5EFBF6F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117FF887" w14:textId="77777777" w:rsidR="009B6F07" w:rsidRDefault="009B6F07" w:rsidP="0052152D">
            <w:pPr>
              <w:pStyle w:val="TableText"/>
            </w:pPr>
            <w:r>
              <w:t>17</w:t>
            </w:r>
          </w:p>
        </w:tc>
        <w:tc>
          <w:tcPr>
            <w:tcW w:w="2160" w:type="dxa"/>
          </w:tcPr>
          <w:p w14:paraId="756E01B8" w14:textId="77777777" w:rsidR="009B6F07" w:rsidRDefault="009B6F07">
            <w:pPr>
              <w:pStyle w:val="TableText"/>
            </w:pPr>
            <w:r>
              <w:t>Sending to</w:t>
            </w:r>
            <w:r>
              <w:br/>
              <w:t>Partially Failed</w:t>
            </w:r>
          </w:p>
        </w:tc>
        <w:tc>
          <w:tcPr>
            <w:tcW w:w="2160" w:type="dxa"/>
          </w:tcPr>
          <w:p w14:paraId="1844F645" w14:textId="77777777" w:rsidR="009B6F07" w:rsidRDefault="009B6F07">
            <w:pPr>
              <w:pStyle w:val="TableText"/>
            </w:pPr>
            <w:r>
              <w:t>NPAC SMS Internal</w:t>
            </w:r>
          </w:p>
        </w:tc>
        <w:tc>
          <w:tcPr>
            <w:tcW w:w="4770" w:type="dxa"/>
          </w:tcPr>
          <w:p w14:paraId="28A86373" w14:textId="77777777"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14:paraId="5F5C621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033E2073" w14:textId="77777777" w:rsidR="009B6F07" w:rsidRDefault="009B6F07" w:rsidP="0052152D">
            <w:pPr>
              <w:pStyle w:val="TableText"/>
            </w:pPr>
            <w:r>
              <w:t>18</w:t>
            </w:r>
          </w:p>
        </w:tc>
        <w:tc>
          <w:tcPr>
            <w:tcW w:w="2160" w:type="dxa"/>
          </w:tcPr>
          <w:p w14:paraId="016F9088" w14:textId="77777777" w:rsidR="009B6F07" w:rsidRDefault="009B6F07">
            <w:pPr>
              <w:pStyle w:val="TableText"/>
            </w:pPr>
            <w:r>
              <w:t>Sending to</w:t>
            </w:r>
            <w:r>
              <w:br/>
              <w:t>Old</w:t>
            </w:r>
          </w:p>
        </w:tc>
        <w:tc>
          <w:tcPr>
            <w:tcW w:w="2160" w:type="dxa"/>
          </w:tcPr>
          <w:p w14:paraId="30086017" w14:textId="77777777" w:rsidR="009B6F07" w:rsidRDefault="009B6F07">
            <w:pPr>
              <w:pStyle w:val="TableText"/>
            </w:pPr>
            <w:r>
              <w:t>NPAC SMS Internal</w:t>
            </w:r>
          </w:p>
        </w:tc>
        <w:tc>
          <w:tcPr>
            <w:tcW w:w="4770" w:type="dxa"/>
          </w:tcPr>
          <w:p w14:paraId="4C5B230C" w14:textId="77777777"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14:paraId="53324EA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62C86C3" w14:textId="77777777" w:rsidR="009B6F07" w:rsidRDefault="009B6F07" w:rsidP="0052152D">
            <w:pPr>
              <w:pStyle w:val="TableText"/>
            </w:pPr>
            <w:r>
              <w:t>19</w:t>
            </w:r>
          </w:p>
        </w:tc>
        <w:tc>
          <w:tcPr>
            <w:tcW w:w="2160" w:type="dxa"/>
            <w:tcBorders>
              <w:bottom w:val="nil"/>
            </w:tcBorders>
          </w:tcPr>
          <w:p w14:paraId="253AE8B1" w14:textId="77777777" w:rsidR="009B6F07" w:rsidRDefault="009B6F07">
            <w:pPr>
              <w:pStyle w:val="TableText"/>
            </w:pPr>
            <w:r>
              <w:t>Sending to</w:t>
            </w:r>
            <w:r>
              <w:br/>
              <w:t>Active</w:t>
            </w:r>
          </w:p>
        </w:tc>
        <w:tc>
          <w:tcPr>
            <w:tcW w:w="2160" w:type="dxa"/>
          </w:tcPr>
          <w:p w14:paraId="5FFD9FE5" w14:textId="77777777" w:rsidR="009B6F07" w:rsidRDefault="009B6F07">
            <w:pPr>
              <w:pStyle w:val="TableText"/>
            </w:pPr>
            <w:r>
              <w:t>NPAC SMS Internal</w:t>
            </w:r>
          </w:p>
        </w:tc>
        <w:tc>
          <w:tcPr>
            <w:tcW w:w="4770" w:type="dxa"/>
          </w:tcPr>
          <w:p w14:paraId="1FEC0CFA" w14:textId="77777777"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14:paraId="3DBAA52B" w14:textId="77777777"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14:paraId="3C5F2E00" w14:textId="77777777" w:rsidR="009B6F07" w:rsidRDefault="009B6F07">
            <w:pPr>
              <w:pStyle w:val="TableText"/>
              <w:numPr>
                <w:ilvl w:val="0"/>
                <w:numId w:val="10"/>
              </w:numPr>
              <w:spacing w:after="0"/>
            </w:pPr>
            <w:r>
              <w:t>NPAC SMS automatically sets a sending Subscription Version to active after a failure to all Local SMSs on a disconnect.</w:t>
            </w:r>
          </w:p>
          <w:p w14:paraId="2A748580" w14:textId="77777777" w:rsidR="009B6F07" w:rsidRDefault="009B6F07">
            <w:pPr>
              <w:pStyle w:val="TableText"/>
              <w:spacing w:before="0" w:after="0"/>
            </w:pPr>
          </w:p>
        </w:tc>
      </w:tr>
      <w:tr w:rsidR="009B6F07" w14:paraId="3B972EE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BFF22C5" w14:textId="77777777" w:rsidR="009B6F07" w:rsidRDefault="009B6F07" w:rsidP="0052152D">
            <w:pPr>
              <w:pStyle w:val="TableText"/>
            </w:pPr>
            <w:r>
              <w:t>20</w:t>
            </w:r>
          </w:p>
        </w:tc>
        <w:tc>
          <w:tcPr>
            <w:tcW w:w="2160" w:type="dxa"/>
            <w:tcBorders>
              <w:bottom w:val="nil"/>
            </w:tcBorders>
          </w:tcPr>
          <w:p w14:paraId="15E5C6D2" w14:textId="77777777" w:rsidR="009B6F07" w:rsidRDefault="009B6F07">
            <w:pPr>
              <w:pStyle w:val="TableText"/>
            </w:pPr>
            <w:r>
              <w:t>Active to</w:t>
            </w:r>
            <w:r>
              <w:br/>
              <w:t>Sending</w:t>
            </w:r>
          </w:p>
        </w:tc>
        <w:tc>
          <w:tcPr>
            <w:tcW w:w="2160" w:type="dxa"/>
          </w:tcPr>
          <w:p w14:paraId="2B09254E" w14:textId="77777777" w:rsidR="009B6F07" w:rsidRDefault="009B6F07">
            <w:pPr>
              <w:pStyle w:val="TableText"/>
            </w:pPr>
            <w:r>
              <w:t>NPAC Administrative Interface – NPAC Personnel</w:t>
            </w:r>
          </w:p>
        </w:tc>
        <w:tc>
          <w:tcPr>
            <w:tcW w:w="4770" w:type="dxa"/>
          </w:tcPr>
          <w:p w14:paraId="18E8F1F6" w14:textId="77777777"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14:paraId="1E10CCA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31F01BA8" w14:textId="77777777" w:rsidR="009B6F07" w:rsidRDefault="009B6F07" w:rsidP="0052152D">
            <w:pPr>
              <w:pStyle w:val="TableText"/>
            </w:pPr>
          </w:p>
        </w:tc>
        <w:tc>
          <w:tcPr>
            <w:tcW w:w="2160" w:type="dxa"/>
            <w:tcBorders>
              <w:top w:val="nil"/>
              <w:bottom w:val="nil"/>
            </w:tcBorders>
          </w:tcPr>
          <w:p w14:paraId="6361C289" w14:textId="77777777" w:rsidR="009B6F07" w:rsidRDefault="009B6F07">
            <w:pPr>
              <w:pStyle w:val="TableText"/>
            </w:pPr>
          </w:p>
        </w:tc>
        <w:tc>
          <w:tcPr>
            <w:tcW w:w="2160" w:type="dxa"/>
            <w:tcBorders>
              <w:bottom w:val="nil"/>
            </w:tcBorders>
          </w:tcPr>
          <w:p w14:paraId="3870FF0D" w14:textId="77777777" w:rsidR="009B6F07" w:rsidRDefault="009B6F07">
            <w:pPr>
              <w:pStyle w:val="TableText"/>
            </w:pPr>
            <w:r>
              <w:t>SOA to NPAC SMS Interface to NPAC SOA Low-tech Interface - Current Service Provider</w:t>
            </w:r>
          </w:p>
        </w:tc>
        <w:tc>
          <w:tcPr>
            <w:tcW w:w="4770" w:type="dxa"/>
            <w:tcBorders>
              <w:bottom w:val="nil"/>
            </w:tcBorders>
          </w:tcPr>
          <w:p w14:paraId="61F5642C" w14:textId="77777777" w:rsidR="009B6F07" w:rsidRDefault="009B6F07">
            <w:pPr>
              <w:pStyle w:val="TableText"/>
            </w:pPr>
            <w:r>
              <w:t>User sends a disconnect request for an active Subscription Version and does not supply an effective release date, or User modifies an active Subscription Version.</w:t>
            </w:r>
          </w:p>
        </w:tc>
      </w:tr>
      <w:tr w:rsidR="009B6F07" w14:paraId="48EDD5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587958F" w14:textId="77777777" w:rsidR="009B6F07" w:rsidRDefault="009B6F07" w:rsidP="0052152D">
            <w:pPr>
              <w:pStyle w:val="TableText"/>
            </w:pPr>
            <w:r>
              <w:t>21</w:t>
            </w:r>
          </w:p>
        </w:tc>
        <w:tc>
          <w:tcPr>
            <w:tcW w:w="2160" w:type="dxa"/>
            <w:tcBorders>
              <w:bottom w:val="nil"/>
            </w:tcBorders>
          </w:tcPr>
          <w:p w14:paraId="3D814A98" w14:textId="77777777" w:rsidR="009B6F07" w:rsidRDefault="009B6F07">
            <w:pPr>
              <w:pStyle w:val="TableText"/>
            </w:pPr>
            <w:r>
              <w:t>Active to</w:t>
            </w:r>
            <w:r>
              <w:br/>
              <w:t>Old</w:t>
            </w:r>
          </w:p>
        </w:tc>
        <w:tc>
          <w:tcPr>
            <w:tcW w:w="2160" w:type="dxa"/>
            <w:tcBorders>
              <w:bottom w:val="nil"/>
            </w:tcBorders>
          </w:tcPr>
          <w:p w14:paraId="2417732D" w14:textId="77777777" w:rsidR="009B6F07" w:rsidRDefault="009B6F07">
            <w:pPr>
              <w:pStyle w:val="TableText"/>
            </w:pPr>
            <w:r>
              <w:t>NPAC SMS Internal</w:t>
            </w:r>
          </w:p>
        </w:tc>
        <w:tc>
          <w:tcPr>
            <w:tcW w:w="4770" w:type="dxa"/>
            <w:tcBorders>
              <w:bottom w:val="nil"/>
            </w:tcBorders>
          </w:tcPr>
          <w:p w14:paraId="32AA438A" w14:textId="77777777"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14:paraId="56D45B0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73117E8" w14:textId="77777777" w:rsidR="009B6F07" w:rsidRDefault="009B6F07" w:rsidP="0052152D">
            <w:pPr>
              <w:pStyle w:val="TableText"/>
            </w:pPr>
            <w:r>
              <w:t>22</w:t>
            </w:r>
          </w:p>
        </w:tc>
        <w:tc>
          <w:tcPr>
            <w:tcW w:w="2160" w:type="dxa"/>
            <w:tcBorders>
              <w:bottom w:val="nil"/>
            </w:tcBorders>
          </w:tcPr>
          <w:p w14:paraId="616EFCB7" w14:textId="77777777" w:rsidR="009B6F07" w:rsidRDefault="009B6F07">
            <w:pPr>
              <w:pStyle w:val="TableText"/>
            </w:pPr>
            <w:r>
              <w:t>Disconnect Pending to Active</w:t>
            </w:r>
          </w:p>
        </w:tc>
        <w:tc>
          <w:tcPr>
            <w:tcW w:w="2160" w:type="dxa"/>
          </w:tcPr>
          <w:p w14:paraId="79E1E5B9" w14:textId="77777777" w:rsidR="009B6F07" w:rsidRDefault="009B6F07">
            <w:pPr>
              <w:pStyle w:val="TableText"/>
            </w:pPr>
            <w:r>
              <w:t>NPAC Administrative Interface – NPAC Personnel</w:t>
            </w:r>
          </w:p>
        </w:tc>
        <w:tc>
          <w:tcPr>
            <w:tcW w:w="4770" w:type="dxa"/>
          </w:tcPr>
          <w:p w14:paraId="6A36E3F7" w14:textId="77777777" w:rsidR="009B6F07" w:rsidRDefault="009B6F07">
            <w:pPr>
              <w:pStyle w:val="TableText"/>
            </w:pPr>
            <w:r>
              <w:t>User cancels a Subscription Version with a disconnect pending status.</w:t>
            </w:r>
          </w:p>
        </w:tc>
      </w:tr>
      <w:tr w:rsidR="009B6F07" w14:paraId="0D9FF22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2BB46B97" w14:textId="77777777" w:rsidR="009B6F07" w:rsidRDefault="009B6F07" w:rsidP="0052152D">
            <w:pPr>
              <w:pStyle w:val="TableText"/>
            </w:pPr>
          </w:p>
        </w:tc>
        <w:tc>
          <w:tcPr>
            <w:tcW w:w="2160" w:type="dxa"/>
            <w:tcBorders>
              <w:top w:val="nil"/>
              <w:bottom w:val="nil"/>
            </w:tcBorders>
          </w:tcPr>
          <w:p w14:paraId="4390501B" w14:textId="77777777" w:rsidR="009B6F07" w:rsidRDefault="009B6F07">
            <w:pPr>
              <w:pStyle w:val="TableText"/>
            </w:pPr>
          </w:p>
        </w:tc>
        <w:tc>
          <w:tcPr>
            <w:tcW w:w="2160" w:type="dxa"/>
          </w:tcPr>
          <w:p w14:paraId="125DE3E5" w14:textId="77777777" w:rsidR="009B6F07" w:rsidRDefault="009B6F07">
            <w:pPr>
              <w:pStyle w:val="TableText"/>
            </w:pPr>
            <w:r>
              <w:t>SOA to NPAC SMS Interface and NPAC SOA Low-tech Interface – New Service Provider</w:t>
            </w:r>
          </w:p>
        </w:tc>
        <w:tc>
          <w:tcPr>
            <w:tcW w:w="4770" w:type="dxa"/>
          </w:tcPr>
          <w:p w14:paraId="36FC71A1" w14:textId="77777777" w:rsidR="009B6F07" w:rsidRDefault="009B6F07">
            <w:pPr>
              <w:pStyle w:val="TableText"/>
            </w:pPr>
            <w:r>
              <w:t>User sends a cancellation request for a disconnect pending Subscription Version.</w:t>
            </w:r>
          </w:p>
        </w:tc>
      </w:tr>
      <w:tr w:rsidR="009B6F07" w14:paraId="45F0773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C1877C9" w14:textId="77777777" w:rsidR="009B6F07" w:rsidRDefault="009B6F07" w:rsidP="0052152D">
            <w:pPr>
              <w:pStyle w:val="TableText"/>
            </w:pPr>
            <w:r>
              <w:t>23</w:t>
            </w:r>
          </w:p>
        </w:tc>
        <w:tc>
          <w:tcPr>
            <w:tcW w:w="2160" w:type="dxa"/>
            <w:tcBorders>
              <w:bottom w:val="nil"/>
            </w:tcBorders>
          </w:tcPr>
          <w:p w14:paraId="61B842C4" w14:textId="77777777" w:rsidR="009B6F07" w:rsidRDefault="009B6F07">
            <w:pPr>
              <w:pStyle w:val="TableText"/>
            </w:pPr>
            <w:r>
              <w:t>Active to</w:t>
            </w:r>
            <w:r>
              <w:br/>
              <w:t>Disconnect Pending</w:t>
            </w:r>
          </w:p>
        </w:tc>
        <w:tc>
          <w:tcPr>
            <w:tcW w:w="2160" w:type="dxa"/>
          </w:tcPr>
          <w:p w14:paraId="74E656DB" w14:textId="77777777" w:rsidR="009B6F07" w:rsidRDefault="009B6F07">
            <w:pPr>
              <w:pStyle w:val="TableText"/>
            </w:pPr>
            <w:r>
              <w:t>NPAC Administrative Interface - NPAC Personnel</w:t>
            </w:r>
          </w:p>
        </w:tc>
        <w:tc>
          <w:tcPr>
            <w:tcW w:w="4770" w:type="dxa"/>
          </w:tcPr>
          <w:p w14:paraId="439F00DA" w14:textId="77777777" w:rsidR="009B6F07" w:rsidRDefault="009B6F07">
            <w:pPr>
              <w:pStyle w:val="TableText"/>
            </w:pPr>
            <w:r>
              <w:t>User disconnects an active Subscription Version and supplies a</w:t>
            </w:r>
            <w:r w:rsidR="001F6D26">
              <w:t>n</w:t>
            </w:r>
            <w:r>
              <w:t xml:space="preserve"> effective release date.</w:t>
            </w:r>
          </w:p>
        </w:tc>
      </w:tr>
      <w:tr w:rsidR="009B6F07" w14:paraId="6A57A38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351B93BD" w14:textId="77777777" w:rsidR="009B6F07" w:rsidRDefault="009B6F07" w:rsidP="0052152D">
            <w:pPr>
              <w:pStyle w:val="TableText"/>
              <w:keepLines/>
            </w:pPr>
          </w:p>
        </w:tc>
        <w:tc>
          <w:tcPr>
            <w:tcW w:w="2160" w:type="dxa"/>
            <w:tcBorders>
              <w:top w:val="nil"/>
              <w:bottom w:val="nil"/>
            </w:tcBorders>
          </w:tcPr>
          <w:p w14:paraId="7DFF8A0E" w14:textId="77777777" w:rsidR="009B6F07" w:rsidRDefault="009B6F07">
            <w:pPr>
              <w:pStyle w:val="TableText"/>
              <w:keepLines/>
            </w:pPr>
          </w:p>
        </w:tc>
        <w:tc>
          <w:tcPr>
            <w:tcW w:w="2160" w:type="dxa"/>
          </w:tcPr>
          <w:p w14:paraId="4F603777" w14:textId="77777777" w:rsidR="009B6F07" w:rsidRDefault="009B6F07">
            <w:pPr>
              <w:pStyle w:val="TableText"/>
              <w:keepLines/>
            </w:pPr>
            <w:r>
              <w:t>SOA to NPAC SMS Interface and NPAC SOA Low-tech Interface- Current Service Provider</w:t>
            </w:r>
          </w:p>
        </w:tc>
        <w:tc>
          <w:tcPr>
            <w:tcW w:w="4770" w:type="dxa"/>
          </w:tcPr>
          <w:p w14:paraId="393CBE27" w14:textId="77777777" w:rsidR="009B6F07" w:rsidRDefault="009B6F07">
            <w:pPr>
              <w:pStyle w:val="TableText"/>
              <w:keepLines/>
            </w:pPr>
            <w:r>
              <w:t>User sends a disconnect request for an active Subscription Version and supplies a</w:t>
            </w:r>
            <w:r w:rsidR="001F6D26">
              <w:t>n</w:t>
            </w:r>
            <w:r>
              <w:t xml:space="preserve"> effective release date.</w:t>
            </w:r>
          </w:p>
        </w:tc>
      </w:tr>
      <w:tr w:rsidR="009B6F07" w14:paraId="1A016D6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3F2A39B4" w14:textId="77777777" w:rsidR="009B6F07" w:rsidRDefault="009B6F07" w:rsidP="0052152D">
            <w:pPr>
              <w:pStyle w:val="TableText"/>
              <w:keepLines/>
            </w:pPr>
            <w:r>
              <w:t>24</w:t>
            </w:r>
          </w:p>
        </w:tc>
        <w:tc>
          <w:tcPr>
            <w:tcW w:w="2160" w:type="dxa"/>
            <w:tcBorders>
              <w:top w:val="single" w:sz="6" w:space="0" w:color="auto"/>
            </w:tcBorders>
          </w:tcPr>
          <w:p w14:paraId="51F4944B" w14:textId="77777777" w:rsidR="009B6F07" w:rsidRDefault="009B6F07">
            <w:pPr>
              <w:pStyle w:val="TableText"/>
              <w:keepLines/>
            </w:pPr>
            <w:r>
              <w:t>Old to Sending</w:t>
            </w:r>
          </w:p>
        </w:tc>
        <w:tc>
          <w:tcPr>
            <w:tcW w:w="2160" w:type="dxa"/>
          </w:tcPr>
          <w:p w14:paraId="2EE9DC49" w14:textId="77777777" w:rsidR="009B6F07" w:rsidRDefault="009B6F07">
            <w:pPr>
              <w:pStyle w:val="TableText"/>
              <w:keepLines/>
            </w:pPr>
            <w:r>
              <w:t>NPA Operations Interface – NPAC Personnel</w:t>
            </w:r>
          </w:p>
        </w:tc>
        <w:tc>
          <w:tcPr>
            <w:tcW w:w="4770" w:type="dxa"/>
          </w:tcPr>
          <w:p w14:paraId="5CB4AA98" w14:textId="77777777" w:rsidR="009B6F07" w:rsidRDefault="009B6F07">
            <w:pPr>
              <w:pStyle w:val="TableText"/>
              <w:keepLines/>
            </w:pPr>
            <w:r>
              <w:t>User re-sends a partial failure of a disconnect or partial failure or failure of a port-to-original Subscription Version.</w:t>
            </w:r>
          </w:p>
        </w:tc>
      </w:tr>
      <w:tr w:rsidR="009B6F07" w14:paraId="1FBB7EB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14:paraId="43CEB646" w14:textId="77777777" w:rsidR="009B6F07" w:rsidRDefault="009B6F07" w:rsidP="0052152D">
            <w:pPr>
              <w:pStyle w:val="TableText"/>
              <w:widowControl w:val="0"/>
            </w:pPr>
            <w:r>
              <w:t>25</w:t>
            </w:r>
          </w:p>
        </w:tc>
        <w:tc>
          <w:tcPr>
            <w:tcW w:w="2160" w:type="dxa"/>
            <w:tcBorders>
              <w:top w:val="single" w:sz="6" w:space="0" w:color="auto"/>
              <w:bottom w:val="nil"/>
            </w:tcBorders>
          </w:tcPr>
          <w:p w14:paraId="6C337B8F" w14:textId="77777777" w:rsidR="009B6F07" w:rsidRDefault="009B6F07">
            <w:pPr>
              <w:pStyle w:val="TableText"/>
              <w:widowControl w:val="0"/>
            </w:pPr>
            <w:r>
              <w:t>Old to Old</w:t>
            </w:r>
          </w:p>
        </w:tc>
        <w:tc>
          <w:tcPr>
            <w:tcW w:w="2160" w:type="dxa"/>
            <w:tcBorders>
              <w:top w:val="single" w:sz="6" w:space="0" w:color="auto"/>
              <w:bottom w:val="nil"/>
            </w:tcBorders>
          </w:tcPr>
          <w:p w14:paraId="0E181EE1" w14:textId="77777777" w:rsidR="009B6F07" w:rsidRDefault="009B6F07">
            <w:pPr>
              <w:pStyle w:val="TableText"/>
              <w:widowControl w:val="0"/>
            </w:pPr>
            <w:r>
              <w:t>NPAC SMS Internal</w:t>
            </w:r>
          </w:p>
        </w:tc>
        <w:tc>
          <w:tcPr>
            <w:tcW w:w="4770" w:type="dxa"/>
            <w:tcBorders>
              <w:top w:val="single" w:sz="6" w:space="0" w:color="auto"/>
              <w:bottom w:val="nil"/>
            </w:tcBorders>
          </w:tcPr>
          <w:p w14:paraId="4E655004" w14:textId="77777777" w:rsidR="009B6F07" w:rsidRDefault="009B6F07">
            <w:pPr>
              <w:pStyle w:val="TableText"/>
              <w:widowControl w:val="0"/>
            </w:pPr>
            <w:r>
              <w:t>NPAC SMS automatically sets a Subscription Version from old to old after one or more previously failed Local SMSs successfully disconnect a Subscription Version, as a result of an audit or LSMS resync.  The Failed_SP_List is updated to reflect the updates to the previously failed SPs.</w:t>
            </w:r>
          </w:p>
        </w:tc>
      </w:tr>
      <w:tr w:rsidR="009B6F07" w14:paraId="79FBA42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76F94DCE" w14:textId="77777777" w:rsidR="009B6F07" w:rsidRDefault="009B6F07" w:rsidP="0052152D">
            <w:pPr>
              <w:pStyle w:val="TableText"/>
              <w:widowControl w:val="0"/>
            </w:pPr>
            <w:r>
              <w:t>26</w:t>
            </w:r>
          </w:p>
        </w:tc>
        <w:tc>
          <w:tcPr>
            <w:tcW w:w="2160" w:type="dxa"/>
            <w:tcBorders>
              <w:top w:val="single" w:sz="6" w:space="0" w:color="auto"/>
              <w:bottom w:val="single" w:sz="6" w:space="0" w:color="auto"/>
            </w:tcBorders>
          </w:tcPr>
          <w:p w14:paraId="552AC66E" w14:textId="77777777"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14:paraId="650B47B2"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7CCA5A6B" w14:textId="77777777" w:rsidR="009B6F07" w:rsidRDefault="009B6F07">
            <w:pPr>
              <w:pStyle w:val="TableText"/>
              <w:widowControl w:val="0"/>
            </w:pPr>
            <w:r>
              <w:t>NPAC SMS automatically sets a Subscription Version from partial failure to active after all previously failed Local SMSs successfully activate a Subscription Version, as a result of an audit or LSMS resync.  The Failed_SP_List is updated to reflect the updates to the previously failed SPs.</w:t>
            </w:r>
          </w:p>
        </w:tc>
      </w:tr>
      <w:tr w:rsidR="009B6F07" w14:paraId="226547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45D50139" w14:textId="77777777" w:rsidR="009B6F07" w:rsidRDefault="009B6F07" w:rsidP="0052152D">
            <w:pPr>
              <w:pStyle w:val="TableText"/>
              <w:widowControl w:val="0"/>
            </w:pPr>
            <w:r>
              <w:t>27</w:t>
            </w:r>
          </w:p>
        </w:tc>
        <w:tc>
          <w:tcPr>
            <w:tcW w:w="2160" w:type="dxa"/>
            <w:tcBorders>
              <w:top w:val="single" w:sz="6" w:space="0" w:color="auto"/>
              <w:bottom w:val="single" w:sz="6" w:space="0" w:color="auto"/>
            </w:tcBorders>
          </w:tcPr>
          <w:p w14:paraId="179CC333" w14:textId="77777777"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14:paraId="73F926AF"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384DF964" w14:textId="77777777" w:rsidR="009B6F07" w:rsidRDefault="009B6F07">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resync.  The Failed_SP_List is updated to reflect the updates to the previously failed SPs.</w:t>
            </w:r>
          </w:p>
        </w:tc>
      </w:tr>
    </w:tbl>
    <w:p w14:paraId="228307FC" w14:textId="77777777" w:rsidR="009B6F07" w:rsidRDefault="009B6F07" w:rsidP="0052152D">
      <w:pPr>
        <w:pStyle w:val="Caption"/>
      </w:pPr>
      <w:bookmarkStart w:id="4065" w:name="_Toc415487538"/>
      <w:bookmarkStart w:id="4066" w:name="_Toc438245056"/>
      <w:bookmarkEnd w:id="4064"/>
      <w:r>
        <w:t xml:space="preserve">Table </w:t>
      </w:r>
      <w:r w:rsidR="000654F1">
        <w:fldChar w:fldCharType="begin"/>
      </w:r>
      <w:r w:rsidR="006F1729">
        <w:instrText xml:space="preserve"> STYLEREF 1 \s </w:instrText>
      </w:r>
      <w:r w:rsidR="000654F1">
        <w:fldChar w:fldCharType="separate"/>
      </w:r>
      <w:r w:rsidR="006F1729">
        <w:rPr>
          <w:noProof/>
        </w:rPr>
        <w:t>5</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rPr>
          <w:noProof/>
        </w:rPr>
        <w:t xml:space="preserve"> Subscription Version Status Interaction Descriptions</w:t>
      </w:r>
      <w:bookmarkEnd w:id="4065"/>
      <w:bookmarkEnd w:id="4066"/>
    </w:p>
    <w:p w14:paraId="17D61D73" w14:textId="77777777" w:rsidR="009B6F07" w:rsidRDefault="009B6F07" w:rsidP="0052152D">
      <w:pPr>
        <w:pStyle w:val="RequirementHead"/>
      </w:pPr>
      <w:r>
        <w:t>R5</w:t>
      </w:r>
      <w:r>
        <w:noBreakHyphen/>
        <w:t>1.1</w:t>
      </w:r>
      <w:r>
        <w:tab/>
        <w:t>Subscription Version Statuses</w:t>
      </w:r>
    </w:p>
    <w:p w14:paraId="0C348286" w14:textId="77777777" w:rsidR="009B6F07" w:rsidRDefault="009B6F07">
      <w:pPr>
        <w:pStyle w:val="RequirementBody"/>
      </w:pPr>
      <w:r>
        <w:t>NPAC SMS Subscription Version instances shall at any given time have one of the following statuses:</w:t>
      </w:r>
    </w:p>
    <w:p w14:paraId="557FF591" w14:textId="77777777" w:rsidR="009B6F07" w:rsidRDefault="009B6F07">
      <w:pPr>
        <w:pStyle w:val="ListBullet1"/>
        <w:numPr>
          <w:ilvl w:val="0"/>
          <w:numId w:val="1"/>
        </w:numPr>
      </w:pPr>
      <w:r>
        <w:t xml:space="preserve">Active </w:t>
      </w:r>
      <w:r>
        <w:noBreakHyphen/>
        <w:t xml:space="preserve"> Version is currently active in the network.</w:t>
      </w:r>
    </w:p>
    <w:p w14:paraId="28FC9FEE" w14:textId="77777777" w:rsidR="009B6F07" w:rsidRDefault="009B6F07" w:rsidP="00BD2B5A">
      <w:pPr>
        <w:pStyle w:val="Note"/>
        <w:numPr>
          <w:ilvl w:val="0"/>
          <w:numId w:val="6"/>
        </w:numPr>
        <w:shd w:val="clear" w:color="auto" w:fill="auto"/>
      </w:pPr>
      <w:r>
        <w:t>There may be another pre- active version in the system that will eventually supersede this version.</w:t>
      </w:r>
      <w:r>
        <w:br/>
        <w:t>Examples: 1) Pending version for the active subscription exists 2) Sending version for the active subscription exists.</w:t>
      </w:r>
    </w:p>
    <w:p w14:paraId="7E9048A5" w14:textId="77777777" w:rsidR="009B6F07" w:rsidRDefault="009B6F07" w:rsidP="0052152D">
      <w:pPr>
        <w:pStyle w:val="ListBullet1"/>
        <w:numPr>
          <w:ilvl w:val="0"/>
          <w:numId w:val="1"/>
        </w:numPr>
        <w:spacing w:after="120"/>
      </w:pPr>
      <w:r>
        <w:t xml:space="preserve">Canceled </w:t>
      </w:r>
      <w:r>
        <w:noBreakHyphen/>
        <w:t xml:space="preserve"> A pending or conflict version was canceled prior to activation in the network.</w:t>
      </w:r>
    </w:p>
    <w:p w14:paraId="003FE452" w14:textId="77777777"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14:paraId="2E26D35D" w14:textId="77777777"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14:paraId="22876BC2" w14:textId="77777777" w:rsidR="009B6F07" w:rsidRDefault="009B6F07">
      <w:pPr>
        <w:pStyle w:val="ListBullet1"/>
        <w:numPr>
          <w:ilvl w:val="0"/>
          <w:numId w:val="1"/>
        </w:numPr>
        <w:spacing w:after="120"/>
      </w:pPr>
      <w:r>
        <w:t>Disconnect Pending - Version is awaiting the effective release date, at which time the version will be set to sending and the disconnect request will be sent to all Local SMSs.</w:t>
      </w:r>
      <w:r w:rsidR="00123497">
        <w:t xml:space="preserve">  </w:t>
      </w:r>
      <w:r w:rsidR="00123497" w:rsidRPr="00920A9C">
        <w:t>If a disconnect request specifies an effective release date that is in the past, the version will transition to this status and then immediately change to sending status</w:t>
      </w:r>
      <w:r w:rsidR="00123497">
        <w:t>.</w:t>
      </w:r>
    </w:p>
    <w:p w14:paraId="403DB297" w14:textId="77777777" w:rsidR="009B6F07" w:rsidRDefault="009B6F07">
      <w:pPr>
        <w:numPr>
          <w:ilvl w:val="0"/>
          <w:numId w:val="1"/>
        </w:numPr>
      </w:pPr>
      <w:r>
        <w:t xml:space="preserve">Failed </w:t>
      </w:r>
      <w:r>
        <w:noBreakHyphen/>
        <w:t xml:space="preserve"> Version failed activation in ALL of the Local SMSs in the network.</w:t>
      </w:r>
    </w:p>
    <w:p w14:paraId="19F91EC7" w14:textId="77777777"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14:paraId="051E7C8E" w14:textId="77777777" w:rsidR="009B6F07" w:rsidRDefault="009B6F07">
      <w:pPr>
        <w:pStyle w:val="ListBullet1"/>
        <w:numPr>
          <w:ilvl w:val="0"/>
          <w:numId w:val="1"/>
        </w:numPr>
        <w:spacing w:after="120"/>
      </w:pPr>
      <w:r>
        <w:t>Partial Failure - Version failed activation in one or more, but not all, Local SMSs in the network.</w:t>
      </w:r>
    </w:p>
    <w:p w14:paraId="7D9D1944" w14:textId="77777777"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14:paraId="0EDF4310" w14:textId="77777777"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14:paraId="261C6BF2" w14:textId="77777777" w:rsidR="009B6F07" w:rsidRDefault="009B6F07">
      <w:pPr>
        <w:pStyle w:val="RequirementHead"/>
        <w:numPr>
          <w:ilvl w:val="12"/>
          <w:numId w:val="0"/>
        </w:numPr>
        <w:ind w:left="1260" w:hanging="1260"/>
      </w:pPr>
      <w:r>
        <w:t>R5-2.1</w:t>
      </w:r>
      <w:r>
        <w:tab/>
        <w:t>Old Subscription Retention - Tunable Parameter</w:t>
      </w:r>
    </w:p>
    <w:p w14:paraId="2B65E00F" w14:textId="77777777"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14:paraId="7E515B50" w14:textId="77777777" w:rsidR="009B6F07" w:rsidRDefault="009B6F07">
      <w:pPr>
        <w:pStyle w:val="RequirementHead"/>
        <w:numPr>
          <w:ilvl w:val="12"/>
          <w:numId w:val="0"/>
        </w:numPr>
        <w:ind w:left="1260" w:hanging="1260"/>
      </w:pPr>
      <w:r>
        <w:t>R5-2.2</w:t>
      </w:r>
      <w:r>
        <w:tab/>
        <w:t>Old Subscription Retention - Tunable Parameter Modification</w:t>
      </w:r>
    </w:p>
    <w:p w14:paraId="1229114A" w14:textId="77777777"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14:paraId="4C88F5DC" w14:textId="77777777" w:rsidR="009B6F07" w:rsidRDefault="009B6F07">
      <w:pPr>
        <w:pStyle w:val="RequirementHead"/>
        <w:numPr>
          <w:ilvl w:val="12"/>
          <w:numId w:val="0"/>
        </w:numPr>
        <w:ind w:left="1260" w:hanging="1260"/>
      </w:pPr>
      <w:r>
        <w:t>R5-2.3</w:t>
      </w:r>
      <w:r>
        <w:tab/>
        <w:t>Old Subscription Retention - Tunable Parameter Default</w:t>
      </w:r>
    </w:p>
    <w:p w14:paraId="3D4CD8AE" w14:textId="77777777" w:rsidR="009B6F07" w:rsidRDefault="009B6F07">
      <w:pPr>
        <w:pStyle w:val="RequirementBody"/>
        <w:numPr>
          <w:ilvl w:val="12"/>
          <w:numId w:val="0"/>
        </w:numPr>
      </w:pPr>
      <w:r>
        <w:t>NPAC SMS shall default the Old Subscription Retention</w:t>
      </w:r>
      <w:r>
        <w:rPr>
          <w:b/>
        </w:rPr>
        <w:t xml:space="preserve"> </w:t>
      </w:r>
      <w:r>
        <w:t>tunable parameter to 18 calendar months.</w:t>
      </w:r>
    </w:p>
    <w:p w14:paraId="48216A4B" w14:textId="77777777" w:rsidR="009B6F07" w:rsidRDefault="009B6F07">
      <w:pPr>
        <w:pStyle w:val="RequirementHead"/>
        <w:numPr>
          <w:ilvl w:val="12"/>
          <w:numId w:val="0"/>
        </w:numPr>
        <w:ind w:left="1260" w:hanging="1260"/>
      </w:pPr>
      <w:r>
        <w:t>R5-3.1</w:t>
      </w:r>
      <w:r>
        <w:tab/>
        <w:t>Cancel-Pending Subscription Retention - Tunable Parameter</w:t>
      </w:r>
    </w:p>
    <w:p w14:paraId="44F7AC57" w14:textId="77777777"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14:paraId="6C9B716D" w14:textId="77777777" w:rsidR="009B6F07" w:rsidRDefault="009B6F07">
      <w:pPr>
        <w:pStyle w:val="RequirementHead"/>
        <w:numPr>
          <w:ilvl w:val="12"/>
          <w:numId w:val="0"/>
        </w:numPr>
        <w:ind w:left="1260" w:hanging="1260"/>
      </w:pPr>
      <w:r>
        <w:t>R5-3.2</w:t>
      </w:r>
      <w:r>
        <w:tab/>
        <w:t>Cancel-Pending Subscription Retention - Tunable Parameter Modification</w:t>
      </w:r>
    </w:p>
    <w:p w14:paraId="225B4B0D" w14:textId="77777777" w:rsidR="009B6F07" w:rsidRDefault="009B6F07">
      <w:pPr>
        <w:pStyle w:val="RequirementBody"/>
        <w:numPr>
          <w:ilvl w:val="12"/>
          <w:numId w:val="0"/>
        </w:numPr>
      </w:pPr>
      <w:r>
        <w:t>NPAC SMS shall allow the NPAC SMS Administrator to modify the Cancel-Pending Subscription Retention tunable parameter.</w:t>
      </w:r>
    </w:p>
    <w:p w14:paraId="235AED4B" w14:textId="77777777" w:rsidR="009B6F07" w:rsidRDefault="009B6F07">
      <w:pPr>
        <w:pStyle w:val="RequirementHead"/>
        <w:numPr>
          <w:ilvl w:val="12"/>
          <w:numId w:val="0"/>
        </w:numPr>
        <w:ind w:left="1260" w:hanging="1260"/>
      </w:pPr>
      <w:r>
        <w:t>R5-3.3</w:t>
      </w:r>
      <w:r>
        <w:tab/>
        <w:t>Cancel-Pending Subscription Retention - Tunable Parameter Default</w:t>
      </w:r>
    </w:p>
    <w:p w14:paraId="724E193B" w14:textId="77777777" w:rsidR="009B6F07" w:rsidRDefault="009B6F07">
      <w:pPr>
        <w:pStyle w:val="RequirementBody"/>
        <w:numPr>
          <w:ilvl w:val="12"/>
          <w:numId w:val="0"/>
        </w:numPr>
      </w:pPr>
      <w:r>
        <w:t>NPAC SMS shall default the Cancel-Pending Subscription Retention tunable parameter to 90 calendar days.</w:t>
      </w:r>
    </w:p>
    <w:p w14:paraId="392AD51C" w14:textId="77777777" w:rsidR="009B6F07" w:rsidRDefault="009B6F07">
      <w:pPr>
        <w:pStyle w:val="RequirementHead"/>
        <w:numPr>
          <w:ilvl w:val="12"/>
          <w:numId w:val="0"/>
        </w:numPr>
        <w:ind w:left="1260" w:hanging="1260"/>
      </w:pPr>
      <w:r>
        <w:t>R5-3.4</w:t>
      </w:r>
      <w:r>
        <w:tab/>
        <w:t>Cancel-Conflict Subscription Retention - Tunable Parameter</w:t>
      </w:r>
    </w:p>
    <w:p w14:paraId="3B3E6392" w14:textId="77777777"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14:paraId="637EAE0E" w14:textId="77777777" w:rsidR="009B6F07" w:rsidRDefault="009B6F07">
      <w:pPr>
        <w:pStyle w:val="RequirementHead"/>
        <w:numPr>
          <w:ilvl w:val="12"/>
          <w:numId w:val="0"/>
        </w:numPr>
        <w:ind w:left="1260" w:hanging="1260"/>
      </w:pPr>
      <w:r>
        <w:t>R5-3.5</w:t>
      </w:r>
      <w:r>
        <w:tab/>
        <w:t>Cancel-Conflict Subscription Retention - Tunable Parameter Modification</w:t>
      </w:r>
    </w:p>
    <w:p w14:paraId="0DE83D02" w14:textId="77777777" w:rsidR="009B6F07" w:rsidRDefault="009B6F07">
      <w:pPr>
        <w:pStyle w:val="RequirementBody"/>
        <w:numPr>
          <w:ilvl w:val="12"/>
          <w:numId w:val="0"/>
        </w:numPr>
      </w:pPr>
      <w:r>
        <w:t>NPAC SMS shall allow the NPAC SMS Administrator to modify the Cancel-Conflict Subscription Retention tunable parameter.</w:t>
      </w:r>
    </w:p>
    <w:p w14:paraId="21793B1D" w14:textId="77777777" w:rsidR="009B6F07" w:rsidRDefault="009B6F07">
      <w:pPr>
        <w:pStyle w:val="RequirementHead"/>
        <w:numPr>
          <w:ilvl w:val="12"/>
          <w:numId w:val="0"/>
        </w:numPr>
        <w:ind w:left="1260" w:hanging="1260"/>
      </w:pPr>
      <w:r>
        <w:t>R5-3.6</w:t>
      </w:r>
      <w:r>
        <w:tab/>
        <w:t>Cancel-Conflict Subscription Retention - Tunable Parameter Default</w:t>
      </w:r>
    </w:p>
    <w:p w14:paraId="42DD82A7" w14:textId="77777777" w:rsidR="009B6F07" w:rsidRDefault="009B6F07">
      <w:pPr>
        <w:pStyle w:val="RequirementBody"/>
        <w:numPr>
          <w:ilvl w:val="12"/>
          <w:numId w:val="0"/>
        </w:numPr>
      </w:pPr>
      <w:r>
        <w:t>NPAC SMS shall default the Cancel-Conflict Subscription Retention tunable parameter to 30 calendar days.</w:t>
      </w:r>
    </w:p>
    <w:p w14:paraId="46EA2692" w14:textId="77777777" w:rsidR="009B6F07" w:rsidRDefault="009B6F07">
      <w:pPr>
        <w:pStyle w:val="RequirementHead"/>
        <w:numPr>
          <w:ilvl w:val="12"/>
          <w:numId w:val="0"/>
        </w:numPr>
        <w:ind w:left="1260" w:hanging="1260"/>
      </w:pPr>
      <w:r>
        <w:t>RR5-1.1</w:t>
      </w:r>
      <w:r>
        <w:tab/>
        <w:t>Pending Subscription Retention - Tunable Parameter</w:t>
      </w:r>
    </w:p>
    <w:p w14:paraId="1FD68A14" w14:textId="77777777"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14:paraId="047BEF58" w14:textId="77777777" w:rsidR="009B6F07" w:rsidRDefault="009B6F07">
      <w:pPr>
        <w:pStyle w:val="RequirementHead"/>
        <w:numPr>
          <w:ilvl w:val="12"/>
          <w:numId w:val="0"/>
        </w:numPr>
        <w:ind w:left="1260" w:hanging="1260"/>
      </w:pPr>
      <w:r>
        <w:t>RR5-1.2</w:t>
      </w:r>
      <w:r>
        <w:tab/>
        <w:t>Pending Subscription Retention - Tunable Parameter Modification</w:t>
      </w:r>
    </w:p>
    <w:p w14:paraId="2199C0C9" w14:textId="77777777" w:rsidR="009B6F07" w:rsidRDefault="009B6F07">
      <w:pPr>
        <w:pStyle w:val="RequirementBody"/>
        <w:numPr>
          <w:ilvl w:val="12"/>
          <w:numId w:val="0"/>
        </w:numPr>
      </w:pPr>
      <w:r>
        <w:t>NPAC SMS shall allow the NPAC SMS Administrator to modify the Pending Subscription Retention tunable parameter.</w:t>
      </w:r>
    </w:p>
    <w:p w14:paraId="2285B33E" w14:textId="77777777" w:rsidR="009B6F07" w:rsidRDefault="009B6F07">
      <w:pPr>
        <w:pStyle w:val="RequirementHead"/>
        <w:numPr>
          <w:ilvl w:val="12"/>
          <w:numId w:val="0"/>
        </w:numPr>
        <w:ind w:left="1260" w:hanging="1260"/>
      </w:pPr>
      <w:r>
        <w:t>RR5-1.3</w:t>
      </w:r>
      <w:r>
        <w:tab/>
        <w:t>Pending Subscription Retention - Tunable Parameter Default</w:t>
      </w:r>
    </w:p>
    <w:p w14:paraId="7E3A0B4A" w14:textId="77777777" w:rsidR="009B6F07" w:rsidRDefault="009B6F07">
      <w:pPr>
        <w:pStyle w:val="RequirementBody"/>
        <w:numPr>
          <w:ilvl w:val="12"/>
          <w:numId w:val="0"/>
        </w:numPr>
      </w:pPr>
      <w:r>
        <w:t>NPAC SMS shall default the Pending Subscription Retention tunable parameter to 90 calendar days.</w:t>
      </w:r>
    </w:p>
    <w:p w14:paraId="13D017D0" w14:textId="77777777" w:rsidR="009B6F07" w:rsidRDefault="009B6F07">
      <w:pPr>
        <w:pStyle w:val="RequirementHead"/>
        <w:numPr>
          <w:ilvl w:val="12"/>
          <w:numId w:val="0"/>
        </w:numPr>
        <w:ind w:left="1260" w:hanging="1260"/>
      </w:pPr>
      <w:r>
        <w:t>RR5-1.4</w:t>
      </w:r>
      <w:r>
        <w:tab/>
        <w:t>Pending Subscription Retention - Tunable Parameter Expiration</w:t>
      </w:r>
    </w:p>
    <w:p w14:paraId="312E38D7" w14:textId="77777777"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14:paraId="5547655F" w14:textId="77777777" w:rsidR="009B6F07" w:rsidRDefault="009B6F07">
      <w:pPr>
        <w:pStyle w:val="RequirementHead"/>
        <w:numPr>
          <w:ilvl w:val="12"/>
          <w:numId w:val="0"/>
        </w:numPr>
        <w:ind w:left="1260" w:hanging="1260"/>
      </w:pPr>
      <w:r>
        <w:t>R5</w:t>
      </w:r>
      <w:r>
        <w:noBreakHyphen/>
        <w:t>5</w:t>
      </w:r>
      <w:r>
        <w:tab/>
        <w:t>Subscription Versions Creation for TN Ranges</w:t>
      </w:r>
    </w:p>
    <w:p w14:paraId="2F08E27A" w14:textId="77777777" w:rsidR="009B6F07" w:rsidRDefault="009B6F07">
      <w:pPr>
        <w:pStyle w:val="RequirementBody"/>
        <w:numPr>
          <w:ilvl w:val="12"/>
          <w:numId w:val="0"/>
        </w:numPr>
      </w:pPr>
      <w:r>
        <w:t>NPAC SMS shall create individual Subscription Versions when a Subscription Version creation request is received for a TN range.</w:t>
      </w:r>
    </w:p>
    <w:p w14:paraId="02E52A8E" w14:textId="77777777" w:rsidR="009B6F07" w:rsidRDefault="009B6F07">
      <w:pPr>
        <w:pStyle w:val="RequirementHead"/>
        <w:numPr>
          <w:ilvl w:val="12"/>
          <w:numId w:val="0"/>
        </w:numPr>
        <w:ind w:left="1260" w:hanging="1260"/>
      </w:pPr>
      <w:r>
        <w:t>R5</w:t>
      </w:r>
      <w:r>
        <w:noBreakHyphen/>
        <w:t>6</w:t>
      </w:r>
      <w:r>
        <w:tab/>
        <w:t>Subscription Administration Transaction Logging</w:t>
      </w:r>
    </w:p>
    <w:p w14:paraId="2C9E40F6" w14:textId="77777777" w:rsidR="009B6F07" w:rsidRDefault="009B6F07">
      <w:pPr>
        <w:pStyle w:val="RequirementBody"/>
        <w:numPr>
          <w:ilvl w:val="12"/>
          <w:numId w:val="0"/>
        </w:numPr>
        <w:spacing w:after="120"/>
      </w:pPr>
      <w:bookmarkStart w:id="4067" w:name="_Toc357417029"/>
      <w:bookmarkStart w:id="4068" w:name="_Toc357490069"/>
      <w:bookmarkStart w:id="4069" w:name="_Toc358097929"/>
      <w:r>
        <w:t xml:space="preserve">NPAC SMS shall log all subscription administration transactions. The log entries shall include: </w:t>
      </w:r>
    </w:p>
    <w:p w14:paraId="4E2ED9C3" w14:textId="77777777" w:rsidR="009B6F07" w:rsidRDefault="009B6F07">
      <w:pPr>
        <w:pStyle w:val="ListBullet1"/>
        <w:numPr>
          <w:ilvl w:val="0"/>
          <w:numId w:val="1"/>
        </w:numPr>
      </w:pPr>
      <w:r>
        <w:t>Activity Type: create, modify, activate, query, all status types, and all acknowledgments.</w:t>
      </w:r>
    </w:p>
    <w:p w14:paraId="7664E7C0" w14:textId="77777777" w:rsidR="009B6F07" w:rsidRDefault="009B6F07">
      <w:pPr>
        <w:pStyle w:val="ListBullet1"/>
        <w:numPr>
          <w:ilvl w:val="0"/>
          <w:numId w:val="1"/>
        </w:numPr>
      </w:pPr>
      <w:r>
        <w:t>Service Provider ID</w:t>
      </w:r>
    </w:p>
    <w:p w14:paraId="181BAFC2" w14:textId="77777777" w:rsidR="009B6F07" w:rsidRDefault="009B6F07">
      <w:pPr>
        <w:pStyle w:val="ListBullet1"/>
        <w:numPr>
          <w:ilvl w:val="0"/>
          <w:numId w:val="1"/>
        </w:numPr>
      </w:pPr>
      <w:r>
        <w:t>Initial Version Status</w:t>
      </w:r>
    </w:p>
    <w:p w14:paraId="79325474" w14:textId="77777777" w:rsidR="009B6F07" w:rsidRDefault="009B6F07">
      <w:pPr>
        <w:pStyle w:val="ListBullet1"/>
        <w:numPr>
          <w:ilvl w:val="0"/>
          <w:numId w:val="1"/>
        </w:numPr>
      </w:pPr>
      <w:r>
        <w:t>New Version Status (if applicable)</w:t>
      </w:r>
    </w:p>
    <w:p w14:paraId="1ADEE213" w14:textId="77777777" w:rsidR="009B6F07" w:rsidRDefault="009B6F07">
      <w:pPr>
        <w:pStyle w:val="ListBullet1"/>
        <w:numPr>
          <w:ilvl w:val="0"/>
          <w:numId w:val="1"/>
        </w:numPr>
      </w:pPr>
      <w:r>
        <w:t xml:space="preserve">User ID and/or Login </w:t>
      </w:r>
    </w:p>
    <w:p w14:paraId="7393B729" w14:textId="77777777" w:rsidR="009B6F07" w:rsidRDefault="009B6F07">
      <w:pPr>
        <w:pStyle w:val="ListBullet1"/>
        <w:numPr>
          <w:ilvl w:val="0"/>
          <w:numId w:val="1"/>
        </w:numPr>
      </w:pPr>
      <w:r>
        <w:t xml:space="preserve">Local Number Portability Type </w:t>
      </w:r>
    </w:p>
    <w:p w14:paraId="04E68BF2" w14:textId="77777777" w:rsidR="009B6F07" w:rsidRDefault="009B6F07">
      <w:pPr>
        <w:pStyle w:val="ListBullet1"/>
        <w:numPr>
          <w:ilvl w:val="0"/>
          <w:numId w:val="1"/>
        </w:numPr>
      </w:pPr>
      <w:r>
        <w:t xml:space="preserve">Date </w:t>
      </w:r>
    </w:p>
    <w:p w14:paraId="1B9373B2" w14:textId="77777777" w:rsidR="009B6F07" w:rsidRDefault="009B6F07">
      <w:pPr>
        <w:pStyle w:val="ListBullet1"/>
        <w:numPr>
          <w:ilvl w:val="0"/>
          <w:numId w:val="1"/>
        </w:numPr>
      </w:pPr>
      <w:r>
        <w:t xml:space="preserve">Time </w:t>
      </w:r>
    </w:p>
    <w:p w14:paraId="02CA30A9" w14:textId="77777777" w:rsidR="009B6F07" w:rsidRDefault="009B6F07">
      <w:pPr>
        <w:pStyle w:val="ListBullet1"/>
        <w:numPr>
          <w:ilvl w:val="0"/>
          <w:numId w:val="1"/>
        </w:numPr>
      </w:pPr>
      <w:r>
        <w:t>Ported Telephone Number</w:t>
      </w:r>
    </w:p>
    <w:p w14:paraId="21B97154" w14:textId="77777777" w:rsidR="009B6F07" w:rsidRDefault="009B6F07">
      <w:pPr>
        <w:pStyle w:val="ListBullet1"/>
        <w:numPr>
          <w:ilvl w:val="0"/>
          <w:numId w:val="1"/>
        </w:numPr>
      </w:pPr>
      <w:r>
        <w:t xml:space="preserve">Status Flag </w:t>
      </w:r>
      <w:r>
        <w:noBreakHyphen/>
        <w:t xml:space="preserve"> successful or failed</w:t>
      </w:r>
    </w:p>
    <w:p w14:paraId="623D6441" w14:textId="77777777" w:rsidR="009B6F07" w:rsidRDefault="009B6F07">
      <w:pPr>
        <w:pStyle w:val="ListBullet1"/>
        <w:numPr>
          <w:ilvl w:val="0"/>
          <w:numId w:val="1"/>
        </w:numPr>
        <w:spacing w:after="360"/>
      </w:pPr>
      <w:r>
        <w:t>Subscription Version ID (when assigned)</w:t>
      </w:r>
    </w:p>
    <w:p w14:paraId="683C000E" w14:textId="77777777" w:rsidR="006B36B0" w:rsidRDefault="006B36B0">
      <w:pPr>
        <w:pStyle w:val="RequirementHead"/>
      </w:pPr>
      <w:r>
        <w:t>RR5</w:t>
      </w:r>
      <w:r>
        <w:noBreakHyphen/>
        <w:t>18</w:t>
      </w:r>
      <w:r w:rsidR="00106B54">
        <w:t>2</w:t>
      </w:r>
      <w:r>
        <w:tab/>
        <w:t>Create/Modify Subscription Version – Medium Timers – Timer Type</w:t>
      </w:r>
    </w:p>
    <w:p w14:paraId="60DB0F3F" w14:textId="77777777" w:rsidR="00E31F29" w:rsidRDefault="006B36B0">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14:paraId="4EE4CEE2" w14:textId="77777777" w:rsidR="006B36B0" w:rsidRDefault="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4"/>
        <w:gridCol w:w="2394"/>
        <w:gridCol w:w="2394"/>
        <w:gridCol w:w="2376"/>
        <w:gridCol w:w="18"/>
      </w:tblGrid>
      <w:tr w:rsidR="006B36B0" w14:paraId="7C428EDF" w14:textId="77777777" w:rsidTr="006B36B0">
        <w:trPr>
          <w:gridAfter w:val="1"/>
          <w:wAfter w:w="18" w:type="dxa"/>
        </w:trPr>
        <w:tc>
          <w:tcPr>
            <w:tcW w:w="9558" w:type="dxa"/>
            <w:gridSpan w:val="4"/>
          </w:tcPr>
          <w:p w14:paraId="3AE19CA1" w14:textId="77777777" w:rsidR="006C61A0" w:rsidRDefault="006B36B0">
            <w:pPr>
              <w:pStyle w:val="ListBullet2"/>
              <w:spacing w:after="240"/>
              <w:ind w:left="0" w:firstLine="0"/>
              <w:jc w:val="center"/>
            </w:pPr>
            <w:r>
              <w:rPr>
                <w:sz w:val="28"/>
              </w:rPr>
              <w:t>Table RR3-1</w:t>
            </w:r>
            <w:r w:rsidR="001D6D6B">
              <w:rPr>
                <w:sz w:val="28"/>
              </w:rPr>
              <w:t>8</w:t>
            </w:r>
            <w:r w:rsidR="00106B54">
              <w:rPr>
                <w:sz w:val="28"/>
              </w:rPr>
              <w:t>2</w:t>
            </w:r>
            <w:r>
              <w:rPr>
                <w:sz w:val="28"/>
              </w:rPr>
              <w:t xml:space="preserve"> – Timer Type Values</w:t>
            </w:r>
          </w:p>
        </w:tc>
      </w:tr>
      <w:tr w:rsidR="006B36B0" w:rsidRPr="005D50FF" w14:paraId="0389B121" w14:textId="77777777" w:rsidTr="006B36B0">
        <w:tblPrEx>
          <w:tblLook w:val="04A0" w:firstRow="1" w:lastRow="0" w:firstColumn="1" w:lastColumn="0" w:noHBand="0" w:noVBand="1"/>
        </w:tblPrEx>
        <w:tc>
          <w:tcPr>
            <w:tcW w:w="9576" w:type="dxa"/>
            <w:gridSpan w:val="5"/>
            <w:tcBorders>
              <w:bottom w:val="single" w:sz="6" w:space="0" w:color="000000"/>
            </w:tcBorders>
          </w:tcPr>
          <w:p w14:paraId="206FFEAB" w14:textId="77777777" w:rsidR="006B36B0" w:rsidRPr="005D50FF" w:rsidRDefault="006B36B0" w:rsidP="0052152D">
            <w:pPr>
              <w:pStyle w:val="ListBullet2"/>
              <w:spacing w:after="120"/>
              <w:ind w:left="0" w:firstLine="0"/>
              <w:rPr>
                <w:b/>
              </w:rPr>
            </w:pPr>
            <w:r w:rsidRPr="005D50FF">
              <w:rPr>
                <w:b/>
              </w:rPr>
              <w:t>NSP is Short, OSP is Short, Timer Type is Short regardless of Indicators</w:t>
            </w:r>
          </w:p>
        </w:tc>
      </w:tr>
      <w:tr w:rsidR="006B36B0" w:rsidRPr="005D50FF" w14:paraId="0BC8FCAD" w14:textId="77777777" w:rsidTr="006B36B0">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14:paraId="545CEBA5" w14:textId="77777777" w:rsidR="006B36B0" w:rsidRPr="006B36B0" w:rsidRDefault="006B36B0" w:rsidP="0052152D">
            <w:pPr>
              <w:pStyle w:val="ListBullet2"/>
              <w:spacing w:after="120"/>
              <w:ind w:left="0" w:firstLine="0"/>
              <w:rPr>
                <w:color w:val="A6A6A6" w:themeColor="background1" w:themeShade="A6"/>
              </w:rPr>
            </w:pPr>
          </w:p>
        </w:tc>
      </w:tr>
      <w:tr w:rsidR="006B36B0" w:rsidRPr="005D50FF" w14:paraId="595F6D79" w14:textId="77777777" w:rsidTr="006B36B0">
        <w:tblPrEx>
          <w:tblLook w:val="04A0" w:firstRow="1" w:lastRow="0" w:firstColumn="1" w:lastColumn="0" w:noHBand="0" w:noVBand="1"/>
        </w:tblPrEx>
        <w:tc>
          <w:tcPr>
            <w:tcW w:w="9576" w:type="dxa"/>
            <w:gridSpan w:val="5"/>
            <w:tcBorders>
              <w:top w:val="single" w:sz="6" w:space="0" w:color="000000"/>
            </w:tcBorders>
          </w:tcPr>
          <w:p w14:paraId="38922342" w14:textId="77777777" w:rsidR="006B36B0" w:rsidRPr="005D50FF" w:rsidRDefault="006B36B0" w:rsidP="0052152D">
            <w:pPr>
              <w:pStyle w:val="ListBullet2"/>
              <w:spacing w:after="120"/>
              <w:ind w:left="0" w:firstLine="0"/>
              <w:rPr>
                <w:b/>
              </w:rPr>
            </w:pPr>
            <w:r w:rsidRPr="005D50FF">
              <w:rPr>
                <w:b/>
              </w:rPr>
              <w:t>NSP is Short, OSP is Long</w:t>
            </w:r>
          </w:p>
        </w:tc>
      </w:tr>
      <w:tr w:rsidR="006B36B0" w:rsidRPr="005D50FF" w14:paraId="746D0546" w14:textId="77777777" w:rsidTr="006B36B0">
        <w:tblPrEx>
          <w:tblLook w:val="04A0" w:firstRow="1" w:lastRow="0" w:firstColumn="1" w:lastColumn="0" w:noHBand="0" w:noVBand="1"/>
        </w:tblPrEx>
        <w:tc>
          <w:tcPr>
            <w:tcW w:w="2394" w:type="dxa"/>
          </w:tcPr>
          <w:p w14:paraId="3CF79446" w14:textId="77777777" w:rsidR="006B36B0" w:rsidRDefault="006B36B0" w:rsidP="0052152D">
            <w:pPr>
              <w:pStyle w:val="ListBullet2"/>
              <w:spacing w:after="120"/>
              <w:ind w:left="0" w:firstLine="0"/>
            </w:pPr>
            <w:r>
              <w:t>NSP is First Create</w:t>
            </w:r>
          </w:p>
        </w:tc>
        <w:tc>
          <w:tcPr>
            <w:tcW w:w="2394" w:type="dxa"/>
          </w:tcPr>
          <w:p w14:paraId="010008B1" w14:textId="77777777" w:rsidR="006B36B0" w:rsidRDefault="006B36B0">
            <w:pPr>
              <w:pStyle w:val="ListBullet2"/>
              <w:spacing w:after="120"/>
              <w:ind w:left="0" w:firstLine="0"/>
            </w:pPr>
            <w:r>
              <w:t>NSP SOA Indicator is F</w:t>
            </w:r>
          </w:p>
        </w:tc>
        <w:tc>
          <w:tcPr>
            <w:tcW w:w="2394" w:type="dxa"/>
          </w:tcPr>
          <w:p w14:paraId="795A17CF" w14:textId="77777777" w:rsidR="006B36B0" w:rsidRDefault="006B36B0">
            <w:pPr>
              <w:pStyle w:val="ListBullet2"/>
              <w:spacing w:after="120"/>
              <w:ind w:left="0" w:firstLine="0"/>
            </w:pPr>
            <w:r>
              <w:t>Timer set to:</w:t>
            </w:r>
          </w:p>
        </w:tc>
        <w:tc>
          <w:tcPr>
            <w:tcW w:w="2394" w:type="dxa"/>
            <w:gridSpan w:val="2"/>
          </w:tcPr>
          <w:p w14:paraId="1050522B" w14:textId="77777777" w:rsidR="006B36B0" w:rsidRDefault="006B36B0">
            <w:pPr>
              <w:pStyle w:val="ListBullet2"/>
              <w:spacing w:after="120"/>
              <w:ind w:left="0" w:firstLine="0"/>
            </w:pPr>
            <w:r>
              <w:t>Long</w:t>
            </w:r>
          </w:p>
        </w:tc>
      </w:tr>
      <w:tr w:rsidR="006B36B0" w:rsidRPr="005D50FF" w14:paraId="3E9FA7DD" w14:textId="77777777" w:rsidTr="006B36B0">
        <w:tblPrEx>
          <w:tblLook w:val="04A0" w:firstRow="1" w:lastRow="0" w:firstColumn="1" w:lastColumn="0" w:noHBand="0" w:noVBand="1"/>
        </w:tblPrEx>
        <w:tc>
          <w:tcPr>
            <w:tcW w:w="2394" w:type="dxa"/>
          </w:tcPr>
          <w:p w14:paraId="15703D7A" w14:textId="77777777" w:rsidR="006B36B0" w:rsidRDefault="006B36B0" w:rsidP="0052152D">
            <w:pPr>
              <w:pStyle w:val="ListBullet2"/>
              <w:spacing w:after="120"/>
              <w:ind w:left="0" w:firstLine="0"/>
            </w:pPr>
          </w:p>
        </w:tc>
        <w:tc>
          <w:tcPr>
            <w:tcW w:w="2394" w:type="dxa"/>
          </w:tcPr>
          <w:p w14:paraId="0DF32C4B" w14:textId="77777777" w:rsidR="006B36B0" w:rsidRDefault="006B36B0">
            <w:pPr>
              <w:pStyle w:val="ListBullet2"/>
              <w:spacing w:after="120"/>
              <w:ind w:left="0" w:firstLine="0"/>
            </w:pPr>
            <w:r>
              <w:t>OSP SOA Indicator is F</w:t>
            </w:r>
          </w:p>
        </w:tc>
        <w:tc>
          <w:tcPr>
            <w:tcW w:w="2394" w:type="dxa"/>
          </w:tcPr>
          <w:p w14:paraId="44F6EAD9" w14:textId="77777777" w:rsidR="006B36B0" w:rsidRDefault="006B36B0">
            <w:pPr>
              <w:pStyle w:val="ListBullet2"/>
              <w:spacing w:after="120"/>
              <w:ind w:left="0" w:firstLine="0"/>
            </w:pPr>
            <w:r>
              <w:t>Timer remains:</w:t>
            </w:r>
          </w:p>
        </w:tc>
        <w:tc>
          <w:tcPr>
            <w:tcW w:w="2394" w:type="dxa"/>
            <w:gridSpan w:val="2"/>
          </w:tcPr>
          <w:p w14:paraId="4F9C6A1D" w14:textId="77777777" w:rsidR="006B36B0" w:rsidRDefault="006B36B0">
            <w:pPr>
              <w:pStyle w:val="ListBullet2"/>
              <w:spacing w:after="120"/>
              <w:ind w:left="0" w:firstLine="0"/>
            </w:pPr>
            <w:r>
              <w:t>Long</w:t>
            </w:r>
          </w:p>
        </w:tc>
      </w:tr>
      <w:tr w:rsidR="006B36B0" w:rsidRPr="005D50FF" w14:paraId="5E39AC60" w14:textId="77777777" w:rsidTr="006B36B0">
        <w:tblPrEx>
          <w:tblLook w:val="04A0" w:firstRow="1" w:lastRow="0" w:firstColumn="1" w:lastColumn="0" w:noHBand="0" w:noVBand="1"/>
        </w:tblPrEx>
        <w:tc>
          <w:tcPr>
            <w:tcW w:w="2394" w:type="dxa"/>
          </w:tcPr>
          <w:p w14:paraId="0DF78E26" w14:textId="77777777" w:rsidR="006B36B0" w:rsidRDefault="006B36B0" w:rsidP="0052152D">
            <w:pPr>
              <w:pStyle w:val="ListBullet2"/>
              <w:spacing w:after="120"/>
              <w:ind w:left="0" w:firstLine="0"/>
            </w:pPr>
          </w:p>
        </w:tc>
        <w:tc>
          <w:tcPr>
            <w:tcW w:w="2394" w:type="dxa"/>
          </w:tcPr>
          <w:p w14:paraId="6D14F881" w14:textId="77777777" w:rsidR="006B36B0" w:rsidRDefault="006B36B0">
            <w:pPr>
              <w:pStyle w:val="ListBullet2"/>
              <w:spacing w:after="120"/>
              <w:ind w:left="0" w:firstLine="0"/>
            </w:pPr>
            <w:r>
              <w:t>OSP SOA Indicator is T</w:t>
            </w:r>
          </w:p>
        </w:tc>
        <w:tc>
          <w:tcPr>
            <w:tcW w:w="2394" w:type="dxa"/>
          </w:tcPr>
          <w:p w14:paraId="588E6F9D" w14:textId="77777777" w:rsidR="006B36B0" w:rsidRDefault="006B36B0">
            <w:pPr>
              <w:pStyle w:val="ListBullet2"/>
              <w:spacing w:after="120"/>
              <w:ind w:left="0" w:firstLine="0"/>
            </w:pPr>
            <w:r>
              <w:t>Timer switches to:</w:t>
            </w:r>
          </w:p>
        </w:tc>
        <w:tc>
          <w:tcPr>
            <w:tcW w:w="2394" w:type="dxa"/>
            <w:gridSpan w:val="2"/>
          </w:tcPr>
          <w:p w14:paraId="6B5CB286" w14:textId="77777777" w:rsidR="006B36B0" w:rsidRDefault="006B36B0">
            <w:pPr>
              <w:pStyle w:val="ListBullet2"/>
              <w:spacing w:after="120"/>
              <w:ind w:left="0" w:firstLine="0"/>
            </w:pPr>
            <w:r>
              <w:t>Medium</w:t>
            </w:r>
          </w:p>
        </w:tc>
      </w:tr>
      <w:tr w:rsidR="006B36B0" w:rsidRPr="005D50FF" w14:paraId="45F11657" w14:textId="77777777" w:rsidTr="006B36B0">
        <w:tblPrEx>
          <w:tblLook w:val="04A0" w:firstRow="1" w:lastRow="0" w:firstColumn="1" w:lastColumn="0" w:noHBand="0" w:noVBand="1"/>
        </w:tblPrEx>
        <w:tc>
          <w:tcPr>
            <w:tcW w:w="2394" w:type="dxa"/>
          </w:tcPr>
          <w:p w14:paraId="6596B5B7" w14:textId="77777777" w:rsidR="006B36B0" w:rsidRDefault="006B36B0" w:rsidP="0052152D">
            <w:pPr>
              <w:pStyle w:val="ListBullet2"/>
              <w:spacing w:after="120"/>
              <w:ind w:left="0" w:firstLine="0"/>
            </w:pPr>
          </w:p>
        </w:tc>
        <w:tc>
          <w:tcPr>
            <w:tcW w:w="2394" w:type="dxa"/>
          </w:tcPr>
          <w:p w14:paraId="61C61B53" w14:textId="77777777" w:rsidR="006B36B0" w:rsidRDefault="006B36B0">
            <w:pPr>
              <w:pStyle w:val="ListBullet2"/>
              <w:spacing w:after="120"/>
              <w:ind w:left="0" w:firstLine="0"/>
            </w:pPr>
            <w:r>
              <w:t>OSP no concur</w:t>
            </w:r>
          </w:p>
        </w:tc>
        <w:tc>
          <w:tcPr>
            <w:tcW w:w="2394" w:type="dxa"/>
          </w:tcPr>
          <w:p w14:paraId="081323EF" w14:textId="77777777" w:rsidR="006B36B0" w:rsidRDefault="006B36B0">
            <w:pPr>
              <w:pStyle w:val="ListBullet2"/>
              <w:spacing w:after="120"/>
              <w:ind w:left="0" w:firstLine="0"/>
            </w:pPr>
            <w:r>
              <w:t>Timer remains:</w:t>
            </w:r>
          </w:p>
        </w:tc>
        <w:tc>
          <w:tcPr>
            <w:tcW w:w="2394" w:type="dxa"/>
            <w:gridSpan w:val="2"/>
          </w:tcPr>
          <w:p w14:paraId="61564710" w14:textId="77777777" w:rsidR="006B36B0" w:rsidRDefault="006B36B0">
            <w:pPr>
              <w:pStyle w:val="ListBullet2"/>
              <w:spacing w:after="120"/>
              <w:ind w:left="0" w:firstLine="0"/>
            </w:pPr>
            <w:r>
              <w:t>Long</w:t>
            </w:r>
          </w:p>
        </w:tc>
      </w:tr>
      <w:tr w:rsidR="006B36B0" w:rsidRPr="005D50FF" w14:paraId="64283B03" w14:textId="77777777" w:rsidTr="006B36B0">
        <w:tblPrEx>
          <w:tblLook w:val="04A0" w:firstRow="1" w:lastRow="0" w:firstColumn="1" w:lastColumn="0" w:noHBand="0" w:noVBand="1"/>
        </w:tblPrEx>
        <w:tc>
          <w:tcPr>
            <w:tcW w:w="2394" w:type="dxa"/>
          </w:tcPr>
          <w:p w14:paraId="4CF2E62A" w14:textId="77777777" w:rsidR="006B36B0" w:rsidRDefault="006B36B0" w:rsidP="0052152D">
            <w:pPr>
              <w:pStyle w:val="ListBullet2"/>
              <w:spacing w:after="120"/>
              <w:ind w:left="0" w:firstLine="0"/>
            </w:pPr>
            <w:r>
              <w:t>NSP is First Create</w:t>
            </w:r>
          </w:p>
        </w:tc>
        <w:tc>
          <w:tcPr>
            <w:tcW w:w="2394" w:type="dxa"/>
          </w:tcPr>
          <w:p w14:paraId="1D74BBF1" w14:textId="77777777" w:rsidR="006B36B0" w:rsidRDefault="006B36B0">
            <w:pPr>
              <w:pStyle w:val="ListBullet2"/>
              <w:spacing w:after="120"/>
              <w:ind w:left="0" w:firstLine="0"/>
            </w:pPr>
            <w:r>
              <w:t>NSP SOA Indicator is T</w:t>
            </w:r>
          </w:p>
        </w:tc>
        <w:tc>
          <w:tcPr>
            <w:tcW w:w="2394" w:type="dxa"/>
          </w:tcPr>
          <w:p w14:paraId="225AC87F" w14:textId="77777777" w:rsidR="006B36B0" w:rsidRDefault="006B36B0">
            <w:pPr>
              <w:pStyle w:val="ListBullet2"/>
              <w:spacing w:after="120"/>
              <w:ind w:left="0" w:firstLine="0"/>
            </w:pPr>
            <w:r>
              <w:t>Timer set to:</w:t>
            </w:r>
          </w:p>
        </w:tc>
        <w:tc>
          <w:tcPr>
            <w:tcW w:w="2394" w:type="dxa"/>
            <w:gridSpan w:val="2"/>
          </w:tcPr>
          <w:p w14:paraId="0FCA6F9B" w14:textId="77777777" w:rsidR="006B36B0" w:rsidRDefault="006B36B0">
            <w:pPr>
              <w:pStyle w:val="ListBullet2"/>
              <w:spacing w:after="120"/>
              <w:ind w:left="0" w:firstLine="0"/>
            </w:pPr>
            <w:r>
              <w:t>Medium</w:t>
            </w:r>
          </w:p>
        </w:tc>
      </w:tr>
      <w:tr w:rsidR="006B36B0" w:rsidRPr="005D50FF" w14:paraId="710F6B4A" w14:textId="77777777" w:rsidTr="006B36B0">
        <w:tblPrEx>
          <w:tblLook w:val="04A0" w:firstRow="1" w:lastRow="0" w:firstColumn="1" w:lastColumn="0" w:noHBand="0" w:noVBand="1"/>
        </w:tblPrEx>
        <w:tc>
          <w:tcPr>
            <w:tcW w:w="2394" w:type="dxa"/>
          </w:tcPr>
          <w:p w14:paraId="766CDAA5" w14:textId="77777777" w:rsidR="006B36B0" w:rsidRDefault="006B36B0" w:rsidP="0052152D">
            <w:pPr>
              <w:pStyle w:val="ListBullet2"/>
              <w:spacing w:after="120"/>
              <w:ind w:left="0" w:firstLine="0"/>
            </w:pPr>
          </w:p>
        </w:tc>
        <w:tc>
          <w:tcPr>
            <w:tcW w:w="2394" w:type="dxa"/>
          </w:tcPr>
          <w:p w14:paraId="490CF61C" w14:textId="77777777" w:rsidR="006B36B0" w:rsidRDefault="006B36B0">
            <w:pPr>
              <w:pStyle w:val="ListBullet2"/>
              <w:spacing w:after="120"/>
              <w:ind w:left="0" w:firstLine="0"/>
            </w:pPr>
            <w:r>
              <w:t>OSP SOA Indicator is F</w:t>
            </w:r>
          </w:p>
        </w:tc>
        <w:tc>
          <w:tcPr>
            <w:tcW w:w="2394" w:type="dxa"/>
          </w:tcPr>
          <w:p w14:paraId="114A67EB" w14:textId="77777777" w:rsidR="006B36B0" w:rsidRDefault="006B36B0">
            <w:pPr>
              <w:pStyle w:val="ListBullet2"/>
              <w:spacing w:after="120"/>
              <w:ind w:left="0" w:firstLine="0"/>
            </w:pPr>
            <w:r>
              <w:t>Timer switches to:</w:t>
            </w:r>
          </w:p>
        </w:tc>
        <w:tc>
          <w:tcPr>
            <w:tcW w:w="2394" w:type="dxa"/>
            <w:gridSpan w:val="2"/>
          </w:tcPr>
          <w:p w14:paraId="6E814A61" w14:textId="77777777" w:rsidR="006B36B0" w:rsidRDefault="006B36B0">
            <w:pPr>
              <w:pStyle w:val="ListBullet2"/>
              <w:spacing w:after="120"/>
              <w:ind w:left="0" w:firstLine="0"/>
            </w:pPr>
            <w:r>
              <w:t>Long</w:t>
            </w:r>
          </w:p>
        </w:tc>
      </w:tr>
      <w:tr w:rsidR="006B36B0" w:rsidRPr="005D50FF" w14:paraId="7AC15423" w14:textId="77777777" w:rsidTr="006B36B0">
        <w:tblPrEx>
          <w:tblLook w:val="04A0" w:firstRow="1" w:lastRow="0" w:firstColumn="1" w:lastColumn="0" w:noHBand="0" w:noVBand="1"/>
        </w:tblPrEx>
        <w:tc>
          <w:tcPr>
            <w:tcW w:w="2394" w:type="dxa"/>
          </w:tcPr>
          <w:p w14:paraId="7793E00E" w14:textId="77777777" w:rsidR="006B36B0" w:rsidRDefault="006B36B0" w:rsidP="0052152D">
            <w:pPr>
              <w:pStyle w:val="ListBullet2"/>
              <w:spacing w:after="120"/>
              <w:ind w:left="0" w:firstLine="0"/>
            </w:pPr>
          </w:p>
        </w:tc>
        <w:tc>
          <w:tcPr>
            <w:tcW w:w="2394" w:type="dxa"/>
          </w:tcPr>
          <w:p w14:paraId="7F0761C2" w14:textId="77777777" w:rsidR="006B36B0" w:rsidRDefault="006B36B0">
            <w:pPr>
              <w:pStyle w:val="ListBullet2"/>
              <w:spacing w:after="120"/>
              <w:ind w:left="0" w:firstLine="0"/>
            </w:pPr>
            <w:r>
              <w:t>OSP SOA Indicator is T</w:t>
            </w:r>
          </w:p>
        </w:tc>
        <w:tc>
          <w:tcPr>
            <w:tcW w:w="2394" w:type="dxa"/>
          </w:tcPr>
          <w:p w14:paraId="593E463D" w14:textId="77777777" w:rsidR="006B36B0" w:rsidRDefault="006B36B0">
            <w:pPr>
              <w:pStyle w:val="ListBullet2"/>
              <w:spacing w:after="120"/>
              <w:ind w:left="0" w:firstLine="0"/>
            </w:pPr>
            <w:r>
              <w:t>Timer remains:</w:t>
            </w:r>
          </w:p>
        </w:tc>
        <w:tc>
          <w:tcPr>
            <w:tcW w:w="2394" w:type="dxa"/>
            <w:gridSpan w:val="2"/>
          </w:tcPr>
          <w:p w14:paraId="45196841" w14:textId="77777777" w:rsidR="006B36B0" w:rsidRDefault="006B36B0">
            <w:pPr>
              <w:pStyle w:val="ListBullet2"/>
              <w:spacing w:after="120"/>
              <w:ind w:left="0" w:firstLine="0"/>
            </w:pPr>
            <w:r>
              <w:t>Medium</w:t>
            </w:r>
          </w:p>
        </w:tc>
      </w:tr>
      <w:tr w:rsidR="006B36B0" w:rsidRPr="005D50FF" w14:paraId="28531C8B" w14:textId="77777777" w:rsidTr="006B36B0">
        <w:tblPrEx>
          <w:tblLook w:val="04A0" w:firstRow="1" w:lastRow="0" w:firstColumn="1" w:lastColumn="0" w:noHBand="0" w:noVBand="1"/>
        </w:tblPrEx>
        <w:tc>
          <w:tcPr>
            <w:tcW w:w="2394" w:type="dxa"/>
          </w:tcPr>
          <w:p w14:paraId="65C5AA57" w14:textId="77777777" w:rsidR="006B36B0" w:rsidRDefault="006B36B0" w:rsidP="0052152D">
            <w:pPr>
              <w:pStyle w:val="ListBullet2"/>
              <w:spacing w:after="120"/>
              <w:ind w:left="0" w:firstLine="0"/>
            </w:pPr>
          </w:p>
        </w:tc>
        <w:tc>
          <w:tcPr>
            <w:tcW w:w="2394" w:type="dxa"/>
          </w:tcPr>
          <w:p w14:paraId="6B24AD89" w14:textId="77777777" w:rsidR="006B36B0" w:rsidRDefault="006B36B0">
            <w:pPr>
              <w:pStyle w:val="ListBullet2"/>
              <w:spacing w:after="120"/>
              <w:ind w:left="0" w:firstLine="0"/>
            </w:pPr>
            <w:r>
              <w:t>OSP no concur</w:t>
            </w:r>
          </w:p>
        </w:tc>
        <w:tc>
          <w:tcPr>
            <w:tcW w:w="2394" w:type="dxa"/>
          </w:tcPr>
          <w:p w14:paraId="79224A1E" w14:textId="77777777" w:rsidR="006B36B0" w:rsidRDefault="006B36B0">
            <w:pPr>
              <w:pStyle w:val="ListBullet2"/>
              <w:spacing w:after="120"/>
              <w:ind w:left="0" w:firstLine="0"/>
            </w:pPr>
            <w:r>
              <w:t>Timer remains:</w:t>
            </w:r>
          </w:p>
        </w:tc>
        <w:tc>
          <w:tcPr>
            <w:tcW w:w="2394" w:type="dxa"/>
            <w:gridSpan w:val="2"/>
          </w:tcPr>
          <w:p w14:paraId="338249B9" w14:textId="77777777" w:rsidR="006B36B0" w:rsidRDefault="006B36B0">
            <w:pPr>
              <w:pStyle w:val="ListBullet2"/>
              <w:spacing w:after="120"/>
              <w:ind w:left="0" w:firstLine="0"/>
            </w:pPr>
            <w:r>
              <w:t>Medium</w:t>
            </w:r>
          </w:p>
        </w:tc>
      </w:tr>
      <w:tr w:rsidR="006B36B0" w:rsidRPr="005D50FF" w14:paraId="1411B681" w14:textId="77777777" w:rsidTr="006B36B0">
        <w:tblPrEx>
          <w:tblLook w:val="04A0" w:firstRow="1" w:lastRow="0" w:firstColumn="1" w:lastColumn="0" w:noHBand="0" w:noVBand="1"/>
        </w:tblPrEx>
        <w:tc>
          <w:tcPr>
            <w:tcW w:w="2394" w:type="dxa"/>
          </w:tcPr>
          <w:p w14:paraId="177ACE46" w14:textId="77777777" w:rsidR="006B36B0" w:rsidRDefault="006B36B0" w:rsidP="0052152D">
            <w:pPr>
              <w:pStyle w:val="ListBullet2"/>
              <w:spacing w:after="120"/>
              <w:ind w:left="0" w:firstLine="0"/>
            </w:pPr>
            <w:r>
              <w:t>OSP is First Create</w:t>
            </w:r>
          </w:p>
        </w:tc>
        <w:tc>
          <w:tcPr>
            <w:tcW w:w="2394" w:type="dxa"/>
          </w:tcPr>
          <w:p w14:paraId="5D481BBC" w14:textId="77777777" w:rsidR="006B36B0" w:rsidRDefault="006B36B0">
            <w:pPr>
              <w:pStyle w:val="ListBullet2"/>
              <w:spacing w:after="120"/>
              <w:ind w:left="0" w:firstLine="0"/>
            </w:pPr>
            <w:r>
              <w:t>OSP SOA Indicator is F</w:t>
            </w:r>
          </w:p>
        </w:tc>
        <w:tc>
          <w:tcPr>
            <w:tcW w:w="2394" w:type="dxa"/>
          </w:tcPr>
          <w:p w14:paraId="325CE000" w14:textId="77777777" w:rsidR="006B36B0" w:rsidRDefault="006B36B0">
            <w:pPr>
              <w:pStyle w:val="ListBullet2"/>
              <w:spacing w:after="120"/>
              <w:ind w:left="0" w:firstLine="0"/>
            </w:pPr>
            <w:r>
              <w:t>Timer set to:</w:t>
            </w:r>
          </w:p>
        </w:tc>
        <w:tc>
          <w:tcPr>
            <w:tcW w:w="2394" w:type="dxa"/>
            <w:gridSpan w:val="2"/>
          </w:tcPr>
          <w:p w14:paraId="300A3EA3" w14:textId="77777777" w:rsidR="006B36B0" w:rsidRDefault="006B36B0">
            <w:pPr>
              <w:pStyle w:val="ListBullet2"/>
              <w:spacing w:after="120"/>
              <w:ind w:left="0" w:firstLine="0"/>
            </w:pPr>
            <w:r>
              <w:t>Long</w:t>
            </w:r>
          </w:p>
        </w:tc>
      </w:tr>
      <w:tr w:rsidR="006B36B0" w:rsidRPr="005D50FF" w14:paraId="51B46847" w14:textId="77777777" w:rsidTr="006B36B0">
        <w:tblPrEx>
          <w:tblLook w:val="04A0" w:firstRow="1" w:lastRow="0" w:firstColumn="1" w:lastColumn="0" w:noHBand="0" w:noVBand="1"/>
        </w:tblPrEx>
        <w:tc>
          <w:tcPr>
            <w:tcW w:w="2394" w:type="dxa"/>
          </w:tcPr>
          <w:p w14:paraId="06932AB0" w14:textId="77777777" w:rsidR="006B36B0" w:rsidRDefault="006B36B0" w:rsidP="0052152D">
            <w:pPr>
              <w:pStyle w:val="ListBullet2"/>
              <w:spacing w:after="120"/>
              <w:ind w:left="0" w:firstLine="0"/>
            </w:pPr>
          </w:p>
        </w:tc>
        <w:tc>
          <w:tcPr>
            <w:tcW w:w="2394" w:type="dxa"/>
          </w:tcPr>
          <w:p w14:paraId="56D961C6" w14:textId="77777777" w:rsidR="006B36B0" w:rsidRDefault="006B36B0">
            <w:pPr>
              <w:pStyle w:val="ListBullet2"/>
              <w:spacing w:after="120"/>
              <w:ind w:left="0" w:firstLine="0"/>
            </w:pPr>
            <w:r>
              <w:t>NSP SOA Indicator is F</w:t>
            </w:r>
          </w:p>
        </w:tc>
        <w:tc>
          <w:tcPr>
            <w:tcW w:w="2394" w:type="dxa"/>
          </w:tcPr>
          <w:p w14:paraId="6C88DFD7" w14:textId="77777777" w:rsidR="006B36B0" w:rsidRDefault="006B36B0">
            <w:pPr>
              <w:pStyle w:val="ListBullet2"/>
              <w:spacing w:after="120"/>
              <w:ind w:left="0" w:firstLine="0"/>
            </w:pPr>
            <w:r>
              <w:t>Timer remains:</w:t>
            </w:r>
          </w:p>
        </w:tc>
        <w:tc>
          <w:tcPr>
            <w:tcW w:w="2394" w:type="dxa"/>
            <w:gridSpan w:val="2"/>
          </w:tcPr>
          <w:p w14:paraId="5A001F0F" w14:textId="77777777" w:rsidR="006B36B0" w:rsidRDefault="006B36B0">
            <w:pPr>
              <w:pStyle w:val="ListBullet2"/>
              <w:spacing w:after="120"/>
              <w:ind w:left="0" w:firstLine="0"/>
            </w:pPr>
            <w:r>
              <w:t>Long</w:t>
            </w:r>
          </w:p>
        </w:tc>
      </w:tr>
      <w:tr w:rsidR="006B36B0" w:rsidRPr="005D50FF" w14:paraId="39518E9E" w14:textId="77777777" w:rsidTr="006B36B0">
        <w:tblPrEx>
          <w:tblLook w:val="04A0" w:firstRow="1" w:lastRow="0" w:firstColumn="1" w:lastColumn="0" w:noHBand="0" w:noVBand="1"/>
        </w:tblPrEx>
        <w:tc>
          <w:tcPr>
            <w:tcW w:w="2394" w:type="dxa"/>
          </w:tcPr>
          <w:p w14:paraId="11113FDE" w14:textId="77777777" w:rsidR="006B36B0" w:rsidRDefault="006B36B0" w:rsidP="0052152D">
            <w:pPr>
              <w:pStyle w:val="ListBullet2"/>
              <w:spacing w:after="120"/>
              <w:ind w:left="0" w:firstLine="0"/>
            </w:pPr>
          </w:p>
        </w:tc>
        <w:tc>
          <w:tcPr>
            <w:tcW w:w="2394" w:type="dxa"/>
          </w:tcPr>
          <w:p w14:paraId="5DCBD37B" w14:textId="77777777" w:rsidR="006B36B0" w:rsidRDefault="006B36B0">
            <w:pPr>
              <w:pStyle w:val="ListBullet2"/>
              <w:spacing w:after="120"/>
              <w:ind w:left="0" w:firstLine="0"/>
            </w:pPr>
            <w:r>
              <w:t>NSP SOA Indicator is T</w:t>
            </w:r>
          </w:p>
        </w:tc>
        <w:tc>
          <w:tcPr>
            <w:tcW w:w="2394" w:type="dxa"/>
          </w:tcPr>
          <w:p w14:paraId="6F7CF97C" w14:textId="77777777" w:rsidR="006B36B0" w:rsidRDefault="006B36B0">
            <w:pPr>
              <w:pStyle w:val="ListBullet2"/>
              <w:spacing w:after="120"/>
              <w:ind w:left="0" w:firstLine="0"/>
            </w:pPr>
            <w:r>
              <w:t>Timer remains:</w:t>
            </w:r>
          </w:p>
        </w:tc>
        <w:tc>
          <w:tcPr>
            <w:tcW w:w="2394" w:type="dxa"/>
            <w:gridSpan w:val="2"/>
          </w:tcPr>
          <w:p w14:paraId="287C0827" w14:textId="77777777" w:rsidR="006B36B0" w:rsidRDefault="006B36B0">
            <w:pPr>
              <w:pStyle w:val="ListBullet2"/>
              <w:spacing w:after="120"/>
              <w:ind w:left="0" w:firstLine="0"/>
            </w:pPr>
            <w:r>
              <w:t>Long</w:t>
            </w:r>
          </w:p>
        </w:tc>
      </w:tr>
      <w:tr w:rsidR="006B36B0" w:rsidRPr="005D50FF" w14:paraId="0DA54715" w14:textId="77777777" w:rsidTr="006B36B0">
        <w:tblPrEx>
          <w:tblLook w:val="04A0" w:firstRow="1" w:lastRow="0" w:firstColumn="1" w:lastColumn="0" w:noHBand="0" w:noVBand="1"/>
        </w:tblPrEx>
        <w:tc>
          <w:tcPr>
            <w:tcW w:w="2394" w:type="dxa"/>
          </w:tcPr>
          <w:p w14:paraId="08D9240F" w14:textId="77777777" w:rsidR="006B36B0" w:rsidRDefault="006B36B0" w:rsidP="0052152D">
            <w:pPr>
              <w:pStyle w:val="ListBullet2"/>
              <w:spacing w:after="120"/>
              <w:ind w:left="0" w:firstLine="0"/>
            </w:pPr>
            <w:r>
              <w:t>OSP is First Create</w:t>
            </w:r>
          </w:p>
        </w:tc>
        <w:tc>
          <w:tcPr>
            <w:tcW w:w="2394" w:type="dxa"/>
          </w:tcPr>
          <w:p w14:paraId="0D491311" w14:textId="77777777" w:rsidR="006B36B0" w:rsidRDefault="006B36B0">
            <w:pPr>
              <w:pStyle w:val="ListBullet2"/>
              <w:spacing w:after="120"/>
              <w:ind w:left="0" w:firstLine="0"/>
            </w:pPr>
            <w:r>
              <w:t>OSP SOA Indicator is T</w:t>
            </w:r>
          </w:p>
        </w:tc>
        <w:tc>
          <w:tcPr>
            <w:tcW w:w="2394" w:type="dxa"/>
          </w:tcPr>
          <w:p w14:paraId="476D2ED2" w14:textId="77777777" w:rsidR="006B36B0" w:rsidRDefault="006B36B0">
            <w:pPr>
              <w:pStyle w:val="ListBullet2"/>
              <w:spacing w:after="120"/>
              <w:ind w:left="0" w:firstLine="0"/>
            </w:pPr>
            <w:r>
              <w:t>Timer set to:</w:t>
            </w:r>
          </w:p>
        </w:tc>
        <w:tc>
          <w:tcPr>
            <w:tcW w:w="2394" w:type="dxa"/>
            <w:gridSpan w:val="2"/>
          </w:tcPr>
          <w:p w14:paraId="42A9F83E" w14:textId="77777777" w:rsidR="006B36B0" w:rsidRDefault="006B36B0">
            <w:pPr>
              <w:pStyle w:val="ListBullet2"/>
              <w:spacing w:after="120"/>
              <w:ind w:left="0" w:firstLine="0"/>
            </w:pPr>
            <w:r>
              <w:t>Medium</w:t>
            </w:r>
          </w:p>
        </w:tc>
      </w:tr>
      <w:tr w:rsidR="006B36B0" w:rsidRPr="005D50FF" w14:paraId="6D016297" w14:textId="77777777" w:rsidTr="006B36B0">
        <w:tblPrEx>
          <w:tblLook w:val="04A0" w:firstRow="1" w:lastRow="0" w:firstColumn="1" w:lastColumn="0" w:noHBand="0" w:noVBand="1"/>
        </w:tblPrEx>
        <w:tc>
          <w:tcPr>
            <w:tcW w:w="2394" w:type="dxa"/>
          </w:tcPr>
          <w:p w14:paraId="18A49AF7" w14:textId="77777777" w:rsidR="006B36B0" w:rsidRDefault="006B36B0" w:rsidP="0052152D">
            <w:pPr>
              <w:pStyle w:val="ListBullet2"/>
              <w:spacing w:after="120"/>
              <w:ind w:left="0" w:firstLine="0"/>
            </w:pPr>
          </w:p>
        </w:tc>
        <w:tc>
          <w:tcPr>
            <w:tcW w:w="2394" w:type="dxa"/>
          </w:tcPr>
          <w:p w14:paraId="7DD9C141" w14:textId="77777777" w:rsidR="006B36B0" w:rsidRDefault="006B36B0">
            <w:pPr>
              <w:pStyle w:val="ListBullet2"/>
              <w:spacing w:after="120"/>
              <w:ind w:left="0" w:firstLine="0"/>
            </w:pPr>
            <w:r>
              <w:t>NSP SOA Indicator is F</w:t>
            </w:r>
          </w:p>
        </w:tc>
        <w:tc>
          <w:tcPr>
            <w:tcW w:w="2394" w:type="dxa"/>
          </w:tcPr>
          <w:p w14:paraId="25D7DE6A" w14:textId="77777777" w:rsidR="006B36B0" w:rsidRDefault="006B36B0">
            <w:pPr>
              <w:pStyle w:val="ListBullet2"/>
              <w:spacing w:after="120"/>
              <w:ind w:left="0" w:firstLine="0"/>
            </w:pPr>
            <w:r>
              <w:t>Timer remains:</w:t>
            </w:r>
          </w:p>
        </w:tc>
        <w:tc>
          <w:tcPr>
            <w:tcW w:w="2394" w:type="dxa"/>
            <w:gridSpan w:val="2"/>
          </w:tcPr>
          <w:p w14:paraId="657C4F77" w14:textId="77777777" w:rsidR="006B36B0" w:rsidRDefault="006B36B0">
            <w:pPr>
              <w:pStyle w:val="ListBullet2"/>
              <w:spacing w:after="120"/>
              <w:ind w:left="0" w:firstLine="0"/>
            </w:pPr>
            <w:r>
              <w:t>Medium</w:t>
            </w:r>
          </w:p>
        </w:tc>
      </w:tr>
      <w:tr w:rsidR="006B36B0" w:rsidRPr="005D50FF" w14:paraId="03FD1C38" w14:textId="77777777" w:rsidTr="001D6D6B">
        <w:tblPrEx>
          <w:tblLook w:val="04A0" w:firstRow="1" w:lastRow="0" w:firstColumn="1" w:lastColumn="0" w:noHBand="0" w:noVBand="1"/>
        </w:tblPrEx>
        <w:tc>
          <w:tcPr>
            <w:tcW w:w="2394" w:type="dxa"/>
            <w:tcBorders>
              <w:bottom w:val="single" w:sz="6" w:space="0" w:color="000000"/>
            </w:tcBorders>
          </w:tcPr>
          <w:p w14:paraId="69303D4E" w14:textId="77777777" w:rsidR="006B36B0" w:rsidRDefault="006B36B0" w:rsidP="0052152D">
            <w:pPr>
              <w:pStyle w:val="ListBullet2"/>
              <w:spacing w:after="120"/>
              <w:ind w:left="0" w:firstLine="0"/>
            </w:pPr>
          </w:p>
        </w:tc>
        <w:tc>
          <w:tcPr>
            <w:tcW w:w="2394" w:type="dxa"/>
            <w:tcBorders>
              <w:bottom w:val="single" w:sz="6" w:space="0" w:color="000000"/>
            </w:tcBorders>
          </w:tcPr>
          <w:p w14:paraId="7AACBC50" w14:textId="77777777" w:rsidR="006B36B0" w:rsidRDefault="006B36B0">
            <w:pPr>
              <w:pStyle w:val="ListBullet2"/>
              <w:spacing w:after="120"/>
              <w:ind w:left="0" w:firstLine="0"/>
            </w:pPr>
            <w:r>
              <w:t>NSP SOA Indicator is T</w:t>
            </w:r>
          </w:p>
        </w:tc>
        <w:tc>
          <w:tcPr>
            <w:tcW w:w="2394" w:type="dxa"/>
            <w:tcBorders>
              <w:bottom w:val="single" w:sz="6" w:space="0" w:color="000000"/>
            </w:tcBorders>
          </w:tcPr>
          <w:p w14:paraId="4FC1473E" w14:textId="77777777" w:rsidR="006B36B0" w:rsidRDefault="006B36B0">
            <w:pPr>
              <w:pStyle w:val="ListBullet2"/>
              <w:spacing w:after="120"/>
              <w:ind w:left="0" w:firstLine="0"/>
            </w:pPr>
            <w:r>
              <w:t>Timer remains:</w:t>
            </w:r>
          </w:p>
        </w:tc>
        <w:tc>
          <w:tcPr>
            <w:tcW w:w="2394" w:type="dxa"/>
            <w:gridSpan w:val="2"/>
            <w:tcBorders>
              <w:bottom w:val="single" w:sz="6" w:space="0" w:color="000000"/>
            </w:tcBorders>
          </w:tcPr>
          <w:p w14:paraId="44D6EADE" w14:textId="77777777" w:rsidR="006B36B0" w:rsidRDefault="006B36B0">
            <w:pPr>
              <w:pStyle w:val="ListBullet2"/>
              <w:spacing w:after="120"/>
              <w:ind w:left="0" w:firstLine="0"/>
            </w:pPr>
            <w:r>
              <w:t>Medium</w:t>
            </w:r>
          </w:p>
        </w:tc>
      </w:tr>
      <w:tr w:rsidR="006B36B0" w:rsidRPr="005D50FF" w14:paraId="7924C43F" w14:textId="77777777"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14:paraId="20305475" w14:textId="77777777" w:rsidR="006B36B0" w:rsidRDefault="006B36B0" w:rsidP="0052152D">
            <w:pPr>
              <w:pStyle w:val="ListBullet2"/>
              <w:spacing w:after="120"/>
              <w:ind w:left="0" w:firstLine="0"/>
            </w:pPr>
          </w:p>
        </w:tc>
      </w:tr>
      <w:tr w:rsidR="006B36B0" w:rsidRPr="005D50FF" w14:paraId="465E2BCA" w14:textId="77777777" w:rsidTr="001D6D6B">
        <w:tblPrEx>
          <w:tblLook w:val="04A0" w:firstRow="1" w:lastRow="0" w:firstColumn="1" w:lastColumn="0" w:noHBand="0" w:noVBand="1"/>
        </w:tblPrEx>
        <w:tc>
          <w:tcPr>
            <w:tcW w:w="9576" w:type="dxa"/>
            <w:gridSpan w:val="5"/>
            <w:tcBorders>
              <w:top w:val="single" w:sz="6" w:space="0" w:color="000000"/>
            </w:tcBorders>
          </w:tcPr>
          <w:p w14:paraId="1289AA7D" w14:textId="77777777" w:rsidR="006B36B0" w:rsidRPr="005D50FF" w:rsidRDefault="006B36B0" w:rsidP="0052152D">
            <w:pPr>
              <w:pStyle w:val="ListBullet2"/>
              <w:spacing w:after="120"/>
              <w:ind w:left="0" w:firstLine="0"/>
              <w:rPr>
                <w:b/>
              </w:rPr>
            </w:pPr>
            <w:r w:rsidRPr="005D50FF">
              <w:rPr>
                <w:b/>
              </w:rPr>
              <w:t>NSP is Long, OSP is Short</w:t>
            </w:r>
          </w:p>
        </w:tc>
      </w:tr>
      <w:tr w:rsidR="006B36B0" w:rsidRPr="005D50FF" w14:paraId="50962585" w14:textId="77777777" w:rsidTr="006B36B0">
        <w:tblPrEx>
          <w:tblLook w:val="04A0" w:firstRow="1" w:lastRow="0" w:firstColumn="1" w:lastColumn="0" w:noHBand="0" w:noVBand="1"/>
        </w:tblPrEx>
        <w:tc>
          <w:tcPr>
            <w:tcW w:w="2394" w:type="dxa"/>
          </w:tcPr>
          <w:p w14:paraId="25C2CEEF" w14:textId="77777777" w:rsidR="006B36B0" w:rsidRDefault="006B36B0" w:rsidP="0052152D">
            <w:pPr>
              <w:pStyle w:val="ListBullet2"/>
              <w:spacing w:after="120"/>
              <w:ind w:left="0" w:firstLine="0"/>
            </w:pPr>
            <w:r>
              <w:t>NSP is First Create</w:t>
            </w:r>
          </w:p>
        </w:tc>
        <w:tc>
          <w:tcPr>
            <w:tcW w:w="2394" w:type="dxa"/>
          </w:tcPr>
          <w:p w14:paraId="3D89658A" w14:textId="77777777" w:rsidR="006B36B0" w:rsidRDefault="006B36B0">
            <w:pPr>
              <w:pStyle w:val="ListBullet2"/>
              <w:spacing w:after="120"/>
              <w:ind w:left="0" w:firstLine="0"/>
            </w:pPr>
            <w:r>
              <w:t>NSP SOA Indicator is F</w:t>
            </w:r>
          </w:p>
        </w:tc>
        <w:tc>
          <w:tcPr>
            <w:tcW w:w="2394" w:type="dxa"/>
          </w:tcPr>
          <w:p w14:paraId="5B093A3F" w14:textId="77777777" w:rsidR="006B36B0" w:rsidRDefault="006B36B0">
            <w:pPr>
              <w:pStyle w:val="ListBullet2"/>
              <w:spacing w:after="120"/>
              <w:ind w:left="0" w:firstLine="0"/>
            </w:pPr>
            <w:r>
              <w:t>Timer set to:</w:t>
            </w:r>
          </w:p>
        </w:tc>
        <w:tc>
          <w:tcPr>
            <w:tcW w:w="2394" w:type="dxa"/>
            <w:gridSpan w:val="2"/>
          </w:tcPr>
          <w:p w14:paraId="0C0C57EF" w14:textId="77777777" w:rsidR="006B36B0" w:rsidRDefault="006B36B0">
            <w:pPr>
              <w:pStyle w:val="ListBullet2"/>
              <w:spacing w:after="120"/>
              <w:ind w:left="0" w:firstLine="0"/>
            </w:pPr>
            <w:r>
              <w:t>Long</w:t>
            </w:r>
          </w:p>
        </w:tc>
      </w:tr>
      <w:tr w:rsidR="006B36B0" w:rsidRPr="005D50FF" w14:paraId="03D12C87" w14:textId="77777777" w:rsidTr="006B36B0">
        <w:tblPrEx>
          <w:tblLook w:val="04A0" w:firstRow="1" w:lastRow="0" w:firstColumn="1" w:lastColumn="0" w:noHBand="0" w:noVBand="1"/>
        </w:tblPrEx>
        <w:tc>
          <w:tcPr>
            <w:tcW w:w="2394" w:type="dxa"/>
          </w:tcPr>
          <w:p w14:paraId="2B2A33E9" w14:textId="77777777" w:rsidR="006B36B0" w:rsidRDefault="006B36B0" w:rsidP="0052152D">
            <w:pPr>
              <w:pStyle w:val="ListBullet2"/>
              <w:spacing w:after="120"/>
              <w:ind w:left="0" w:firstLine="0"/>
            </w:pPr>
          </w:p>
        </w:tc>
        <w:tc>
          <w:tcPr>
            <w:tcW w:w="2394" w:type="dxa"/>
          </w:tcPr>
          <w:p w14:paraId="0D164E42" w14:textId="77777777" w:rsidR="006B36B0" w:rsidRDefault="006B36B0">
            <w:pPr>
              <w:pStyle w:val="ListBullet2"/>
              <w:spacing w:after="120"/>
              <w:ind w:left="0" w:firstLine="0"/>
            </w:pPr>
            <w:r>
              <w:t>OSP SOA Indicator is F</w:t>
            </w:r>
          </w:p>
        </w:tc>
        <w:tc>
          <w:tcPr>
            <w:tcW w:w="2394" w:type="dxa"/>
          </w:tcPr>
          <w:p w14:paraId="2BC500EF" w14:textId="77777777" w:rsidR="006B36B0" w:rsidRDefault="006B36B0">
            <w:pPr>
              <w:pStyle w:val="ListBullet2"/>
              <w:spacing w:after="120"/>
              <w:ind w:left="0" w:firstLine="0"/>
            </w:pPr>
            <w:r>
              <w:t>Timer remains:</w:t>
            </w:r>
          </w:p>
        </w:tc>
        <w:tc>
          <w:tcPr>
            <w:tcW w:w="2394" w:type="dxa"/>
            <w:gridSpan w:val="2"/>
          </w:tcPr>
          <w:p w14:paraId="3FC1AB30" w14:textId="77777777" w:rsidR="006B36B0" w:rsidRDefault="006B36B0">
            <w:pPr>
              <w:pStyle w:val="ListBullet2"/>
              <w:spacing w:after="120"/>
              <w:ind w:left="0" w:firstLine="0"/>
            </w:pPr>
            <w:r>
              <w:t>Long</w:t>
            </w:r>
          </w:p>
        </w:tc>
      </w:tr>
      <w:tr w:rsidR="006B36B0" w:rsidRPr="005D50FF" w14:paraId="404A13EE" w14:textId="77777777" w:rsidTr="006B36B0">
        <w:tblPrEx>
          <w:tblLook w:val="04A0" w:firstRow="1" w:lastRow="0" w:firstColumn="1" w:lastColumn="0" w:noHBand="0" w:noVBand="1"/>
        </w:tblPrEx>
        <w:tc>
          <w:tcPr>
            <w:tcW w:w="2394" w:type="dxa"/>
          </w:tcPr>
          <w:p w14:paraId="0AA5F397" w14:textId="77777777" w:rsidR="006B36B0" w:rsidRDefault="006B36B0" w:rsidP="0052152D">
            <w:pPr>
              <w:pStyle w:val="ListBullet2"/>
              <w:spacing w:after="120"/>
              <w:ind w:left="0" w:firstLine="0"/>
            </w:pPr>
          </w:p>
        </w:tc>
        <w:tc>
          <w:tcPr>
            <w:tcW w:w="2394" w:type="dxa"/>
          </w:tcPr>
          <w:p w14:paraId="1B7E9258" w14:textId="77777777" w:rsidR="006B36B0" w:rsidRDefault="006B36B0">
            <w:pPr>
              <w:pStyle w:val="ListBullet2"/>
              <w:spacing w:after="120"/>
              <w:ind w:left="0" w:firstLine="0"/>
            </w:pPr>
            <w:r>
              <w:t>OSP SOA Indicator is T</w:t>
            </w:r>
          </w:p>
        </w:tc>
        <w:tc>
          <w:tcPr>
            <w:tcW w:w="2394" w:type="dxa"/>
          </w:tcPr>
          <w:p w14:paraId="61C0ED11" w14:textId="77777777" w:rsidR="006B36B0" w:rsidRDefault="006B36B0">
            <w:pPr>
              <w:pStyle w:val="ListBullet2"/>
              <w:spacing w:after="120"/>
              <w:ind w:left="0" w:firstLine="0"/>
            </w:pPr>
            <w:r>
              <w:t>Timer switches to:</w:t>
            </w:r>
          </w:p>
        </w:tc>
        <w:tc>
          <w:tcPr>
            <w:tcW w:w="2394" w:type="dxa"/>
            <w:gridSpan w:val="2"/>
          </w:tcPr>
          <w:p w14:paraId="4153A0BC" w14:textId="77777777" w:rsidR="006B36B0" w:rsidRDefault="006B36B0">
            <w:pPr>
              <w:pStyle w:val="ListBullet2"/>
              <w:spacing w:after="120"/>
              <w:ind w:left="0" w:firstLine="0"/>
            </w:pPr>
            <w:r>
              <w:t>Medium</w:t>
            </w:r>
          </w:p>
        </w:tc>
      </w:tr>
      <w:tr w:rsidR="006B36B0" w:rsidRPr="005D50FF" w14:paraId="48484913" w14:textId="77777777" w:rsidTr="006B36B0">
        <w:tblPrEx>
          <w:tblLook w:val="04A0" w:firstRow="1" w:lastRow="0" w:firstColumn="1" w:lastColumn="0" w:noHBand="0" w:noVBand="1"/>
        </w:tblPrEx>
        <w:tc>
          <w:tcPr>
            <w:tcW w:w="2394" w:type="dxa"/>
          </w:tcPr>
          <w:p w14:paraId="74EB5DCF" w14:textId="77777777" w:rsidR="006B36B0" w:rsidRDefault="006B36B0" w:rsidP="0052152D">
            <w:pPr>
              <w:pStyle w:val="ListBullet2"/>
              <w:spacing w:after="120"/>
              <w:ind w:left="0" w:firstLine="0"/>
            </w:pPr>
          </w:p>
        </w:tc>
        <w:tc>
          <w:tcPr>
            <w:tcW w:w="2394" w:type="dxa"/>
          </w:tcPr>
          <w:p w14:paraId="047AD1ED" w14:textId="77777777" w:rsidR="006B36B0" w:rsidRDefault="006B36B0">
            <w:pPr>
              <w:pStyle w:val="ListBullet2"/>
              <w:spacing w:after="120"/>
              <w:ind w:left="0" w:firstLine="0"/>
            </w:pPr>
            <w:r>
              <w:t>OSP no concur</w:t>
            </w:r>
          </w:p>
        </w:tc>
        <w:tc>
          <w:tcPr>
            <w:tcW w:w="2394" w:type="dxa"/>
          </w:tcPr>
          <w:p w14:paraId="76D43129" w14:textId="77777777" w:rsidR="006B36B0" w:rsidRDefault="006B36B0">
            <w:pPr>
              <w:pStyle w:val="ListBullet2"/>
              <w:spacing w:after="120"/>
              <w:ind w:left="0" w:firstLine="0"/>
            </w:pPr>
            <w:r>
              <w:t>Timer remains:</w:t>
            </w:r>
          </w:p>
        </w:tc>
        <w:tc>
          <w:tcPr>
            <w:tcW w:w="2394" w:type="dxa"/>
            <w:gridSpan w:val="2"/>
          </w:tcPr>
          <w:p w14:paraId="456ED759" w14:textId="77777777" w:rsidR="006B36B0" w:rsidRDefault="006B36B0">
            <w:pPr>
              <w:pStyle w:val="ListBullet2"/>
              <w:spacing w:after="120"/>
              <w:ind w:left="0" w:firstLine="0"/>
            </w:pPr>
            <w:r>
              <w:t>Long</w:t>
            </w:r>
          </w:p>
        </w:tc>
      </w:tr>
      <w:tr w:rsidR="006B36B0" w:rsidRPr="005D50FF" w14:paraId="38368B5C" w14:textId="77777777" w:rsidTr="006B36B0">
        <w:tblPrEx>
          <w:tblLook w:val="04A0" w:firstRow="1" w:lastRow="0" w:firstColumn="1" w:lastColumn="0" w:noHBand="0" w:noVBand="1"/>
        </w:tblPrEx>
        <w:tc>
          <w:tcPr>
            <w:tcW w:w="2394" w:type="dxa"/>
          </w:tcPr>
          <w:p w14:paraId="18282C48" w14:textId="77777777" w:rsidR="006B36B0" w:rsidRDefault="006B36B0" w:rsidP="0052152D">
            <w:pPr>
              <w:pStyle w:val="ListBullet2"/>
              <w:spacing w:after="120"/>
              <w:ind w:left="0" w:firstLine="0"/>
            </w:pPr>
            <w:r>
              <w:t>NSP is First Create</w:t>
            </w:r>
          </w:p>
        </w:tc>
        <w:tc>
          <w:tcPr>
            <w:tcW w:w="2394" w:type="dxa"/>
          </w:tcPr>
          <w:p w14:paraId="5837797B" w14:textId="77777777" w:rsidR="006B36B0" w:rsidRDefault="006B36B0">
            <w:pPr>
              <w:pStyle w:val="ListBullet2"/>
              <w:spacing w:after="120"/>
              <w:ind w:left="0" w:firstLine="0"/>
            </w:pPr>
            <w:r>
              <w:t>NSP SOA Indicator is T</w:t>
            </w:r>
          </w:p>
        </w:tc>
        <w:tc>
          <w:tcPr>
            <w:tcW w:w="2394" w:type="dxa"/>
          </w:tcPr>
          <w:p w14:paraId="633C4DC8" w14:textId="77777777" w:rsidR="006B36B0" w:rsidRDefault="006B36B0">
            <w:pPr>
              <w:pStyle w:val="ListBullet2"/>
              <w:spacing w:after="120"/>
              <w:ind w:left="0" w:firstLine="0"/>
            </w:pPr>
            <w:r>
              <w:t>Timer set to:</w:t>
            </w:r>
          </w:p>
        </w:tc>
        <w:tc>
          <w:tcPr>
            <w:tcW w:w="2394" w:type="dxa"/>
            <w:gridSpan w:val="2"/>
          </w:tcPr>
          <w:p w14:paraId="1B80D34A" w14:textId="77777777" w:rsidR="006B36B0" w:rsidRDefault="006B36B0">
            <w:pPr>
              <w:pStyle w:val="ListBullet2"/>
              <w:spacing w:after="120"/>
              <w:ind w:left="0" w:firstLine="0"/>
            </w:pPr>
            <w:r>
              <w:t>Medium</w:t>
            </w:r>
          </w:p>
        </w:tc>
      </w:tr>
      <w:tr w:rsidR="006B36B0" w:rsidRPr="005D50FF" w14:paraId="6E2727B5" w14:textId="77777777" w:rsidTr="006B36B0">
        <w:tblPrEx>
          <w:tblLook w:val="04A0" w:firstRow="1" w:lastRow="0" w:firstColumn="1" w:lastColumn="0" w:noHBand="0" w:noVBand="1"/>
        </w:tblPrEx>
        <w:tc>
          <w:tcPr>
            <w:tcW w:w="2394" w:type="dxa"/>
          </w:tcPr>
          <w:p w14:paraId="1F8D1B38" w14:textId="77777777" w:rsidR="006B36B0" w:rsidRDefault="006B36B0" w:rsidP="0052152D">
            <w:pPr>
              <w:pStyle w:val="ListBullet2"/>
              <w:spacing w:after="120"/>
              <w:ind w:left="0" w:firstLine="0"/>
            </w:pPr>
          </w:p>
        </w:tc>
        <w:tc>
          <w:tcPr>
            <w:tcW w:w="2394" w:type="dxa"/>
          </w:tcPr>
          <w:p w14:paraId="035A022C" w14:textId="77777777" w:rsidR="006B36B0" w:rsidRDefault="006B36B0">
            <w:pPr>
              <w:pStyle w:val="ListBullet2"/>
              <w:spacing w:after="120"/>
              <w:ind w:left="0" w:firstLine="0"/>
            </w:pPr>
            <w:r>
              <w:t>OSP SOA Indicator is F</w:t>
            </w:r>
          </w:p>
        </w:tc>
        <w:tc>
          <w:tcPr>
            <w:tcW w:w="2394" w:type="dxa"/>
          </w:tcPr>
          <w:p w14:paraId="2F1208C2" w14:textId="77777777" w:rsidR="006B36B0" w:rsidRDefault="006B36B0">
            <w:pPr>
              <w:pStyle w:val="ListBullet2"/>
              <w:spacing w:after="120"/>
              <w:ind w:left="0" w:firstLine="0"/>
            </w:pPr>
            <w:r>
              <w:t>Timer switches to:</w:t>
            </w:r>
          </w:p>
        </w:tc>
        <w:tc>
          <w:tcPr>
            <w:tcW w:w="2394" w:type="dxa"/>
            <w:gridSpan w:val="2"/>
          </w:tcPr>
          <w:p w14:paraId="61E6CBD9" w14:textId="77777777" w:rsidR="006B36B0" w:rsidRDefault="006B36B0">
            <w:pPr>
              <w:pStyle w:val="ListBullet2"/>
              <w:spacing w:after="120"/>
              <w:ind w:left="0" w:firstLine="0"/>
            </w:pPr>
            <w:r>
              <w:t>Long</w:t>
            </w:r>
          </w:p>
        </w:tc>
      </w:tr>
      <w:tr w:rsidR="006B36B0" w:rsidRPr="005D50FF" w14:paraId="3C150C77" w14:textId="77777777" w:rsidTr="006B36B0">
        <w:tblPrEx>
          <w:tblLook w:val="04A0" w:firstRow="1" w:lastRow="0" w:firstColumn="1" w:lastColumn="0" w:noHBand="0" w:noVBand="1"/>
        </w:tblPrEx>
        <w:tc>
          <w:tcPr>
            <w:tcW w:w="2394" w:type="dxa"/>
          </w:tcPr>
          <w:p w14:paraId="6F2B4FD3" w14:textId="77777777" w:rsidR="006B36B0" w:rsidRDefault="006B36B0" w:rsidP="0052152D">
            <w:pPr>
              <w:pStyle w:val="ListBullet2"/>
              <w:spacing w:after="120"/>
              <w:ind w:left="0" w:firstLine="0"/>
            </w:pPr>
          </w:p>
        </w:tc>
        <w:tc>
          <w:tcPr>
            <w:tcW w:w="2394" w:type="dxa"/>
          </w:tcPr>
          <w:p w14:paraId="6BA24244" w14:textId="77777777" w:rsidR="006B36B0" w:rsidRDefault="006B36B0">
            <w:pPr>
              <w:pStyle w:val="ListBullet2"/>
              <w:spacing w:after="120"/>
              <w:ind w:left="0" w:firstLine="0"/>
            </w:pPr>
            <w:r>
              <w:t>OSP SOA Indicator is T</w:t>
            </w:r>
          </w:p>
        </w:tc>
        <w:tc>
          <w:tcPr>
            <w:tcW w:w="2394" w:type="dxa"/>
          </w:tcPr>
          <w:p w14:paraId="4AD52B34" w14:textId="77777777" w:rsidR="006B36B0" w:rsidRDefault="006B36B0">
            <w:pPr>
              <w:pStyle w:val="ListBullet2"/>
              <w:spacing w:after="120"/>
              <w:ind w:left="0" w:firstLine="0"/>
            </w:pPr>
            <w:r>
              <w:t>Timer remains:</w:t>
            </w:r>
          </w:p>
        </w:tc>
        <w:tc>
          <w:tcPr>
            <w:tcW w:w="2394" w:type="dxa"/>
            <w:gridSpan w:val="2"/>
          </w:tcPr>
          <w:p w14:paraId="6EE75782" w14:textId="77777777" w:rsidR="006B36B0" w:rsidRDefault="006B36B0">
            <w:pPr>
              <w:pStyle w:val="ListBullet2"/>
              <w:spacing w:after="120"/>
              <w:ind w:left="0" w:firstLine="0"/>
            </w:pPr>
            <w:r>
              <w:t>Medium</w:t>
            </w:r>
          </w:p>
        </w:tc>
      </w:tr>
      <w:tr w:rsidR="006B36B0" w:rsidRPr="005D50FF" w14:paraId="163F6D06" w14:textId="77777777" w:rsidTr="006B36B0">
        <w:tblPrEx>
          <w:tblLook w:val="04A0" w:firstRow="1" w:lastRow="0" w:firstColumn="1" w:lastColumn="0" w:noHBand="0" w:noVBand="1"/>
        </w:tblPrEx>
        <w:tc>
          <w:tcPr>
            <w:tcW w:w="2394" w:type="dxa"/>
          </w:tcPr>
          <w:p w14:paraId="0E8BFCFC" w14:textId="77777777" w:rsidR="006B36B0" w:rsidRDefault="006B36B0" w:rsidP="0052152D">
            <w:pPr>
              <w:pStyle w:val="ListBullet2"/>
              <w:spacing w:after="120"/>
              <w:ind w:left="0" w:firstLine="0"/>
            </w:pPr>
          </w:p>
        </w:tc>
        <w:tc>
          <w:tcPr>
            <w:tcW w:w="2394" w:type="dxa"/>
          </w:tcPr>
          <w:p w14:paraId="2B751B87" w14:textId="77777777" w:rsidR="006B36B0" w:rsidRDefault="006B36B0">
            <w:pPr>
              <w:pStyle w:val="ListBullet2"/>
              <w:spacing w:after="120"/>
              <w:ind w:left="0" w:firstLine="0"/>
            </w:pPr>
            <w:r>
              <w:t>OSP no concur</w:t>
            </w:r>
          </w:p>
        </w:tc>
        <w:tc>
          <w:tcPr>
            <w:tcW w:w="2394" w:type="dxa"/>
          </w:tcPr>
          <w:p w14:paraId="46ADC490" w14:textId="77777777" w:rsidR="006B36B0" w:rsidRDefault="006B36B0">
            <w:pPr>
              <w:pStyle w:val="ListBullet2"/>
              <w:spacing w:after="120"/>
              <w:ind w:left="0" w:firstLine="0"/>
            </w:pPr>
            <w:r>
              <w:t>Timer remains:</w:t>
            </w:r>
          </w:p>
        </w:tc>
        <w:tc>
          <w:tcPr>
            <w:tcW w:w="2394" w:type="dxa"/>
            <w:gridSpan w:val="2"/>
          </w:tcPr>
          <w:p w14:paraId="135A9CD6" w14:textId="77777777" w:rsidR="006B36B0" w:rsidRDefault="006B36B0">
            <w:pPr>
              <w:pStyle w:val="ListBullet2"/>
              <w:spacing w:after="120"/>
              <w:ind w:left="0" w:firstLine="0"/>
            </w:pPr>
            <w:r>
              <w:t>Medium</w:t>
            </w:r>
          </w:p>
        </w:tc>
      </w:tr>
      <w:tr w:rsidR="006B36B0" w:rsidRPr="005D50FF" w14:paraId="62EE4316" w14:textId="77777777" w:rsidTr="006B36B0">
        <w:tblPrEx>
          <w:tblLook w:val="04A0" w:firstRow="1" w:lastRow="0" w:firstColumn="1" w:lastColumn="0" w:noHBand="0" w:noVBand="1"/>
        </w:tblPrEx>
        <w:tc>
          <w:tcPr>
            <w:tcW w:w="2394" w:type="dxa"/>
          </w:tcPr>
          <w:p w14:paraId="1A464A43" w14:textId="77777777" w:rsidR="006B36B0" w:rsidRDefault="006B36B0" w:rsidP="0052152D">
            <w:pPr>
              <w:pStyle w:val="ListBullet2"/>
              <w:spacing w:after="120"/>
              <w:ind w:left="0" w:firstLine="0"/>
            </w:pPr>
            <w:r>
              <w:t>OSP is First Create</w:t>
            </w:r>
          </w:p>
        </w:tc>
        <w:tc>
          <w:tcPr>
            <w:tcW w:w="2394" w:type="dxa"/>
          </w:tcPr>
          <w:p w14:paraId="159B9FF8" w14:textId="77777777" w:rsidR="006B36B0" w:rsidRDefault="006B36B0">
            <w:pPr>
              <w:pStyle w:val="ListBullet2"/>
              <w:spacing w:after="120"/>
              <w:ind w:left="0" w:firstLine="0"/>
            </w:pPr>
            <w:r>
              <w:t>OSP SOA Indicator is F</w:t>
            </w:r>
          </w:p>
        </w:tc>
        <w:tc>
          <w:tcPr>
            <w:tcW w:w="2394" w:type="dxa"/>
          </w:tcPr>
          <w:p w14:paraId="0E54A658" w14:textId="77777777" w:rsidR="006B36B0" w:rsidRDefault="006B36B0">
            <w:pPr>
              <w:pStyle w:val="ListBullet2"/>
              <w:spacing w:after="120"/>
              <w:ind w:left="0" w:firstLine="0"/>
            </w:pPr>
            <w:r>
              <w:t>Timer set to:</w:t>
            </w:r>
          </w:p>
        </w:tc>
        <w:tc>
          <w:tcPr>
            <w:tcW w:w="2394" w:type="dxa"/>
            <w:gridSpan w:val="2"/>
          </w:tcPr>
          <w:p w14:paraId="607E28C0" w14:textId="77777777" w:rsidR="006B36B0" w:rsidRDefault="006B36B0">
            <w:pPr>
              <w:pStyle w:val="ListBullet2"/>
              <w:spacing w:after="120"/>
              <w:ind w:left="0" w:firstLine="0"/>
            </w:pPr>
            <w:r>
              <w:t>Long</w:t>
            </w:r>
          </w:p>
        </w:tc>
      </w:tr>
      <w:tr w:rsidR="006B36B0" w:rsidRPr="005D50FF" w14:paraId="63256A76" w14:textId="77777777" w:rsidTr="006B36B0">
        <w:tblPrEx>
          <w:tblLook w:val="04A0" w:firstRow="1" w:lastRow="0" w:firstColumn="1" w:lastColumn="0" w:noHBand="0" w:noVBand="1"/>
        </w:tblPrEx>
        <w:tc>
          <w:tcPr>
            <w:tcW w:w="2394" w:type="dxa"/>
          </w:tcPr>
          <w:p w14:paraId="69908E10" w14:textId="77777777" w:rsidR="006B36B0" w:rsidRDefault="006B36B0" w:rsidP="0052152D">
            <w:pPr>
              <w:pStyle w:val="ListBullet2"/>
              <w:spacing w:after="120"/>
              <w:ind w:left="0" w:firstLine="0"/>
            </w:pPr>
          </w:p>
        </w:tc>
        <w:tc>
          <w:tcPr>
            <w:tcW w:w="2394" w:type="dxa"/>
          </w:tcPr>
          <w:p w14:paraId="69A6EB4E" w14:textId="77777777" w:rsidR="006B36B0" w:rsidRDefault="006B36B0">
            <w:pPr>
              <w:pStyle w:val="ListBullet2"/>
              <w:spacing w:after="120"/>
              <w:ind w:left="0" w:firstLine="0"/>
            </w:pPr>
            <w:r>
              <w:t>NSP SOA Indicator is F</w:t>
            </w:r>
          </w:p>
        </w:tc>
        <w:tc>
          <w:tcPr>
            <w:tcW w:w="2394" w:type="dxa"/>
          </w:tcPr>
          <w:p w14:paraId="439DF3F7" w14:textId="77777777" w:rsidR="006B36B0" w:rsidRDefault="006B36B0">
            <w:pPr>
              <w:pStyle w:val="ListBullet2"/>
              <w:spacing w:after="120"/>
              <w:ind w:left="0" w:firstLine="0"/>
            </w:pPr>
            <w:r>
              <w:t>Timer remains:</w:t>
            </w:r>
          </w:p>
        </w:tc>
        <w:tc>
          <w:tcPr>
            <w:tcW w:w="2394" w:type="dxa"/>
            <w:gridSpan w:val="2"/>
          </w:tcPr>
          <w:p w14:paraId="1DA52266" w14:textId="77777777" w:rsidR="006B36B0" w:rsidRDefault="006B36B0">
            <w:pPr>
              <w:pStyle w:val="ListBullet2"/>
              <w:spacing w:after="120"/>
              <w:ind w:left="0" w:firstLine="0"/>
            </w:pPr>
            <w:r>
              <w:t>Long</w:t>
            </w:r>
          </w:p>
        </w:tc>
      </w:tr>
      <w:tr w:rsidR="006B36B0" w:rsidRPr="005D50FF" w14:paraId="252A7607" w14:textId="77777777" w:rsidTr="006B36B0">
        <w:tblPrEx>
          <w:tblLook w:val="04A0" w:firstRow="1" w:lastRow="0" w:firstColumn="1" w:lastColumn="0" w:noHBand="0" w:noVBand="1"/>
        </w:tblPrEx>
        <w:tc>
          <w:tcPr>
            <w:tcW w:w="2394" w:type="dxa"/>
          </w:tcPr>
          <w:p w14:paraId="2D720EAE" w14:textId="77777777" w:rsidR="006B36B0" w:rsidRDefault="006B36B0" w:rsidP="0052152D">
            <w:pPr>
              <w:pStyle w:val="ListBullet2"/>
              <w:spacing w:after="120"/>
              <w:ind w:left="0" w:firstLine="0"/>
            </w:pPr>
          </w:p>
        </w:tc>
        <w:tc>
          <w:tcPr>
            <w:tcW w:w="2394" w:type="dxa"/>
          </w:tcPr>
          <w:p w14:paraId="0BA9EC93" w14:textId="77777777" w:rsidR="006B36B0" w:rsidRDefault="006B36B0">
            <w:pPr>
              <w:pStyle w:val="ListBullet2"/>
              <w:spacing w:after="120"/>
              <w:ind w:left="0" w:firstLine="0"/>
            </w:pPr>
            <w:r>
              <w:t>NSP SOA Indicator is T</w:t>
            </w:r>
          </w:p>
        </w:tc>
        <w:tc>
          <w:tcPr>
            <w:tcW w:w="2394" w:type="dxa"/>
          </w:tcPr>
          <w:p w14:paraId="10E58232" w14:textId="77777777" w:rsidR="006B36B0" w:rsidRDefault="006B36B0">
            <w:pPr>
              <w:pStyle w:val="ListBullet2"/>
              <w:spacing w:after="120"/>
              <w:ind w:left="0" w:firstLine="0"/>
            </w:pPr>
            <w:r>
              <w:t>Timer remains:</w:t>
            </w:r>
          </w:p>
        </w:tc>
        <w:tc>
          <w:tcPr>
            <w:tcW w:w="2394" w:type="dxa"/>
            <w:gridSpan w:val="2"/>
          </w:tcPr>
          <w:p w14:paraId="4FC073E2" w14:textId="77777777" w:rsidR="006B36B0" w:rsidRDefault="006B36B0">
            <w:pPr>
              <w:pStyle w:val="ListBullet2"/>
              <w:spacing w:after="120"/>
              <w:ind w:left="0" w:firstLine="0"/>
            </w:pPr>
            <w:r>
              <w:t>Long</w:t>
            </w:r>
          </w:p>
        </w:tc>
      </w:tr>
      <w:tr w:rsidR="006B36B0" w:rsidRPr="005D50FF" w14:paraId="4C315C40" w14:textId="77777777" w:rsidTr="006B36B0">
        <w:tblPrEx>
          <w:tblLook w:val="04A0" w:firstRow="1" w:lastRow="0" w:firstColumn="1" w:lastColumn="0" w:noHBand="0" w:noVBand="1"/>
        </w:tblPrEx>
        <w:tc>
          <w:tcPr>
            <w:tcW w:w="2394" w:type="dxa"/>
          </w:tcPr>
          <w:p w14:paraId="68FEA49C" w14:textId="77777777" w:rsidR="006B36B0" w:rsidRDefault="006B36B0" w:rsidP="0052152D">
            <w:pPr>
              <w:pStyle w:val="ListBullet2"/>
              <w:spacing w:after="120"/>
              <w:ind w:left="0" w:firstLine="0"/>
            </w:pPr>
            <w:r>
              <w:t>OSP is First Create</w:t>
            </w:r>
          </w:p>
        </w:tc>
        <w:tc>
          <w:tcPr>
            <w:tcW w:w="2394" w:type="dxa"/>
          </w:tcPr>
          <w:p w14:paraId="0BFDEC1C" w14:textId="77777777" w:rsidR="006B36B0" w:rsidRDefault="006B36B0">
            <w:pPr>
              <w:pStyle w:val="ListBullet2"/>
              <w:spacing w:after="120"/>
              <w:ind w:left="0" w:firstLine="0"/>
            </w:pPr>
            <w:r>
              <w:t>OSP SOA Indicator is T</w:t>
            </w:r>
          </w:p>
        </w:tc>
        <w:tc>
          <w:tcPr>
            <w:tcW w:w="2394" w:type="dxa"/>
          </w:tcPr>
          <w:p w14:paraId="2757B62E" w14:textId="77777777" w:rsidR="006B36B0" w:rsidRDefault="006B36B0">
            <w:pPr>
              <w:pStyle w:val="ListBullet2"/>
              <w:spacing w:after="120"/>
              <w:ind w:left="0" w:firstLine="0"/>
            </w:pPr>
            <w:r>
              <w:t>Timer set to:</w:t>
            </w:r>
          </w:p>
        </w:tc>
        <w:tc>
          <w:tcPr>
            <w:tcW w:w="2394" w:type="dxa"/>
            <w:gridSpan w:val="2"/>
          </w:tcPr>
          <w:p w14:paraId="6AF4CB8A" w14:textId="77777777" w:rsidR="006B36B0" w:rsidRDefault="006B36B0">
            <w:pPr>
              <w:pStyle w:val="ListBullet2"/>
              <w:spacing w:after="120"/>
              <w:ind w:left="0" w:firstLine="0"/>
            </w:pPr>
            <w:r>
              <w:t>Medium</w:t>
            </w:r>
          </w:p>
        </w:tc>
      </w:tr>
      <w:tr w:rsidR="006B36B0" w:rsidRPr="005D50FF" w14:paraId="656A9652" w14:textId="77777777" w:rsidTr="006B36B0">
        <w:tblPrEx>
          <w:tblLook w:val="04A0" w:firstRow="1" w:lastRow="0" w:firstColumn="1" w:lastColumn="0" w:noHBand="0" w:noVBand="1"/>
        </w:tblPrEx>
        <w:tc>
          <w:tcPr>
            <w:tcW w:w="2394" w:type="dxa"/>
          </w:tcPr>
          <w:p w14:paraId="1CACEB7A" w14:textId="77777777" w:rsidR="006B36B0" w:rsidRDefault="006B36B0" w:rsidP="0052152D">
            <w:pPr>
              <w:pStyle w:val="ListBullet2"/>
              <w:spacing w:after="120"/>
              <w:ind w:left="0" w:firstLine="0"/>
            </w:pPr>
          </w:p>
        </w:tc>
        <w:tc>
          <w:tcPr>
            <w:tcW w:w="2394" w:type="dxa"/>
          </w:tcPr>
          <w:p w14:paraId="30D27433" w14:textId="77777777" w:rsidR="006B36B0" w:rsidRDefault="006B36B0">
            <w:pPr>
              <w:pStyle w:val="ListBullet2"/>
              <w:spacing w:after="120"/>
              <w:ind w:left="0" w:firstLine="0"/>
            </w:pPr>
            <w:r>
              <w:t>NSP SOA Indicator is F</w:t>
            </w:r>
          </w:p>
        </w:tc>
        <w:tc>
          <w:tcPr>
            <w:tcW w:w="2394" w:type="dxa"/>
          </w:tcPr>
          <w:p w14:paraId="14C089F1" w14:textId="77777777" w:rsidR="006B36B0" w:rsidRDefault="006B36B0">
            <w:pPr>
              <w:pStyle w:val="ListBullet2"/>
              <w:spacing w:after="120"/>
              <w:ind w:left="0" w:firstLine="0"/>
            </w:pPr>
            <w:r>
              <w:t>Timer remains:</w:t>
            </w:r>
          </w:p>
        </w:tc>
        <w:tc>
          <w:tcPr>
            <w:tcW w:w="2394" w:type="dxa"/>
            <w:gridSpan w:val="2"/>
          </w:tcPr>
          <w:p w14:paraId="3978ABFB" w14:textId="77777777" w:rsidR="006B36B0" w:rsidRDefault="006B36B0">
            <w:pPr>
              <w:pStyle w:val="ListBullet2"/>
              <w:spacing w:after="120"/>
              <w:ind w:left="0" w:firstLine="0"/>
            </w:pPr>
            <w:r>
              <w:t>Medium</w:t>
            </w:r>
          </w:p>
        </w:tc>
      </w:tr>
      <w:tr w:rsidR="006B36B0" w:rsidRPr="005D50FF" w14:paraId="26E24C30" w14:textId="77777777" w:rsidTr="001D6D6B">
        <w:tblPrEx>
          <w:tblLook w:val="04A0" w:firstRow="1" w:lastRow="0" w:firstColumn="1" w:lastColumn="0" w:noHBand="0" w:noVBand="1"/>
        </w:tblPrEx>
        <w:tc>
          <w:tcPr>
            <w:tcW w:w="2394" w:type="dxa"/>
            <w:tcBorders>
              <w:bottom w:val="single" w:sz="6" w:space="0" w:color="000000"/>
            </w:tcBorders>
          </w:tcPr>
          <w:p w14:paraId="4515B556" w14:textId="77777777" w:rsidR="006B36B0" w:rsidRDefault="006B36B0" w:rsidP="0052152D">
            <w:pPr>
              <w:pStyle w:val="ListBullet2"/>
              <w:spacing w:after="120"/>
              <w:ind w:left="0" w:firstLine="0"/>
            </w:pPr>
          </w:p>
        </w:tc>
        <w:tc>
          <w:tcPr>
            <w:tcW w:w="2394" w:type="dxa"/>
            <w:tcBorders>
              <w:bottom w:val="single" w:sz="6" w:space="0" w:color="000000"/>
            </w:tcBorders>
          </w:tcPr>
          <w:p w14:paraId="6CDA6D25" w14:textId="77777777" w:rsidR="006B36B0" w:rsidRDefault="006B36B0">
            <w:pPr>
              <w:pStyle w:val="ListBullet2"/>
              <w:spacing w:after="120"/>
              <w:ind w:left="0" w:firstLine="0"/>
            </w:pPr>
            <w:r>
              <w:t>NSP SOA Indicator is T</w:t>
            </w:r>
          </w:p>
        </w:tc>
        <w:tc>
          <w:tcPr>
            <w:tcW w:w="2394" w:type="dxa"/>
            <w:tcBorders>
              <w:bottom w:val="single" w:sz="6" w:space="0" w:color="000000"/>
            </w:tcBorders>
          </w:tcPr>
          <w:p w14:paraId="129A1A88" w14:textId="77777777" w:rsidR="006B36B0" w:rsidRDefault="006B36B0">
            <w:pPr>
              <w:pStyle w:val="ListBullet2"/>
              <w:spacing w:after="120"/>
              <w:ind w:left="0" w:firstLine="0"/>
            </w:pPr>
            <w:r>
              <w:t>Timer remains:</w:t>
            </w:r>
          </w:p>
        </w:tc>
        <w:tc>
          <w:tcPr>
            <w:tcW w:w="2394" w:type="dxa"/>
            <w:gridSpan w:val="2"/>
            <w:tcBorders>
              <w:bottom w:val="single" w:sz="6" w:space="0" w:color="000000"/>
            </w:tcBorders>
          </w:tcPr>
          <w:p w14:paraId="3CF89113" w14:textId="77777777" w:rsidR="006B36B0" w:rsidRDefault="006B36B0">
            <w:pPr>
              <w:pStyle w:val="ListBullet2"/>
              <w:spacing w:after="120"/>
              <w:ind w:left="0" w:firstLine="0"/>
            </w:pPr>
            <w:r>
              <w:t>Medium</w:t>
            </w:r>
          </w:p>
        </w:tc>
      </w:tr>
      <w:tr w:rsidR="006B36B0" w:rsidRPr="005D50FF" w14:paraId="35390997" w14:textId="77777777"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14:paraId="52918F73" w14:textId="77777777" w:rsidR="006B36B0" w:rsidRDefault="006B36B0" w:rsidP="0052152D">
            <w:pPr>
              <w:pStyle w:val="ListBullet2"/>
              <w:spacing w:after="120"/>
              <w:ind w:left="0" w:firstLine="0"/>
            </w:pPr>
          </w:p>
        </w:tc>
      </w:tr>
      <w:tr w:rsidR="006B36B0" w:rsidRPr="005D50FF" w14:paraId="586E5782" w14:textId="77777777" w:rsidTr="001D6D6B">
        <w:tblPrEx>
          <w:tblLook w:val="04A0" w:firstRow="1" w:lastRow="0" w:firstColumn="1" w:lastColumn="0" w:noHBand="0" w:noVBand="1"/>
        </w:tblPrEx>
        <w:tc>
          <w:tcPr>
            <w:tcW w:w="9576" w:type="dxa"/>
            <w:gridSpan w:val="5"/>
            <w:tcBorders>
              <w:top w:val="single" w:sz="6" w:space="0" w:color="000000"/>
            </w:tcBorders>
          </w:tcPr>
          <w:p w14:paraId="6831C563" w14:textId="77777777" w:rsidR="006B36B0" w:rsidRPr="005D50FF" w:rsidRDefault="006B36B0" w:rsidP="0052152D">
            <w:pPr>
              <w:pStyle w:val="ListBullet2"/>
              <w:spacing w:after="120"/>
              <w:ind w:left="0" w:firstLine="0"/>
              <w:rPr>
                <w:b/>
              </w:rPr>
            </w:pPr>
            <w:r w:rsidRPr="005D50FF">
              <w:rPr>
                <w:b/>
              </w:rPr>
              <w:t>NSP is Long, OSP is Long</w:t>
            </w:r>
          </w:p>
        </w:tc>
      </w:tr>
      <w:tr w:rsidR="006B36B0" w:rsidRPr="005D50FF" w14:paraId="3E126C5E" w14:textId="77777777" w:rsidTr="006B36B0">
        <w:tblPrEx>
          <w:tblLook w:val="04A0" w:firstRow="1" w:lastRow="0" w:firstColumn="1" w:lastColumn="0" w:noHBand="0" w:noVBand="1"/>
        </w:tblPrEx>
        <w:tc>
          <w:tcPr>
            <w:tcW w:w="2394" w:type="dxa"/>
          </w:tcPr>
          <w:p w14:paraId="1C1FE953" w14:textId="77777777" w:rsidR="006B36B0" w:rsidRDefault="006B36B0" w:rsidP="0052152D">
            <w:pPr>
              <w:pStyle w:val="ListBullet2"/>
              <w:spacing w:after="120"/>
              <w:ind w:left="0" w:firstLine="0"/>
            </w:pPr>
            <w:r>
              <w:t>NSP is First Create</w:t>
            </w:r>
          </w:p>
        </w:tc>
        <w:tc>
          <w:tcPr>
            <w:tcW w:w="2394" w:type="dxa"/>
          </w:tcPr>
          <w:p w14:paraId="0F46D97E" w14:textId="77777777" w:rsidR="006B36B0" w:rsidRDefault="006B36B0">
            <w:pPr>
              <w:pStyle w:val="ListBullet2"/>
              <w:spacing w:after="120"/>
              <w:ind w:left="0" w:firstLine="0"/>
            </w:pPr>
            <w:r>
              <w:t>NSP SOA Indicator is F</w:t>
            </w:r>
          </w:p>
        </w:tc>
        <w:tc>
          <w:tcPr>
            <w:tcW w:w="2394" w:type="dxa"/>
          </w:tcPr>
          <w:p w14:paraId="2C125D10" w14:textId="77777777" w:rsidR="006B36B0" w:rsidRDefault="006B36B0">
            <w:pPr>
              <w:pStyle w:val="ListBullet2"/>
              <w:spacing w:after="120"/>
              <w:ind w:left="0" w:firstLine="0"/>
            </w:pPr>
            <w:r>
              <w:t>Timer set to:</w:t>
            </w:r>
          </w:p>
        </w:tc>
        <w:tc>
          <w:tcPr>
            <w:tcW w:w="2394" w:type="dxa"/>
            <w:gridSpan w:val="2"/>
          </w:tcPr>
          <w:p w14:paraId="578901AF" w14:textId="77777777" w:rsidR="006B36B0" w:rsidRDefault="006B36B0">
            <w:pPr>
              <w:pStyle w:val="ListBullet2"/>
              <w:spacing w:after="120"/>
              <w:ind w:left="0" w:firstLine="0"/>
            </w:pPr>
            <w:r>
              <w:t>Long</w:t>
            </w:r>
          </w:p>
        </w:tc>
      </w:tr>
      <w:tr w:rsidR="006B36B0" w:rsidRPr="005D50FF" w14:paraId="6B75C230" w14:textId="77777777" w:rsidTr="006B36B0">
        <w:tblPrEx>
          <w:tblLook w:val="04A0" w:firstRow="1" w:lastRow="0" w:firstColumn="1" w:lastColumn="0" w:noHBand="0" w:noVBand="1"/>
        </w:tblPrEx>
        <w:tc>
          <w:tcPr>
            <w:tcW w:w="2394" w:type="dxa"/>
          </w:tcPr>
          <w:p w14:paraId="63D42B29" w14:textId="77777777" w:rsidR="006B36B0" w:rsidRDefault="006B36B0" w:rsidP="0052152D">
            <w:pPr>
              <w:pStyle w:val="ListBullet2"/>
              <w:spacing w:after="120"/>
              <w:ind w:left="0" w:firstLine="0"/>
            </w:pPr>
          </w:p>
        </w:tc>
        <w:tc>
          <w:tcPr>
            <w:tcW w:w="2394" w:type="dxa"/>
          </w:tcPr>
          <w:p w14:paraId="5D88BC01" w14:textId="77777777" w:rsidR="006B36B0" w:rsidRDefault="006B36B0">
            <w:pPr>
              <w:pStyle w:val="ListBullet2"/>
              <w:spacing w:after="120"/>
              <w:ind w:left="0" w:firstLine="0"/>
            </w:pPr>
            <w:r>
              <w:t>OSP SOA Indicator is F</w:t>
            </w:r>
          </w:p>
        </w:tc>
        <w:tc>
          <w:tcPr>
            <w:tcW w:w="2394" w:type="dxa"/>
          </w:tcPr>
          <w:p w14:paraId="61A152B8" w14:textId="77777777" w:rsidR="006B36B0" w:rsidRDefault="006B36B0">
            <w:pPr>
              <w:pStyle w:val="ListBullet2"/>
              <w:spacing w:after="120"/>
              <w:ind w:left="0" w:firstLine="0"/>
            </w:pPr>
            <w:r>
              <w:t>Timer remains:</w:t>
            </w:r>
          </w:p>
        </w:tc>
        <w:tc>
          <w:tcPr>
            <w:tcW w:w="2394" w:type="dxa"/>
            <w:gridSpan w:val="2"/>
          </w:tcPr>
          <w:p w14:paraId="04EF4D51" w14:textId="77777777" w:rsidR="006B36B0" w:rsidRDefault="006B36B0">
            <w:pPr>
              <w:pStyle w:val="ListBullet2"/>
              <w:spacing w:after="120"/>
              <w:ind w:left="0" w:firstLine="0"/>
            </w:pPr>
            <w:r>
              <w:t>Long</w:t>
            </w:r>
          </w:p>
        </w:tc>
      </w:tr>
      <w:tr w:rsidR="006B36B0" w:rsidRPr="005D50FF" w14:paraId="16554DEE" w14:textId="77777777" w:rsidTr="006B36B0">
        <w:tblPrEx>
          <w:tblLook w:val="04A0" w:firstRow="1" w:lastRow="0" w:firstColumn="1" w:lastColumn="0" w:noHBand="0" w:noVBand="1"/>
        </w:tblPrEx>
        <w:tc>
          <w:tcPr>
            <w:tcW w:w="2394" w:type="dxa"/>
          </w:tcPr>
          <w:p w14:paraId="1FA79A42" w14:textId="77777777" w:rsidR="006B36B0" w:rsidRDefault="006B36B0" w:rsidP="0052152D">
            <w:pPr>
              <w:pStyle w:val="ListBullet2"/>
              <w:spacing w:after="120"/>
              <w:ind w:left="0" w:firstLine="0"/>
            </w:pPr>
          </w:p>
        </w:tc>
        <w:tc>
          <w:tcPr>
            <w:tcW w:w="2394" w:type="dxa"/>
          </w:tcPr>
          <w:p w14:paraId="7BD5A253" w14:textId="77777777" w:rsidR="006B36B0" w:rsidRDefault="006B36B0">
            <w:pPr>
              <w:pStyle w:val="ListBullet2"/>
              <w:spacing w:after="120"/>
              <w:ind w:left="0" w:firstLine="0"/>
            </w:pPr>
            <w:r>
              <w:t>OSP SOA Indicator is T</w:t>
            </w:r>
          </w:p>
        </w:tc>
        <w:tc>
          <w:tcPr>
            <w:tcW w:w="2394" w:type="dxa"/>
          </w:tcPr>
          <w:p w14:paraId="4DC14DE0" w14:textId="77777777" w:rsidR="006B36B0" w:rsidRDefault="006B36B0">
            <w:pPr>
              <w:pStyle w:val="ListBullet2"/>
              <w:spacing w:after="120"/>
              <w:ind w:left="0" w:firstLine="0"/>
            </w:pPr>
            <w:r>
              <w:t>Timer switches to:</w:t>
            </w:r>
          </w:p>
        </w:tc>
        <w:tc>
          <w:tcPr>
            <w:tcW w:w="2394" w:type="dxa"/>
            <w:gridSpan w:val="2"/>
          </w:tcPr>
          <w:p w14:paraId="0BD570CE" w14:textId="77777777" w:rsidR="006B36B0" w:rsidRDefault="006B36B0">
            <w:pPr>
              <w:pStyle w:val="ListBullet2"/>
              <w:spacing w:after="120"/>
              <w:ind w:left="0" w:firstLine="0"/>
            </w:pPr>
            <w:r>
              <w:t>Medium</w:t>
            </w:r>
          </w:p>
        </w:tc>
      </w:tr>
      <w:tr w:rsidR="006B36B0" w:rsidRPr="005D50FF" w14:paraId="5F479B90" w14:textId="77777777" w:rsidTr="006B36B0">
        <w:tblPrEx>
          <w:tblLook w:val="04A0" w:firstRow="1" w:lastRow="0" w:firstColumn="1" w:lastColumn="0" w:noHBand="0" w:noVBand="1"/>
        </w:tblPrEx>
        <w:tc>
          <w:tcPr>
            <w:tcW w:w="2394" w:type="dxa"/>
          </w:tcPr>
          <w:p w14:paraId="619B54B0" w14:textId="77777777" w:rsidR="006B36B0" w:rsidRDefault="006B36B0" w:rsidP="0052152D">
            <w:pPr>
              <w:pStyle w:val="ListBullet2"/>
              <w:spacing w:after="120"/>
              <w:ind w:left="0" w:firstLine="0"/>
            </w:pPr>
          </w:p>
        </w:tc>
        <w:tc>
          <w:tcPr>
            <w:tcW w:w="2394" w:type="dxa"/>
          </w:tcPr>
          <w:p w14:paraId="1F0CCABE" w14:textId="77777777" w:rsidR="006B36B0" w:rsidRDefault="006B36B0">
            <w:pPr>
              <w:pStyle w:val="ListBullet2"/>
              <w:spacing w:after="120"/>
              <w:ind w:left="0" w:firstLine="0"/>
            </w:pPr>
            <w:r>
              <w:t>OSP no concur</w:t>
            </w:r>
          </w:p>
        </w:tc>
        <w:tc>
          <w:tcPr>
            <w:tcW w:w="2394" w:type="dxa"/>
          </w:tcPr>
          <w:p w14:paraId="48CA9697" w14:textId="77777777" w:rsidR="006B36B0" w:rsidRDefault="006B36B0">
            <w:pPr>
              <w:pStyle w:val="ListBullet2"/>
              <w:spacing w:after="120"/>
              <w:ind w:left="0" w:firstLine="0"/>
            </w:pPr>
            <w:r>
              <w:t>Timer remains:</w:t>
            </w:r>
          </w:p>
        </w:tc>
        <w:tc>
          <w:tcPr>
            <w:tcW w:w="2394" w:type="dxa"/>
            <w:gridSpan w:val="2"/>
          </w:tcPr>
          <w:p w14:paraId="1F000835" w14:textId="77777777" w:rsidR="006B36B0" w:rsidRDefault="006B36B0">
            <w:pPr>
              <w:pStyle w:val="ListBullet2"/>
              <w:spacing w:after="120"/>
              <w:ind w:left="0" w:firstLine="0"/>
            </w:pPr>
            <w:r>
              <w:t>Long</w:t>
            </w:r>
          </w:p>
        </w:tc>
      </w:tr>
      <w:tr w:rsidR="006B36B0" w:rsidRPr="005D50FF" w14:paraId="3F24519A" w14:textId="77777777" w:rsidTr="006B36B0">
        <w:tblPrEx>
          <w:tblLook w:val="04A0" w:firstRow="1" w:lastRow="0" w:firstColumn="1" w:lastColumn="0" w:noHBand="0" w:noVBand="1"/>
        </w:tblPrEx>
        <w:tc>
          <w:tcPr>
            <w:tcW w:w="2394" w:type="dxa"/>
          </w:tcPr>
          <w:p w14:paraId="5927D9FF" w14:textId="77777777" w:rsidR="006B36B0" w:rsidRDefault="006B36B0" w:rsidP="0052152D">
            <w:pPr>
              <w:pStyle w:val="ListBullet2"/>
              <w:spacing w:after="120"/>
              <w:ind w:left="0" w:firstLine="0"/>
            </w:pPr>
            <w:r>
              <w:t>NSP is First Create</w:t>
            </w:r>
          </w:p>
        </w:tc>
        <w:tc>
          <w:tcPr>
            <w:tcW w:w="2394" w:type="dxa"/>
          </w:tcPr>
          <w:p w14:paraId="68E3010C" w14:textId="77777777" w:rsidR="006B36B0" w:rsidRDefault="006B36B0">
            <w:pPr>
              <w:pStyle w:val="ListBullet2"/>
              <w:spacing w:after="120"/>
              <w:ind w:left="0" w:firstLine="0"/>
            </w:pPr>
            <w:r>
              <w:t>NSP SOA Indicator is T</w:t>
            </w:r>
          </w:p>
        </w:tc>
        <w:tc>
          <w:tcPr>
            <w:tcW w:w="2394" w:type="dxa"/>
          </w:tcPr>
          <w:p w14:paraId="67AC1B66" w14:textId="77777777" w:rsidR="006B36B0" w:rsidRDefault="006B36B0">
            <w:pPr>
              <w:pStyle w:val="ListBullet2"/>
              <w:spacing w:after="120"/>
              <w:ind w:left="0" w:firstLine="0"/>
            </w:pPr>
            <w:r>
              <w:t>Timer set to:</w:t>
            </w:r>
          </w:p>
        </w:tc>
        <w:tc>
          <w:tcPr>
            <w:tcW w:w="2394" w:type="dxa"/>
            <w:gridSpan w:val="2"/>
          </w:tcPr>
          <w:p w14:paraId="50A4036D" w14:textId="77777777" w:rsidR="006B36B0" w:rsidRDefault="006B36B0">
            <w:pPr>
              <w:pStyle w:val="ListBullet2"/>
              <w:spacing w:after="120"/>
              <w:ind w:left="0" w:firstLine="0"/>
            </w:pPr>
            <w:r>
              <w:t>Medium</w:t>
            </w:r>
          </w:p>
        </w:tc>
      </w:tr>
      <w:tr w:rsidR="006B36B0" w:rsidRPr="005D50FF" w14:paraId="45DD2F88" w14:textId="77777777" w:rsidTr="006B36B0">
        <w:tblPrEx>
          <w:tblLook w:val="04A0" w:firstRow="1" w:lastRow="0" w:firstColumn="1" w:lastColumn="0" w:noHBand="0" w:noVBand="1"/>
        </w:tblPrEx>
        <w:tc>
          <w:tcPr>
            <w:tcW w:w="2394" w:type="dxa"/>
          </w:tcPr>
          <w:p w14:paraId="6F5B5516" w14:textId="77777777" w:rsidR="006B36B0" w:rsidRDefault="006B36B0" w:rsidP="0052152D">
            <w:pPr>
              <w:pStyle w:val="ListBullet2"/>
              <w:spacing w:after="120"/>
              <w:ind w:left="0" w:firstLine="0"/>
            </w:pPr>
          </w:p>
        </w:tc>
        <w:tc>
          <w:tcPr>
            <w:tcW w:w="2394" w:type="dxa"/>
          </w:tcPr>
          <w:p w14:paraId="1DDC2C86" w14:textId="77777777" w:rsidR="006B36B0" w:rsidRDefault="006B36B0">
            <w:pPr>
              <w:pStyle w:val="ListBullet2"/>
              <w:spacing w:after="120"/>
              <w:ind w:left="0" w:firstLine="0"/>
            </w:pPr>
            <w:r>
              <w:t>OSP SOA Indicator is F</w:t>
            </w:r>
          </w:p>
        </w:tc>
        <w:tc>
          <w:tcPr>
            <w:tcW w:w="2394" w:type="dxa"/>
          </w:tcPr>
          <w:p w14:paraId="22A4CA27" w14:textId="77777777" w:rsidR="006B36B0" w:rsidRDefault="006B36B0">
            <w:pPr>
              <w:pStyle w:val="ListBullet2"/>
              <w:spacing w:after="120"/>
              <w:ind w:left="0" w:firstLine="0"/>
            </w:pPr>
            <w:r>
              <w:t>Timer switches to:</w:t>
            </w:r>
          </w:p>
        </w:tc>
        <w:tc>
          <w:tcPr>
            <w:tcW w:w="2394" w:type="dxa"/>
            <w:gridSpan w:val="2"/>
          </w:tcPr>
          <w:p w14:paraId="26EBF9DC" w14:textId="77777777" w:rsidR="006B36B0" w:rsidRDefault="006B36B0">
            <w:pPr>
              <w:pStyle w:val="ListBullet2"/>
              <w:spacing w:after="120"/>
              <w:ind w:left="0" w:firstLine="0"/>
            </w:pPr>
            <w:r>
              <w:t>Long</w:t>
            </w:r>
          </w:p>
        </w:tc>
      </w:tr>
      <w:tr w:rsidR="006B36B0" w:rsidRPr="005D50FF" w14:paraId="7AE2A688" w14:textId="77777777" w:rsidTr="006B36B0">
        <w:tblPrEx>
          <w:tblLook w:val="04A0" w:firstRow="1" w:lastRow="0" w:firstColumn="1" w:lastColumn="0" w:noHBand="0" w:noVBand="1"/>
        </w:tblPrEx>
        <w:tc>
          <w:tcPr>
            <w:tcW w:w="2394" w:type="dxa"/>
          </w:tcPr>
          <w:p w14:paraId="5175609A" w14:textId="77777777" w:rsidR="006B36B0" w:rsidRDefault="006B36B0" w:rsidP="0052152D">
            <w:pPr>
              <w:pStyle w:val="ListBullet2"/>
              <w:spacing w:after="120"/>
              <w:ind w:left="0" w:firstLine="0"/>
            </w:pPr>
          </w:p>
        </w:tc>
        <w:tc>
          <w:tcPr>
            <w:tcW w:w="2394" w:type="dxa"/>
          </w:tcPr>
          <w:p w14:paraId="1F07D8E0" w14:textId="77777777" w:rsidR="006B36B0" w:rsidRDefault="006B36B0">
            <w:pPr>
              <w:pStyle w:val="ListBullet2"/>
              <w:spacing w:after="120"/>
              <w:ind w:left="0" w:firstLine="0"/>
            </w:pPr>
            <w:r>
              <w:t>OSP SOA Indicator is T</w:t>
            </w:r>
          </w:p>
        </w:tc>
        <w:tc>
          <w:tcPr>
            <w:tcW w:w="2394" w:type="dxa"/>
          </w:tcPr>
          <w:p w14:paraId="0B17D68E" w14:textId="77777777" w:rsidR="006B36B0" w:rsidRDefault="006B36B0">
            <w:pPr>
              <w:pStyle w:val="ListBullet2"/>
              <w:spacing w:after="120"/>
              <w:ind w:left="0" w:firstLine="0"/>
            </w:pPr>
            <w:r>
              <w:t>Timer remains:</w:t>
            </w:r>
          </w:p>
        </w:tc>
        <w:tc>
          <w:tcPr>
            <w:tcW w:w="2394" w:type="dxa"/>
            <w:gridSpan w:val="2"/>
          </w:tcPr>
          <w:p w14:paraId="2C8EBC83" w14:textId="77777777" w:rsidR="006B36B0" w:rsidRDefault="006B36B0">
            <w:pPr>
              <w:pStyle w:val="ListBullet2"/>
              <w:spacing w:after="120"/>
              <w:ind w:left="0" w:firstLine="0"/>
            </w:pPr>
            <w:r>
              <w:t>Medium</w:t>
            </w:r>
          </w:p>
        </w:tc>
      </w:tr>
      <w:tr w:rsidR="006B36B0" w:rsidRPr="005D50FF" w14:paraId="0276F21F" w14:textId="77777777" w:rsidTr="006B36B0">
        <w:tblPrEx>
          <w:tblLook w:val="04A0" w:firstRow="1" w:lastRow="0" w:firstColumn="1" w:lastColumn="0" w:noHBand="0" w:noVBand="1"/>
        </w:tblPrEx>
        <w:tc>
          <w:tcPr>
            <w:tcW w:w="2394" w:type="dxa"/>
          </w:tcPr>
          <w:p w14:paraId="641BB168" w14:textId="77777777" w:rsidR="006B36B0" w:rsidRDefault="006B36B0" w:rsidP="0052152D">
            <w:pPr>
              <w:pStyle w:val="ListBullet2"/>
              <w:spacing w:after="120"/>
              <w:ind w:left="0" w:firstLine="0"/>
            </w:pPr>
          </w:p>
        </w:tc>
        <w:tc>
          <w:tcPr>
            <w:tcW w:w="2394" w:type="dxa"/>
          </w:tcPr>
          <w:p w14:paraId="1571C251" w14:textId="77777777" w:rsidR="006B36B0" w:rsidRDefault="006B36B0">
            <w:pPr>
              <w:pStyle w:val="ListBullet2"/>
              <w:spacing w:after="120"/>
              <w:ind w:left="0" w:firstLine="0"/>
            </w:pPr>
            <w:r>
              <w:t>OSP no concur</w:t>
            </w:r>
          </w:p>
        </w:tc>
        <w:tc>
          <w:tcPr>
            <w:tcW w:w="2394" w:type="dxa"/>
          </w:tcPr>
          <w:p w14:paraId="4838679B" w14:textId="77777777" w:rsidR="006B36B0" w:rsidRDefault="006B36B0">
            <w:pPr>
              <w:pStyle w:val="ListBullet2"/>
              <w:spacing w:after="120"/>
              <w:ind w:left="0" w:firstLine="0"/>
            </w:pPr>
            <w:r>
              <w:t>Timer remains:</w:t>
            </w:r>
          </w:p>
        </w:tc>
        <w:tc>
          <w:tcPr>
            <w:tcW w:w="2394" w:type="dxa"/>
            <w:gridSpan w:val="2"/>
          </w:tcPr>
          <w:p w14:paraId="36EB7868" w14:textId="77777777" w:rsidR="006B36B0" w:rsidRDefault="006B36B0">
            <w:pPr>
              <w:pStyle w:val="ListBullet2"/>
              <w:spacing w:after="120"/>
              <w:ind w:left="0" w:firstLine="0"/>
            </w:pPr>
            <w:r>
              <w:t>Medium</w:t>
            </w:r>
          </w:p>
        </w:tc>
      </w:tr>
      <w:tr w:rsidR="006B36B0" w:rsidRPr="005D50FF" w14:paraId="3004C17E" w14:textId="77777777" w:rsidTr="006B36B0">
        <w:tblPrEx>
          <w:tblLook w:val="04A0" w:firstRow="1" w:lastRow="0" w:firstColumn="1" w:lastColumn="0" w:noHBand="0" w:noVBand="1"/>
        </w:tblPrEx>
        <w:tc>
          <w:tcPr>
            <w:tcW w:w="2394" w:type="dxa"/>
          </w:tcPr>
          <w:p w14:paraId="2833358D" w14:textId="77777777" w:rsidR="006B36B0" w:rsidRDefault="006B36B0" w:rsidP="0052152D">
            <w:pPr>
              <w:pStyle w:val="ListBullet2"/>
              <w:spacing w:after="120"/>
              <w:ind w:left="0" w:firstLine="0"/>
            </w:pPr>
            <w:r>
              <w:t>OSP is First Create</w:t>
            </w:r>
          </w:p>
        </w:tc>
        <w:tc>
          <w:tcPr>
            <w:tcW w:w="2394" w:type="dxa"/>
          </w:tcPr>
          <w:p w14:paraId="4F9A3518" w14:textId="77777777" w:rsidR="006B36B0" w:rsidRDefault="006B36B0">
            <w:pPr>
              <w:pStyle w:val="ListBullet2"/>
              <w:spacing w:after="120"/>
              <w:ind w:left="0" w:firstLine="0"/>
            </w:pPr>
            <w:r>
              <w:t>OSP SOA Indicator is F</w:t>
            </w:r>
          </w:p>
        </w:tc>
        <w:tc>
          <w:tcPr>
            <w:tcW w:w="2394" w:type="dxa"/>
          </w:tcPr>
          <w:p w14:paraId="69F3C683" w14:textId="77777777" w:rsidR="006B36B0" w:rsidRDefault="006B36B0">
            <w:pPr>
              <w:pStyle w:val="ListBullet2"/>
              <w:spacing w:after="120"/>
              <w:ind w:left="0" w:firstLine="0"/>
            </w:pPr>
            <w:r>
              <w:t>Timer set to:</w:t>
            </w:r>
          </w:p>
        </w:tc>
        <w:tc>
          <w:tcPr>
            <w:tcW w:w="2394" w:type="dxa"/>
            <w:gridSpan w:val="2"/>
          </w:tcPr>
          <w:p w14:paraId="481385E7" w14:textId="77777777" w:rsidR="006B36B0" w:rsidRDefault="006B36B0">
            <w:pPr>
              <w:pStyle w:val="ListBullet2"/>
              <w:spacing w:after="120"/>
              <w:ind w:left="0" w:firstLine="0"/>
            </w:pPr>
            <w:r>
              <w:t>Long</w:t>
            </w:r>
          </w:p>
        </w:tc>
      </w:tr>
      <w:tr w:rsidR="006B36B0" w:rsidRPr="005D50FF" w14:paraId="1C54EEAF" w14:textId="77777777" w:rsidTr="006B36B0">
        <w:tblPrEx>
          <w:tblLook w:val="04A0" w:firstRow="1" w:lastRow="0" w:firstColumn="1" w:lastColumn="0" w:noHBand="0" w:noVBand="1"/>
        </w:tblPrEx>
        <w:tc>
          <w:tcPr>
            <w:tcW w:w="2394" w:type="dxa"/>
          </w:tcPr>
          <w:p w14:paraId="417FB8B1" w14:textId="77777777" w:rsidR="006B36B0" w:rsidRDefault="006B36B0" w:rsidP="0052152D">
            <w:pPr>
              <w:pStyle w:val="ListBullet2"/>
              <w:spacing w:after="120"/>
              <w:ind w:left="0" w:firstLine="0"/>
            </w:pPr>
          </w:p>
        </w:tc>
        <w:tc>
          <w:tcPr>
            <w:tcW w:w="2394" w:type="dxa"/>
          </w:tcPr>
          <w:p w14:paraId="5BDD47CC" w14:textId="77777777" w:rsidR="006B36B0" w:rsidRDefault="006B36B0">
            <w:pPr>
              <w:pStyle w:val="ListBullet2"/>
              <w:spacing w:after="120"/>
              <w:ind w:left="0" w:firstLine="0"/>
            </w:pPr>
            <w:r>
              <w:t>NSP SOA Indicator is F</w:t>
            </w:r>
          </w:p>
        </w:tc>
        <w:tc>
          <w:tcPr>
            <w:tcW w:w="2394" w:type="dxa"/>
          </w:tcPr>
          <w:p w14:paraId="531853B8" w14:textId="77777777" w:rsidR="006B36B0" w:rsidRDefault="006B36B0">
            <w:pPr>
              <w:pStyle w:val="ListBullet2"/>
              <w:spacing w:after="120"/>
              <w:ind w:left="0" w:firstLine="0"/>
            </w:pPr>
            <w:r>
              <w:t>Timer remains:</w:t>
            </w:r>
          </w:p>
        </w:tc>
        <w:tc>
          <w:tcPr>
            <w:tcW w:w="2394" w:type="dxa"/>
            <w:gridSpan w:val="2"/>
          </w:tcPr>
          <w:p w14:paraId="6750A849" w14:textId="77777777" w:rsidR="006B36B0" w:rsidRDefault="006B36B0">
            <w:pPr>
              <w:pStyle w:val="ListBullet2"/>
              <w:spacing w:after="120"/>
              <w:ind w:left="0" w:firstLine="0"/>
            </w:pPr>
            <w:r>
              <w:t>Long</w:t>
            </w:r>
          </w:p>
        </w:tc>
      </w:tr>
      <w:tr w:rsidR="006B36B0" w:rsidRPr="005D50FF" w14:paraId="219CDB07" w14:textId="77777777" w:rsidTr="006B36B0">
        <w:tblPrEx>
          <w:tblLook w:val="04A0" w:firstRow="1" w:lastRow="0" w:firstColumn="1" w:lastColumn="0" w:noHBand="0" w:noVBand="1"/>
        </w:tblPrEx>
        <w:tc>
          <w:tcPr>
            <w:tcW w:w="2394" w:type="dxa"/>
          </w:tcPr>
          <w:p w14:paraId="01557436" w14:textId="77777777" w:rsidR="006B36B0" w:rsidRDefault="006B36B0" w:rsidP="0052152D">
            <w:pPr>
              <w:pStyle w:val="ListBullet2"/>
              <w:spacing w:after="120"/>
              <w:ind w:left="0" w:firstLine="0"/>
            </w:pPr>
          </w:p>
        </w:tc>
        <w:tc>
          <w:tcPr>
            <w:tcW w:w="2394" w:type="dxa"/>
          </w:tcPr>
          <w:p w14:paraId="4657FDC7" w14:textId="77777777" w:rsidR="006B36B0" w:rsidRDefault="006B36B0">
            <w:pPr>
              <w:pStyle w:val="ListBullet2"/>
              <w:spacing w:after="120"/>
              <w:ind w:left="0" w:firstLine="0"/>
            </w:pPr>
            <w:r>
              <w:t>NSP SOA Indicator is T</w:t>
            </w:r>
          </w:p>
        </w:tc>
        <w:tc>
          <w:tcPr>
            <w:tcW w:w="2394" w:type="dxa"/>
          </w:tcPr>
          <w:p w14:paraId="38AFA40B" w14:textId="77777777" w:rsidR="006B36B0" w:rsidRDefault="006B36B0">
            <w:pPr>
              <w:pStyle w:val="ListBullet2"/>
              <w:spacing w:after="120"/>
              <w:ind w:left="0" w:firstLine="0"/>
            </w:pPr>
            <w:r>
              <w:t>Timer remains:</w:t>
            </w:r>
          </w:p>
        </w:tc>
        <w:tc>
          <w:tcPr>
            <w:tcW w:w="2394" w:type="dxa"/>
            <w:gridSpan w:val="2"/>
          </w:tcPr>
          <w:p w14:paraId="45351CC0" w14:textId="77777777" w:rsidR="006B36B0" w:rsidRDefault="006B36B0">
            <w:pPr>
              <w:pStyle w:val="ListBullet2"/>
              <w:spacing w:after="120"/>
              <w:ind w:left="0" w:firstLine="0"/>
            </w:pPr>
            <w:r>
              <w:t>Long</w:t>
            </w:r>
          </w:p>
        </w:tc>
      </w:tr>
      <w:tr w:rsidR="006B36B0" w:rsidRPr="005D50FF" w14:paraId="1AF32A87" w14:textId="77777777" w:rsidTr="006B36B0">
        <w:tblPrEx>
          <w:tblLook w:val="04A0" w:firstRow="1" w:lastRow="0" w:firstColumn="1" w:lastColumn="0" w:noHBand="0" w:noVBand="1"/>
        </w:tblPrEx>
        <w:tc>
          <w:tcPr>
            <w:tcW w:w="2394" w:type="dxa"/>
          </w:tcPr>
          <w:p w14:paraId="198B56E4" w14:textId="77777777" w:rsidR="006B36B0" w:rsidRDefault="006B36B0" w:rsidP="0052152D">
            <w:pPr>
              <w:pStyle w:val="ListBullet2"/>
              <w:spacing w:after="120"/>
              <w:ind w:left="0" w:firstLine="0"/>
            </w:pPr>
            <w:r>
              <w:t>OSP is First Create</w:t>
            </w:r>
          </w:p>
        </w:tc>
        <w:tc>
          <w:tcPr>
            <w:tcW w:w="2394" w:type="dxa"/>
          </w:tcPr>
          <w:p w14:paraId="119116EA" w14:textId="77777777" w:rsidR="006B36B0" w:rsidRDefault="006B36B0">
            <w:pPr>
              <w:pStyle w:val="ListBullet2"/>
              <w:spacing w:after="120"/>
              <w:ind w:left="0" w:firstLine="0"/>
            </w:pPr>
            <w:r>
              <w:t>OSP SOA Indicator is T</w:t>
            </w:r>
          </w:p>
        </w:tc>
        <w:tc>
          <w:tcPr>
            <w:tcW w:w="2394" w:type="dxa"/>
          </w:tcPr>
          <w:p w14:paraId="0628B753" w14:textId="77777777" w:rsidR="006B36B0" w:rsidRDefault="006B36B0">
            <w:pPr>
              <w:pStyle w:val="ListBullet2"/>
              <w:spacing w:after="120"/>
              <w:ind w:left="0" w:firstLine="0"/>
            </w:pPr>
            <w:r>
              <w:t>Timer set to:</w:t>
            </w:r>
          </w:p>
        </w:tc>
        <w:tc>
          <w:tcPr>
            <w:tcW w:w="2394" w:type="dxa"/>
            <w:gridSpan w:val="2"/>
          </w:tcPr>
          <w:p w14:paraId="630D93FD" w14:textId="77777777" w:rsidR="006B36B0" w:rsidRDefault="006B36B0">
            <w:pPr>
              <w:pStyle w:val="ListBullet2"/>
              <w:spacing w:after="120"/>
              <w:ind w:left="0" w:firstLine="0"/>
            </w:pPr>
            <w:r>
              <w:t>Medium</w:t>
            </w:r>
          </w:p>
        </w:tc>
      </w:tr>
      <w:tr w:rsidR="006B36B0" w:rsidRPr="005D50FF" w14:paraId="35B993D1" w14:textId="77777777" w:rsidTr="006B36B0">
        <w:tblPrEx>
          <w:tblLook w:val="04A0" w:firstRow="1" w:lastRow="0" w:firstColumn="1" w:lastColumn="0" w:noHBand="0" w:noVBand="1"/>
        </w:tblPrEx>
        <w:tc>
          <w:tcPr>
            <w:tcW w:w="2394" w:type="dxa"/>
          </w:tcPr>
          <w:p w14:paraId="7DB339CE" w14:textId="77777777" w:rsidR="006B36B0" w:rsidRDefault="006B36B0" w:rsidP="0052152D">
            <w:pPr>
              <w:pStyle w:val="ListBullet2"/>
              <w:spacing w:after="120"/>
              <w:ind w:left="0" w:firstLine="0"/>
            </w:pPr>
          </w:p>
        </w:tc>
        <w:tc>
          <w:tcPr>
            <w:tcW w:w="2394" w:type="dxa"/>
          </w:tcPr>
          <w:p w14:paraId="5FBD9FF3" w14:textId="77777777" w:rsidR="006B36B0" w:rsidRDefault="006B36B0">
            <w:pPr>
              <w:pStyle w:val="ListBullet2"/>
              <w:spacing w:after="120"/>
              <w:ind w:left="0" w:firstLine="0"/>
            </w:pPr>
            <w:r>
              <w:t>NSP SOA Indicator is F</w:t>
            </w:r>
          </w:p>
        </w:tc>
        <w:tc>
          <w:tcPr>
            <w:tcW w:w="2394" w:type="dxa"/>
          </w:tcPr>
          <w:p w14:paraId="08AE20E5" w14:textId="77777777" w:rsidR="006B36B0" w:rsidRDefault="006B36B0">
            <w:pPr>
              <w:pStyle w:val="ListBullet2"/>
              <w:spacing w:after="120"/>
              <w:ind w:left="0" w:firstLine="0"/>
            </w:pPr>
            <w:r>
              <w:t>Timer remains:</w:t>
            </w:r>
          </w:p>
        </w:tc>
        <w:tc>
          <w:tcPr>
            <w:tcW w:w="2394" w:type="dxa"/>
            <w:gridSpan w:val="2"/>
          </w:tcPr>
          <w:p w14:paraId="1B30AF16" w14:textId="77777777" w:rsidR="006B36B0" w:rsidRDefault="006B36B0">
            <w:pPr>
              <w:pStyle w:val="ListBullet2"/>
              <w:spacing w:after="120"/>
              <w:ind w:left="0" w:firstLine="0"/>
            </w:pPr>
            <w:r>
              <w:t>Medium</w:t>
            </w:r>
          </w:p>
        </w:tc>
      </w:tr>
      <w:tr w:rsidR="006B36B0" w:rsidRPr="005D50FF" w14:paraId="7E79627C" w14:textId="77777777" w:rsidTr="006B36B0">
        <w:tblPrEx>
          <w:tblLook w:val="04A0" w:firstRow="1" w:lastRow="0" w:firstColumn="1" w:lastColumn="0" w:noHBand="0" w:noVBand="1"/>
        </w:tblPrEx>
        <w:tc>
          <w:tcPr>
            <w:tcW w:w="2394" w:type="dxa"/>
          </w:tcPr>
          <w:p w14:paraId="2B6894F0" w14:textId="77777777" w:rsidR="006B36B0" w:rsidRDefault="006B36B0" w:rsidP="0052152D">
            <w:pPr>
              <w:pStyle w:val="ListBullet2"/>
              <w:spacing w:after="120"/>
              <w:ind w:left="0" w:firstLine="0"/>
            </w:pPr>
          </w:p>
        </w:tc>
        <w:tc>
          <w:tcPr>
            <w:tcW w:w="2394" w:type="dxa"/>
          </w:tcPr>
          <w:p w14:paraId="6626971F" w14:textId="77777777" w:rsidR="006B36B0" w:rsidRDefault="006B36B0">
            <w:pPr>
              <w:pStyle w:val="ListBullet2"/>
              <w:spacing w:after="120"/>
              <w:ind w:left="0" w:firstLine="0"/>
            </w:pPr>
            <w:r>
              <w:t>NSP SOA Indicator is T</w:t>
            </w:r>
          </w:p>
        </w:tc>
        <w:tc>
          <w:tcPr>
            <w:tcW w:w="2394" w:type="dxa"/>
          </w:tcPr>
          <w:p w14:paraId="71807B97" w14:textId="77777777" w:rsidR="006B36B0" w:rsidRDefault="006B36B0">
            <w:pPr>
              <w:pStyle w:val="ListBullet2"/>
              <w:spacing w:after="120"/>
              <w:ind w:left="0" w:firstLine="0"/>
            </w:pPr>
            <w:r>
              <w:t>Timer remains:</w:t>
            </w:r>
          </w:p>
        </w:tc>
        <w:tc>
          <w:tcPr>
            <w:tcW w:w="2394" w:type="dxa"/>
            <w:gridSpan w:val="2"/>
          </w:tcPr>
          <w:p w14:paraId="69124F4E" w14:textId="77777777" w:rsidR="006B36B0" w:rsidRDefault="006B36B0">
            <w:pPr>
              <w:pStyle w:val="ListBullet2"/>
              <w:spacing w:after="120"/>
              <w:ind w:left="0" w:firstLine="0"/>
            </w:pPr>
            <w:r>
              <w:t>Medium</w:t>
            </w:r>
          </w:p>
        </w:tc>
      </w:tr>
    </w:tbl>
    <w:p w14:paraId="11C4389E" w14:textId="77777777" w:rsidR="00E31F29" w:rsidRDefault="00E31F29" w:rsidP="0052152D"/>
    <w:p w14:paraId="2FBCCBC2" w14:textId="77777777" w:rsidR="001D6D6B" w:rsidRDefault="001D6D6B">
      <w:pPr>
        <w:pStyle w:val="RequirementHead"/>
      </w:pPr>
      <w:r>
        <w:t>RR5</w:t>
      </w:r>
      <w:r>
        <w:noBreakHyphen/>
        <w:t>18</w:t>
      </w:r>
      <w:r w:rsidR="0054433F">
        <w:t>3</w:t>
      </w:r>
      <w:r>
        <w:tab/>
        <w:t>Create/Modify Subscription Version – Medium Timers – Business Type</w:t>
      </w:r>
    </w:p>
    <w:p w14:paraId="78E19A74" w14:textId="77777777" w:rsidR="001D6D6B" w:rsidRDefault="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14:paraId="01EF5133" w14:textId="77777777" w:rsidR="001D6D6B" w:rsidRDefault="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14:paraId="550ACB25" w14:textId="77777777" w:rsidR="006B36B0" w:rsidRDefault="006B36B0">
      <w:pPr>
        <w:pStyle w:val="ListBullet1"/>
        <w:spacing w:after="360"/>
        <w:ind w:left="0" w:firstLine="0"/>
      </w:pPr>
    </w:p>
    <w:p w14:paraId="1A203E6F" w14:textId="77777777" w:rsidR="009B6F07" w:rsidRDefault="009B6F07">
      <w:pPr>
        <w:pStyle w:val="Heading3"/>
      </w:pPr>
      <w:bookmarkStart w:id="4070" w:name="_Toc361567537"/>
      <w:bookmarkStart w:id="4071" w:name="_Toc365874871"/>
      <w:bookmarkStart w:id="4072" w:name="_Toc367618273"/>
      <w:bookmarkStart w:id="4073" w:name="_Toc368561364"/>
      <w:bookmarkStart w:id="4074" w:name="_Toc368728309"/>
      <w:bookmarkStart w:id="4075" w:name="_Toc381720042"/>
      <w:bookmarkStart w:id="4076" w:name="_Toc436023370"/>
      <w:bookmarkStart w:id="4077" w:name="_Toc436025433"/>
      <w:bookmarkStart w:id="4078" w:name="_Toc109217812"/>
      <w:r>
        <w:t>Subscription Administration Requirements</w:t>
      </w:r>
      <w:bookmarkEnd w:id="4067"/>
      <w:bookmarkEnd w:id="4068"/>
      <w:bookmarkEnd w:id="4069"/>
      <w:bookmarkEnd w:id="4070"/>
      <w:bookmarkEnd w:id="4071"/>
      <w:bookmarkEnd w:id="4072"/>
      <w:bookmarkEnd w:id="4073"/>
      <w:bookmarkEnd w:id="4074"/>
      <w:bookmarkEnd w:id="4075"/>
      <w:bookmarkEnd w:id="4076"/>
      <w:bookmarkEnd w:id="4077"/>
      <w:bookmarkEnd w:id="4078"/>
    </w:p>
    <w:p w14:paraId="6207F9B2" w14:textId="77777777" w:rsidR="009B6F07" w:rsidRDefault="009B6F07">
      <w:pPr>
        <w:pStyle w:val="Heading4"/>
      </w:pPr>
      <w:bookmarkStart w:id="4079" w:name="_Toc368561365"/>
      <w:bookmarkStart w:id="4080" w:name="_Toc368728310"/>
      <w:bookmarkStart w:id="4081" w:name="_Toc381720043"/>
      <w:bookmarkStart w:id="4082" w:name="_Toc436023371"/>
      <w:bookmarkStart w:id="4083" w:name="_Toc436025434"/>
      <w:bookmarkStart w:id="4084" w:name="_Toc109217813"/>
      <w:r>
        <w:t>User Functionality</w:t>
      </w:r>
      <w:bookmarkEnd w:id="4079"/>
      <w:bookmarkEnd w:id="4080"/>
      <w:bookmarkEnd w:id="4081"/>
      <w:bookmarkEnd w:id="4082"/>
      <w:bookmarkEnd w:id="4083"/>
      <w:bookmarkEnd w:id="4084"/>
    </w:p>
    <w:p w14:paraId="6703058B" w14:textId="77777777" w:rsidR="009B6F07" w:rsidRDefault="009B6F07">
      <w:pPr>
        <w:pStyle w:val="BodyText"/>
      </w:pPr>
      <w:r>
        <w:t>Authorized users can invoke the following functionality in the NPAC SMS to administer subscription data:</w:t>
      </w:r>
    </w:p>
    <w:p w14:paraId="79F88434" w14:textId="77777777" w:rsidR="009B6F07" w:rsidRDefault="009B6F07">
      <w:pPr>
        <w:pStyle w:val="RequirementHead"/>
      </w:pPr>
      <w:r>
        <w:t>R5</w:t>
      </w:r>
      <w:r>
        <w:noBreakHyphen/>
        <w:t>7</w:t>
      </w:r>
      <w:r>
        <w:tab/>
        <w:t>Creating a Subscription Version</w:t>
      </w:r>
    </w:p>
    <w:p w14:paraId="4DF4AF82" w14:textId="77777777"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14:paraId="3EFDE85E" w14:textId="77777777"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14:paraId="2DC82555" w14:textId="77777777"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14:paraId="724CF6C8" w14:textId="77777777" w:rsidR="009B6F07" w:rsidRDefault="009B6F07">
      <w:pPr>
        <w:pStyle w:val="RequirementHead"/>
      </w:pPr>
      <w:r>
        <w:t>R5</w:t>
      </w:r>
      <w:r>
        <w:noBreakHyphen/>
        <w:t>8.1</w:t>
      </w:r>
      <w:r>
        <w:tab/>
        <w:t>Modifying a Subscription Version</w:t>
      </w:r>
    </w:p>
    <w:p w14:paraId="0DA44CBF" w14:textId="77777777"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14:paraId="7320F90D" w14:textId="77777777" w:rsidR="009B6F07" w:rsidRDefault="009B6F07">
      <w:pPr>
        <w:pStyle w:val="RequirementHead"/>
      </w:pPr>
      <w:r>
        <w:t>R5</w:t>
      </w:r>
      <w:r>
        <w:noBreakHyphen/>
        <w:t>9</w:t>
      </w:r>
      <w:r>
        <w:tab/>
        <w:t>Activating a Subscription version</w:t>
      </w:r>
    </w:p>
    <w:p w14:paraId="52FF545E" w14:textId="77777777"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14:paraId="285482AD" w14:textId="77777777" w:rsidR="009B6F07" w:rsidRDefault="009B6F07">
      <w:pPr>
        <w:pStyle w:val="RequirementHead"/>
      </w:pPr>
      <w:r>
        <w:t>R5</w:t>
      </w:r>
      <w:r>
        <w:noBreakHyphen/>
        <w:t>10.1</w:t>
      </w:r>
      <w:r>
        <w:tab/>
        <w:t>Setting a Subscription Version to Conflict</w:t>
      </w:r>
    </w:p>
    <w:p w14:paraId="4D25E93C" w14:textId="77777777" w:rsidR="009B6F07" w:rsidRDefault="009B6F07">
      <w:pPr>
        <w:pStyle w:val="RequirementBody"/>
      </w:pPr>
      <w:r>
        <w:t>NPAC SMS shall allow NPAC personnel to set a Subscription Version to conflict.</w:t>
      </w:r>
    </w:p>
    <w:p w14:paraId="42717A17" w14:textId="77777777" w:rsidR="009B6F07" w:rsidRDefault="009B6F07">
      <w:pPr>
        <w:pStyle w:val="RequirementHead"/>
      </w:pPr>
      <w:r>
        <w:t>R5-10.2</w:t>
      </w:r>
      <w:r>
        <w:tab/>
        <w:t>Subscription Version Conflict Status Rule</w:t>
      </w:r>
    </w:p>
    <w:p w14:paraId="16658F49" w14:textId="77777777" w:rsidR="009B6F07" w:rsidRDefault="009B6F07">
      <w:pPr>
        <w:pStyle w:val="RequirementBody"/>
      </w:pPr>
      <w:r>
        <w:t>NPAC SMS shall prohibit a Subscription Version in conflict from being activated.</w:t>
      </w:r>
    </w:p>
    <w:p w14:paraId="5136AF92" w14:textId="77777777" w:rsidR="009B6F07" w:rsidRDefault="009B6F07">
      <w:pPr>
        <w:pStyle w:val="RequirementHead"/>
      </w:pPr>
      <w:r>
        <w:t>R5</w:t>
      </w:r>
      <w:r>
        <w:noBreakHyphen/>
        <w:t>11</w:t>
      </w:r>
      <w:r>
        <w:tab/>
        <w:t>Disconnecting a Subscription Version</w:t>
      </w:r>
    </w:p>
    <w:p w14:paraId="39FA5BE4" w14:textId="77777777"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14:paraId="54A40A3A" w14:textId="77777777" w:rsidR="009B6F07" w:rsidRDefault="009B6F07">
      <w:pPr>
        <w:pStyle w:val="RequirementHead"/>
      </w:pPr>
      <w:r>
        <w:t>R5</w:t>
      </w:r>
      <w:r>
        <w:noBreakHyphen/>
        <w:t>12</w:t>
      </w:r>
      <w:r>
        <w:tab/>
        <w:t>Canceling a Subscription Version</w:t>
      </w:r>
    </w:p>
    <w:p w14:paraId="34292917" w14:textId="77777777"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14:paraId="2A1A1EEA" w14:textId="77777777" w:rsidR="009B6F07" w:rsidRDefault="009B6F07">
      <w:pPr>
        <w:pStyle w:val="RequirementHead"/>
      </w:pPr>
      <w:r>
        <w:t>R5</w:t>
      </w:r>
      <w:r>
        <w:noBreakHyphen/>
        <w:t>13</w:t>
      </w:r>
      <w:r>
        <w:tab/>
        <w:t>Querying a Subscription Version</w:t>
      </w:r>
    </w:p>
    <w:p w14:paraId="4720BC64" w14:textId="77777777" w:rsidR="009B6F07" w:rsidRDefault="009B6F07">
      <w:pPr>
        <w:pStyle w:val="RequirementBody"/>
      </w:pPr>
      <w:r>
        <w:t>NPAC SMS shall allow NPAC personnel, Local SMS/</w:t>
      </w:r>
      <w:r w:rsidR="00C145ED">
        <w:t>SOA-to-NPAC</w:t>
      </w:r>
      <w:r>
        <w:t xml:space="preserve"> SMS interface to query for a Subscription Version.</w:t>
      </w:r>
    </w:p>
    <w:p w14:paraId="4DE829CF" w14:textId="77777777" w:rsidR="00FE6EB0" w:rsidRPr="00FF7F76" w:rsidRDefault="00FE6EB0">
      <w:pPr>
        <w:pStyle w:val="RequirementHead"/>
      </w:pPr>
      <w:bookmarkStart w:id="4085" w:name="_Toc368561366"/>
      <w:bookmarkStart w:id="4086" w:name="_Toc368728311"/>
      <w:bookmarkStart w:id="4087" w:name="_Toc381720044"/>
      <w:bookmarkStart w:id="4088" w:name="_Toc436023372"/>
      <w:bookmarkStart w:id="4089"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14:paraId="5E98D01A" w14:textId="77777777" w:rsidR="00FE6EB0" w:rsidRDefault="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14:paraId="2774507C" w14:textId="77777777" w:rsidR="009B6F07" w:rsidRDefault="009B6F07">
      <w:pPr>
        <w:pStyle w:val="Heading4"/>
      </w:pPr>
      <w:bookmarkStart w:id="4090" w:name="_Toc109217814"/>
      <w:r>
        <w:t>System Functionality</w:t>
      </w:r>
      <w:bookmarkEnd w:id="4085"/>
      <w:bookmarkEnd w:id="4086"/>
      <w:bookmarkEnd w:id="4087"/>
      <w:bookmarkEnd w:id="4088"/>
      <w:bookmarkEnd w:id="4089"/>
      <w:bookmarkEnd w:id="4090"/>
    </w:p>
    <w:p w14:paraId="34407320" w14:textId="77777777"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14:paraId="278D5071" w14:textId="77777777"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14:paraId="7353D344" w14:textId="77777777" w:rsidR="009B6F07" w:rsidRDefault="009B6F07">
      <w:pPr>
        <w:pStyle w:val="Heading5"/>
        <w:keepLines/>
      </w:pPr>
      <w:bookmarkStart w:id="4091" w:name="_Toc109217815"/>
      <w:r>
        <w:t>Subscription Version Creation</w:t>
      </w:r>
      <w:bookmarkEnd w:id="4091"/>
    </w:p>
    <w:p w14:paraId="71DCDE32" w14:textId="77777777" w:rsidR="009B6F07" w:rsidRDefault="009B6F07">
      <w:pPr>
        <w:pStyle w:val="BodyText"/>
      </w:pPr>
      <w:r>
        <w:t>This section provides the requirements for the Subscription Version Create functionality, which is executed upon the user requesting to create a Subscription Version.</w:t>
      </w:r>
    </w:p>
    <w:p w14:paraId="4145262A" w14:textId="77777777" w:rsidR="009B6F07" w:rsidRDefault="009B6F07">
      <w:pPr>
        <w:pStyle w:val="RequirementHead"/>
      </w:pPr>
      <w:r>
        <w:t>RR5-3</w:t>
      </w:r>
      <w:r>
        <w:tab/>
        <w:t>Create Subscription Version - Notify NPA-NXX First Usage</w:t>
      </w:r>
    </w:p>
    <w:p w14:paraId="14D5F8CB" w14:textId="77777777"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14:paraId="6FB64DEC" w14:textId="77777777" w:rsidR="009B6F07" w:rsidRDefault="009B6F07">
      <w:pPr>
        <w:pStyle w:val="RequirementHead"/>
      </w:pPr>
      <w:r>
        <w:t>RR5-53</w:t>
      </w:r>
      <w:r>
        <w:tab/>
        <w:t xml:space="preserve">Create Subscription Version - Notify NPA-NXX First Usage of a New NPA-NXX involved in an NPA </w:t>
      </w:r>
      <w:smartTag w:uri="urn:schemas-microsoft-com:office:smarttags" w:element="City">
        <w:smartTag w:uri="urn:schemas-microsoft-com:office:smarttags" w:element="place">
          <w:r>
            <w:t>Split</w:t>
          </w:r>
        </w:smartTag>
      </w:smartTag>
    </w:p>
    <w:p w14:paraId="3FD85032" w14:textId="77777777"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14:paraId="68895292" w14:textId="77777777" w:rsidR="009B6F07" w:rsidRDefault="009B6F07">
      <w:pPr>
        <w:pStyle w:val="RequirementHead"/>
      </w:pPr>
      <w:r>
        <w:t>RR5-120</w:t>
      </w:r>
      <w:r>
        <w:tab/>
        <w:t>Validation of LATA ID for Subscription Version Creates</w:t>
      </w:r>
    </w:p>
    <w:p w14:paraId="7731A505" w14:textId="77777777"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14:paraId="4694A5EE" w14:textId="77777777" w:rsidR="009B6F07" w:rsidRDefault="000A7204">
      <w:pPr>
        <w:pStyle w:val="RequirementHead"/>
      </w:pPr>
      <w:r>
        <w:t>RR5-130</w:t>
      </w:r>
      <w:r w:rsidR="009B6F07">
        <w:tab/>
        <w:t>Create “Porting to Original” Subscription Version – New Service Provider ID and Code Holder Match</w:t>
      </w:r>
    </w:p>
    <w:p w14:paraId="4FAE71B4" w14:textId="77777777"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14:paraId="724CE2D9" w14:textId="77777777" w:rsidR="009B6F07" w:rsidRDefault="009B6F07">
      <w:pPr>
        <w:pStyle w:val="RequirementHead"/>
      </w:pPr>
      <w:r>
        <w:t>RR5-162</w:t>
      </w:r>
      <w:r>
        <w:tab/>
        <w:t>Addition of Subscription Version Due Date – Validation</w:t>
      </w:r>
    </w:p>
    <w:p w14:paraId="0AA7A495" w14:textId="77777777" w:rsidR="009B6F07" w:rsidRDefault="009B6F07">
      <w:pPr>
        <w:pStyle w:val="RequirementBody"/>
        <w:spacing w:after="120"/>
      </w:pPr>
      <w:r>
        <w:t>NPAC SMS shall verify that the Due Date is equal to, or greater than, the NPA-NXX Live TimeStamp, and equal to or greater than the current date, when adding a Subscription Version.  (</w:t>
      </w:r>
      <w:r w:rsidR="00FE6EB0">
        <w:t>previously NANC</w:t>
      </w:r>
      <w:r w:rsidR="000A7204">
        <w:t xml:space="preserve"> 394, Req 6)</w:t>
      </w:r>
    </w:p>
    <w:p w14:paraId="5C61A472" w14:textId="77777777" w:rsidR="009B6F07" w:rsidRDefault="009B6F07">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14:paraId="28EE8BB9" w14:textId="77777777" w:rsidR="000A7204" w:rsidRPr="000A7204" w:rsidRDefault="00DB5A1D">
      <w:pPr>
        <w:pStyle w:val="RequirementHead"/>
      </w:pPr>
      <w:r>
        <w:t>RR5-228</w:t>
      </w:r>
      <w:r w:rsidR="000A7204" w:rsidRPr="000A7204">
        <w:tab/>
      </w:r>
      <w:r w:rsidR="0067244C" w:rsidRPr="0067244C">
        <w:t>Notification Suppression – SV Request Indicators determine Suppression</w:t>
      </w:r>
    </w:p>
    <w:p w14:paraId="6272F7AB" w14:textId="77777777" w:rsidR="00062F70" w:rsidRDefault="0067244C">
      <w:pPr>
        <w:pStyle w:val="RequirementBody"/>
        <w:spacing w:after="120"/>
      </w:pPr>
      <w:r w:rsidRPr="0067244C">
        <w:t>NPAC SMS shall suppress notifications on a per-request basis based on the values in the request and the table below:</w:t>
      </w:r>
      <w:r w:rsidR="000A7204" w:rsidRPr="000A7204">
        <w:t xml:space="preserve">  (previously NANC 458</w:t>
      </w:r>
      <w:r w:rsidRPr="0067244C">
        <w:t xml:space="preserve"> Req 15)</w:t>
      </w:r>
    </w:p>
    <w:p w14:paraId="6F94558D" w14:textId="77777777" w:rsidR="000A7204" w:rsidRDefault="000A7204"/>
    <w:p w14:paraId="28A2FAC9" w14:textId="77777777" w:rsidR="000A7204" w:rsidRDefault="000A7204"/>
    <w:tbl>
      <w:tblPr>
        <w:tblW w:w="8630" w:type="dxa"/>
        <w:tblInd w:w="-23" w:type="dxa"/>
        <w:tblLook w:val="04A0" w:firstRow="1" w:lastRow="0" w:firstColumn="1" w:lastColumn="0" w:noHBand="0" w:noVBand="1"/>
      </w:tblPr>
      <w:tblGrid>
        <w:gridCol w:w="1760"/>
        <w:gridCol w:w="1360"/>
        <w:gridCol w:w="1070"/>
        <w:gridCol w:w="1580"/>
        <w:gridCol w:w="1300"/>
        <w:gridCol w:w="1560"/>
      </w:tblGrid>
      <w:tr w:rsidR="000A7204" w14:paraId="34F6E4F0" w14:textId="77777777" w:rsidTr="000A7204">
        <w:trPr>
          <w:trHeight w:val="300"/>
        </w:trPr>
        <w:tc>
          <w:tcPr>
            <w:tcW w:w="1760" w:type="dxa"/>
            <w:tcBorders>
              <w:top w:val="single" w:sz="4" w:space="0" w:color="auto"/>
              <w:left w:val="single" w:sz="4" w:space="0" w:color="auto"/>
              <w:bottom w:val="nil"/>
              <w:right w:val="nil"/>
            </w:tcBorders>
            <w:noWrap/>
            <w:vAlign w:val="bottom"/>
            <w:hideMark/>
          </w:tcPr>
          <w:p w14:paraId="0F7BAE8A" w14:textId="77777777" w:rsidR="000A7204" w:rsidRDefault="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14:paraId="16E39C7B" w14:textId="77777777" w:rsidR="000A7204" w:rsidRDefault="000A7204">
            <w:pPr>
              <w:jc w:val="center"/>
              <w:rPr>
                <w:rFonts w:cs="Calibri"/>
                <w:b/>
                <w:bCs/>
                <w:color w:val="000000"/>
                <w:sz w:val="22"/>
                <w:szCs w:val="22"/>
              </w:rPr>
            </w:pPr>
            <w:r>
              <w:rPr>
                <w:rFonts w:cs="Calibri"/>
                <w:b/>
                <w:bCs/>
                <w:color w:val="000000"/>
              </w:rPr>
              <w:t>Suppress Notifications Options:</w:t>
            </w:r>
          </w:p>
        </w:tc>
      </w:tr>
      <w:tr w:rsidR="000A7204" w14:paraId="2A8BEDC3" w14:textId="77777777" w:rsidTr="000A7204">
        <w:trPr>
          <w:trHeight w:val="600"/>
        </w:trPr>
        <w:tc>
          <w:tcPr>
            <w:tcW w:w="1760" w:type="dxa"/>
            <w:tcBorders>
              <w:top w:val="nil"/>
              <w:left w:val="single" w:sz="4" w:space="0" w:color="auto"/>
              <w:bottom w:val="single" w:sz="4" w:space="0" w:color="auto"/>
              <w:right w:val="nil"/>
            </w:tcBorders>
            <w:vAlign w:val="bottom"/>
            <w:hideMark/>
          </w:tcPr>
          <w:p w14:paraId="7EB9A53F" w14:textId="77777777" w:rsidR="000A7204" w:rsidRDefault="000A7204" w:rsidP="0052152D">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14:paraId="33056ED4" w14:textId="77777777" w:rsidR="000A7204" w:rsidRDefault="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14:paraId="7279881D" w14:textId="77777777" w:rsidR="000A7204" w:rsidRDefault="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14:paraId="3B67BD37" w14:textId="77777777" w:rsidR="000A7204" w:rsidRDefault="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14:paraId="15D2CA6A" w14:textId="77777777" w:rsidR="000A7204" w:rsidRDefault="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14:paraId="52ABF968" w14:textId="77777777" w:rsidR="000A7204" w:rsidRDefault="000A7204">
            <w:pPr>
              <w:jc w:val="center"/>
              <w:rPr>
                <w:rFonts w:cs="Calibri"/>
                <w:b/>
                <w:bCs/>
                <w:color w:val="000000"/>
                <w:sz w:val="22"/>
                <w:szCs w:val="22"/>
              </w:rPr>
            </w:pPr>
            <w:r>
              <w:rPr>
                <w:rFonts w:cs="Calibri"/>
                <w:b/>
                <w:bCs/>
                <w:color w:val="000000"/>
              </w:rPr>
              <w:t>Delegate(s) of Other SPID</w:t>
            </w:r>
          </w:p>
        </w:tc>
      </w:tr>
      <w:tr w:rsidR="000A7204" w14:paraId="7D35D1F4" w14:textId="77777777" w:rsidTr="000A7204">
        <w:trPr>
          <w:trHeight w:val="300"/>
        </w:trPr>
        <w:tc>
          <w:tcPr>
            <w:tcW w:w="1760" w:type="dxa"/>
            <w:tcBorders>
              <w:top w:val="nil"/>
              <w:left w:val="single" w:sz="4" w:space="0" w:color="auto"/>
              <w:bottom w:val="nil"/>
              <w:right w:val="single" w:sz="4" w:space="0" w:color="auto"/>
            </w:tcBorders>
            <w:noWrap/>
            <w:vAlign w:val="bottom"/>
            <w:hideMark/>
          </w:tcPr>
          <w:p w14:paraId="552D29A8" w14:textId="77777777" w:rsidR="000A7204" w:rsidRDefault="000A7204" w:rsidP="0052152D">
            <w:pPr>
              <w:rPr>
                <w:rFonts w:cs="Calibri"/>
                <w:b/>
                <w:bCs/>
                <w:color w:val="000000"/>
                <w:sz w:val="22"/>
                <w:szCs w:val="22"/>
              </w:rPr>
            </w:pPr>
            <w:r>
              <w:rPr>
                <w:rFonts w:cs="Calibri"/>
                <w:b/>
                <w:bCs/>
                <w:color w:val="000000"/>
              </w:rPr>
              <w:t> </w:t>
            </w:r>
          </w:p>
        </w:tc>
        <w:tc>
          <w:tcPr>
            <w:tcW w:w="1360" w:type="dxa"/>
            <w:noWrap/>
            <w:vAlign w:val="bottom"/>
            <w:hideMark/>
          </w:tcPr>
          <w:p w14:paraId="40A3E760" w14:textId="77777777" w:rsidR="000A7204" w:rsidRDefault="000A7204">
            <w:pPr>
              <w:rPr>
                <w:rFonts w:cs="Calibri"/>
                <w:color w:val="000000"/>
                <w:sz w:val="22"/>
                <w:szCs w:val="22"/>
              </w:rPr>
            </w:pPr>
            <w:r>
              <w:rPr>
                <w:rFonts w:cs="Calibri"/>
                <w:color w:val="000000"/>
              </w:rPr>
              <w:t> </w:t>
            </w:r>
          </w:p>
        </w:tc>
        <w:tc>
          <w:tcPr>
            <w:tcW w:w="1070" w:type="dxa"/>
            <w:noWrap/>
            <w:vAlign w:val="bottom"/>
            <w:hideMark/>
          </w:tcPr>
          <w:p w14:paraId="6AF02371" w14:textId="77777777" w:rsidR="000A7204" w:rsidRDefault="000A7204">
            <w:pPr>
              <w:rPr>
                <w:rFonts w:cs="Calibri"/>
                <w:color w:val="000000"/>
                <w:sz w:val="22"/>
                <w:szCs w:val="22"/>
              </w:rPr>
            </w:pPr>
            <w:r>
              <w:rPr>
                <w:rFonts w:cs="Calibri"/>
                <w:color w:val="000000"/>
              </w:rPr>
              <w:t> </w:t>
            </w:r>
          </w:p>
        </w:tc>
        <w:tc>
          <w:tcPr>
            <w:tcW w:w="1580" w:type="dxa"/>
            <w:noWrap/>
            <w:vAlign w:val="bottom"/>
            <w:hideMark/>
          </w:tcPr>
          <w:p w14:paraId="198C9087" w14:textId="77777777" w:rsidR="000A7204" w:rsidRDefault="000A7204">
            <w:pPr>
              <w:rPr>
                <w:rFonts w:cs="Calibri"/>
                <w:color w:val="000000"/>
                <w:sz w:val="22"/>
                <w:szCs w:val="22"/>
              </w:rPr>
            </w:pPr>
            <w:r>
              <w:rPr>
                <w:rFonts w:cs="Calibri"/>
                <w:color w:val="000000"/>
              </w:rPr>
              <w:t> </w:t>
            </w:r>
          </w:p>
        </w:tc>
        <w:tc>
          <w:tcPr>
            <w:tcW w:w="1300" w:type="dxa"/>
            <w:noWrap/>
            <w:vAlign w:val="bottom"/>
            <w:hideMark/>
          </w:tcPr>
          <w:p w14:paraId="409142DD" w14:textId="77777777" w:rsidR="000A7204" w:rsidRDefault="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14:paraId="1FBEFE7D" w14:textId="77777777" w:rsidR="000A7204" w:rsidRDefault="000A7204">
            <w:pPr>
              <w:rPr>
                <w:rFonts w:cs="Calibri"/>
                <w:color w:val="000000"/>
                <w:sz w:val="22"/>
                <w:szCs w:val="22"/>
              </w:rPr>
            </w:pPr>
            <w:r>
              <w:rPr>
                <w:rFonts w:cs="Calibri"/>
                <w:color w:val="000000"/>
              </w:rPr>
              <w:t> </w:t>
            </w:r>
          </w:p>
        </w:tc>
      </w:tr>
      <w:tr w:rsidR="000A7204" w14:paraId="417F16E5" w14:textId="77777777" w:rsidTr="000A7204">
        <w:trPr>
          <w:trHeight w:val="300"/>
        </w:trPr>
        <w:tc>
          <w:tcPr>
            <w:tcW w:w="1760" w:type="dxa"/>
            <w:tcBorders>
              <w:top w:val="nil"/>
              <w:left w:val="single" w:sz="4" w:space="0" w:color="auto"/>
              <w:bottom w:val="nil"/>
              <w:right w:val="single" w:sz="4" w:space="0" w:color="auto"/>
            </w:tcBorders>
            <w:noWrap/>
            <w:vAlign w:val="bottom"/>
            <w:hideMark/>
          </w:tcPr>
          <w:p w14:paraId="14C487F6" w14:textId="77777777" w:rsidR="000A7204" w:rsidRDefault="000A7204" w:rsidP="0052152D">
            <w:pPr>
              <w:rPr>
                <w:rFonts w:cs="Calibri"/>
                <w:b/>
                <w:bCs/>
                <w:color w:val="000000"/>
                <w:sz w:val="22"/>
                <w:szCs w:val="22"/>
              </w:rPr>
            </w:pPr>
            <w:r>
              <w:rPr>
                <w:rFonts w:cs="Calibri"/>
                <w:b/>
                <w:bCs/>
                <w:color w:val="000000"/>
              </w:rPr>
              <w:t>BAU SPID</w:t>
            </w:r>
          </w:p>
        </w:tc>
        <w:tc>
          <w:tcPr>
            <w:tcW w:w="1360" w:type="dxa"/>
            <w:noWrap/>
            <w:vAlign w:val="bottom"/>
            <w:hideMark/>
          </w:tcPr>
          <w:p w14:paraId="52A0A7D5" w14:textId="77777777" w:rsidR="000A7204" w:rsidRDefault="000A7204">
            <w:pPr>
              <w:jc w:val="center"/>
              <w:rPr>
                <w:rFonts w:cs="Calibri"/>
                <w:color w:val="000000"/>
                <w:sz w:val="22"/>
                <w:szCs w:val="22"/>
              </w:rPr>
            </w:pPr>
            <w:r>
              <w:rPr>
                <w:rFonts w:cs="Calibri"/>
                <w:color w:val="000000"/>
              </w:rPr>
              <w:t>Y</w:t>
            </w:r>
          </w:p>
        </w:tc>
        <w:tc>
          <w:tcPr>
            <w:tcW w:w="1070" w:type="dxa"/>
            <w:noWrap/>
            <w:vAlign w:val="bottom"/>
            <w:hideMark/>
          </w:tcPr>
          <w:p w14:paraId="78536A72" w14:textId="77777777" w:rsidR="000A7204" w:rsidRDefault="000A7204">
            <w:pPr>
              <w:jc w:val="center"/>
              <w:rPr>
                <w:rFonts w:cs="Calibri"/>
                <w:color w:val="000000"/>
                <w:sz w:val="22"/>
                <w:szCs w:val="22"/>
              </w:rPr>
            </w:pPr>
            <w:r>
              <w:rPr>
                <w:rFonts w:cs="Calibri"/>
                <w:color w:val="000000"/>
              </w:rPr>
              <w:t>N/A</w:t>
            </w:r>
          </w:p>
        </w:tc>
        <w:tc>
          <w:tcPr>
            <w:tcW w:w="1580" w:type="dxa"/>
            <w:noWrap/>
            <w:vAlign w:val="bottom"/>
            <w:hideMark/>
          </w:tcPr>
          <w:p w14:paraId="33278FFA" w14:textId="77777777" w:rsidR="000A7204" w:rsidRDefault="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14:paraId="0FCB2757" w14:textId="77777777"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7FB0ECF3" w14:textId="77777777" w:rsidR="000A7204" w:rsidRDefault="000A7204">
            <w:pPr>
              <w:jc w:val="center"/>
              <w:rPr>
                <w:rFonts w:cs="Calibri"/>
                <w:color w:val="000000"/>
                <w:sz w:val="22"/>
                <w:szCs w:val="22"/>
              </w:rPr>
            </w:pPr>
            <w:r>
              <w:rPr>
                <w:rFonts w:cs="Calibri"/>
                <w:color w:val="000000"/>
              </w:rPr>
              <w:t>Y</w:t>
            </w:r>
          </w:p>
        </w:tc>
      </w:tr>
      <w:tr w:rsidR="000A7204" w14:paraId="65196A97" w14:textId="77777777" w:rsidTr="000A7204">
        <w:trPr>
          <w:trHeight w:val="300"/>
        </w:trPr>
        <w:tc>
          <w:tcPr>
            <w:tcW w:w="1760" w:type="dxa"/>
            <w:tcBorders>
              <w:top w:val="nil"/>
              <w:left w:val="single" w:sz="4" w:space="0" w:color="auto"/>
              <w:bottom w:val="nil"/>
              <w:right w:val="single" w:sz="4" w:space="0" w:color="auto"/>
            </w:tcBorders>
            <w:noWrap/>
            <w:vAlign w:val="bottom"/>
            <w:hideMark/>
          </w:tcPr>
          <w:p w14:paraId="439E2955" w14:textId="77777777" w:rsidR="000A7204" w:rsidRDefault="000A7204" w:rsidP="0052152D">
            <w:pPr>
              <w:rPr>
                <w:rFonts w:cs="Calibri"/>
                <w:b/>
                <w:bCs/>
                <w:color w:val="000000"/>
                <w:sz w:val="22"/>
                <w:szCs w:val="22"/>
              </w:rPr>
            </w:pPr>
            <w:r>
              <w:rPr>
                <w:rFonts w:cs="Calibri"/>
                <w:b/>
                <w:bCs/>
                <w:color w:val="000000"/>
              </w:rPr>
              <w:t>Delegate</w:t>
            </w:r>
          </w:p>
        </w:tc>
        <w:tc>
          <w:tcPr>
            <w:tcW w:w="1360" w:type="dxa"/>
            <w:noWrap/>
            <w:vAlign w:val="bottom"/>
            <w:hideMark/>
          </w:tcPr>
          <w:p w14:paraId="25A46910" w14:textId="77777777" w:rsidR="000A7204" w:rsidRDefault="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14:paraId="2F5F53B8" w14:textId="77777777" w:rsidR="000A7204" w:rsidRDefault="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14:paraId="771B8990" w14:textId="77777777" w:rsidR="000A7204" w:rsidRDefault="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14:paraId="767963B4" w14:textId="77777777"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29F2DD1D" w14:textId="77777777" w:rsidR="000A7204" w:rsidRDefault="000A7204">
            <w:pPr>
              <w:jc w:val="center"/>
              <w:rPr>
                <w:rFonts w:cs="Calibri"/>
                <w:color w:val="000000"/>
                <w:sz w:val="22"/>
                <w:szCs w:val="22"/>
              </w:rPr>
            </w:pPr>
            <w:r>
              <w:rPr>
                <w:rFonts w:cs="Calibri"/>
                <w:color w:val="000000"/>
              </w:rPr>
              <w:t>Y</w:t>
            </w:r>
          </w:p>
        </w:tc>
      </w:tr>
      <w:tr w:rsidR="000A7204" w14:paraId="64629D81" w14:textId="77777777"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14:paraId="1B1B0085" w14:textId="77777777" w:rsidR="000A7204" w:rsidRDefault="000A7204" w:rsidP="0052152D">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14:paraId="75EFA3BD" w14:textId="77777777" w:rsidR="000A7204" w:rsidRDefault="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14:paraId="0569770F" w14:textId="77777777" w:rsidR="000A7204" w:rsidRDefault="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14:paraId="3A09356B" w14:textId="77777777" w:rsidR="000A7204" w:rsidRDefault="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14:paraId="0E5321D7" w14:textId="77777777"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645F206" w14:textId="77777777" w:rsidR="000A7204" w:rsidRDefault="000A7204">
            <w:pPr>
              <w:jc w:val="center"/>
              <w:rPr>
                <w:rFonts w:cs="Calibri"/>
                <w:color w:val="000000"/>
                <w:sz w:val="22"/>
                <w:szCs w:val="22"/>
              </w:rPr>
            </w:pPr>
            <w:r>
              <w:rPr>
                <w:rFonts w:cs="Calibri"/>
                <w:color w:val="000000"/>
              </w:rPr>
              <w:t>Y</w:t>
            </w:r>
          </w:p>
        </w:tc>
      </w:tr>
      <w:tr w:rsidR="000A7204" w14:paraId="7FFE5AD5" w14:textId="77777777" w:rsidTr="000A7204">
        <w:trPr>
          <w:trHeight w:val="300"/>
        </w:trPr>
        <w:tc>
          <w:tcPr>
            <w:tcW w:w="1760" w:type="dxa"/>
            <w:tcBorders>
              <w:top w:val="nil"/>
              <w:left w:val="single" w:sz="4" w:space="0" w:color="auto"/>
              <w:bottom w:val="nil"/>
              <w:right w:val="nil"/>
            </w:tcBorders>
            <w:noWrap/>
            <w:vAlign w:val="bottom"/>
            <w:hideMark/>
          </w:tcPr>
          <w:p w14:paraId="36414916" w14:textId="77777777" w:rsidR="000A7204" w:rsidRDefault="000A7204" w:rsidP="0052152D">
            <w:pPr>
              <w:rPr>
                <w:rFonts w:cs="Calibri"/>
                <w:color w:val="000000"/>
                <w:sz w:val="22"/>
                <w:szCs w:val="22"/>
              </w:rPr>
            </w:pPr>
            <w:r>
              <w:rPr>
                <w:rFonts w:cs="Calibri"/>
                <w:color w:val="000000"/>
              </w:rPr>
              <w:t> </w:t>
            </w:r>
          </w:p>
        </w:tc>
        <w:tc>
          <w:tcPr>
            <w:tcW w:w="1360" w:type="dxa"/>
            <w:noWrap/>
            <w:vAlign w:val="bottom"/>
            <w:hideMark/>
          </w:tcPr>
          <w:p w14:paraId="019DA810" w14:textId="77777777" w:rsidR="000A7204" w:rsidRDefault="000A7204">
            <w:pPr>
              <w:rPr>
                <w:rFonts w:cs="Calibri"/>
                <w:color w:val="000000"/>
                <w:sz w:val="22"/>
                <w:szCs w:val="22"/>
              </w:rPr>
            </w:pPr>
            <w:r>
              <w:rPr>
                <w:rFonts w:cs="Calibri"/>
                <w:color w:val="000000"/>
              </w:rPr>
              <w:t> </w:t>
            </w:r>
          </w:p>
        </w:tc>
        <w:tc>
          <w:tcPr>
            <w:tcW w:w="1070" w:type="dxa"/>
            <w:noWrap/>
            <w:vAlign w:val="bottom"/>
            <w:hideMark/>
          </w:tcPr>
          <w:p w14:paraId="184523D7" w14:textId="77777777" w:rsidR="000A7204" w:rsidRDefault="000A7204">
            <w:pPr>
              <w:rPr>
                <w:rFonts w:cs="Calibri"/>
                <w:color w:val="000000"/>
                <w:sz w:val="22"/>
                <w:szCs w:val="22"/>
              </w:rPr>
            </w:pPr>
            <w:r>
              <w:rPr>
                <w:rFonts w:cs="Calibri"/>
                <w:color w:val="000000"/>
              </w:rPr>
              <w:t> </w:t>
            </w:r>
          </w:p>
        </w:tc>
        <w:tc>
          <w:tcPr>
            <w:tcW w:w="1580" w:type="dxa"/>
            <w:noWrap/>
            <w:vAlign w:val="bottom"/>
            <w:hideMark/>
          </w:tcPr>
          <w:p w14:paraId="2F7CA129" w14:textId="77777777" w:rsidR="000A7204" w:rsidRDefault="000A7204">
            <w:pPr>
              <w:rPr>
                <w:rFonts w:cs="Calibri"/>
                <w:color w:val="000000"/>
                <w:sz w:val="22"/>
                <w:szCs w:val="22"/>
              </w:rPr>
            </w:pPr>
            <w:r>
              <w:rPr>
                <w:rFonts w:cs="Calibri"/>
                <w:color w:val="000000"/>
              </w:rPr>
              <w:t> </w:t>
            </w:r>
          </w:p>
        </w:tc>
        <w:tc>
          <w:tcPr>
            <w:tcW w:w="1300" w:type="dxa"/>
            <w:noWrap/>
            <w:vAlign w:val="bottom"/>
            <w:hideMark/>
          </w:tcPr>
          <w:p w14:paraId="5B3F6DC2" w14:textId="77777777" w:rsidR="000A7204" w:rsidRDefault="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14:paraId="2B629517" w14:textId="77777777" w:rsidR="000A7204" w:rsidRDefault="000A7204">
            <w:pPr>
              <w:rPr>
                <w:rFonts w:cs="Calibri"/>
                <w:color w:val="000000"/>
                <w:sz w:val="22"/>
                <w:szCs w:val="22"/>
              </w:rPr>
            </w:pPr>
            <w:r>
              <w:rPr>
                <w:rFonts w:cs="Calibri"/>
                <w:color w:val="000000"/>
              </w:rPr>
              <w:t> </w:t>
            </w:r>
          </w:p>
        </w:tc>
      </w:tr>
      <w:tr w:rsidR="000A7204" w14:paraId="4BA48BC5" w14:textId="77777777"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14:paraId="5BEFA885" w14:textId="77777777" w:rsidR="000A7204" w:rsidRPr="008A2EE3" w:rsidRDefault="000A7204" w:rsidP="0052152D">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14:paraId="1420DBFF" w14:textId="77777777" w:rsidR="000A7204" w:rsidRDefault="000A7204">
            <w:pPr>
              <w:rPr>
                <w:rFonts w:cs="Calibri"/>
                <w:color w:val="000000"/>
                <w:sz w:val="22"/>
                <w:szCs w:val="22"/>
              </w:rPr>
            </w:pPr>
            <w:r>
              <w:rPr>
                <w:rFonts w:cs="Calibri"/>
                <w:color w:val="000000"/>
              </w:rPr>
              <w:t xml:space="preserve"> = Authorization required from the SPID being suppressed</w:t>
            </w:r>
          </w:p>
        </w:tc>
      </w:tr>
    </w:tbl>
    <w:p w14:paraId="0292DF02" w14:textId="77777777" w:rsidR="00062F70" w:rsidRDefault="00062F70" w:rsidP="0052152D">
      <w:pPr>
        <w:pStyle w:val="RequirementHead"/>
      </w:pPr>
    </w:p>
    <w:p w14:paraId="57820C6B" w14:textId="77777777" w:rsidR="009B6F07" w:rsidRDefault="009B6F07">
      <w:pPr>
        <w:pStyle w:val="Heading6"/>
      </w:pPr>
      <w:bookmarkStart w:id="4092" w:name="_Toc109217816"/>
      <w:r>
        <w:t>Subscription Version Creation - Inter-Service Provider Ports</w:t>
      </w:r>
      <w:bookmarkEnd w:id="4092"/>
    </w:p>
    <w:p w14:paraId="332343A9" w14:textId="77777777" w:rsidR="009B6F07" w:rsidRDefault="009B6F07">
      <w:pPr>
        <w:pStyle w:val="BodyText"/>
      </w:pPr>
      <w:r>
        <w:t>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the Local SMSs and the TN will revert to the default routing, which ultimately results in the TN returning to the original “donor” Service Provider.</w:t>
      </w:r>
    </w:p>
    <w:p w14:paraId="6AE76C41" w14:textId="77777777"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14:paraId="4B30ECDA" w14:textId="77777777" w:rsidR="009B6F07" w:rsidRDefault="009B6F07">
      <w:pPr>
        <w:pStyle w:val="BodyText"/>
      </w:pPr>
      <w:r>
        <w:t>Both port types of Inter-Service Provider ports require authorization for the transfer of service from the new Service Provider.</w:t>
      </w:r>
    </w:p>
    <w:p w14:paraId="2EFB4F1F" w14:textId="77777777" w:rsidR="009B6F07" w:rsidRDefault="009B6F07">
      <w:pPr>
        <w:pStyle w:val="RequirementHead"/>
      </w:pPr>
      <w:r>
        <w:t>R5</w:t>
      </w:r>
      <w:r>
        <w:noBreakHyphen/>
        <w:t>14</w:t>
      </w:r>
      <w:r>
        <w:tab/>
        <w:t>Create Subscription Version - Old Service Provider Input Data</w:t>
      </w:r>
    </w:p>
    <w:p w14:paraId="7A172FA0" w14:textId="77777777" w:rsidR="009B6F07" w:rsidRDefault="009B6F07">
      <w:pPr>
        <w:pStyle w:val="RequirementBody"/>
        <w:spacing w:after="120"/>
      </w:pPr>
      <w:r>
        <w:t>NPAC SMS shall accept the following data from the NPAC personnel or old Service Provider upon Subscription Version creation for an Inter-Service Provider port:</w:t>
      </w:r>
    </w:p>
    <w:p w14:paraId="668B0562" w14:textId="77777777" w:rsidR="009B6F07" w:rsidRDefault="009B6F07">
      <w:pPr>
        <w:pStyle w:val="ListBullet1"/>
        <w:numPr>
          <w:ilvl w:val="0"/>
          <w:numId w:val="1"/>
        </w:numPr>
        <w:spacing w:after="120"/>
      </w:pPr>
      <w:r>
        <w:t xml:space="preserve">Local Number Portability Type </w:t>
      </w:r>
      <w:r>
        <w:noBreakHyphen/>
        <w:t>Port Type.</w:t>
      </w:r>
    </w:p>
    <w:p w14:paraId="7E5A6EF8" w14:textId="77777777"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14:paraId="6E600F49" w14:textId="77777777"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14:paraId="763752A3" w14:textId="77777777"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14:paraId="436A1F71" w14:textId="77777777"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14:paraId="5944FF00" w14:textId="77777777"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14:paraId="46F791BE" w14:textId="77777777" w:rsidR="00E31F29" w:rsidRDefault="009B6F07">
      <w:pPr>
        <w:pStyle w:val="ListBullet1"/>
        <w:numPr>
          <w:ilvl w:val="0"/>
          <w:numId w:val="1"/>
        </w:numPr>
        <w:spacing w:after="120"/>
      </w:pPr>
      <w:r>
        <w:t>Status Change Cause Code - indication of reason for denial of authorized by the Old Service Provider.</w:t>
      </w:r>
    </w:p>
    <w:p w14:paraId="229F11B3" w14:textId="77777777" w:rsidR="00E31F29" w:rsidRPr="00E31F29" w:rsidRDefault="00E31F29">
      <w:pPr>
        <w:pStyle w:val="ListBullet1"/>
        <w:numPr>
          <w:ilvl w:val="0"/>
          <w:numId w:val="1"/>
        </w:numPr>
        <w:spacing w:after="360"/>
      </w:pPr>
      <w:r w:rsidRPr="00E31F29">
        <w:t>Old SP Medium Timer Indicator – indication that Old SP considers this a simple port using Medium Timers.  (if supported by the Service Provider SOA)</w:t>
      </w:r>
    </w:p>
    <w:p w14:paraId="4B76B42D" w14:textId="77777777"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14:paraId="23EB0C60" w14:textId="77777777"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14:paraId="0B46732E" w14:textId="77777777"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ports.</w:t>
      </w:r>
    </w:p>
    <w:p w14:paraId="28BD56F2" w14:textId="77777777"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14:paraId="02BD5457" w14:textId="77777777"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14:paraId="34593997" w14:textId="77777777"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14:paraId="5E03213C" w14:textId="77777777"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14:paraId="391EE14D" w14:textId="77777777"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14:paraId="70B60D07" w14:textId="77777777" w:rsidR="009B6F07" w:rsidRDefault="009B6F07">
      <w:pPr>
        <w:pStyle w:val="ListBullet1"/>
        <w:numPr>
          <w:ilvl w:val="0"/>
          <w:numId w:val="1"/>
        </w:numPr>
        <w:spacing w:after="120"/>
      </w:pPr>
      <w:r>
        <w:t>Class DPC</w:t>
      </w:r>
      <w:r w:rsidR="00FE22E0">
        <w:t xml:space="preserve"> (optional for the XML interface)</w:t>
      </w:r>
    </w:p>
    <w:p w14:paraId="131EBF61" w14:textId="77777777" w:rsidR="009B6F07" w:rsidRDefault="009B6F07">
      <w:pPr>
        <w:pStyle w:val="ListBullet1"/>
        <w:numPr>
          <w:ilvl w:val="0"/>
          <w:numId w:val="1"/>
        </w:numPr>
        <w:spacing w:after="120"/>
      </w:pPr>
      <w:r>
        <w:t>Class SSN</w:t>
      </w:r>
      <w:r w:rsidR="00FE22E0">
        <w:t xml:space="preserve"> (optional for the XML interface)</w:t>
      </w:r>
    </w:p>
    <w:p w14:paraId="1DA0AD34" w14:textId="77777777" w:rsidR="009B6F07" w:rsidRDefault="009B6F07">
      <w:pPr>
        <w:pStyle w:val="ListBullet1"/>
        <w:numPr>
          <w:ilvl w:val="0"/>
          <w:numId w:val="1"/>
        </w:numPr>
        <w:spacing w:after="120"/>
      </w:pPr>
      <w:r>
        <w:t>LIDB DPC</w:t>
      </w:r>
      <w:r w:rsidR="00FE22E0">
        <w:t xml:space="preserve"> (optional for the XML interface)</w:t>
      </w:r>
    </w:p>
    <w:p w14:paraId="382169E0" w14:textId="77777777" w:rsidR="009B6F07" w:rsidRDefault="009B6F07">
      <w:pPr>
        <w:pStyle w:val="ListBullet1"/>
        <w:numPr>
          <w:ilvl w:val="0"/>
          <w:numId w:val="1"/>
        </w:numPr>
        <w:spacing w:after="120"/>
      </w:pPr>
      <w:r>
        <w:t>LIDB SSN</w:t>
      </w:r>
      <w:r w:rsidR="00FE22E0">
        <w:t xml:space="preserve"> (optional for the XML interface)</w:t>
      </w:r>
    </w:p>
    <w:p w14:paraId="74E782E0" w14:textId="77777777" w:rsidR="009B6F07" w:rsidRDefault="009B6F07">
      <w:pPr>
        <w:pStyle w:val="ListBullet1"/>
        <w:numPr>
          <w:ilvl w:val="0"/>
          <w:numId w:val="1"/>
        </w:numPr>
        <w:spacing w:after="120"/>
      </w:pPr>
      <w:r>
        <w:t>CNAM DPC</w:t>
      </w:r>
      <w:r w:rsidR="00FE22E0">
        <w:t xml:space="preserve"> (optional for the XML interface)</w:t>
      </w:r>
    </w:p>
    <w:p w14:paraId="7094B6AB" w14:textId="77777777" w:rsidR="009B6F07" w:rsidRDefault="009B6F07">
      <w:pPr>
        <w:pStyle w:val="ListBullet1"/>
        <w:numPr>
          <w:ilvl w:val="0"/>
          <w:numId w:val="1"/>
        </w:numPr>
        <w:spacing w:after="120"/>
      </w:pPr>
      <w:r>
        <w:t>CNAM SSN</w:t>
      </w:r>
      <w:r w:rsidR="00FE22E0">
        <w:t xml:space="preserve"> (optional for the XML interface)</w:t>
      </w:r>
    </w:p>
    <w:p w14:paraId="1430C286" w14:textId="77777777" w:rsidR="009B6F07" w:rsidRDefault="009B6F07">
      <w:pPr>
        <w:pStyle w:val="ListBullet1"/>
        <w:numPr>
          <w:ilvl w:val="0"/>
          <w:numId w:val="1"/>
        </w:numPr>
        <w:spacing w:after="120"/>
      </w:pPr>
      <w:r>
        <w:t>ISVM DPC</w:t>
      </w:r>
      <w:r w:rsidR="00FE22E0">
        <w:t xml:space="preserve"> (optional for the XML interface)</w:t>
      </w:r>
    </w:p>
    <w:p w14:paraId="2DA340A9" w14:textId="77777777" w:rsidR="009B6F07" w:rsidRDefault="009B6F07">
      <w:pPr>
        <w:pStyle w:val="ListBullet1"/>
        <w:numPr>
          <w:ilvl w:val="0"/>
          <w:numId w:val="1"/>
        </w:numPr>
        <w:spacing w:after="120"/>
      </w:pPr>
      <w:r>
        <w:t>ISVM SSN</w:t>
      </w:r>
      <w:r w:rsidR="00FE22E0">
        <w:t xml:space="preserve"> (optional for the XML interface)</w:t>
      </w:r>
    </w:p>
    <w:p w14:paraId="6AF44CCA" w14:textId="77777777" w:rsidR="009B6F07" w:rsidRDefault="009B6F07">
      <w:pPr>
        <w:pStyle w:val="ListBullet1"/>
        <w:numPr>
          <w:ilvl w:val="0"/>
          <w:numId w:val="1"/>
        </w:numPr>
        <w:spacing w:after="120"/>
      </w:pPr>
      <w:r>
        <w:t>WSMSC DPC (if supported by the Service Provider SOA)</w:t>
      </w:r>
      <w:r w:rsidR="00FE22E0">
        <w:t>, (optional for the XML interface)</w:t>
      </w:r>
    </w:p>
    <w:p w14:paraId="3932C078" w14:textId="77777777" w:rsidR="009B6F07" w:rsidRDefault="009B6F07">
      <w:pPr>
        <w:pStyle w:val="ListBullet1"/>
        <w:numPr>
          <w:ilvl w:val="0"/>
          <w:numId w:val="1"/>
        </w:numPr>
        <w:spacing w:after="120"/>
      </w:pPr>
      <w:r>
        <w:t>WSMSC SSN (if supported by the Service Provider SOA)</w:t>
      </w:r>
      <w:r w:rsidR="00FE22E0">
        <w:t>, (optional for the XML interface)</w:t>
      </w:r>
    </w:p>
    <w:p w14:paraId="6B0E8266" w14:textId="77777777"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14:paraId="26AD75D9" w14:textId="77777777" w:rsidR="00E31F29" w:rsidRDefault="009B6F07">
      <w:pPr>
        <w:pStyle w:val="ListBullet1"/>
        <w:numPr>
          <w:ilvl w:val="0"/>
          <w:numId w:val="1"/>
        </w:numPr>
        <w:spacing w:after="120"/>
      </w:pPr>
      <w:r>
        <w:t>SV Type (if supported by the Service Provider SOA)</w:t>
      </w:r>
    </w:p>
    <w:p w14:paraId="678EC3CC" w14:textId="77777777" w:rsidR="007740D8" w:rsidRPr="00EF6B4F" w:rsidRDefault="00E31F29">
      <w:pPr>
        <w:pStyle w:val="ListBullet1"/>
        <w:numPr>
          <w:ilvl w:val="0"/>
          <w:numId w:val="1"/>
        </w:numPr>
        <w:spacing w:after="360"/>
      </w:pPr>
      <w:r w:rsidRPr="00E31F29">
        <w:t>New SP Medium Timer Indicator – indication that New SP considers this a simple port using Medium Timers.  (if supported by the Service Provider SOA)</w:t>
      </w:r>
    </w:p>
    <w:p w14:paraId="6AFA4B43" w14:textId="77777777"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14:paraId="1F264799" w14:textId="77777777"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14:paraId="1A956E9C" w14:textId="77777777"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14:paraId="71C108B9" w14:textId="77777777"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14:paraId="157887F0" w14:textId="77777777"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14:paraId="4C03B6DD" w14:textId="77777777"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14:paraId="458B0A5C" w14:textId="77777777"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14:paraId="02194F9B" w14:textId="77777777" w:rsidR="00E31F29" w:rsidRDefault="009B6F07">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14:paraId="200F9B2B" w14:textId="77777777" w:rsidR="007740D8" w:rsidRPr="00EF6B4F" w:rsidRDefault="00E31F29">
      <w:pPr>
        <w:pStyle w:val="ListBullet1"/>
        <w:numPr>
          <w:ilvl w:val="0"/>
          <w:numId w:val="1"/>
        </w:numPr>
        <w:spacing w:after="360"/>
      </w:pPr>
      <w:r w:rsidRPr="00E31F29">
        <w:t>New SP Medium Timer Indicator – indication that New SP considers this a simple port using Medium Timers.  (if supported by the Service Provider SOA)</w:t>
      </w:r>
    </w:p>
    <w:p w14:paraId="11C07A65" w14:textId="77777777"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14:paraId="202440E5" w14:textId="77777777"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14:paraId="29DA609E" w14:textId="77777777" w:rsidR="009B6F07" w:rsidRDefault="009B6F07">
      <w:pPr>
        <w:pStyle w:val="ListBullet1"/>
        <w:numPr>
          <w:ilvl w:val="0"/>
          <w:numId w:val="1"/>
        </w:numPr>
      </w:pPr>
      <w:r>
        <w:t>Billing Service Provider ID</w:t>
      </w:r>
    </w:p>
    <w:p w14:paraId="39B9558E" w14:textId="77777777" w:rsidR="009B6F07" w:rsidRDefault="009B6F07">
      <w:pPr>
        <w:pStyle w:val="ListBullet1"/>
        <w:numPr>
          <w:ilvl w:val="0"/>
          <w:numId w:val="1"/>
        </w:numPr>
      </w:pPr>
      <w:r>
        <w:t>End</w:t>
      </w:r>
      <w:r>
        <w:noBreakHyphen/>
        <w:t xml:space="preserve">User Location </w:t>
      </w:r>
      <w:r>
        <w:noBreakHyphen/>
        <w:t xml:space="preserve"> Value</w:t>
      </w:r>
    </w:p>
    <w:p w14:paraId="1613FF5B" w14:textId="77777777" w:rsidR="009B6F07" w:rsidRDefault="009B6F07">
      <w:pPr>
        <w:pStyle w:val="ListBullet1"/>
        <w:numPr>
          <w:ilvl w:val="0"/>
          <w:numId w:val="1"/>
        </w:numPr>
      </w:pPr>
      <w:r>
        <w:t>End</w:t>
      </w:r>
      <w:r>
        <w:noBreakHyphen/>
        <w:t xml:space="preserve">User Location </w:t>
      </w:r>
      <w:r>
        <w:noBreakHyphen/>
        <w:t xml:space="preserve"> Type</w:t>
      </w:r>
    </w:p>
    <w:p w14:paraId="18380693" w14:textId="77777777" w:rsidR="00E31F29" w:rsidRDefault="009B6F07">
      <w:pPr>
        <w:pStyle w:val="ListBullet1"/>
        <w:numPr>
          <w:ilvl w:val="0"/>
          <w:numId w:val="1"/>
        </w:numPr>
      </w:pPr>
      <w:r>
        <w:t>Alternative SPID (if supported by the Service Provider SOA)</w:t>
      </w:r>
    </w:p>
    <w:p w14:paraId="3860F7F1" w14:textId="77777777" w:rsidR="00E31F29" w:rsidRDefault="0034752B">
      <w:pPr>
        <w:pStyle w:val="ListBullet1"/>
        <w:numPr>
          <w:ilvl w:val="0"/>
          <w:numId w:val="1"/>
        </w:numPr>
      </w:pPr>
      <w:r>
        <w:t>Last Alternative SPID (if supported by the Service Provider SOA)</w:t>
      </w:r>
    </w:p>
    <w:p w14:paraId="7B14976A" w14:textId="77777777" w:rsidR="00E31F29" w:rsidRDefault="00B504E0">
      <w:pPr>
        <w:pStyle w:val="ListBullet1"/>
        <w:numPr>
          <w:ilvl w:val="0"/>
          <w:numId w:val="1"/>
        </w:numPr>
      </w:pPr>
      <w:r>
        <w:t>Voice URI (if supported by the Service Provider SOA)</w:t>
      </w:r>
    </w:p>
    <w:p w14:paraId="6001A68E" w14:textId="77777777" w:rsidR="00E31F29" w:rsidRDefault="007D4CCF">
      <w:pPr>
        <w:pStyle w:val="ListBullet1"/>
        <w:numPr>
          <w:ilvl w:val="0"/>
          <w:numId w:val="1"/>
        </w:numPr>
      </w:pPr>
      <w:r>
        <w:t>MMS URI (if supported by the Service Provider SOA)</w:t>
      </w:r>
    </w:p>
    <w:p w14:paraId="3A5F88E7" w14:textId="77777777" w:rsidR="007D4CCF" w:rsidRDefault="007D4CCF">
      <w:pPr>
        <w:pStyle w:val="ListBullet1"/>
        <w:numPr>
          <w:ilvl w:val="0"/>
          <w:numId w:val="1"/>
        </w:numPr>
        <w:spacing w:after="360"/>
      </w:pPr>
      <w:r>
        <w:t>SMS URI (if supported by the Service Provider SOA)</w:t>
      </w:r>
    </w:p>
    <w:p w14:paraId="7E13CE4C" w14:textId="77777777" w:rsidR="00F81E2C" w:rsidRDefault="00F81E2C">
      <w:pPr>
        <w:pStyle w:val="RequirementHead"/>
        <w:numPr>
          <w:ilvl w:val="12"/>
          <w:numId w:val="0"/>
        </w:numPr>
        <w:ind w:left="1260" w:hanging="1260"/>
      </w:pPr>
      <w:r>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14:paraId="58DE2548" w14:textId="77777777" w:rsidR="00F81E2C" w:rsidRDefault="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14:paraId="5D4915BE" w14:textId="77777777" w:rsidR="00B125A0" w:rsidRDefault="00B125A0">
      <w:pPr>
        <w:pStyle w:val="ListBullet1"/>
        <w:numPr>
          <w:ilvl w:val="0"/>
          <w:numId w:val="1"/>
        </w:numPr>
      </w:pPr>
      <w:r>
        <w:t>LRN</w:t>
      </w:r>
    </w:p>
    <w:p w14:paraId="57D40B04" w14:textId="77777777" w:rsidR="00B125A0" w:rsidRDefault="00B125A0">
      <w:pPr>
        <w:pStyle w:val="ListBullet1"/>
        <w:numPr>
          <w:ilvl w:val="0"/>
          <w:numId w:val="1"/>
        </w:numPr>
      </w:pPr>
      <w:r>
        <w:t>Class DPC</w:t>
      </w:r>
    </w:p>
    <w:p w14:paraId="7CB76EFE" w14:textId="77777777" w:rsidR="00B125A0" w:rsidRDefault="00B125A0">
      <w:pPr>
        <w:pStyle w:val="ListBullet1"/>
        <w:numPr>
          <w:ilvl w:val="0"/>
          <w:numId w:val="1"/>
        </w:numPr>
      </w:pPr>
      <w:r>
        <w:t>Class SSN</w:t>
      </w:r>
    </w:p>
    <w:p w14:paraId="2429FE9C" w14:textId="77777777" w:rsidR="00B125A0" w:rsidRDefault="00B125A0">
      <w:pPr>
        <w:pStyle w:val="ListBullet1"/>
        <w:numPr>
          <w:ilvl w:val="0"/>
          <w:numId w:val="1"/>
        </w:numPr>
      </w:pPr>
      <w:r>
        <w:t>LIDB DPC</w:t>
      </w:r>
    </w:p>
    <w:p w14:paraId="7A1975B8" w14:textId="77777777" w:rsidR="00B125A0" w:rsidRDefault="00B125A0">
      <w:pPr>
        <w:pStyle w:val="ListBullet1"/>
        <w:numPr>
          <w:ilvl w:val="0"/>
          <w:numId w:val="1"/>
        </w:numPr>
      </w:pPr>
      <w:r>
        <w:t>LIDB SSN</w:t>
      </w:r>
    </w:p>
    <w:p w14:paraId="3DC605E3" w14:textId="77777777" w:rsidR="00B125A0" w:rsidRDefault="00B125A0">
      <w:pPr>
        <w:pStyle w:val="ListBullet1"/>
        <w:numPr>
          <w:ilvl w:val="0"/>
          <w:numId w:val="1"/>
        </w:numPr>
      </w:pPr>
      <w:r>
        <w:t>CNAM DPC</w:t>
      </w:r>
    </w:p>
    <w:p w14:paraId="70DC9A9F" w14:textId="77777777" w:rsidR="00B125A0" w:rsidRDefault="00B125A0">
      <w:pPr>
        <w:pStyle w:val="ListBullet1"/>
        <w:numPr>
          <w:ilvl w:val="0"/>
          <w:numId w:val="1"/>
        </w:numPr>
      </w:pPr>
      <w:r>
        <w:t>CNAM SSN</w:t>
      </w:r>
    </w:p>
    <w:p w14:paraId="5A24B8B3" w14:textId="77777777" w:rsidR="00B125A0" w:rsidRDefault="00B125A0">
      <w:pPr>
        <w:pStyle w:val="ListBullet1"/>
        <w:numPr>
          <w:ilvl w:val="0"/>
          <w:numId w:val="1"/>
        </w:numPr>
      </w:pPr>
      <w:r>
        <w:t>ISVM DPC</w:t>
      </w:r>
    </w:p>
    <w:p w14:paraId="4DCE9D71" w14:textId="77777777" w:rsidR="00B125A0" w:rsidRDefault="00B125A0">
      <w:pPr>
        <w:pStyle w:val="ListBullet1"/>
        <w:numPr>
          <w:ilvl w:val="0"/>
          <w:numId w:val="1"/>
        </w:numPr>
      </w:pPr>
      <w:r>
        <w:t>ISVM SSN</w:t>
      </w:r>
    </w:p>
    <w:p w14:paraId="0A7ADFE8" w14:textId="77777777" w:rsidR="00B125A0" w:rsidRDefault="00B125A0">
      <w:pPr>
        <w:pStyle w:val="ListBullet1"/>
        <w:numPr>
          <w:ilvl w:val="0"/>
          <w:numId w:val="1"/>
        </w:numPr>
      </w:pPr>
      <w:r>
        <w:t>WSMSC DPC (if supported by the Service Provider SOA)</w:t>
      </w:r>
    </w:p>
    <w:p w14:paraId="26EC7151" w14:textId="77777777" w:rsidR="00B125A0" w:rsidRDefault="00B125A0">
      <w:pPr>
        <w:pStyle w:val="ListBullet1"/>
        <w:numPr>
          <w:ilvl w:val="0"/>
          <w:numId w:val="1"/>
        </w:numPr>
      </w:pPr>
      <w:r>
        <w:t>WSMSC SSN (if supported by the Service Provider SOA)</w:t>
      </w:r>
    </w:p>
    <w:p w14:paraId="57C40671" w14:textId="77777777" w:rsidR="00F81E2C" w:rsidRDefault="00F81E2C">
      <w:pPr>
        <w:pStyle w:val="ListBullet1"/>
        <w:numPr>
          <w:ilvl w:val="0"/>
          <w:numId w:val="1"/>
        </w:numPr>
      </w:pPr>
      <w:r>
        <w:t>Billing Service Provider ID</w:t>
      </w:r>
    </w:p>
    <w:p w14:paraId="16380AF9" w14:textId="77777777" w:rsidR="00F81E2C" w:rsidRDefault="00F81E2C">
      <w:pPr>
        <w:pStyle w:val="ListBullet1"/>
        <w:numPr>
          <w:ilvl w:val="0"/>
          <w:numId w:val="1"/>
        </w:numPr>
      </w:pPr>
      <w:r>
        <w:t>End</w:t>
      </w:r>
      <w:r>
        <w:noBreakHyphen/>
        <w:t xml:space="preserve">User Location </w:t>
      </w:r>
      <w:r>
        <w:noBreakHyphen/>
        <w:t xml:space="preserve"> Value</w:t>
      </w:r>
    </w:p>
    <w:p w14:paraId="7F09B7D6" w14:textId="77777777" w:rsidR="00F81E2C" w:rsidRDefault="00F81E2C">
      <w:pPr>
        <w:pStyle w:val="ListBullet1"/>
        <w:numPr>
          <w:ilvl w:val="0"/>
          <w:numId w:val="1"/>
        </w:numPr>
      </w:pPr>
      <w:r>
        <w:t>End</w:t>
      </w:r>
      <w:r>
        <w:noBreakHyphen/>
        <w:t xml:space="preserve">User Location </w:t>
      </w:r>
      <w:r>
        <w:noBreakHyphen/>
        <w:t xml:space="preserve"> Type</w:t>
      </w:r>
    </w:p>
    <w:p w14:paraId="32DE9497" w14:textId="77777777" w:rsidR="00B125A0" w:rsidRDefault="00B125A0">
      <w:pPr>
        <w:pStyle w:val="ListBullet1"/>
        <w:numPr>
          <w:ilvl w:val="0"/>
          <w:numId w:val="1"/>
        </w:numPr>
      </w:pPr>
      <w:r>
        <w:t>SV Type</w:t>
      </w:r>
    </w:p>
    <w:p w14:paraId="1FF72479" w14:textId="77777777" w:rsidR="00B125A0" w:rsidRDefault="00B125A0">
      <w:pPr>
        <w:pStyle w:val="ListBullet1"/>
        <w:numPr>
          <w:ilvl w:val="0"/>
          <w:numId w:val="1"/>
        </w:numPr>
      </w:pPr>
      <w:r>
        <w:t>Alternative SPID</w:t>
      </w:r>
    </w:p>
    <w:p w14:paraId="673EF199" w14:textId="77777777" w:rsidR="00F81E2C" w:rsidRDefault="00F81E2C">
      <w:pPr>
        <w:pStyle w:val="ListBullet1"/>
        <w:spacing w:after="240"/>
        <w:ind w:left="0" w:firstLine="0"/>
      </w:pPr>
    </w:p>
    <w:p w14:paraId="74C76AE6" w14:textId="77777777" w:rsidR="009B6F07" w:rsidRDefault="009B6F07">
      <w:pPr>
        <w:pStyle w:val="RequirementHead"/>
        <w:numPr>
          <w:ilvl w:val="12"/>
          <w:numId w:val="0"/>
        </w:numPr>
        <w:ind w:left="1260" w:hanging="1260"/>
      </w:pPr>
      <w:r>
        <w:t>R5</w:t>
      </w:r>
      <w:r>
        <w:noBreakHyphen/>
        <w:t>18.1</w:t>
      </w:r>
      <w:r>
        <w:tab/>
        <w:t>Create Subscription Version - Field-level Data Validation</w:t>
      </w:r>
    </w:p>
    <w:p w14:paraId="215CDE1C"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14:paraId="02C1A906" w14:textId="77777777" w:rsidR="009B6F07" w:rsidRDefault="009B6F07">
      <w:pPr>
        <w:pStyle w:val="ListBullet1"/>
        <w:numPr>
          <w:ilvl w:val="0"/>
          <w:numId w:val="1"/>
        </w:numPr>
      </w:pPr>
      <w:r>
        <w:t>LNP Type</w:t>
      </w:r>
    </w:p>
    <w:p w14:paraId="5A7DFE48" w14:textId="77777777" w:rsidR="009B6F07" w:rsidRDefault="009B6F07">
      <w:pPr>
        <w:pStyle w:val="ListBullet1"/>
        <w:numPr>
          <w:ilvl w:val="0"/>
          <w:numId w:val="1"/>
        </w:numPr>
      </w:pPr>
      <w:r>
        <w:t>Ported TN(s)</w:t>
      </w:r>
    </w:p>
    <w:p w14:paraId="2E90E55A" w14:textId="77777777" w:rsidR="009B6F07" w:rsidRDefault="009B6F07">
      <w:pPr>
        <w:pStyle w:val="ListBullet1"/>
        <w:numPr>
          <w:ilvl w:val="0"/>
          <w:numId w:val="1"/>
        </w:numPr>
      </w:pPr>
      <w:r>
        <w:t>Old Service Provider Due Date</w:t>
      </w:r>
    </w:p>
    <w:p w14:paraId="07BB8C55" w14:textId="77777777" w:rsidR="009B6F07" w:rsidRDefault="009B6F07">
      <w:pPr>
        <w:pStyle w:val="ListBullet1"/>
        <w:numPr>
          <w:ilvl w:val="0"/>
          <w:numId w:val="1"/>
        </w:numPr>
      </w:pPr>
      <w:r>
        <w:t>New Service Provider Due Date</w:t>
      </w:r>
    </w:p>
    <w:p w14:paraId="41035C2A" w14:textId="77777777" w:rsidR="009B6F07" w:rsidRDefault="009B6F07">
      <w:pPr>
        <w:pStyle w:val="ListBullet1"/>
        <w:numPr>
          <w:ilvl w:val="0"/>
          <w:numId w:val="1"/>
        </w:numPr>
      </w:pPr>
      <w:r>
        <w:t>Old Service Provider ID</w:t>
      </w:r>
    </w:p>
    <w:p w14:paraId="38F39572" w14:textId="77777777" w:rsidR="009B6F07" w:rsidRDefault="009B6F07">
      <w:pPr>
        <w:pStyle w:val="ListBullet1"/>
        <w:numPr>
          <w:ilvl w:val="0"/>
          <w:numId w:val="1"/>
        </w:numPr>
      </w:pPr>
      <w:r>
        <w:t>New Service Provider ID</w:t>
      </w:r>
    </w:p>
    <w:p w14:paraId="73B8F640" w14:textId="77777777" w:rsidR="009B6F07" w:rsidRDefault="009B6F07">
      <w:pPr>
        <w:pStyle w:val="ListBullet1"/>
        <w:numPr>
          <w:ilvl w:val="0"/>
          <w:numId w:val="1"/>
        </w:numPr>
      </w:pPr>
      <w:r>
        <w:t>Authorization from old facilities-based Service Provider</w:t>
      </w:r>
    </w:p>
    <w:p w14:paraId="19CBEC2A" w14:textId="77777777" w:rsidR="009B6F07" w:rsidRDefault="009B6F07">
      <w:pPr>
        <w:pStyle w:val="ListBullet1"/>
        <w:numPr>
          <w:ilvl w:val="0"/>
          <w:numId w:val="1"/>
        </w:numPr>
      </w:pPr>
      <w:r>
        <w:t>Status Change Cause Code</w:t>
      </w:r>
    </w:p>
    <w:p w14:paraId="3F2FC4ED" w14:textId="77777777" w:rsidR="009B6F07" w:rsidRDefault="009B6F07">
      <w:pPr>
        <w:pStyle w:val="ListBullet1"/>
        <w:numPr>
          <w:ilvl w:val="0"/>
          <w:numId w:val="1"/>
        </w:numPr>
      </w:pPr>
      <w:r>
        <w:t>LRN</w:t>
      </w:r>
    </w:p>
    <w:p w14:paraId="26A27E62" w14:textId="77777777" w:rsidR="009B6F07" w:rsidRDefault="009B6F07">
      <w:pPr>
        <w:pStyle w:val="ListBullet1"/>
        <w:numPr>
          <w:ilvl w:val="0"/>
          <w:numId w:val="1"/>
        </w:numPr>
      </w:pPr>
      <w:r>
        <w:t>Class DPC</w:t>
      </w:r>
    </w:p>
    <w:p w14:paraId="42D7379D" w14:textId="77777777" w:rsidR="009B6F07" w:rsidRDefault="009B6F07">
      <w:pPr>
        <w:pStyle w:val="ListBullet1"/>
        <w:numPr>
          <w:ilvl w:val="0"/>
          <w:numId w:val="1"/>
        </w:numPr>
      </w:pPr>
      <w:r>
        <w:t>Class SSN</w:t>
      </w:r>
    </w:p>
    <w:p w14:paraId="557D5CD9" w14:textId="77777777" w:rsidR="009B6F07" w:rsidRDefault="009B6F07">
      <w:pPr>
        <w:pStyle w:val="ListBullet1"/>
        <w:numPr>
          <w:ilvl w:val="0"/>
          <w:numId w:val="1"/>
        </w:numPr>
      </w:pPr>
      <w:r>
        <w:t>LIDB DPC</w:t>
      </w:r>
    </w:p>
    <w:p w14:paraId="455FD05E" w14:textId="77777777" w:rsidR="009B6F07" w:rsidRDefault="009B6F07">
      <w:pPr>
        <w:pStyle w:val="ListBullet1"/>
        <w:numPr>
          <w:ilvl w:val="0"/>
          <w:numId w:val="1"/>
        </w:numPr>
      </w:pPr>
      <w:r>
        <w:t>LIDB SSN</w:t>
      </w:r>
    </w:p>
    <w:p w14:paraId="07C97055" w14:textId="77777777" w:rsidR="009B6F07" w:rsidRDefault="009B6F07">
      <w:pPr>
        <w:pStyle w:val="ListBullet1"/>
        <w:numPr>
          <w:ilvl w:val="0"/>
          <w:numId w:val="1"/>
        </w:numPr>
      </w:pPr>
      <w:r>
        <w:t>CNAM DPC</w:t>
      </w:r>
    </w:p>
    <w:p w14:paraId="55E7199C" w14:textId="77777777" w:rsidR="009B6F07" w:rsidRDefault="009B6F07">
      <w:pPr>
        <w:pStyle w:val="ListBullet1"/>
        <w:numPr>
          <w:ilvl w:val="0"/>
          <w:numId w:val="1"/>
        </w:numPr>
      </w:pPr>
      <w:r>
        <w:t>CNAM SSN</w:t>
      </w:r>
    </w:p>
    <w:p w14:paraId="1DCE605F" w14:textId="77777777" w:rsidR="009B6F07" w:rsidRDefault="009B6F07">
      <w:pPr>
        <w:pStyle w:val="ListBullet1"/>
        <w:numPr>
          <w:ilvl w:val="0"/>
          <w:numId w:val="1"/>
        </w:numPr>
      </w:pPr>
      <w:r>
        <w:t>ISVM DPC</w:t>
      </w:r>
    </w:p>
    <w:p w14:paraId="1153E92B" w14:textId="77777777" w:rsidR="009B6F07" w:rsidRDefault="009B6F07">
      <w:pPr>
        <w:pStyle w:val="ListBullet1"/>
        <w:numPr>
          <w:ilvl w:val="0"/>
          <w:numId w:val="1"/>
        </w:numPr>
      </w:pPr>
      <w:r>
        <w:t>ISVM SSN</w:t>
      </w:r>
    </w:p>
    <w:p w14:paraId="5B24C321" w14:textId="77777777" w:rsidR="009B6F07" w:rsidRDefault="009B6F07">
      <w:pPr>
        <w:pStyle w:val="ListBullet1"/>
        <w:numPr>
          <w:ilvl w:val="0"/>
          <w:numId w:val="1"/>
        </w:numPr>
      </w:pPr>
      <w:r>
        <w:t xml:space="preserve">WSMSC DPC </w:t>
      </w:r>
    </w:p>
    <w:p w14:paraId="2C5E9EC8" w14:textId="77777777" w:rsidR="009B6F07" w:rsidRDefault="009B6F07">
      <w:pPr>
        <w:pStyle w:val="ListBullet1"/>
        <w:numPr>
          <w:ilvl w:val="0"/>
          <w:numId w:val="1"/>
        </w:numPr>
      </w:pPr>
      <w:r>
        <w:t>WSMSC SSN</w:t>
      </w:r>
    </w:p>
    <w:p w14:paraId="44FE37AC" w14:textId="77777777" w:rsidR="009B6F07" w:rsidRDefault="009B6F07">
      <w:pPr>
        <w:pStyle w:val="ListBullet1"/>
        <w:numPr>
          <w:ilvl w:val="0"/>
          <w:numId w:val="1"/>
        </w:numPr>
      </w:pPr>
      <w:r>
        <w:t>Porting to Original</w:t>
      </w:r>
    </w:p>
    <w:p w14:paraId="67AA933B" w14:textId="77777777" w:rsidR="009B6F07" w:rsidRDefault="009B6F07">
      <w:pPr>
        <w:pStyle w:val="ListBullet1"/>
        <w:numPr>
          <w:ilvl w:val="0"/>
          <w:numId w:val="1"/>
        </w:numPr>
      </w:pPr>
      <w:r>
        <w:t>Billing Service Provider ID</w:t>
      </w:r>
    </w:p>
    <w:p w14:paraId="15DF1ECB" w14:textId="77777777" w:rsidR="009B6F07" w:rsidRDefault="009B6F07">
      <w:pPr>
        <w:pStyle w:val="ListBullet1"/>
        <w:numPr>
          <w:ilvl w:val="0"/>
          <w:numId w:val="1"/>
        </w:numPr>
      </w:pPr>
      <w:r>
        <w:t>End-User Location - Value</w:t>
      </w:r>
    </w:p>
    <w:p w14:paraId="2BAD1BDA" w14:textId="77777777" w:rsidR="009B6F07" w:rsidRDefault="009B6F07">
      <w:pPr>
        <w:pStyle w:val="ListBullet1"/>
        <w:numPr>
          <w:ilvl w:val="0"/>
          <w:numId w:val="1"/>
        </w:numPr>
      </w:pPr>
      <w:r>
        <w:t>End-User Location - Type</w:t>
      </w:r>
    </w:p>
    <w:p w14:paraId="2B124653" w14:textId="77777777" w:rsidR="009B6F07" w:rsidRDefault="009B6F07">
      <w:pPr>
        <w:pStyle w:val="ListBullet1"/>
        <w:numPr>
          <w:ilvl w:val="0"/>
          <w:numId w:val="1"/>
        </w:numPr>
      </w:pPr>
      <w:r>
        <w:t>SV Type (if supported by the Service Provider SOA)</w:t>
      </w:r>
    </w:p>
    <w:p w14:paraId="7720A69B" w14:textId="77777777" w:rsidR="00E31F29" w:rsidRDefault="009B6F07">
      <w:pPr>
        <w:pStyle w:val="ListBullet1"/>
        <w:numPr>
          <w:ilvl w:val="0"/>
          <w:numId w:val="1"/>
        </w:numPr>
      </w:pPr>
      <w:r>
        <w:t>Alternative SPID (if supported by the Service Provider SOA)</w:t>
      </w:r>
    </w:p>
    <w:p w14:paraId="3AA47AF3" w14:textId="77777777" w:rsidR="0034752B" w:rsidRDefault="0034752B">
      <w:pPr>
        <w:pStyle w:val="ListBullet1"/>
        <w:numPr>
          <w:ilvl w:val="0"/>
          <w:numId w:val="1"/>
        </w:numPr>
      </w:pPr>
      <w:r>
        <w:t>Last Alternative SPID (if supported by the Service Provider SOA)</w:t>
      </w:r>
    </w:p>
    <w:p w14:paraId="530D92D2" w14:textId="77777777" w:rsidR="00D35707" w:rsidRPr="00D35707" w:rsidRDefault="00E31F29">
      <w:pPr>
        <w:pStyle w:val="ListBullet1"/>
        <w:numPr>
          <w:ilvl w:val="0"/>
          <w:numId w:val="1"/>
        </w:numPr>
      </w:pPr>
      <w:r w:rsidRPr="00E31F29">
        <w:t>Alt-End User Location Value (if supported by the Service Provider SOA)</w:t>
      </w:r>
    </w:p>
    <w:p w14:paraId="4AC65443" w14:textId="77777777" w:rsidR="00D35707" w:rsidRPr="00D35707" w:rsidRDefault="00E31F29">
      <w:pPr>
        <w:pStyle w:val="ListBullet1"/>
        <w:numPr>
          <w:ilvl w:val="0"/>
          <w:numId w:val="1"/>
        </w:numPr>
      </w:pPr>
      <w:r w:rsidRPr="00E31F29">
        <w:t>Alt-End User Location Type (if supported by the Service Provider SOA)</w:t>
      </w:r>
    </w:p>
    <w:p w14:paraId="359B5D3E" w14:textId="77777777" w:rsidR="00E31F29" w:rsidRPr="00E31F29" w:rsidRDefault="00E31F29">
      <w:pPr>
        <w:pStyle w:val="ListBullet1"/>
        <w:numPr>
          <w:ilvl w:val="0"/>
          <w:numId w:val="1"/>
        </w:numPr>
      </w:pPr>
      <w:r w:rsidRPr="00E31F29">
        <w:t>Alt-Billing ID (if supported by the Service Provider SOA)</w:t>
      </w:r>
    </w:p>
    <w:p w14:paraId="2454D144" w14:textId="77777777" w:rsidR="00B504E0" w:rsidRDefault="00B504E0">
      <w:pPr>
        <w:pStyle w:val="ListBullet1"/>
        <w:numPr>
          <w:ilvl w:val="0"/>
          <w:numId w:val="1"/>
        </w:numPr>
      </w:pPr>
      <w:r>
        <w:t>Voice URI (if supported by the Service Provider SOA)</w:t>
      </w:r>
    </w:p>
    <w:p w14:paraId="64ECEAF4" w14:textId="77777777" w:rsidR="007D4CCF" w:rsidRDefault="007D4CCF">
      <w:pPr>
        <w:pStyle w:val="ListBullet1"/>
        <w:numPr>
          <w:ilvl w:val="0"/>
          <w:numId w:val="1"/>
        </w:numPr>
      </w:pPr>
      <w:r>
        <w:t>MMS URI (if supported by the Service Provider SOA)</w:t>
      </w:r>
    </w:p>
    <w:p w14:paraId="6FFE76E4" w14:textId="77777777" w:rsidR="007D4CCF" w:rsidRDefault="007D4CCF">
      <w:pPr>
        <w:pStyle w:val="ListBullet1"/>
        <w:numPr>
          <w:ilvl w:val="0"/>
          <w:numId w:val="1"/>
        </w:numPr>
      </w:pPr>
      <w:r>
        <w:t>SMS URI (if supported by the Service Provider SOA)</w:t>
      </w:r>
    </w:p>
    <w:p w14:paraId="10240A62" w14:textId="77777777" w:rsidR="00E31F29" w:rsidRPr="00E31F29" w:rsidRDefault="00E31F29">
      <w:pPr>
        <w:pStyle w:val="ListBullet1"/>
        <w:numPr>
          <w:ilvl w:val="0"/>
          <w:numId w:val="1"/>
        </w:numPr>
      </w:pPr>
      <w:r w:rsidRPr="00E31F29">
        <w:t>New SP Medium Timer Indicator (if supported by the Service Provider SOA)</w:t>
      </w:r>
    </w:p>
    <w:p w14:paraId="51AF0753" w14:textId="77777777" w:rsidR="00E31F29" w:rsidRPr="00E31F29" w:rsidRDefault="00E31F29">
      <w:pPr>
        <w:pStyle w:val="ListBullet1"/>
        <w:numPr>
          <w:ilvl w:val="0"/>
          <w:numId w:val="1"/>
        </w:numPr>
        <w:spacing w:after="360"/>
      </w:pPr>
      <w:r w:rsidRPr="00E31F29">
        <w:t>Old SP Medium Timer Indicator (if supported by the Service Provider SOA)</w:t>
      </w:r>
    </w:p>
    <w:p w14:paraId="42B8DE0F" w14:textId="77777777" w:rsidR="009B6F07" w:rsidRDefault="009B6F07">
      <w:pPr>
        <w:pStyle w:val="RequirementHead"/>
      </w:pPr>
      <w:r>
        <w:t>R5-18.2</w:t>
      </w:r>
      <w:r>
        <w:tab/>
        <w:t>Create Subscription Version - Due Date Consistency Validation</w:t>
      </w:r>
    </w:p>
    <w:p w14:paraId="492BB64C" w14:textId="77777777" w:rsidR="009B6F07" w:rsidRDefault="009B6F07">
      <w:pPr>
        <w:pStyle w:val="RequirementBody"/>
      </w:pPr>
      <w:r>
        <w:t>NPAC SMS shall verify the old and new Service Provider due dates are the same upon initial Subscription Version creation for an Inter-Service Provider port.</w:t>
      </w:r>
    </w:p>
    <w:p w14:paraId="2CFD5B13" w14:textId="77777777" w:rsidR="009B6F07" w:rsidRDefault="009B6F07">
      <w:pPr>
        <w:pStyle w:val="RequirementHead"/>
      </w:pPr>
      <w:r>
        <w:t>R5-18.3</w:t>
      </w:r>
      <w:r>
        <w:tab/>
        <w:t>Create Subscription Version - Due Date Validation</w:t>
      </w:r>
    </w:p>
    <w:p w14:paraId="0E9BBD19" w14:textId="77777777" w:rsidR="009B6F07" w:rsidRDefault="009B6F07">
      <w:pPr>
        <w:pStyle w:val="RequirementBody"/>
      </w:pPr>
      <w:r>
        <w:t>DELETED</w:t>
      </w:r>
    </w:p>
    <w:p w14:paraId="07B22FB8" w14:textId="77777777"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14:paraId="59DD4BD5" w14:textId="77777777" w:rsidR="009B6F07" w:rsidRDefault="009B6F07">
      <w:pPr>
        <w:pStyle w:val="RequirementBody"/>
      </w:pPr>
      <w:r>
        <w:t>DELETED</w:t>
      </w:r>
    </w:p>
    <w:p w14:paraId="19B307BE" w14:textId="77777777"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14:paraId="043CC3F1" w14:textId="77777777" w:rsidR="009B6F07" w:rsidRDefault="009B6F07">
      <w:pPr>
        <w:pStyle w:val="RequirementBody"/>
      </w:pPr>
      <w:r>
        <w:t>DELETED</w:t>
      </w:r>
    </w:p>
    <w:p w14:paraId="2A35A5B5" w14:textId="77777777" w:rsidR="009B6F07" w:rsidRDefault="009B6F07">
      <w:pPr>
        <w:pStyle w:val="RequirementHead"/>
      </w:pPr>
      <w:r>
        <w:t>R5-18.4</w:t>
      </w:r>
      <w:r>
        <w:tab/>
        <w:t>Create Subscription Version - Ported TN NPA-NXX Validation</w:t>
      </w:r>
    </w:p>
    <w:p w14:paraId="6722CA39" w14:textId="77777777" w:rsidR="009B6F07" w:rsidRDefault="009B6F07">
      <w:pPr>
        <w:pStyle w:val="RequirementBody"/>
      </w:pPr>
      <w:r>
        <w:t>NPAC SMS shall verify that the NPA-NXX to be ported exists as an NPA-NXX in the NPAC SMS system upon Subscription Version creation for an Inter-Service Provider port.</w:t>
      </w:r>
    </w:p>
    <w:p w14:paraId="3CB4D2C3" w14:textId="77777777" w:rsidR="009B6F07" w:rsidRDefault="009B6F07">
      <w:pPr>
        <w:pStyle w:val="RequirementHead"/>
      </w:pPr>
      <w:r>
        <w:t>RR5-44</w:t>
      </w:r>
      <w:r>
        <w:tab/>
        <w:t>Create Subscription Version – Due Date Validation for NPA-NXX effective date</w:t>
      </w:r>
    </w:p>
    <w:p w14:paraId="00064575" w14:textId="77777777" w:rsidR="009B6F07" w:rsidRDefault="00C86CF3">
      <w:pPr>
        <w:pStyle w:val="RequirementBody"/>
      </w:pPr>
      <w:r w:rsidRPr="00C86CF3">
        <w:t>NPAC SMS shall verify that the due date is greater than, or equal to, the NPA-NXX effective date upon Subscription Version creation for an Inter-Service Provider Port.</w:t>
      </w:r>
    </w:p>
    <w:p w14:paraId="0BA338FA" w14:textId="77777777"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14:paraId="0FCD8D64" w14:textId="77777777" w:rsidR="009B6F07" w:rsidRDefault="009B6F07">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14:paraId="5BB5E9CC" w14:textId="77777777" w:rsidR="009B6F07" w:rsidRDefault="009B6F07">
      <w:pPr>
        <w:pStyle w:val="RequirementHead"/>
      </w:pPr>
      <w:r>
        <w:t>R5-18.5</w:t>
      </w:r>
      <w:r>
        <w:tab/>
        <w:t>Create Subscription Version - Service Provider ID Validation</w:t>
      </w:r>
    </w:p>
    <w:p w14:paraId="6CD70ECB" w14:textId="77777777" w:rsidR="009B6F07" w:rsidRDefault="009B6F07">
      <w:pPr>
        <w:pStyle w:val="RequirementBody"/>
      </w:pPr>
      <w:r>
        <w:t xml:space="preserve">NPAC SMS shall verify that the old and new Service Provider IDs exist in the NPAC SMS system </w:t>
      </w:r>
      <w:r w:rsidR="00F3761E">
        <w:t xml:space="preserve">and are available for porting, </w:t>
      </w:r>
      <w:r>
        <w:t>upon Subscription Version creation for an Inter-Service Provider port.</w:t>
      </w:r>
    </w:p>
    <w:p w14:paraId="115F67A7" w14:textId="77777777" w:rsidR="00F3761E" w:rsidRDefault="00F3761E">
      <w:pPr>
        <w:pStyle w:val="RequirementHead"/>
      </w:pPr>
      <w:r>
        <w:t>RR5-232</w:t>
      </w:r>
      <w:r>
        <w:tab/>
        <w:t>Create “Intra-Service Provider Port” Subscription Version - Service Provider ID Validation</w:t>
      </w:r>
    </w:p>
    <w:p w14:paraId="14182658" w14:textId="77777777" w:rsidR="00F3761E" w:rsidRPr="00F3761E" w:rsidRDefault="00F3761E">
      <w:pPr>
        <w:pStyle w:val="RequirementHead"/>
        <w:tabs>
          <w:tab w:val="clear" w:pos="1260"/>
        </w:tabs>
        <w:spacing w:after="360"/>
        <w:ind w:left="0" w:firstLine="0"/>
      </w:pPr>
      <w:r w:rsidRPr="00F3761E">
        <w:rPr>
          <w:b w:val="0"/>
        </w:rPr>
        <w:t>NPAC SMS shall verify that the old and new Service Provider IDs exist in the NPAC SMS system and are available for porting, upon Subscription Version creation for an Int</w:t>
      </w:r>
      <w:r>
        <w:rPr>
          <w:b w:val="0"/>
        </w:rPr>
        <w:t>ra</w:t>
      </w:r>
      <w:r w:rsidRPr="00F3761E">
        <w:rPr>
          <w:b w:val="0"/>
        </w:rPr>
        <w:t>-Service Provider port</w:t>
      </w:r>
      <w:r>
        <w:rPr>
          <w:b w:val="0"/>
        </w:rPr>
        <w:t>.  (NANC 453)</w:t>
      </w:r>
    </w:p>
    <w:p w14:paraId="7D83CC0A" w14:textId="77777777" w:rsidR="009B6F07" w:rsidRDefault="009B6F07">
      <w:pPr>
        <w:pStyle w:val="RequirementHead"/>
      </w:pPr>
      <w:r>
        <w:t>R5-18.6</w:t>
      </w:r>
      <w:r>
        <w:tab/>
        <w:t>Create Subscription Version - LRN Validation</w:t>
      </w:r>
    </w:p>
    <w:p w14:paraId="4437A62D" w14:textId="77777777" w:rsidR="009B6F07" w:rsidRDefault="009B6F07">
      <w:pPr>
        <w:pStyle w:val="RequirementBody"/>
      </w:pPr>
      <w:r>
        <w:t>NPAC SMS shall verify that an input LRN is associated with the new Service Provider in the NPAC SMS system upon Subscription Version creation for an Inter-Service Provider port.</w:t>
      </w:r>
    </w:p>
    <w:p w14:paraId="25EEE0A5" w14:textId="77777777" w:rsidR="009B6F07" w:rsidRDefault="009B6F07">
      <w:pPr>
        <w:pStyle w:val="RequirementHead"/>
      </w:pPr>
      <w:r>
        <w:t>R5-18.7</w:t>
      </w:r>
      <w:r>
        <w:tab/>
        <w:t>Create Subscription Version - Originating Service Provider Validation</w:t>
      </w:r>
    </w:p>
    <w:p w14:paraId="582CDAAE" w14:textId="77777777"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14:paraId="4BCE1CA7" w14:textId="77777777" w:rsidR="009B6F07" w:rsidRDefault="009B6F07">
      <w:pPr>
        <w:pStyle w:val="RequirementHead"/>
      </w:pPr>
      <w:r>
        <w:t>R5-18.8</w:t>
      </w:r>
      <w:r>
        <w:tab/>
        <w:t>Create Subscription Version - Duplicate Authorization Validation</w:t>
      </w:r>
    </w:p>
    <w:p w14:paraId="3D2E0B89" w14:textId="77777777"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14:paraId="2A7D4A95" w14:textId="77777777" w:rsidR="009B6F07" w:rsidRDefault="009B6F07">
      <w:pPr>
        <w:pStyle w:val="RequirementHead"/>
      </w:pPr>
      <w:r>
        <w:t>R5-18.9</w:t>
      </w:r>
      <w:r>
        <w:tab/>
        <w:t>Create Subscription Version - Service Provider ID Validation</w:t>
      </w:r>
    </w:p>
    <w:p w14:paraId="23A2F85E" w14:textId="77777777"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14:paraId="3E1EF781" w14:textId="77777777" w:rsidR="009B6F07" w:rsidRDefault="009B6F07">
      <w:pPr>
        <w:pStyle w:val="RequirementHead"/>
      </w:pPr>
      <w:r>
        <w:t>R5-18.10</w:t>
      </w:r>
      <w:r>
        <w:tab/>
        <w:t>Create Subscription Version - Status Change Cause Code Validation</w:t>
      </w:r>
    </w:p>
    <w:p w14:paraId="4509E309" w14:textId="77777777" w:rsidR="009B6F07" w:rsidRDefault="009B6F07">
      <w:pPr>
        <w:pStyle w:val="RequirementBody"/>
      </w:pPr>
      <w:r>
        <w:t>NPAC SMS shall require and only allow the Status Change Cause Code to be set when the Old Service Provider authorization is set to false.</w:t>
      </w:r>
    </w:p>
    <w:p w14:paraId="27579B93" w14:textId="77777777" w:rsidR="009B6F07" w:rsidRDefault="009B6F07">
      <w:pPr>
        <w:pStyle w:val="RequirementHead"/>
      </w:pPr>
      <w:r>
        <w:t>R5</w:t>
      </w:r>
      <w:r>
        <w:noBreakHyphen/>
        <w:t>19.1</w:t>
      </w:r>
      <w:r>
        <w:tab/>
        <w:t>Create Subscription Version - Old Service Provider ID Validation</w:t>
      </w:r>
    </w:p>
    <w:p w14:paraId="66F81EEE" w14:textId="77777777"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14:paraId="57C78A12" w14:textId="77777777" w:rsidR="009B6F07" w:rsidRDefault="009B6F07">
      <w:pPr>
        <w:pStyle w:val="RequirementHead"/>
      </w:pPr>
      <w:r>
        <w:t>R5-19.2</w:t>
      </w:r>
      <w:r>
        <w:tab/>
        <w:t>Create Subscription Version - Old Service Provider ID Validation - No Active Subscription Version</w:t>
      </w:r>
    </w:p>
    <w:p w14:paraId="1D08A6D0" w14:textId="77777777" w:rsidR="009B6F07" w:rsidRDefault="009B6F07">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14:paraId="6FF43DF8" w14:textId="77777777" w:rsidR="009B6F07" w:rsidRDefault="009B6F07">
      <w:pPr>
        <w:pStyle w:val="RequirementHead"/>
        <w:numPr>
          <w:ilvl w:val="12"/>
          <w:numId w:val="0"/>
        </w:numPr>
        <w:ind w:left="1260" w:hanging="1260"/>
      </w:pPr>
      <w:r>
        <w:t>R5-19.3</w:t>
      </w:r>
      <w:r>
        <w:tab/>
        <w:t xml:space="preserve">Create Subscription Version – Timer Type Selection </w:t>
      </w:r>
    </w:p>
    <w:p w14:paraId="07FA4D15" w14:textId="77777777" w:rsidR="009B6F07" w:rsidRDefault="009B6F07">
      <w:pPr>
        <w:pStyle w:val="RequirementBody"/>
        <w:rPr>
          <w:b/>
          <w:i/>
        </w:rPr>
      </w:pPr>
      <w:r>
        <w:t>NPAC SMS shall if the old and new service provider timer types match set the subscription version timer type to that timer type.</w:t>
      </w:r>
    </w:p>
    <w:p w14:paraId="286BC704" w14:textId="77777777" w:rsidR="009B6F07" w:rsidRDefault="009B6F07">
      <w:pPr>
        <w:pStyle w:val="RequirementHead"/>
        <w:rPr>
          <w:rFonts w:ascii="Arial" w:hAnsi="Arial"/>
          <w:sz w:val="22"/>
        </w:rPr>
      </w:pPr>
      <w:r>
        <w:t>R5-19.4</w:t>
      </w:r>
      <w:r>
        <w:tab/>
        <w:t>Create Subscription Version – Timer Type Selection - Mismatch</w:t>
      </w:r>
    </w:p>
    <w:p w14:paraId="49BEBA9F" w14:textId="77777777"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14:paraId="350A3B42" w14:textId="77777777" w:rsidR="009B6F07" w:rsidRDefault="009B6F07">
      <w:pPr>
        <w:pStyle w:val="RequirementHead"/>
        <w:rPr>
          <w:rFonts w:ascii="Arial" w:hAnsi="Arial"/>
          <w:sz w:val="22"/>
        </w:rPr>
      </w:pPr>
      <w:r>
        <w:t>R5-19.5</w:t>
      </w:r>
      <w:r>
        <w:tab/>
        <w:t xml:space="preserve">Create Subscription Version – Business Hours and Days Selection </w:t>
      </w:r>
    </w:p>
    <w:p w14:paraId="6490101E" w14:textId="77777777"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14:paraId="05C73122" w14:textId="77777777" w:rsidR="009B6F07" w:rsidRDefault="009B6F07">
      <w:pPr>
        <w:pStyle w:val="RequirementHead"/>
        <w:rPr>
          <w:rFonts w:ascii="Arial" w:hAnsi="Arial"/>
          <w:sz w:val="22"/>
        </w:rPr>
      </w:pPr>
      <w:r>
        <w:t>R5-19.6</w:t>
      </w:r>
      <w:r>
        <w:tab/>
        <w:t>Create Subscription Version – Business Hours and Days Selection - Mismatch</w:t>
      </w:r>
    </w:p>
    <w:p w14:paraId="45B49DD9" w14:textId="77777777" w:rsidR="009B6F07" w:rsidRDefault="009B6F07">
      <w:pPr>
        <w:pStyle w:val="RequirementBody"/>
      </w:pPr>
      <w:r>
        <w:t>NPAC SMS shall if the old and new service provider business hours and days do not match set the subscription version business type to the shorter business hours and days.</w:t>
      </w:r>
    </w:p>
    <w:p w14:paraId="3D186606" w14:textId="77777777" w:rsidR="009B6F07" w:rsidRDefault="009B6F07">
      <w:pPr>
        <w:pStyle w:val="RequirementHead"/>
      </w:pPr>
      <w:r>
        <w:t>R5</w:t>
      </w:r>
      <w:r>
        <w:noBreakHyphen/>
        <w:t>20.1</w:t>
      </w:r>
      <w:r>
        <w:tab/>
        <w:t>Create Subscription Version - Validation Failure Notification</w:t>
      </w:r>
    </w:p>
    <w:p w14:paraId="6C0EC600" w14:textId="77777777"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14:paraId="0DCED554" w14:textId="77777777" w:rsidR="009B6F07" w:rsidRDefault="009B6F07">
      <w:pPr>
        <w:pStyle w:val="RequirementHead"/>
      </w:pPr>
      <w:r>
        <w:t>R5</w:t>
      </w:r>
      <w:r>
        <w:noBreakHyphen/>
        <w:t>20.2</w:t>
      </w:r>
      <w:r>
        <w:tab/>
        <w:t>Create Subscription Version - Validation Failure - No Update</w:t>
      </w:r>
    </w:p>
    <w:p w14:paraId="52DABD93" w14:textId="77777777" w:rsidR="009B6F07" w:rsidRDefault="009B6F07">
      <w:pPr>
        <w:pStyle w:val="RequirementBody"/>
      </w:pPr>
      <w:r>
        <w:t>NPAC SMS shall not apply the incoming data to an existing subscription if any of the validations fail upon Subscription Version creation for an Inter-Service Provider port.</w:t>
      </w:r>
    </w:p>
    <w:p w14:paraId="2CA783E0" w14:textId="77777777" w:rsidR="009B6F07" w:rsidRDefault="009B6F07">
      <w:pPr>
        <w:pStyle w:val="RequirementHead"/>
      </w:pPr>
      <w:r>
        <w:t>R5</w:t>
      </w:r>
      <w:r>
        <w:noBreakHyphen/>
        <w:t>20.3</w:t>
      </w:r>
      <w:r>
        <w:tab/>
        <w:t>Create Subscription Version - Validation Failure - No Create</w:t>
      </w:r>
    </w:p>
    <w:p w14:paraId="317AE930" w14:textId="77777777" w:rsidR="009B6F07" w:rsidRDefault="009B6F07">
      <w:pPr>
        <w:pStyle w:val="RequirementBody"/>
      </w:pPr>
      <w:r>
        <w:t>NPAC SMS shall not create a new Subscription Version, if a version does not exist, if any of the validations fail upon Subscription Version creation for an Inter-Service Provider port.</w:t>
      </w:r>
    </w:p>
    <w:p w14:paraId="5350B4D9" w14:textId="77777777" w:rsidR="009B6F07" w:rsidRDefault="009B6F07">
      <w:pPr>
        <w:pStyle w:val="RequirementHead"/>
      </w:pPr>
      <w:r>
        <w:t>R5-20.4</w:t>
      </w:r>
      <w:r>
        <w:tab/>
        <w:t>Create Subscription Version - Validation Success - Update Existing</w:t>
      </w:r>
    </w:p>
    <w:p w14:paraId="5A36BD93" w14:textId="77777777" w:rsidR="009B6F07" w:rsidRDefault="009B6F07">
      <w:pPr>
        <w:pStyle w:val="RequirementBody"/>
      </w:pPr>
      <w:r>
        <w:t>NPAC SMS shall apply the incoming data to an existing Subscription Version if all validations pass upon Subscription Version creation for an Inter-Service Provider or port.</w:t>
      </w:r>
    </w:p>
    <w:p w14:paraId="01139AF4" w14:textId="77777777" w:rsidR="009B6F07" w:rsidRDefault="009B6F07">
      <w:pPr>
        <w:pStyle w:val="RequirementHead"/>
      </w:pPr>
      <w:r>
        <w:t>R5-20.5</w:t>
      </w:r>
      <w:r>
        <w:tab/>
        <w:t>Create Subscription Version - Validation Success - Create New</w:t>
      </w:r>
    </w:p>
    <w:p w14:paraId="682C415A" w14:textId="77777777"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14:paraId="04D41B2D" w14:textId="77777777" w:rsidR="009B6F07" w:rsidRDefault="009B6F07">
      <w:pPr>
        <w:pStyle w:val="RequirementHead"/>
      </w:pPr>
      <w:r>
        <w:t>R5</w:t>
      </w:r>
      <w:r>
        <w:noBreakHyphen/>
        <w:t>21.1</w:t>
      </w:r>
      <w:r>
        <w:tab/>
        <w:t>Initial Concurrence Window - Tunable Parameter</w:t>
      </w:r>
    </w:p>
    <w:p w14:paraId="5823477E" w14:textId="77777777"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14:paraId="5C7A84D0" w14:textId="77777777" w:rsidR="009B6F07" w:rsidRDefault="009B6F07">
      <w:pPr>
        <w:pStyle w:val="RequirementHead"/>
      </w:pPr>
      <w:r>
        <w:t>R5-21.2</w:t>
      </w:r>
      <w:r>
        <w:tab/>
        <w:t>Initial Concurrence Window - Tunable Parameter Modification</w:t>
      </w:r>
    </w:p>
    <w:p w14:paraId="634609CF" w14:textId="77777777" w:rsidR="009B6F07" w:rsidRDefault="009B6F07">
      <w:pPr>
        <w:pStyle w:val="RequirementBody"/>
      </w:pPr>
      <w:r>
        <w:t>NPAC SMS shall allow the NPAC SMS Administrator to modify the long and short Initial Concurrence Window</w:t>
      </w:r>
      <w:r>
        <w:rPr>
          <w:b/>
        </w:rPr>
        <w:t xml:space="preserve"> </w:t>
      </w:r>
      <w:r>
        <w:t>tunable parameters.</w:t>
      </w:r>
    </w:p>
    <w:p w14:paraId="10F339C5" w14:textId="77777777" w:rsidR="009B6F07" w:rsidRDefault="009B6F07">
      <w:pPr>
        <w:pStyle w:val="RequirementHead"/>
      </w:pPr>
      <w:r>
        <w:t>R5-21.3</w:t>
      </w:r>
      <w:r>
        <w:tab/>
        <w:t>Long Initial Concurrence Window - Tunable Parameter Default</w:t>
      </w:r>
    </w:p>
    <w:p w14:paraId="5DFBFFCC" w14:textId="77777777" w:rsidR="009B6F07" w:rsidRDefault="009B6F07">
      <w:pPr>
        <w:pStyle w:val="RequirementBody"/>
      </w:pPr>
      <w:r>
        <w:t>NPAC SMS shall default the long Initial Concurrence Window</w:t>
      </w:r>
      <w:r>
        <w:rPr>
          <w:b/>
        </w:rPr>
        <w:t xml:space="preserve"> </w:t>
      </w:r>
      <w:r>
        <w:t>tunable parameter to 9 business hours.</w:t>
      </w:r>
    </w:p>
    <w:p w14:paraId="27912F05" w14:textId="77777777" w:rsidR="009B6F07" w:rsidRDefault="009B6F07">
      <w:pPr>
        <w:pStyle w:val="RequirementHead"/>
        <w:numPr>
          <w:ilvl w:val="12"/>
          <w:numId w:val="0"/>
        </w:numPr>
        <w:ind w:left="1260" w:hanging="1260"/>
      </w:pPr>
      <w:r>
        <w:t>R5-21.4</w:t>
      </w:r>
      <w:r>
        <w:tab/>
        <w:t>Short Initial Concurrence Window - Tunable Parameter Default</w:t>
      </w:r>
    </w:p>
    <w:p w14:paraId="07C59A9A" w14:textId="77777777" w:rsidR="009B6F07" w:rsidRDefault="009B6F07">
      <w:pPr>
        <w:pStyle w:val="RequirementBody"/>
      </w:pPr>
      <w:r>
        <w:t>NPAC SMS shall default the short Initial Concurrence Window tunable parameter to 1 business hour.</w:t>
      </w:r>
    </w:p>
    <w:p w14:paraId="42C8B9DF" w14:textId="77777777" w:rsidR="009B6F07" w:rsidRDefault="009B6F07">
      <w:pPr>
        <w:pStyle w:val="RequirementHead"/>
      </w:pPr>
      <w:r>
        <w:t>R5-21.6</w:t>
      </w:r>
      <w:r>
        <w:tab/>
        <w:t>Create Subscription Version - Set to Pending</w:t>
      </w:r>
    </w:p>
    <w:p w14:paraId="298F7522" w14:textId="77777777"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14:paraId="7F8D5A03" w14:textId="77777777" w:rsidR="009B6F07" w:rsidRDefault="009B6F07">
      <w:pPr>
        <w:pStyle w:val="RequirementHead"/>
      </w:pPr>
      <w:r>
        <w:t>R5-21.7</w:t>
      </w:r>
      <w:r>
        <w:tab/>
        <w:t>Create Subscription Version - Notify User Success</w:t>
      </w:r>
    </w:p>
    <w:p w14:paraId="6CC31BEC" w14:textId="77777777"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14:paraId="1413303D" w14:textId="77777777" w:rsidR="009B6F07" w:rsidRDefault="009B6F07">
      <w:pPr>
        <w:pStyle w:val="RequirementHead"/>
      </w:pPr>
      <w:r>
        <w:t>RR5-2.1</w:t>
      </w:r>
      <w:r>
        <w:tab/>
        <w:t>Create Subscription Version - Set to Conflict</w:t>
      </w:r>
    </w:p>
    <w:p w14:paraId="3F2E3F3F" w14:textId="77777777"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14:paraId="6C3D185E" w14:textId="77777777" w:rsidR="009B6F07" w:rsidRDefault="009B6F07">
      <w:pPr>
        <w:pStyle w:val="RequirementHead"/>
      </w:pPr>
      <w:r>
        <w:t>RR5-2.2</w:t>
      </w:r>
      <w:r>
        <w:tab/>
        <w:t>Create Subscription Version - Set Conflict Timestamp</w:t>
      </w:r>
    </w:p>
    <w:p w14:paraId="7EDCCF19" w14:textId="77777777"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14:paraId="7801E325" w14:textId="77777777" w:rsidR="009B6F07" w:rsidRDefault="009B6F07">
      <w:pPr>
        <w:pStyle w:val="RequirementHead"/>
      </w:pPr>
      <w:r>
        <w:t>RR5-2.3</w:t>
      </w:r>
      <w:r>
        <w:tab/>
        <w:t>Create Subscription Version - Conflict Notification</w:t>
      </w:r>
    </w:p>
    <w:p w14:paraId="7B740663" w14:textId="77777777" w:rsidR="009B6F07" w:rsidRDefault="009B6F07">
      <w:pPr>
        <w:pStyle w:val="RequirementBody"/>
      </w:pPr>
      <w:r>
        <w:t>NPAC SMS shall notify the Old and New Service Provider when a Subscription Version is set to conflict at the time of Subscription Version creation for an Inter-Service Provider or port.</w:t>
      </w:r>
    </w:p>
    <w:p w14:paraId="2D25FF39" w14:textId="77777777" w:rsidR="009B6F07" w:rsidRDefault="009B6F07">
      <w:pPr>
        <w:pStyle w:val="RequirementHead"/>
      </w:pPr>
      <w:r>
        <w:t xml:space="preserve">RR5-2.4 </w:t>
      </w:r>
      <w:r>
        <w:tab/>
        <w:t>Cause Code in Conflict Notification - Creation</w:t>
      </w:r>
    </w:p>
    <w:p w14:paraId="25BCFFE8" w14:textId="77777777"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14:paraId="5EB224B9" w14:textId="77777777" w:rsidR="009B6F07" w:rsidRDefault="009B6F07">
      <w:pPr>
        <w:pStyle w:val="RequirementHead"/>
      </w:pPr>
      <w:r>
        <w:t>R5-22</w:t>
      </w:r>
      <w:r>
        <w:tab/>
        <w:t>Create Subscription Version - Initial Concurrence Window Tunable Parameter Expiration</w:t>
      </w:r>
    </w:p>
    <w:p w14:paraId="7337A4F2" w14:textId="77777777"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14:paraId="38BFCCA7" w14:textId="77777777" w:rsidR="009B6F07" w:rsidRDefault="009B6F07">
      <w:pPr>
        <w:pStyle w:val="RequirementHead"/>
      </w:pPr>
      <w:r>
        <w:t>R5-23.1</w:t>
      </w:r>
      <w:r>
        <w:tab/>
        <w:t>Final Concurrence Window - Tunable Parameter</w:t>
      </w:r>
    </w:p>
    <w:p w14:paraId="311AFC82" w14:textId="77777777"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14:paraId="7355D8E5" w14:textId="77777777" w:rsidR="009B6F07" w:rsidRDefault="009B6F07">
      <w:pPr>
        <w:pStyle w:val="RequirementHead"/>
      </w:pPr>
      <w:r>
        <w:t>R5-23.2</w:t>
      </w:r>
      <w:r>
        <w:tab/>
        <w:t>Final Concurrence Window Tunable - Tunable Parameter Modification</w:t>
      </w:r>
    </w:p>
    <w:p w14:paraId="3F6EC8F2" w14:textId="77777777" w:rsidR="009B6F07" w:rsidRDefault="009B6F07">
      <w:pPr>
        <w:pStyle w:val="RequirementBody"/>
      </w:pPr>
      <w:r>
        <w:t>NPAC SMS shall allow the NPAC SMS Administrator to modify the long and short Final Concurrence Window</w:t>
      </w:r>
      <w:r>
        <w:rPr>
          <w:b/>
        </w:rPr>
        <w:t xml:space="preserve"> </w:t>
      </w:r>
      <w:r>
        <w:t>tunable parameters.</w:t>
      </w:r>
    </w:p>
    <w:p w14:paraId="181FBA38" w14:textId="77777777" w:rsidR="009B6F07" w:rsidRDefault="009B6F07">
      <w:pPr>
        <w:pStyle w:val="RequirementHead"/>
      </w:pPr>
      <w:r>
        <w:t>R5-23.3</w:t>
      </w:r>
      <w:r>
        <w:tab/>
        <w:t>Long Final Concurrence Window Tunable - Tunable Parameter Default</w:t>
      </w:r>
    </w:p>
    <w:p w14:paraId="1437A2B4" w14:textId="77777777" w:rsidR="009B6F07" w:rsidRDefault="009B6F07">
      <w:pPr>
        <w:pStyle w:val="RequirementBody"/>
      </w:pPr>
      <w:r>
        <w:t>NPAC SMS shall default the long Final Concurrence Window</w:t>
      </w:r>
      <w:r>
        <w:rPr>
          <w:b/>
        </w:rPr>
        <w:t xml:space="preserve"> </w:t>
      </w:r>
      <w:r>
        <w:t>tunable parameter to 9 business hours.</w:t>
      </w:r>
    </w:p>
    <w:p w14:paraId="35699B3F" w14:textId="77777777" w:rsidR="009B6F07" w:rsidRDefault="009B6F07">
      <w:pPr>
        <w:pStyle w:val="RequirementHead"/>
        <w:numPr>
          <w:ilvl w:val="12"/>
          <w:numId w:val="0"/>
        </w:numPr>
        <w:ind w:left="1260" w:hanging="1260"/>
      </w:pPr>
      <w:r>
        <w:t>RR5-52</w:t>
      </w:r>
      <w:r>
        <w:tab/>
        <w:t>Short Final Concurrence Window Tunable - Tunable Parameter Default</w:t>
      </w:r>
    </w:p>
    <w:p w14:paraId="2F75A125" w14:textId="77777777" w:rsidR="009B6F07" w:rsidRDefault="009B6F07">
      <w:pPr>
        <w:pStyle w:val="RequirementBody"/>
      </w:pPr>
      <w:r>
        <w:t>NPAC SMS shall default the short Final Concurrence Window tunable parameter to 1 business hour.</w:t>
      </w:r>
    </w:p>
    <w:p w14:paraId="4EB3D970" w14:textId="77777777" w:rsidR="009B6F07" w:rsidRDefault="009B6F07">
      <w:pPr>
        <w:pStyle w:val="RequirementHead"/>
      </w:pPr>
      <w:r>
        <w:t>R5</w:t>
      </w:r>
      <w:r>
        <w:noBreakHyphen/>
        <w:t>23.4</w:t>
      </w:r>
      <w:r w:rsidR="00D546AF">
        <w:tab/>
        <w:t>New Service Provider Fails to Authorize Transfer of Service</w:t>
      </w:r>
    </w:p>
    <w:p w14:paraId="64A98516" w14:textId="77777777" w:rsidR="00D546AF" w:rsidRDefault="00D546AF">
      <w:pPr>
        <w:pStyle w:val="RequirementBody"/>
      </w:pPr>
      <w:r>
        <w:t>DELETED</w:t>
      </w:r>
    </w:p>
    <w:p w14:paraId="5663904E" w14:textId="77777777" w:rsidR="009B6F07" w:rsidRDefault="009B6F07">
      <w:pPr>
        <w:pStyle w:val="RequirementHead"/>
      </w:pPr>
      <w:r>
        <w:t>RR5-117</w:t>
      </w:r>
      <w:r>
        <w:tab/>
        <w:t>New Service Provider Final Create Window Expiration Notification</w:t>
      </w:r>
    </w:p>
    <w:p w14:paraId="44A3EF14" w14:textId="77777777"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14:paraId="6017BDF0" w14:textId="77777777" w:rsidR="009B6F07" w:rsidRDefault="009B6F07">
      <w:pPr>
        <w:pStyle w:val="RequirementHead"/>
      </w:pPr>
      <w:r>
        <w:t>RR5-118</w:t>
      </w:r>
      <w:r>
        <w:tab/>
        <w:t>New Service Provider Final Create Window Expiration Notification – Sending of Cause Code</w:t>
      </w:r>
    </w:p>
    <w:p w14:paraId="09DE7AB4" w14:textId="77777777"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14:paraId="37160F0D" w14:textId="77777777"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14:paraId="644C4062" w14:textId="77777777"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14:paraId="5C4EE78F" w14:textId="77777777" w:rsidR="009B6F07" w:rsidRDefault="009B6F07">
      <w:pPr>
        <w:pStyle w:val="RequirementHead"/>
      </w:pPr>
      <w:r>
        <w:t>RR5-57</w:t>
      </w:r>
      <w:r>
        <w:tab/>
        <w:t>Create Intra- or Inter-Service Provider Port-to-Original Subscription Version – After Block Activation</w:t>
      </w:r>
    </w:p>
    <w:p w14:paraId="5A1651BB" w14:textId="77777777"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14:paraId="254A6BA5" w14:textId="77777777" w:rsidR="00FE6EB0" w:rsidRPr="005929E0" w:rsidRDefault="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14:paraId="33106452" w14:textId="77777777" w:rsidR="00FE6EB0" w:rsidRPr="005A58DA" w:rsidRDefault="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14:paraId="16E56D4A" w14:textId="77777777" w:rsidR="00FE6EB0" w:rsidRDefault="00FE6EB0">
      <w:pPr>
        <w:pStyle w:val="ListBullet1"/>
        <w:numPr>
          <w:ilvl w:val="0"/>
          <w:numId w:val="1"/>
        </w:numPr>
      </w:pPr>
      <w:r>
        <w:t>Class DPC</w:t>
      </w:r>
    </w:p>
    <w:p w14:paraId="7A9E7F01" w14:textId="77777777" w:rsidR="00FE6EB0" w:rsidRDefault="00FE6EB0">
      <w:pPr>
        <w:pStyle w:val="ListBullet1"/>
        <w:numPr>
          <w:ilvl w:val="0"/>
          <w:numId w:val="1"/>
        </w:numPr>
      </w:pPr>
      <w:r>
        <w:t>Class SSN</w:t>
      </w:r>
    </w:p>
    <w:p w14:paraId="2D7B4260" w14:textId="77777777" w:rsidR="00FE6EB0" w:rsidRDefault="00FE6EB0">
      <w:pPr>
        <w:pStyle w:val="ListBullet1"/>
        <w:numPr>
          <w:ilvl w:val="0"/>
          <w:numId w:val="1"/>
        </w:numPr>
      </w:pPr>
      <w:r>
        <w:t>LIDB DPC</w:t>
      </w:r>
    </w:p>
    <w:p w14:paraId="6CAE1DD6" w14:textId="77777777" w:rsidR="00FE6EB0" w:rsidRDefault="00FE6EB0">
      <w:pPr>
        <w:pStyle w:val="ListBullet1"/>
        <w:numPr>
          <w:ilvl w:val="0"/>
          <w:numId w:val="1"/>
        </w:numPr>
      </w:pPr>
      <w:r>
        <w:t>LIDB SSN</w:t>
      </w:r>
    </w:p>
    <w:p w14:paraId="6EBB8716" w14:textId="77777777" w:rsidR="00FE6EB0" w:rsidRDefault="00FE6EB0">
      <w:pPr>
        <w:pStyle w:val="ListBullet1"/>
        <w:numPr>
          <w:ilvl w:val="0"/>
          <w:numId w:val="1"/>
        </w:numPr>
      </w:pPr>
      <w:r>
        <w:t>CNAM DPC</w:t>
      </w:r>
    </w:p>
    <w:p w14:paraId="2B3A4A02" w14:textId="77777777" w:rsidR="00FE6EB0" w:rsidRDefault="00FE6EB0">
      <w:pPr>
        <w:pStyle w:val="ListBullet1"/>
        <w:numPr>
          <w:ilvl w:val="0"/>
          <w:numId w:val="1"/>
        </w:numPr>
      </w:pPr>
      <w:r>
        <w:t>CNAM SSN</w:t>
      </w:r>
    </w:p>
    <w:p w14:paraId="763601AB" w14:textId="77777777" w:rsidR="00FE6EB0" w:rsidRDefault="00FE6EB0">
      <w:pPr>
        <w:pStyle w:val="ListBullet1"/>
        <w:numPr>
          <w:ilvl w:val="0"/>
          <w:numId w:val="1"/>
        </w:numPr>
      </w:pPr>
      <w:r>
        <w:t>ISVM DPC</w:t>
      </w:r>
    </w:p>
    <w:p w14:paraId="10EB0040" w14:textId="77777777" w:rsidR="00FE6EB0" w:rsidRDefault="00FE6EB0">
      <w:pPr>
        <w:pStyle w:val="ListBullet1"/>
        <w:numPr>
          <w:ilvl w:val="0"/>
          <w:numId w:val="1"/>
        </w:numPr>
      </w:pPr>
      <w:r>
        <w:t>ISVM SSN</w:t>
      </w:r>
    </w:p>
    <w:p w14:paraId="227545EF" w14:textId="77777777" w:rsidR="00FE6EB0" w:rsidRDefault="00FE6EB0">
      <w:pPr>
        <w:pStyle w:val="ListBullet1"/>
        <w:numPr>
          <w:ilvl w:val="0"/>
          <w:numId w:val="1"/>
        </w:numPr>
      </w:pPr>
      <w:r>
        <w:t xml:space="preserve">WSMSC DPC </w:t>
      </w:r>
    </w:p>
    <w:p w14:paraId="08089B86" w14:textId="77777777" w:rsidR="00FE6EB0" w:rsidRDefault="00FE6EB0">
      <w:pPr>
        <w:pStyle w:val="ListBullet1"/>
        <w:numPr>
          <w:ilvl w:val="0"/>
          <w:numId w:val="1"/>
        </w:numPr>
        <w:spacing w:after="360"/>
      </w:pPr>
      <w:r>
        <w:t>WSMSC SSN</w:t>
      </w:r>
    </w:p>
    <w:p w14:paraId="4D4311E9" w14:textId="77777777" w:rsidR="009B6F07" w:rsidRDefault="009B6F07">
      <w:pPr>
        <w:pStyle w:val="RequirementHead"/>
      </w:pPr>
      <w:r>
        <w:t>R5</w:t>
      </w:r>
      <w:r>
        <w:noBreakHyphen/>
        <w:t>23.5</w:t>
      </w:r>
      <w:r>
        <w:tab/>
        <w:t xml:space="preserve">Activation without Old Service Provider Authorization </w:t>
      </w:r>
    </w:p>
    <w:p w14:paraId="2112F442" w14:textId="77777777"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14:paraId="6F314EEE" w14:textId="77777777" w:rsidR="009B6F07" w:rsidRDefault="009B6F07">
      <w:pPr>
        <w:pStyle w:val="RequirementHead"/>
      </w:pPr>
      <w:r>
        <w:t>R5-23.6</w:t>
      </w:r>
      <w:r>
        <w:tab/>
        <w:t xml:space="preserve">Activation without Old Service Provider Authorization - Time restriction </w:t>
      </w:r>
    </w:p>
    <w:p w14:paraId="51AE0130" w14:textId="77777777" w:rsidR="009B6F07" w:rsidRDefault="009B6F07">
      <w:pPr>
        <w:pStyle w:val="RequirementBody"/>
      </w:pPr>
      <w:r>
        <w:t>NPAC SMS shall allow activation without Old Service Provider concurrence only after the final concurrence window timer has expired.</w:t>
      </w:r>
    </w:p>
    <w:p w14:paraId="1B706AAD" w14:textId="77777777" w:rsidR="009B6F07" w:rsidRDefault="009B6F07">
      <w:pPr>
        <w:pStyle w:val="RequirementHead"/>
      </w:pPr>
      <w:r>
        <w:t>RR5-23.3</w:t>
      </w:r>
      <w:r>
        <w:tab/>
        <w:t>Old Service Provider Final Concurrence Timer Expiration Notification</w:t>
      </w:r>
      <w:r w:rsidR="001D6D6B">
        <w:t xml:space="preserve"> – Old SP</w:t>
      </w:r>
    </w:p>
    <w:p w14:paraId="42B93954" w14:textId="77777777"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14:paraId="56D9141F" w14:textId="77777777" w:rsidR="001D6D6B" w:rsidRDefault="001D6D6B">
      <w:pPr>
        <w:pStyle w:val="RequirementHead"/>
      </w:pPr>
      <w:r>
        <w:t>RR5-18</w:t>
      </w:r>
      <w:r w:rsidR="0054433F">
        <w:t>4</w:t>
      </w:r>
      <w:r>
        <w:tab/>
        <w:t>Old Service Provider Final Concurrence Timer Expiration Notification – New SP</w:t>
      </w:r>
    </w:p>
    <w:p w14:paraId="60E5C379" w14:textId="77777777" w:rsidR="001D6D6B" w:rsidRDefault="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14:paraId="6988ED78" w14:textId="77777777" w:rsidR="009B6F07" w:rsidRDefault="009B6F07">
      <w:pPr>
        <w:pStyle w:val="Heading6"/>
      </w:pPr>
      <w:bookmarkStart w:id="4093" w:name="_Toc109217817"/>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4093"/>
    </w:p>
    <w:p w14:paraId="450AFFBE" w14:textId="77777777"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14:paraId="5201EC1F" w14:textId="77777777" w:rsidR="009B6F07" w:rsidRDefault="009B6F07">
      <w:pPr>
        <w:pStyle w:val="RequirementHead"/>
      </w:pPr>
      <w:r>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14:paraId="2ECC41C5" w14:textId="77777777"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14:paraId="6D03FA9B" w14:textId="77777777" w:rsidR="009B6F07" w:rsidRDefault="009B6F07">
      <w:pPr>
        <w:pStyle w:val="ListBullet1"/>
        <w:numPr>
          <w:ilvl w:val="0"/>
          <w:numId w:val="1"/>
        </w:numPr>
        <w:spacing w:after="120"/>
      </w:pPr>
      <w:r>
        <w:t>LNP Type - port type This field must be set to “LISP for Intra-Service Provider support”.</w:t>
      </w:r>
    </w:p>
    <w:p w14:paraId="4CB1F68E" w14:textId="77777777"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14:paraId="624C954D" w14:textId="77777777" w:rsidR="009B6F07" w:rsidRDefault="009B6F07">
      <w:pPr>
        <w:pStyle w:val="ListBullet1"/>
        <w:numPr>
          <w:ilvl w:val="0"/>
          <w:numId w:val="1"/>
        </w:numPr>
        <w:spacing w:after="120"/>
      </w:pPr>
      <w:r>
        <w:t>Due Date - date on which Intra-Service Provider port is planned to occur.</w:t>
      </w:r>
    </w:p>
    <w:p w14:paraId="2F08A482" w14:textId="77777777" w:rsidR="009B6F07" w:rsidRDefault="009B6F07">
      <w:pPr>
        <w:pStyle w:val="ListBullet1"/>
        <w:numPr>
          <w:ilvl w:val="0"/>
          <w:numId w:val="1"/>
        </w:numPr>
        <w:spacing w:after="120"/>
      </w:pPr>
      <w:r>
        <w:t>New facilities-based Service Provider ID - current Service Provider within which the Intra-Service Provider port will occur.</w:t>
      </w:r>
    </w:p>
    <w:p w14:paraId="799BDA87" w14:textId="77777777" w:rsidR="009B6F07" w:rsidRDefault="009B6F07">
      <w:pPr>
        <w:pStyle w:val="ListBullet1"/>
        <w:numPr>
          <w:ilvl w:val="0"/>
          <w:numId w:val="1"/>
        </w:numPr>
        <w:spacing w:after="120"/>
      </w:pPr>
      <w:r>
        <w:t>Old facilities-based Service Provider ID - current Service Provider within which the Intra-Service Provider port will occur.</w:t>
      </w:r>
    </w:p>
    <w:p w14:paraId="6B1B5BEF" w14:textId="77777777" w:rsidR="009B6F07" w:rsidRDefault="009B6F07">
      <w:pPr>
        <w:pStyle w:val="ListBullet1"/>
        <w:numPr>
          <w:ilvl w:val="0"/>
          <w:numId w:val="1"/>
        </w:numPr>
        <w:spacing w:after="120"/>
      </w:pPr>
      <w:r>
        <w:t xml:space="preserve">Location Routing Number (LRN) - identifier of the ported-to switch </w:t>
      </w:r>
    </w:p>
    <w:p w14:paraId="13A2D970" w14:textId="77777777" w:rsidR="009B6F07" w:rsidRDefault="009B6F07">
      <w:pPr>
        <w:pStyle w:val="ListBullet1"/>
        <w:numPr>
          <w:ilvl w:val="0"/>
          <w:numId w:val="1"/>
        </w:numPr>
        <w:spacing w:after="120"/>
      </w:pPr>
      <w:r>
        <w:t>Class DPC</w:t>
      </w:r>
      <w:r w:rsidR="00FE22E0">
        <w:t xml:space="preserve"> (optional for the XML interface)</w:t>
      </w:r>
    </w:p>
    <w:p w14:paraId="697C49AB" w14:textId="77777777" w:rsidR="009B6F07" w:rsidRDefault="009B6F07">
      <w:pPr>
        <w:pStyle w:val="ListBullet1"/>
        <w:numPr>
          <w:ilvl w:val="0"/>
          <w:numId w:val="1"/>
        </w:numPr>
        <w:spacing w:after="120"/>
      </w:pPr>
      <w:r>
        <w:t>Class SSN</w:t>
      </w:r>
      <w:r w:rsidR="00FE22E0">
        <w:t xml:space="preserve"> (optional for the XML interface)</w:t>
      </w:r>
    </w:p>
    <w:p w14:paraId="602316DC" w14:textId="77777777" w:rsidR="009B6F07" w:rsidRDefault="009B6F07">
      <w:pPr>
        <w:pStyle w:val="ListBullet1"/>
        <w:numPr>
          <w:ilvl w:val="0"/>
          <w:numId w:val="1"/>
        </w:numPr>
        <w:spacing w:after="120"/>
      </w:pPr>
      <w:r>
        <w:t>LIDB DPC</w:t>
      </w:r>
      <w:r w:rsidR="00FE22E0">
        <w:t xml:space="preserve"> (optional for the XML interface)</w:t>
      </w:r>
    </w:p>
    <w:p w14:paraId="3D30EBC9" w14:textId="77777777" w:rsidR="009B6F07" w:rsidRDefault="009B6F07">
      <w:pPr>
        <w:pStyle w:val="ListBullet1"/>
        <w:numPr>
          <w:ilvl w:val="0"/>
          <w:numId w:val="1"/>
        </w:numPr>
        <w:spacing w:after="120"/>
      </w:pPr>
      <w:r>
        <w:t>LIDB SSN</w:t>
      </w:r>
      <w:r w:rsidR="00FE22E0">
        <w:t xml:space="preserve"> (optional for the XML interface)</w:t>
      </w:r>
    </w:p>
    <w:p w14:paraId="18D24D26" w14:textId="77777777" w:rsidR="009B6F07" w:rsidRDefault="009B6F07">
      <w:pPr>
        <w:pStyle w:val="ListBullet1"/>
        <w:numPr>
          <w:ilvl w:val="0"/>
          <w:numId w:val="1"/>
        </w:numPr>
        <w:spacing w:after="120"/>
      </w:pPr>
      <w:r>
        <w:t>CNAM DPC</w:t>
      </w:r>
      <w:r w:rsidR="00FE22E0">
        <w:t xml:space="preserve"> (optional for the XML interface)</w:t>
      </w:r>
    </w:p>
    <w:p w14:paraId="56E65716" w14:textId="77777777" w:rsidR="009B6F07" w:rsidRDefault="009B6F07">
      <w:pPr>
        <w:pStyle w:val="ListBullet1"/>
        <w:numPr>
          <w:ilvl w:val="0"/>
          <w:numId w:val="1"/>
        </w:numPr>
        <w:spacing w:after="120"/>
      </w:pPr>
      <w:r>
        <w:t>CNAM SSN</w:t>
      </w:r>
      <w:r w:rsidR="00FE22E0">
        <w:t xml:space="preserve"> (optional for the XML interface)</w:t>
      </w:r>
    </w:p>
    <w:p w14:paraId="5DA7CE3E" w14:textId="77777777" w:rsidR="009B6F07" w:rsidRDefault="009B6F07">
      <w:pPr>
        <w:pStyle w:val="ListBullet1"/>
        <w:numPr>
          <w:ilvl w:val="0"/>
          <w:numId w:val="1"/>
        </w:numPr>
        <w:spacing w:after="120"/>
      </w:pPr>
      <w:r>
        <w:t>ISVM DPC</w:t>
      </w:r>
      <w:r w:rsidR="00FE22E0">
        <w:t xml:space="preserve"> (optional for the XML interface)</w:t>
      </w:r>
    </w:p>
    <w:p w14:paraId="09A005E8" w14:textId="77777777" w:rsidR="009B6F07" w:rsidRDefault="009B6F07">
      <w:pPr>
        <w:pStyle w:val="ListBullet1"/>
        <w:numPr>
          <w:ilvl w:val="0"/>
          <w:numId w:val="1"/>
        </w:numPr>
        <w:spacing w:after="120"/>
      </w:pPr>
      <w:r>
        <w:t>ISVM SSN</w:t>
      </w:r>
      <w:r w:rsidR="00FE22E0">
        <w:t xml:space="preserve"> (optional for the XML interface)</w:t>
      </w:r>
    </w:p>
    <w:p w14:paraId="5B0F3F8A" w14:textId="77777777" w:rsidR="009B6F07" w:rsidRDefault="009B6F07">
      <w:pPr>
        <w:pStyle w:val="ListBullet1"/>
        <w:numPr>
          <w:ilvl w:val="0"/>
          <w:numId w:val="1"/>
        </w:numPr>
        <w:spacing w:after="120"/>
      </w:pPr>
      <w:r>
        <w:t>WSMSC DPC (if supported by the Service Provider SOA)</w:t>
      </w:r>
      <w:r w:rsidR="00FE22E0">
        <w:t>, (optional for the XML interface)</w:t>
      </w:r>
    </w:p>
    <w:p w14:paraId="73057C0D" w14:textId="77777777" w:rsidR="009B6F07" w:rsidRDefault="009B6F07">
      <w:pPr>
        <w:pStyle w:val="ListBullet1"/>
        <w:numPr>
          <w:ilvl w:val="0"/>
          <w:numId w:val="1"/>
        </w:numPr>
        <w:spacing w:after="120"/>
      </w:pPr>
      <w:r>
        <w:t>WSMSC SSN (if supported by the Service Provider SOA)</w:t>
      </w:r>
      <w:r w:rsidR="00FE22E0">
        <w:t>, (optional for the XML interface)</w:t>
      </w:r>
    </w:p>
    <w:p w14:paraId="347506A5" w14:textId="77777777"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14:paraId="088CAE9A" w14:textId="77777777" w:rsidR="009B6F07" w:rsidRDefault="009B6F07">
      <w:pPr>
        <w:pStyle w:val="ListBullet1"/>
        <w:numPr>
          <w:ilvl w:val="0"/>
          <w:numId w:val="1"/>
        </w:numPr>
        <w:spacing w:after="360"/>
      </w:pPr>
      <w:r>
        <w:t>SV Type (if supported by the Service Provider SOA)</w:t>
      </w:r>
    </w:p>
    <w:p w14:paraId="18130870" w14:textId="77777777" w:rsidR="009B6F07" w:rsidRDefault="009B6F07">
      <w:pPr>
        <w:pStyle w:val="RequirementHead"/>
      </w:pPr>
      <w:r>
        <w:t>RR5-122</w:t>
      </w:r>
      <w:r>
        <w:tab/>
        <w:t>Create “Intra-Service Provider porting to original Port” Subscription Version - New Service Provider Input Data</w:t>
      </w:r>
    </w:p>
    <w:p w14:paraId="2D3776E6" w14:textId="77777777" w:rsidR="009B6F07" w:rsidRDefault="009B6F07">
      <w:pPr>
        <w:pStyle w:val="RequirementBody"/>
      </w:pPr>
      <w:r>
        <w:t>NPAC SMS shall require the following data from NPAC personnel or the new Service Provider upon Subscription Version creation for an Intra-Service Provider “porting to original” port:</w:t>
      </w:r>
    </w:p>
    <w:p w14:paraId="43D91099" w14:textId="77777777"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14:paraId="795E9C83" w14:textId="77777777"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14:paraId="3DA7531D" w14:textId="77777777" w:rsidR="009B6F07" w:rsidRDefault="009B6F07">
      <w:pPr>
        <w:pStyle w:val="ListBullet1"/>
        <w:numPr>
          <w:ilvl w:val="0"/>
          <w:numId w:val="1"/>
        </w:numPr>
      </w:pPr>
      <w:r>
        <w:t xml:space="preserve">Due Date </w:t>
      </w:r>
      <w:r>
        <w:noBreakHyphen/>
        <w:t xml:space="preserve"> date on which Intra-Service Provider port is planned to occur.</w:t>
      </w:r>
    </w:p>
    <w:p w14:paraId="572C4D62" w14:textId="77777777" w:rsidR="009B6F07" w:rsidRDefault="009B6F07">
      <w:pPr>
        <w:pStyle w:val="ListBullet1"/>
        <w:numPr>
          <w:ilvl w:val="0"/>
          <w:numId w:val="1"/>
        </w:numPr>
      </w:pPr>
      <w:r>
        <w:t>New Facilities</w:t>
      </w:r>
      <w:r>
        <w:noBreakHyphen/>
        <w:t>based Service Provider ID – current Service Provider within which the Intra-Service Provider port will occur.</w:t>
      </w:r>
    </w:p>
    <w:p w14:paraId="59A19E3D" w14:textId="77777777" w:rsidR="009B6F07" w:rsidRDefault="009B6F07">
      <w:pPr>
        <w:pStyle w:val="ListBullet1"/>
        <w:numPr>
          <w:ilvl w:val="0"/>
          <w:numId w:val="1"/>
        </w:numPr>
      </w:pPr>
      <w:r>
        <w:t>Old Facilities</w:t>
      </w:r>
      <w:r>
        <w:noBreakHyphen/>
        <w:t>based Service Provider ID – current Service Provider within which the Intra-Service Provider port will occur.</w:t>
      </w:r>
    </w:p>
    <w:p w14:paraId="28406ABF" w14:textId="77777777" w:rsidR="009B6F07" w:rsidRDefault="009B6F07">
      <w:pPr>
        <w:pStyle w:val="ListBullet1"/>
        <w:numPr>
          <w:ilvl w:val="0"/>
          <w:numId w:val="1"/>
        </w:numPr>
        <w:spacing w:after="360"/>
      </w:pPr>
      <w:r>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14:paraId="4A4BDA08" w14:textId="77777777" w:rsidR="009B6F07" w:rsidRDefault="009B6F07">
      <w:pPr>
        <w:pStyle w:val="NormalIndent"/>
      </w:pPr>
      <w:r>
        <w:t>(</w:t>
      </w:r>
      <w:r w:rsidR="00FE6EB0">
        <w:t>previously NANC</w:t>
      </w:r>
      <w:r>
        <w:t xml:space="preserve"> 230 Req 1)</w:t>
      </w:r>
    </w:p>
    <w:p w14:paraId="5AF84B08" w14:textId="77777777"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14:paraId="026361DA" w14:textId="77777777"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14:paraId="39ADA9E8" w14:textId="77777777" w:rsidR="009B6F07" w:rsidRDefault="009B6F07">
      <w:pPr>
        <w:pStyle w:val="ListBullet1"/>
        <w:numPr>
          <w:ilvl w:val="0"/>
          <w:numId w:val="1"/>
        </w:numPr>
      </w:pPr>
      <w:r>
        <w:t>Billing Service Provider ID</w:t>
      </w:r>
    </w:p>
    <w:p w14:paraId="565C0E96" w14:textId="77777777" w:rsidR="009B6F07" w:rsidRDefault="009B6F07">
      <w:pPr>
        <w:pStyle w:val="ListBullet1"/>
        <w:numPr>
          <w:ilvl w:val="0"/>
          <w:numId w:val="1"/>
        </w:numPr>
      </w:pPr>
      <w:r>
        <w:t>End-User Location - Value</w:t>
      </w:r>
    </w:p>
    <w:p w14:paraId="24A87127" w14:textId="77777777" w:rsidR="009B6F07" w:rsidRDefault="009B6F07">
      <w:pPr>
        <w:pStyle w:val="ListBullet1"/>
        <w:numPr>
          <w:ilvl w:val="0"/>
          <w:numId w:val="1"/>
        </w:numPr>
      </w:pPr>
      <w:r>
        <w:t>End-User Location – Type</w:t>
      </w:r>
    </w:p>
    <w:p w14:paraId="6D09A4C8" w14:textId="77777777" w:rsidR="00E31F29" w:rsidRDefault="009B6F07">
      <w:pPr>
        <w:pStyle w:val="ListBullet1"/>
        <w:numPr>
          <w:ilvl w:val="0"/>
          <w:numId w:val="1"/>
        </w:numPr>
      </w:pPr>
      <w:r>
        <w:t>Alternative SPID (if supported by the Service Provider SOA)</w:t>
      </w:r>
    </w:p>
    <w:p w14:paraId="26036EAA" w14:textId="77777777" w:rsidR="00E31F29" w:rsidRDefault="0034752B">
      <w:pPr>
        <w:pStyle w:val="ListBullet1"/>
        <w:numPr>
          <w:ilvl w:val="0"/>
          <w:numId w:val="1"/>
        </w:numPr>
      </w:pPr>
      <w:r>
        <w:t>Last Alternative SPID (if supported by the Service Provider SOA)</w:t>
      </w:r>
    </w:p>
    <w:p w14:paraId="6CB939B6" w14:textId="77777777" w:rsidR="00D35707" w:rsidRPr="00D35707" w:rsidRDefault="00D35707">
      <w:pPr>
        <w:pStyle w:val="ListBullet1"/>
        <w:numPr>
          <w:ilvl w:val="0"/>
          <w:numId w:val="1"/>
        </w:numPr>
      </w:pPr>
      <w:r w:rsidRPr="00D35707">
        <w:t>Alt-End User Location Value (if supported by the Service Provider SOA)</w:t>
      </w:r>
    </w:p>
    <w:p w14:paraId="18E7DFAC" w14:textId="77777777" w:rsidR="00D35707" w:rsidRPr="00D35707" w:rsidRDefault="00D35707">
      <w:pPr>
        <w:pStyle w:val="ListBullet1"/>
        <w:numPr>
          <w:ilvl w:val="0"/>
          <w:numId w:val="1"/>
        </w:numPr>
      </w:pPr>
      <w:r w:rsidRPr="00D35707">
        <w:t>Alt-End User Location Type (if supported by the Service Provider SOA)</w:t>
      </w:r>
    </w:p>
    <w:p w14:paraId="127C9A56" w14:textId="77777777" w:rsidR="00D35707" w:rsidRPr="00D35707" w:rsidRDefault="00D35707">
      <w:pPr>
        <w:pStyle w:val="ListBullet1"/>
        <w:numPr>
          <w:ilvl w:val="0"/>
          <w:numId w:val="1"/>
        </w:numPr>
      </w:pPr>
      <w:r w:rsidRPr="00D35707">
        <w:t>Alt-Billing ID (if supported by the Service Provider SOA)</w:t>
      </w:r>
    </w:p>
    <w:p w14:paraId="51398858" w14:textId="77777777" w:rsidR="00E31F29" w:rsidRDefault="00B504E0">
      <w:pPr>
        <w:pStyle w:val="ListBullet1"/>
        <w:numPr>
          <w:ilvl w:val="0"/>
          <w:numId w:val="1"/>
        </w:numPr>
      </w:pPr>
      <w:r>
        <w:t>Voice URI (if supported by the Service Provider SOA)</w:t>
      </w:r>
    </w:p>
    <w:p w14:paraId="27306D2A" w14:textId="77777777" w:rsidR="00E31F29" w:rsidRDefault="007D4CCF">
      <w:pPr>
        <w:pStyle w:val="ListBullet1"/>
        <w:numPr>
          <w:ilvl w:val="0"/>
          <w:numId w:val="1"/>
        </w:numPr>
      </w:pPr>
      <w:r>
        <w:t>MMS URI (if supported by the Service Provider SOA)</w:t>
      </w:r>
    </w:p>
    <w:p w14:paraId="07D8ABE5" w14:textId="77777777" w:rsidR="007D4CCF" w:rsidRDefault="007D4CCF">
      <w:pPr>
        <w:pStyle w:val="ListBullet1"/>
        <w:numPr>
          <w:ilvl w:val="0"/>
          <w:numId w:val="1"/>
        </w:numPr>
        <w:spacing w:after="360"/>
      </w:pPr>
      <w:r>
        <w:t>SMS URI (if supported by the Service Provider SOA)</w:t>
      </w:r>
    </w:p>
    <w:p w14:paraId="1E47162F" w14:textId="77777777" w:rsidR="00221A0B" w:rsidRDefault="00221A0B">
      <w:pPr>
        <w:pStyle w:val="RequirementHead"/>
      </w:pPr>
      <w:r>
        <w:t>RR5-180</w:t>
      </w:r>
      <w:r>
        <w:tab/>
        <w:t>Create “Intra-Service Provider Port” (PTO) Subscription Version – Current Service Provider Data</w:t>
      </w:r>
      <w:r w:rsidR="00B125A0">
        <w:t xml:space="preserve"> Attributes – Rejected</w:t>
      </w:r>
    </w:p>
    <w:p w14:paraId="282AC013" w14:textId="77777777" w:rsidR="00221A0B" w:rsidRDefault="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14:paraId="0B1758D2" w14:textId="77777777" w:rsidR="00B125A0" w:rsidRDefault="00B125A0">
      <w:pPr>
        <w:pStyle w:val="ListBullet1"/>
        <w:numPr>
          <w:ilvl w:val="0"/>
          <w:numId w:val="1"/>
        </w:numPr>
      </w:pPr>
      <w:r>
        <w:t>LRN</w:t>
      </w:r>
    </w:p>
    <w:p w14:paraId="19B72172" w14:textId="77777777" w:rsidR="00B125A0" w:rsidRDefault="00B125A0">
      <w:pPr>
        <w:pStyle w:val="ListBullet1"/>
        <w:numPr>
          <w:ilvl w:val="0"/>
          <w:numId w:val="1"/>
        </w:numPr>
      </w:pPr>
      <w:r>
        <w:t>Class DPC</w:t>
      </w:r>
    </w:p>
    <w:p w14:paraId="218ACBE3" w14:textId="77777777" w:rsidR="00B125A0" w:rsidRDefault="00B125A0">
      <w:pPr>
        <w:pStyle w:val="ListBullet1"/>
        <w:numPr>
          <w:ilvl w:val="0"/>
          <w:numId w:val="1"/>
        </w:numPr>
      </w:pPr>
      <w:r>
        <w:t>Class SSN</w:t>
      </w:r>
    </w:p>
    <w:p w14:paraId="64BC8327" w14:textId="77777777" w:rsidR="00B125A0" w:rsidRDefault="00B125A0">
      <w:pPr>
        <w:pStyle w:val="ListBullet1"/>
        <w:numPr>
          <w:ilvl w:val="0"/>
          <w:numId w:val="1"/>
        </w:numPr>
      </w:pPr>
      <w:r>
        <w:t>LIDB DPC</w:t>
      </w:r>
    </w:p>
    <w:p w14:paraId="2F005825" w14:textId="77777777" w:rsidR="00B125A0" w:rsidRDefault="00B125A0">
      <w:pPr>
        <w:pStyle w:val="ListBullet1"/>
        <w:numPr>
          <w:ilvl w:val="0"/>
          <w:numId w:val="1"/>
        </w:numPr>
      </w:pPr>
      <w:r>
        <w:t>LIDB SSN</w:t>
      </w:r>
    </w:p>
    <w:p w14:paraId="3B424946" w14:textId="77777777" w:rsidR="00B125A0" w:rsidRDefault="00B125A0">
      <w:pPr>
        <w:pStyle w:val="ListBullet1"/>
        <w:numPr>
          <w:ilvl w:val="0"/>
          <w:numId w:val="1"/>
        </w:numPr>
      </w:pPr>
      <w:r>
        <w:t>CNAM DPC</w:t>
      </w:r>
    </w:p>
    <w:p w14:paraId="7901E75B" w14:textId="77777777" w:rsidR="00B125A0" w:rsidRDefault="00B125A0">
      <w:pPr>
        <w:pStyle w:val="ListBullet1"/>
        <w:numPr>
          <w:ilvl w:val="0"/>
          <w:numId w:val="1"/>
        </w:numPr>
      </w:pPr>
      <w:r>
        <w:t>CNAM SSN</w:t>
      </w:r>
    </w:p>
    <w:p w14:paraId="59158199" w14:textId="77777777" w:rsidR="00B125A0" w:rsidRDefault="00B125A0">
      <w:pPr>
        <w:pStyle w:val="ListBullet1"/>
        <w:numPr>
          <w:ilvl w:val="0"/>
          <w:numId w:val="1"/>
        </w:numPr>
      </w:pPr>
      <w:r>
        <w:t>ISVM DPC</w:t>
      </w:r>
    </w:p>
    <w:p w14:paraId="2919A805" w14:textId="77777777" w:rsidR="00B125A0" w:rsidRDefault="00B125A0">
      <w:pPr>
        <w:pStyle w:val="ListBullet1"/>
        <w:numPr>
          <w:ilvl w:val="0"/>
          <w:numId w:val="1"/>
        </w:numPr>
      </w:pPr>
      <w:r>
        <w:t>ISVM SSN</w:t>
      </w:r>
    </w:p>
    <w:p w14:paraId="584F8EB3" w14:textId="77777777" w:rsidR="00B125A0" w:rsidRDefault="00B125A0">
      <w:pPr>
        <w:pStyle w:val="ListBullet1"/>
        <w:numPr>
          <w:ilvl w:val="0"/>
          <w:numId w:val="1"/>
        </w:numPr>
      </w:pPr>
      <w:r>
        <w:t>WSMSC DPC (if supported by the Service Provider SOA)</w:t>
      </w:r>
    </w:p>
    <w:p w14:paraId="7F223C6B" w14:textId="77777777" w:rsidR="00B125A0" w:rsidRDefault="00B125A0">
      <w:pPr>
        <w:pStyle w:val="ListBullet1"/>
        <w:numPr>
          <w:ilvl w:val="0"/>
          <w:numId w:val="1"/>
        </w:numPr>
      </w:pPr>
      <w:r>
        <w:t>WSMSC SSN (if supported by the Service Provider SOA)</w:t>
      </w:r>
    </w:p>
    <w:p w14:paraId="5F74DB71" w14:textId="77777777" w:rsidR="00221A0B" w:rsidRDefault="00221A0B">
      <w:pPr>
        <w:pStyle w:val="ListBullet1"/>
        <w:numPr>
          <w:ilvl w:val="0"/>
          <w:numId w:val="1"/>
        </w:numPr>
      </w:pPr>
      <w:r>
        <w:t>Billing Service Provider ID</w:t>
      </w:r>
    </w:p>
    <w:p w14:paraId="21136095" w14:textId="77777777" w:rsidR="00221A0B" w:rsidRDefault="00221A0B">
      <w:pPr>
        <w:pStyle w:val="ListBullet1"/>
        <w:numPr>
          <w:ilvl w:val="0"/>
          <w:numId w:val="1"/>
        </w:numPr>
      </w:pPr>
      <w:r>
        <w:t>End-User Location - Value</w:t>
      </w:r>
    </w:p>
    <w:p w14:paraId="7F6D087F" w14:textId="77777777" w:rsidR="00221A0B" w:rsidRDefault="00221A0B">
      <w:pPr>
        <w:pStyle w:val="ListBullet1"/>
        <w:numPr>
          <w:ilvl w:val="0"/>
          <w:numId w:val="1"/>
        </w:numPr>
      </w:pPr>
      <w:r>
        <w:t>End-User Location – Type</w:t>
      </w:r>
    </w:p>
    <w:p w14:paraId="14EBDE36" w14:textId="77777777" w:rsidR="00B125A0" w:rsidRDefault="00B125A0">
      <w:pPr>
        <w:pStyle w:val="ListBullet1"/>
        <w:numPr>
          <w:ilvl w:val="0"/>
          <w:numId w:val="1"/>
        </w:numPr>
      </w:pPr>
      <w:r>
        <w:t>SV Type</w:t>
      </w:r>
    </w:p>
    <w:p w14:paraId="37B86AA6" w14:textId="77777777" w:rsidR="00241C33" w:rsidRDefault="00B125A0">
      <w:pPr>
        <w:pStyle w:val="ListBullet1"/>
        <w:numPr>
          <w:ilvl w:val="0"/>
          <w:numId w:val="1"/>
        </w:numPr>
        <w:spacing w:after="360"/>
      </w:pPr>
      <w:r>
        <w:t>Alternative SPID</w:t>
      </w:r>
    </w:p>
    <w:p w14:paraId="38E04283" w14:textId="77777777" w:rsidR="009B6F07" w:rsidRDefault="009B6F07">
      <w:pPr>
        <w:pStyle w:val="RequirementHead"/>
        <w:numPr>
          <w:ilvl w:val="12"/>
          <w:numId w:val="0"/>
        </w:numPr>
        <w:ind w:left="1260" w:hanging="1260"/>
      </w:pPr>
      <w:r>
        <w:t>RR5-6.1</w:t>
      </w:r>
      <w:r>
        <w:tab/>
        <w:t>Create “Intra-Service Provider Port” Subscription Version - Field-level Data Validation</w:t>
      </w:r>
    </w:p>
    <w:p w14:paraId="0E647E20"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14:paraId="40473FA2" w14:textId="77777777" w:rsidR="009B6F07" w:rsidRDefault="009B6F07">
      <w:pPr>
        <w:pStyle w:val="ListBullet1"/>
        <w:numPr>
          <w:ilvl w:val="0"/>
          <w:numId w:val="1"/>
        </w:numPr>
      </w:pPr>
      <w:r>
        <w:t>LNP Type</w:t>
      </w:r>
    </w:p>
    <w:p w14:paraId="0860F190" w14:textId="77777777" w:rsidR="009B6F07" w:rsidRDefault="009B6F07">
      <w:pPr>
        <w:pStyle w:val="ListBullet1"/>
        <w:numPr>
          <w:ilvl w:val="0"/>
          <w:numId w:val="1"/>
        </w:numPr>
      </w:pPr>
      <w:r>
        <w:t>Ported TN(s)</w:t>
      </w:r>
    </w:p>
    <w:p w14:paraId="0A1FCE46" w14:textId="77777777" w:rsidR="009B6F07" w:rsidRDefault="009B6F07">
      <w:pPr>
        <w:pStyle w:val="ListBullet1"/>
        <w:numPr>
          <w:ilvl w:val="0"/>
          <w:numId w:val="1"/>
        </w:numPr>
      </w:pPr>
      <w:r>
        <w:t>Current Service Provider Due Date</w:t>
      </w:r>
    </w:p>
    <w:p w14:paraId="0139064F" w14:textId="77777777" w:rsidR="009B6F07" w:rsidRDefault="009B6F07">
      <w:pPr>
        <w:pStyle w:val="ListBullet1"/>
        <w:numPr>
          <w:ilvl w:val="0"/>
          <w:numId w:val="1"/>
        </w:numPr>
      </w:pPr>
      <w:r>
        <w:t>Old Service Provider ID</w:t>
      </w:r>
    </w:p>
    <w:p w14:paraId="03B3C4FE" w14:textId="77777777" w:rsidR="009B6F07" w:rsidRDefault="009B6F07">
      <w:pPr>
        <w:pStyle w:val="ListBullet1"/>
        <w:numPr>
          <w:ilvl w:val="0"/>
          <w:numId w:val="1"/>
        </w:numPr>
      </w:pPr>
      <w:r>
        <w:t>New Service Provider ID</w:t>
      </w:r>
    </w:p>
    <w:p w14:paraId="2298F1E8" w14:textId="77777777" w:rsidR="009B6F07" w:rsidRDefault="009B6F07">
      <w:pPr>
        <w:pStyle w:val="ListBullet1"/>
        <w:numPr>
          <w:ilvl w:val="0"/>
          <w:numId w:val="1"/>
        </w:numPr>
      </w:pPr>
      <w:r>
        <w:t>LRN</w:t>
      </w:r>
    </w:p>
    <w:p w14:paraId="60852801" w14:textId="77777777" w:rsidR="009B6F07" w:rsidRDefault="009B6F07">
      <w:pPr>
        <w:pStyle w:val="ListBullet1"/>
        <w:numPr>
          <w:ilvl w:val="0"/>
          <w:numId w:val="1"/>
        </w:numPr>
      </w:pPr>
      <w:r>
        <w:t>Class DPC</w:t>
      </w:r>
    </w:p>
    <w:p w14:paraId="6F5C9D4B" w14:textId="77777777" w:rsidR="009B6F07" w:rsidRDefault="009B6F07">
      <w:pPr>
        <w:pStyle w:val="ListBullet1"/>
        <w:numPr>
          <w:ilvl w:val="0"/>
          <w:numId w:val="1"/>
        </w:numPr>
      </w:pPr>
      <w:r>
        <w:t>Class SSN</w:t>
      </w:r>
    </w:p>
    <w:p w14:paraId="4F0B3032" w14:textId="77777777" w:rsidR="009B6F07" w:rsidRDefault="009B6F07">
      <w:pPr>
        <w:pStyle w:val="ListBullet1"/>
        <w:numPr>
          <w:ilvl w:val="0"/>
          <w:numId w:val="1"/>
        </w:numPr>
      </w:pPr>
      <w:r>
        <w:t>LIDB DPC</w:t>
      </w:r>
    </w:p>
    <w:p w14:paraId="7B44C201" w14:textId="77777777" w:rsidR="009B6F07" w:rsidRDefault="009B6F07">
      <w:pPr>
        <w:pStyle w:val="ListBullet1"/>
        <w:numPr>
          <w:ilvl w:val="0"/>
          <w:numId w:val="1"/>
        </w:numPr>
      </w:pPr>
      <w:r>
        <w:t>LIDB SSN</w:t>
      </w:r>
    </w:p>
    <w:p w14:paraId="17D3AA62" w14:textId="77777777" w:rsidR="009B6F07" w:rsidRDefault="009B6F07">
      <w:pPr>
        <w:pStyle w:val="ListBullet1"/>
        <w:numPr>
          <w:ilvl w:val="0"/>
          <w:numId w:val="1"/>
        </w:numPr>
      </w:pPr>
      <w:r>
        <w:t>CNAM DPC</w:t>
      </w:r>
    </w:p>
    <w:p w14:paraId="2E3C3B8F" w14:textId="77777777" w:rsidR="009B6F07" w:rsidRDefault="009B6F07">
      <w:pPr>
        <w:pStyle w:val="ListBullet1"/>
        <w:numPr>
          <w:ilvl w:val="0"/>
          <w:numId w:val="1"/>
        </w:numPr>
      </w:pPr>
      <w:r>
        <w:t>CNAM SSN</w:t>
      </w:r>
    </w:p>
    <w:p w14:paraId="57C59B23" w14:textId="77777777" w:rsidR="009B6F07" w:rsidRDefault="009B6F07">
      <w:pPr>
        <w:pStyle w:val="ListBullet1"/>
        <w:numPr>
          <w:ilvl w:val="0"/>
          <w:numId w:val="1"/>
        </w:numPr>
      </w:pPr>
      <w:r>
        <w:t>ISVM DPC</w:t>
      </w:r>
    </w:p>
    <w:p w14:paraId="52DD84C6" w14:textId="77777777" w:rsidR="009B6F07" w:rsidRDefault="009B6F07">
      <w:pPr>
        <w:pStyle w:val="ListBullet1"/>
        <w:numPr>
          <w:ilvl w:val="0"/>
          <w:numId w:val="1"/>
        </w:numPr>
      </w:pPr>
      <w:r>
        <w:t>ISVM SSN</w:t>
      </w:r>
    </w:p>
    <w:p w14:paraId="173B91D3" w14:textId="77777777" w:rsidR="009B6F07" w:rsidRDefault="009B6F07">
      <w:pPr>
        <w:pStyle w:val="ListBullet1"/>
        <w:numPr>
          <w:ilvl w:val="0"/>
          <w:numId w:val="1"/>
        </w:numPr>
      </w:pPr>
      <w:r>
        <w:t>WSMSC DPC (if supported by the Service Provider SOA)</w:t>
      </w:r>
    </w:p>
    <w:p w14:paraId="635602B9" w14:textId="77777777" w:rsidR="009B6F07" w:rsidRDefault="009B6F07">
      <w:pPr>
        <w:pStyle w:val="ListBullet1"/>
        <w:numPr>
          <w:ilvl w:val="0"/>
          <w:numId w:val="1"/>
        </w:numPr>
      </w:pPr>
      <w:r>
        <w:t>WSMSC SSN (if supported by the Service Provider SOA)</w:t>
      </w:r>
    </w:p>
    <w:p w14:paraId="75B36073" w14:textId="77777777" w:rsidR="009B6F07" w:rsidRDefault="009B6F07">
      <w:pPr>
        <w:pStyle w:val="ListBullet1"/>
        <w:numPr>
          <w:ilvl w:val="0"/>
          <w:numId w:val="1"/>
        </w:numPr>
      </w:pPr>
      <w:r>
        <w:t>Porting to Original</w:t>
      </w:r>
    </w:p>
    <w:p w14:paraId="7D881588" w14:textId="77777777" w:rsidR="009B6F07" w:rsidRDefault="009B6F07">
      <w:pPr>
        <w:pStyle w:val="ListBullet1"/>
        <w:numPr>
          <w:ilvl w:val="0"/>
          <w:numId w:val="1"/>
        </w:numPr>
      </w:pPr>
      <w:r>
        <w:t>Billing Service Provider ID</w:t>
      </w:r>
    </w:p>
    <w:p w14:paraId="68AF090D" w14:textId="77777777" w:rsidR="009B6F07" w:rsidRDefault="009B6F07">
      <w:pPr>
        <w:pStyle w:val="ListBullet1"/>
        <w:numPr>
          <w:ilvl w:val="0"/>
          <w:numId w:val="1"/>
        </w:numPr>
      </w:pPr>
      <w:r>
        <w:t>End-User Location - Value</w:t>
      </w:r>
    </w:p>
    <w:p w14:paraId="1DFB214D" w14:textId="77777777" w:rsidR="009B6F07" w:rsidRDefault="009B6F07">
      <w:pPr>
        <w:pStyle w:val="ListBullet1"/>
        <w:numPr>
          <w:ilvl w:val="0"/>
          <w:numId w:val="1"/>
        </w:numPr>
      </w:pPr>
      <w:r>
        <w:t>End-User Location - Type</w:t>
      </w:r>
    </w:p>
    <w:p w14:paraId="463937D3" w14:textId="77777777" w:rsidR="009B6F07" w:rsidRDefault="009B6F07">
      <w:pPr>
        <w:pStyle w:val="ListBullet1"/>
        <w:numPr>
          <w:ilvl w:val="0"/>
          <w:numId w:val="1"/>
        </w:numPr>
      </w:pPr>
      <w:r>
        <w:t>SV Type (if supported by the Service Provider SOA)</w:t>
      </w:r>
    </w:p>
    <w:p w14:paraId="1C1F83FA" w14:textId="77777777" w:rsidR="00E31F29" w:rsidRDefault="009B6F07">
      <w:pPr>
        <w:pStyle w:val="ListBullet1"/>
        <w:numPr>
          <w:ilvl w:val="0"/>
          <w:numId w:val="1"/>
        </w:numPr>
      </w:pPr>
      <w:r>
        <w:t>Alternative SPID (if supported by the Service Provider SOA)</w:t>
      </w:r>
    </w:p>
    <w:p w14:paraId="0016DDFF" w14:textId="77777777" w:rsidR="00B504E0" w:rsidRDefault="00B504E0">
      <w:pPr>
        <w:pStyle w:val="ListBullet1"/>
        <w:numPr>
          <w:ilvl w:val="0"/>
          <w:numId w:val="1"/>
        </w:numPr>
      </w:pPr>
      <w:r>
        <w:t>Last Alternative SPID (if supported by the Service Provider SOA)</w:t>
      </w:r>
    </w:p>
    <w:p w14:paraId="084F40C1" w14:textId="77777777" w:rsidR="00D35707" w:rsidRPr="00D35707" w:rsidRDefault="00D35707">
      <w:pPr>
        <w:pStyle w:val="ListBullet1"/>
        <w:numPr>
          <w:ilvl w:val="0"/>
          <w:numId w:val="1"/>
        </w:numPr>
      </w:pPr>
      <w:r w:rsidRPr="00D35707">
        <w:t>Alt-End User Location Value (if supported by the Service Provider SOA)</w:t>
      </w:r>
    </w:p>
    <w:p w14:paraId="6373D9AB" w14:textId="77777777" w:rsidR="00D35707" w:rsidRPr="00D35707" w:rsidRDefault="00D35707">
      <w:pPr>
        <w:pStyle w:val="ListBullet1"/>
        <w:numPr>
          <w:ilvl w:val="0"/>
          <w:numId w:val="1"/>
        </w:numPr>
      </w:pPr>
      <w:r w:rsidRPr="00D35707">
        <w:t>Alt-End User Location Type (if supported by the Service Provider SOA)</w:t>
      </w:r>
    </w:p>
    <w:p w14:paraId="6E726D66" w14:textId="77777777" w:rsidR="00D35707" w:rsidRPr="00D35707" w:rsidRDefault="00D35707">
      <w:pPr>
        <w:pStyle w:val="ListBullet1"/>
        <w:numPr>
          <w:ilvl w:val="0"/>
          <w:numId w:val="1"/>
        </w:numPr>
      </w:pPr>
      <w:r w:rsidRPr="00D35707">
        <w:t>Alt-Billing ID (if supported by the Service Provider SOA)</w:t>
      </w:r>
    </w:p>
    <w:p w14:paraId="36DBC87C" w14:textId="77777777" w:rsidR="00E31F29" w:rsidRDefault="00B504E0">
      <w:pPr>
        <w:pStyle w:val="ListBullet1"/>
        <w:numPr>
          <w:ilvl w:val="0"/>
          <w:numId w:val="1"/>
        </w:numPr>
      </w:pPr>
      <w:r>
        <w:t>Voice URI (if supported by the Service Provider SOA)</w:t>
      </w:r>
    </w:p>
    <w:p w14:paraId="28A6FC37" w14:textId="77777777" w:rsidR="00E31F29" w:rsidRDefault="007D4CCF">
      <w:pPr>
        <w:pStyle w:val="ListBullet1"/>
        <w:numPr>
          <w:ilvl w:val="0"/>
          <w:numId w:val="1"/>
        </w:numPr>
      </w:pPr>
      <w:r>
        <w:t>MMS URI (if supported by the Service Provider SOA)</w:t>
      </w:r>
    </w:p>
    <w:p w14:paraId="2926822E" w14:textId="77777777" w:rsidR="007D4CCF" w:rsidRDefault="007D4CCF">
      <w:pPr>
        <w:pStyle w:val="ListBullet1"/>
        <w:numPr>
          <w:ilvl w:val="0"/>
          <w:numId w:val="1"/>
        </w:numPr>
        <w:spacing w:after="360"/>
      </w:pPr>
      <w:r>
        <w:t>SMS URI (if supported by the Service Provider SOA)</w:t>
      </w:r>
    </w:p>
    <w:p w14:paraId="455CDB07" w14:textId="77777777"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14:paraId="164B7DDA" w14:textId="77777777"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14:paraId="6927D3A8" w14:textId="77777777"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14:paraId="37EFCE77" w14:textId="77777777" w:rsidR="009B6F07" w:rsidRDefault="009B6F07">
      <w:pPr>
        <w:pStyle w:val="RequirementBody"/>
      </w:pPr>
      <w:r>
        <w:t>DELETED</w:t>
      </w:r>
    </w:p>
    <w:p w14:paraId="05D07D6E" w14:textId="77777777"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14:paraId="2A68A267" w14:textId="77777777" w:rsidR="009B6F07" w:rsidRDefault="009B6F07">
      <w:pPr>
        <w:pStyle w:val="RequirementBody"/>
      </w:pPr>
      <w:r>
        <w:t>DELETED</w:t>
      </w:r>
    </w:p>
    <w:p w14:paraId="0B2B212A" w14:textId="77777777" w:rsidR="009B6F07" w:rsidRDefault="009B6F07">
      <w:pPr>
        <w:pStyle w:val="RequirementHead"/>
      </w:pPr>
      <w:r>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14:paraId="10A3F046" w14:textId="77777777" w:rsidR="009B6F07" w:rsidRDefault="009B6F07">
      <w:pPr>
        <w:pStyle w:val="RequirementBody"/>
      </w:pPr>
      <w:r>
        <w:t>DELETED</w:t>
      </w:r>
    </w:p>
    <w:p w14:paraId="7C4560C1" w14:textId="77777777"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14:paraId="0C9DB637" w14:textId="77777777" w:rsidR="009B6F07" w:rsidRDefault="009B6F07">
      <w:pPr>
        <w:pStyle w:val="RequirementBody"/>
      </w:pPr>
      <w:r>
        <w:t>NPAC SMS shall verify that the NPA-NXX for the TN to be ported exists as an NPA-NXX in the NPAC SMS system upon Subscription Version creation for an Intra-Service Provider port.</w:t>
      </w:r>
    </w:p>
    <w:p w14:paraId="19641740" w14:textId="77777777"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14:paraId="2FDCBFBA" w14:textId="77777777" w:rsidR="009B6F07" w:rsidRDefault="001864D0">
      <w:pPr>
        <w:pStyle w:val="RequirementBody"/>
      </w:pPr>
      <w:r w:rsidRPr="001864D0">
        <w:t>NPAC SMS shall verify that the due date is greater than, or equal to, the NPA-NXX effective date upon Subscription Version creation for an Intra-Service Provider Port.</w:t>
      </w:r>
    </w:p>
    <w:p w14:paraId="42B4155E" w14:textId="77777777"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14:paraId="11A485FA" w14:textId="77777777"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14:paraId="6FB47E97" w14:textId="77777777"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14:paraId="7A695E96" w14:textId="77777777"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14:paraId="375EAAE3" w14:textId="77777777"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14:paraId="45CE8CD3" w14:textId="77777777"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14:paraId="1FFD43A3" w14:textId="77777777"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14:paraId="5218748B" w14:textId="77777777" w:rsidR="009B6F07" w:rsidRDefault="009B6F07">
      <w:pPr>
        <w:pStyle w:val="RequirementBody"/>
      </w:pPr>
      <w:r>
        <w:t>NPAC SMS shall allow an Intra-Service Provider port to occur for a telephone number not associated with a current active version.</w:t>
      </w:r>
    </w:p>
    <w:p w14:paraId="0F3BD868" w14:textId="77777777"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14:paraId="05E9D471" w14:textId="77777777"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14:paraId="7687B18A" w14:textId="77777777"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14:paraId="4EB2E7B4" w14:textId="77777777"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14:paraId="406FC5DF" w14:textId="77777777" w:rsidR="009B6F07" w:rsidRDefault="009B6F07">
      <w:pPr>
        <w:pStyle w:val="RequirementHead"/>
      </w:pPr>
      <w:r>
        <w:t>RR5-7.2</w:t>
      </w:r>
      <w:r>
        <w:tab/>
        <w:t xml:space="preserve">Create “Intra-Service </w:t>
      </w:r>
      <w:smartTag w:uri="urn:schemas-microsoft-com:office:smarttags" w:element="PlaceName">
        <w:r>
          <w:t>Provider</w:t>
        </w:r>
      </w:smartTag>
      <w:r>
        <w:t xml:space="preserve"> Port” Subscription version - Validation Failure - No Create</w:t>
      </w:r>
    </w:p>
    <w:p w14:paraId="1B06E1EB" w14:textId="77777777" w:rsidR="009B6F07" w:rsidRDefault="009B6F07">
      <w:pPr>
        <w:pStyle w:val="RequirementBody"/>
      </w:pPr>
      <w:r>
        <w:t>NPAC SMS shall not create a new Subscription Version if any of the validations fail at the time of Subscription Version creation for an Intra-Service Provider port.</w:t>
      </w:r>
    </w:p>
    <w:p w14:paraId="7215A90B" w14:textId="77777777"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14:paraId="4402FF6F" w14:textId="77777777" w:rsidR="009B6F07" w:rsidRDefault="009B6F07">
      <w:pPr>
        <w:pStyle w:val="RequirementBody"/>
      </w:pPr>
      <w:r>
        <w:t>NPAC SMS shall set a Subscription Version to pending upon successful creation of a Subscription Version for an Intra-Service Provider port.</w:t>
      </w:r>
    </w:p>
    <w:p w14:paraId="420E29A7" w14:textId="77777777"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14:paraId="3460CDD3" w14:textId="77777777" w:rsidR="009B6F07" w:rsidRDefault="009B6F07">
      <w:pPr>
        <w:pStyle w:val="RequirementBody"/>
      </w:pPr>
      <w:r>
        <w:t>NPAC SMS shall notify the current Service Provider when a Subscription Version is set to pending upon a successful creation of a Subscription Version for an Intra-Service Provider port.</w:t>
      </w:r>
    </w:p>
    <w:p w14:paraId="00C4EF8C" w14:textId="77777777"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14:paraId="1E2683CF" w14:textId="77777777"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14:paraId="469B6DA6" w14:textId="77777777"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14:paraId="53CA494A" w14:textId="77777777"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14:paraId="126A8516" w14:textId="77777777" w:rsidR="0082246A" w:rsidRDefault="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14:paraId="1B80515F" w14:textId="77777777" w:rsidR="0082246A" w:rsidRDefault="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14:paraId="24BE5BB7" w14:textId="77777777" w:rsidR="0029063C" w:rsidRDefault="0029063C">
      <w:pPr>
        <w:pStyle w:val="RequirementHead"/>
      </w:pPr>
      <w:r>
        <w:t>R</w:t>
      </w:r>
      <w:r w:rsidR="00085B8E">
        <w:t>R5-218</w:t>
      </w:r>
      <w:r>
        <w:tab/>
        <w:t>No Create for Non-Active TN – NPAC Personnel or Service Provider while Block contains a Failed SP List</w:t>
      </w:r>
    </w:p>
    <w:p w14:paraId="35D149C8" w14:textId="77777777" w:rsidR="0029063C" w:rsidRDefault="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14:paraId="39085061" w14:textId="77777777" w:rsidR="0029063C" w:rsidRDefault="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14:paraId="0F006119" w14:textId="77777777" w:rsidR="00BA40ED" w:rsidRDefault="00BA40ED">
      <w:pPr>
        <w:pStyle w:val="RequirementHead"/>
      </w:pPr>
      <w:r>
        <w:t>RR5-18</w:t>
      </w:r>
      <w:r w:rsidR="0054433F">
        <w:t>5</w:t>
      </w:r>
      <w:r>
        <w:tab/>
        <w:t>Create Intra-Service Provider Port – Medium Timers</w:t>
      </w:r>
    </w:p>
    <w:p w14:paraId="1C99B6FA" w14:textId="77777777" w:rsidR="00E31F29" w:rsidRDefault="00BA40ED">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14:paraId="500D65D1" w14:textId="77777777" w:rsidR="00E31F29" w:rsidRDefault="00BA40ED">
      <w:pPr>
        <w:pStyle w:val="ListBullet1"/>
        <w:numPr>
          <w:ilvl w:val="0"/>
          <w:numId w:val="1"/>
        </w:numPr>
      </w:pPr>
      <w:r w:rsidRPr="00ED6941">
        <w:t xml:space="preserve">New SP Medium Timer Indicator – </w:t>
      </w:r>
      <w:r>
        <w:t>this attribute is ignored</w:t>
      </w:r>
      <w:r w:rsidRPr="00ED6941">
        <w:t>.</w:t>
      </w:r>
    </w:p>
    <w:p w14:paraId="2D07EA54" w14:textId="77777777" w:rsidR="00E31F29" w:rsidRDefault="00BA40ED">
      <w:pPr>
        <w:pStyle w:val="ListBullet1"/>
        <w:numPr>
          <w:ilvl w:val="0"/>
          <w:numId w:val="1"/>
        </w:numPr>
        <w:spacing w:after="360"/>
      </w:pPr>
      <w:r w:rsidRPr="00ED6941">
        <w:t xml:space="preserve">Old SP Medium Timer Indicator – </w:t>
      </w:r>
      <w:r>
        <w:t>this attribute is ignored</w:t>
      </w:r>
      <w:r w:rsidRPr="00ED6941">
        <w:t>.</w:t>
      </w:r>
    </w:p>
    <w:p w14:paraId="23B56578" w14:textId="77777777" w:rsidR="00FE6EB0" w:rsidRPr="005929E0" w:rsidRDefault="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14:paraId="010274FB" w14:textId="77777777" w:rsidR="00FE6EB0" w:rsidRPr="005A58DA" w:rsidRDefault="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14:paraId="564E6021" w14:textId="77777777" w:rsidR="00FE6EB0" w:rsidRDefault="00FE6EB0">
      <w:pPr>
        <w:pStyle w:val="ListBullet1"/>
        <w:numPr>
          <w:ilvl w:val="0"/>
          <w:numId w:val="1"/>
        </w:numPr>
      </w:pPr>
      <w:r>
        <w:t>Class DPC</w:t>
      </w:r>
    </w:p>
    <w:p w14:paraId="17CAAC81" w14:textId="77777777" w:rsidR="00FE6EB0" w:rsidRDefault="00FE6EB0">
      <w:pPr>
        <w:pStyle w:val="ListBullet1"/>
        <w:numPr>
          <w:ilvl w:val="0"/>
          <w:numId w:val="1"/>
        </w:numPr>
      </w:pPr>
      <w:r>
        <w:t>Class SSN</w:t>
      </w:r>
    </w:p>
    <w:p w14:paraId="55489FFD" w14:textId="77777777" w:rsidR="00FE6EB0" w:rsidRDefault="00FE6EB0">
      <w:pPr>
        <w:pStyle w:val="ListBullet1"/>
        <w:numPr>
          <w:ilvl w:val="0"/>
          <w:numId w:val="1"/>
        </w:numPr>
      </w:pPr>
      <w:r>
        <w:t>LIDB DPC</w:t>
      </w:r>
    </w:p>
    <w:p w14:paraId="5E2E7F8E" w14:textId="77777777" w:rsidR="00FE6EB0" w:rsidRDefault="00FE6EB0">
      <w:pPr>
        <w:pStyle w:val="ListBullet1"/>
        <w:numPr>
          <w:ilvl w:val="0"/>
          <w:numId w:val="1"/>
        </w:numPr>
      </w:pPr>
      <w:r>
        <w:t>LIDB SSN</w:t>
      </w:r>
    </w:p>
    <w:p w14:paraId="38E051D6" w14:textId="77777777" w:rsidR="00FE6EB0" w:rsidRDefault="00FE6EB0">
      <w:pPr>
        <w:pStyle w:val="ListBullet1"/>
        <w:numPr>
          <w:ilvl w:val="0"/>
          <w:numId w:val="1"/>
        </w:numPr>
      </w:pPr>
      <w:r>
        <w:t>CNAM DPC</w:t>
      </w:r>
    </w:p>
    <w:p w14:paraId="10B06420" w14:textId="77777777" w:rsidR="00FE6EB0" w:rsidRDefault="00FE6EB0">
      <w:pPr>
        <w:pStyle w:val="ListBullet1"/>
        <w:numPr>
          <w:ilvl w:val="0"/>
          <w:numId w:val="1"/>
        </w:numPr>
      </w:pPr>
      <w:r>
        <w:t>CNAM SSN</w:t>
      </w:r>
    </w:p>
    <w:p w14:paraId="59FDC9E2" w14:textId="77777777" w:rsidR="00FE6EB0" w:rsidRDefault="00FE6EB0">
      <w:pPr>
        <w:pStyle w:val="ListBullet1"/>
        <w:numPr>
          <w:ilvl w:val="0"/>
          <w:numId w:val="1"/>
        </w:numPr>
      </w:pPr>
      <w:r>
        <w:t>ISVM DPC</w:t>
      </w:r>
    </w:p>
    <w:p w14:paraId="7836CE05" w14:textId="77777777" w:rsidR="00FE6EB0" w:rsidRDefault="00FE6EB0">
      <w:pPr>
        <w:pStyle w:val="ListBullet1"/>
        <w:numPr>
          <w:ilvl w:val="0"/>
          <w:numId w:val="1"/>
        </w:numPr>
      </w:pPr>
      <w:r>
        <w:t>ISVM SSN</w:t>
      </w:r>
    </w:p>
    <w:p w14:paraId="698A9DBC" w14:textId="77777777" w:rsidR="00FE6EB0" w:rsidRDefault="00FE6EB0">
      <w:pPr>
        <w:pStyle w:val="ListBullet1"/>
        <w:numPr>
          <w:ilvl w:val="0"/>
          <w:numId w:val="1"/>
        </w:numPr>
      </w:pPr>
      <w:r>
        <w:t xml:space="preserve">WSMSC DPC </w:t>
      </w:r>
    </w:p>
    <w:p w14:paraId="05D22252" w14:textId="77777777" w:rsidR="00FE6EB0" w:rsidRDefault="00FE6EB0">
      <w:pPr>
        <w:pStyle w:val="ListBullet1"/>
        <w:numPr>
          <w:ilvl w:val="0"/>
          <w:numId w:val="1"/>
        </w:numPr>
        <w:spacing w:after="360"/>
      </w:pPr>
      <w:r>
        <w:t>WSMSC SSN</w:t>
      </w:r>
    </w:p>
    <w:p w14:paraId="697B6247" w14:textId="77777777" w:rsidR="001B595B" w:rsidRPr="001B595B" w:rsidRDefault="009A12C3">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14:paraId="3D762A5D" w14:textId="77777777" w:rsidR="001B595B" w:rsidRPr="001B595B" w:rsidRDefault="009A12C3">
      <w:pPr>
        <w:pStyle w:val="RequirementBody"/>
        <w:spacing w:after="120"/>
      </w:pPr>
      <w:r w:rsidRPr="009A12C3">
        <w:t>NPAC SMS shall accept a Subscription Version Create request for a pseudo-LRN record from a Service Provider SOA only when the NPAC Customer SOA Pseudo-LRN Indicator is set to TRUE</w:t>
      </w:r>
      <w:r w:rsidR="00AA7ED8" w:rsidRPr="00236D70">
        <w:t>, or from a Service Provider LTI SOA only when the NPAC Customer LTI Pseudo LRN Indicator is set to TRUE</w:t>
      </w:r>
      <w:r w:rsidRPr="009A12C3">
        <w:t>.</w:t>
      </w:r>
      <w:r w:rsidR="001B595B">
        <w:t xml:space="preserve">  (previously NANC 442 Req 25)</w:t>
      </w:r>
    </w:p>
    <w:p w14:paraId="79441330" w14:textId="77777777" w:rsidR="001B595B" w:rsidRPr="001B595B" w:rsidRDefault="009A12C3">
      <w:pPr>
        <w:pStyle w:val="RequirementBody"/>
      </w:pPr>
      <w:r w:rsidRPr="009A12C3">
        <w:t>NOTE:  The Intra-Service Provider Port for a pseudo-LRN request cannot involve movement of the telephone number to another switch.</w:t>
      </w:r>
    </w:p>
    <w:p w14:paraId="43A11DBC" w14:textId="77777777" w:rsidR="001B595B" w:rsidRPr="001B595B" w:rsidRDefault="001B595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14:paraId="16FE9489" w14:textId="77777777" w:rsidR="001B595B" w:rsidRPr="001B595B" w:rsidRDefault="009A12C3">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14:paraId="3F94FA13" w14:textId="77777777" w:rsidR="001B595B" w:rsidRPr="001B595B" w:rsidRDefault="001B595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14:paraId="514A8E7B" w14:textId="77777777" w:rsidR="001B595B" w:rsidRPr="001B595B" w:rsidRDefault="009A12C3">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14:paraId="3448EDE2" w14:textId="77777777" w:rsidR="001B595B" w:rsidRPr="001B595B" w:rsidRDefault="009A12C3">
      <w:pPr>
        <w:pStyle w:val="RequirementBody"/>
      </w:pPr>
      <w:r w:rsidRPr="009A12C3">
        <w:t>Note:  SV Create for a pseudo-LRN record within an NPA-NXX-X with a pending or active Number Pool Block that contains a pseudo-LRN is allowed.</w:t>
      </w:r>
    </w:p>
    <w:p w14:paraId="6CDAD1D6" w14:textId="77777777" w:rsidR="001B595B" w:rsidRPr="001B595B" w:rsidRDefault="001B595B">
      <w:pPr>
        <w:pStyle w:val="RequirementHead"/>
        <w:ind w:left="0" w:firstLine="0"/>
      </w:pPr>
      <w:r w:rsidRPr="001B595B">
        <w:t>R</w:t>
      </w:r>
      <w:r>
        <w:t>R5-</w:t>
      </w:r>
      <w:r w:rsidR="000B779B">
        <w:t>206</w:t>
      </w:r>
      <w:r w:rsidR="009A12C3" w:rsidRPr="009A12C3">
        <w:tab/>
        <w:t>Create “Intra-Service Provider Port” Subscription Version - Notify User of Creation of Pseudo-LRN Record</w:t>
      </w:r>
    </w:p>
    <w:p w14:paraId="21B0FDAC" w14:textId="77777777" w:rsidR="001B595B" w:rsidRPr="001B595B" w:rsidRDefault="009A12C3">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14:paraId="1E007DF0" w14:textId="77777777" w:rsidR="009B6F07" w:rsidRDefault="009B6F07">
      <w:pPr>
        <w:pStyle w:val="Heading5"/>
      </w:pPr>
      <w:bookmarkStart w:id="4094" w:name="_Toc109217818"/>
      <w:r>
        <w:t>Subscription Version Modification</w:t>
      </w:r>
      <w:bookmarkEnd w:id="4094"/>
    </w:p>
    <w:p w14:paraId="13EC1A7C" w14:textId="77777777" w:rsidR="009B6F07" w:rsidRDefault="009B6F07">
      <w:pPr>
        <w:pStyle w:val="BodyText"/>
      </w:pPr>
      <w:r>
        <w:t>This section provides the requirements for the Subscription Version Modification functionality, which is executed upon the user requesting modify Subscription Version.</w:t>
      </w:r>
    </w:p>
    <w:p w14:paraId="63C0C6A9" w14:textId="77777777" w:rsidR="009B6F07" w:rsidRDefault="009B6F07">
      <w:pPr>
        <w:pStyle w:val="RequirementHead"/>
      </w:pPr>
      <w:r>
        <w:t>RR5-123</w:t>
      </w:r>
      <w:r>
        <w:tab/>
        <w:t>Validation of LATA ID for Subscription Version Modifies</w:t>
      </w:r>
      <w:r w:rsidR="00EB3AD9">
        <w:t xml:space="preserve"> – Verify LRN in Request</w:t>
      </w:r>
    </w:p>
    <w:p w14:paraId="75922366" w14:textId="77777777" w:rsidR="009B6F07" w:rsidRDefault="009B6F07">
      <w:pPr>
        <w:pStyle w:val="RequirementBody"/>
      </w:pPr>
      <w:r>
        <w:t xml:space="preserve">NPAC shall reject Subscription Version Modify Requests if the NPA-NXX of the TN and the NPA-NXX of the LRN </w:t>
      </w:r>
      <w:r w:rsidR="00EB3AD9">
        <w:t xml:space="preserve">in the Modify Requests </w:t>
      </w:r>
      <w:r>
        <w:t>have different LATA IDs.(</w:t>
      </w:r>
      <w:r w:rsidR="00FE6EB0">
        <w:t>previously NANC</w:t>
      </w:r>
      <w:r>
        <w:t xml:space="preserve"> 319 Req 7)</w:t>
      </w:r>
    </w:p>
    <w:p w14:paraId="0264F060" w14:textId="77777777" w:rsidR="00EB3AD9" w:rsidRDefault="00EB3AD9">
      <w:pPr>
        <w:pStyle w:val="RequirementHead"/>
      </w:pPr>
      <w:r>
        <w:t>RR5-229</w:t>
      </w:r>
      <w:r>
        <w:tab/>
        <w:t>Validation of LATA ID for Subscription Version Modifies – Verify Existing LRN</w:t>
      </w:r>
    </w:p>
    <w:p w14:paraId="75665123" w14:textId="77777777" w:rsidR="00EB3AD9" w:rsidRDefault="00EB3AD9">
      <w:pPr>
        <w:pStyle w:val="RequirementBody"/>
      </w:pPr>
      <w:r w:rsidRPr="00236D70">
        <w:t>NPAC shall reject Subscription Version Modify Requests that do not contain an LRN value if the NPA-NXX of the NPA-NXX-X and the NPA-NXX of the existing LRN have different LATA IDs</w:t>
      </w:r>
      <w:r>
        <w:t>.  (previously NANC 479 Req 6)</w:t>
      </w:r>
    </w:p>
    <w:p w14:paraId="7143A9BE" w14:textId="77777777" w:rsidR="009B6F07" w:rsidRDefault="009B6F07">
      <w:pPr>
        <w:pStyle w:val="RequirementHead"/>
      </w:pPr>
      <w:r>
        <w:t>R5</w:t>
      </w:r>
      <w:r>
        <w:noBreakHyphen/>
        <w:t>25</w:t>
      </w:r>
      <w:r>
        <w:tab/>
        <w:t>Modify Subscription Version - Invalid Version Status Notification</w:t>
      </w:r>
    </w:p>
    <w:p w14:paraId="4BD3E2DF" w14:textId="77777777"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14:paraId="1AB360CD" w14:textId="77777777" w:rsidR="00397DC9" w:rsidRPr="005929E0" w:rsidRDefault="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14:paraId="6E955F81"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14:paraId="737DB931" w14:textId="77777777" w:rsidR="00397DC9" w:rsidRDefault="00397DC9">
      <w:pPr>
        <w:pStyle w:val="ListBullet1"/>
        <w:numPr>
          <w:ilvl w:val="0"/>
          <w:numId w:val="1"/>
        </w:numPr>
      </w:pPr>
      <w:r>
        <w:t>Class DPC</w:t>
      </w:r>
    </w:p>
    <w:p w14:paraId="39368B35" w14:textId="77777777" w:rsidR="00397DC9" w:rsidRDefault="00397DC9">
      <w:pPr>
        <w:pStyle w:val="ListBullet1"/>
        <w:numPr>
          <w:ilvl w:val="0"/>
          <w:numId w:val="1"/>
        </w:numPr>
      </w:pPr>
      <w:r>
        <w:t>Class SSN</w:t>
      </w:r>
    </w:p>
    <w:p w14:paraId="7C873436" w14:textId="77777777" w:rsidR="00397DC9" w:rsidRDefault="00397DC9">
      <w:pPr>
        <w:pStyle w:val="ListBullet1"/>
        <w:numPr>
          <w:ilvl w:val="0"/>
          <w:numId w:val="1"/>
        </w:numPr>
      </w:pPr>
      <w:r>
        <w:t>LIDB DPC</w:t>
      </w:r>
    </w:p>
    <w:p w14:paraId="69EAF227" w14:textId="77777777" w:rsidR="00397DC9" w:rsidRDefault="00397DC9">
      <w:pPr>
        <w:pStyle w:val="ListBullet1"/>
        <w:numPr>
          <w:ilvl w:val="0"/>
          <w:numId w:val="1"/>
        </w:numPr>
      </w:pPr>
      <w:r>
        <w:t>LIDB SSN</w:t>
      </w:r>
    </w:p>
    <w:p w14:paraId="7558A9CA" w14:textId="77777777" w:rsidR="00397DC9" w:rsidRDefault="00397DC9">
      <w:pPr>
        <w:pStyle w:val="ListBullet1"/>
        <w:numPr>
          <w:ilvl w:val="0"/>
          <w:numId w:val="1"/>
        </w:numPr>
      </w:pPr>
      <w:r>
        <w:t>CNAM DPC</w:t>
      </w:r>
    </w:p>
    <w:p w14:paraId="6576B29A" w14:textId="77777777" w:rsidR="00397DC9" w:rsidRDefault="00397DC9">
      <w:pPr>
        <w:pStyle w:val="ListBullet1"/>
        <w:numPr>
          <w:ilvl w:val="0"/>
          <w:numId w:val="1"/>
        </w:numPr>
      </w:pPr>
      <w:r>
        <w:t>CNAM SSN</w:t>
      </w:r>
    </w:p>
    <w:p w14:paraId="15AEA07B" w14:textId="77777777" w:rsidR="00397DC9" w:rsidRDefault="00397DC9">
      <w:pPr>
        <w:pStyle w:val="ListBullet1"/>
        <w:numPr>
          <w:ilvl w:val="0"/>
          <w:numId w:val="1"/>
        </w:numPr>
      </w:pPr>
      <w:r>
        <w:t>ISVM DPC</w:t>
      </w:r>
    </w:p>
    <w:p w14:paraId="674F3CB0" w14:textId="77777777" w:rsidR="00397DC9" w:rsidRDefault="00397DC9">
      <w:pPr>
        <w:pStyle w:val="ListBullet1"/>
        <w:numPr>
          <w:ilvl w:val="0"/>
          <w:numId w:val="1"/>
        </w:numPr>
      </w:pPr>
      <w:r>
        <w:t>ISVM SSN</w:t>
      </w:r>
    </w:p>
    <w:p w14:paraId="65D81A01" w14:textId="77777777" w:rsidR="00397DC9" w:rsidRDefault="00397DC9">
      <w:pPr>
        <w:pStyle w:val="ListBullet1"/>
        <w:numPr>
          <w:ilvl w:val="0"/>
          <w:numId w:val="1"/>
        </w:numPr>
      </w:pPr>
      <w:r>
        <w:t xml:space="preserve">WSMSC DPC </w:t>
      </w:r>
    </w:p>
    <w:p w14:paraId="2E6A920C" w14:textId="77777777" w:rsidR="00397DC9" w:rsidRDefault="00397DC9">
      <w:pPr>
        <w:pStyle w:val="ListBullet1"/>
        <w:numPr>
          <w:ilvl w:val="0"/>
          <w:numId w:val="1"/>
        </w:numPr>
        <w:spacing w:after="360"/>
      </w:pPr>
      <w:r>
        <w:t>WSMSC SSN</w:t>
      </w:r>
    </w:p>
    <w:p w14:paraId="4971AF99" w14:textId="77777777" w:rsidR="00397DC9" w:rsidRPr="005929E0" w:rsidRDefault="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14:paraId="296A673C"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14:paraId="72073CCA" w14:textId="77777777" w:rsidR="00397DC9" w:rsidRDefault="00397DC9">
      <w:pPr>
        <w:pStyle w:val="ListBullet1"/>
        <w:numPr>
          <w:ilvl w:val="0"/>
          <w:numId w:val="1"/>
        </w:numPr>
      </w:pPr>
      <w:r>
        <w:t>Class DPC</w:t>
      </w:r>
    </w:p>
    <w:p w14:paraId="1AB402FA" w14:textId="77777777" w:rsidR="00397DC9" w:rsidRDefault="00397DC9">
      <w:pPr>
        <w:pStyle w:val="ListBullet1"/>
        <w:numPr>
          <w:ilvl w:val="0"/>
          <w:numId w:val="1"/>
        </w:numPr>
      </w:pPr>
      <w:r>
        <w:t>Class SSN</w:t>
      </w:r>
    </w:p>
    <w:p w14:paraId="06E2F263" w14:textId="77777777" w:rsidR="00397DC9" w:rsidRDefault="00397DC9">
      <w:pPr>
        <w:pStyle w:val="ListBullet1"/>
        <w:numPr>
          <w:ilvl w:val="0"/>
          <w:numId w:val="1"/>
        </w:numPr>
      </w:pPr>
      <w:r>
        <w:t>LIDB DPC</w:t>
      </w:r>
    </w:p>
    <w:p w14:paraId="4B7970F8" w14:textId="77777777" w:rsidR="00397DC9" w:rsidRDefault="00397DC9">
      <w:pPr>
        <w:pStyle w:val="ListBullet1"/>
        <w:numPr>
          <w:ilvl w:val="0"/>
          <w:numId w:val="1"/>
        </w:numPr>
      </w:pPr>
      <w:r>
        <w:t>LIDB SSN</w:t>
      </w:r>
    </w:p>
    <w:p w14:paraId="0CEFABFE" w14:textId="77777777" w:rsidR="00397DC9" w:rsidRDefault="00397DC9">
      <w:pPr>
        <w:pStyle w:val="ListBullet1"/>
        <w:numPr>
          <w:ilvl w:val="0"/>
          <w:numId w:val="1"/>
        </w:numPr>
      </w:pPr>
      <w:r>
        <w:t>CNAM DPC</w:t>
      </w:r>
    </w:p>
    <w:p w14:paraId="61A5F734" w14:textId="77777777" w:rsidR="00397DC9" w:rsidRDefault="00397DC9">
      <w:pPr>
        <w:pStyle w:val="ListBullet1"/>
        <w:numPr>
          <w:ilvl w:val="0"/>
          <w:numId w:val="1"/>
        </w:numPr>
      </w:pPr>
      <w:r>
        <w:t>CNAM SSN</w:t>
      </w:r>
    </w:p>
    <w:p w14:paraId="37096E1E" w14:textId="77777777" w:rsidR="00397DC9" w:rsidRDefault="00397DC9">
      <w:pPr>
        <w:pStyle w:val="ListBullet1"/>
        <w:numPr>
          <w:ilvl w:val="0"/>
          <w:numId w:val="1"/>
        </w:numPr>
      </w:pPr>
      <w:r>
        <w:t>ISVM DPC</w:t>
      </w:r>
    </w:p>
    <w:p w14:paraId="7FD241C5" w14:textId="77777777" w:rsidR="00397DC9" w:rsidRDefault="00397DC9">
      <w:pPr>
        <w:pStyle w:val="ListBullet1"/>
        <w:numPr>
          <w:ilvl w:val="0"/>
          <w:numId w:val="1"/>
        </w:numPr>
      </w:pPr>
      <w:r>
        <w:t>ISVM SSN</w:t>
      </w:r>
    </w:p>
    <w:p w14:paraId="403230B5" w14:textId="77777777" w:rsidR="00397DC9" w:rsidRDefault="00397DC9">
      <w:pPr>
        <w:pStyle w:val="ListBullet1"/>
        <w:numPr>
          <w:ilvl w:val="0"/>
          <w:numId w:val="1"/>
        </w:numPr>
      </w:pPr>
      <w:r>
        <w:t xml:space="preserve">WSMSC DPC </w:t>
      </w:r>
    </w:p>
    <w:p w14:paraId="60835942" w14:textId="77777777" w:rsidR="00397DC9" w:rsidRDefault="00397DC9">
      <w:pPr>
        <w:pStyle w:val="ListBullet1"/>
        <w:numPr>
          <w:ilvl w:val="0"/>
          <w:numId w:val="1"/>
        </w:numPr>
        <w:spacing w:after="360"/>
      </w:pPr>
      <w:r>
        <w:t>WSMSC SSN</w:t>
      </w:r>
    </w:p>
    <w:p w14:paraId="2A041A16" w14:textId="77777777" w:rsidR="00397DC9" w:rsidRPr="00FF7F76" w:rsidRDefault="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14:paraId="7A69810D" w14:textId="77777777" w:rsidR="00397DC9" w:rsidRDefault="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14:paraId="3C88BF5E" w14:textId="77777777" w:rsidR="00063940" w:rsidRPr="00063940" w:rsidRDefault="009A12C3">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14:paraId="65224580" w14:textId="77777777" w:rsidR="00063940" w:rsidRPr="00063940" w:rsidRDefault="009A12C3">
      <w:pPr>
        <w:pStyle w:val="RequirementBody"/>
      </w:pPr>
      <w:r w:rsidRPr="009A12C3">
        <w:t>NPAC SMS shall accept a pending or active Subscription Version Modify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173286">
        <w:t xml:space="preserve">  (previously NANC 4</w:t>
      </w:r>
      <w:r w:rsidR="00063940">
        <w:t>4</w:t>
      </w:r>
      <w:r w:rsidR="00173286">
        <w:t xml:space="preserve">2 Req </w:t>
      </w:r>
      <w:r w:rsidR="00063940">
        <w:t>75</w:t>
      </w:r>
      <w:r w:rsidR="00173286">
        <w:t>)</w:t>
      </w:r>
    </w:p>
    <w:p w14:paraId="6ED11CDC" w14:textId="77777777" w:rsidR="009B6F07" w:rsidRDefault="009B6F07">
      <w:pPr>
        <w:pStyle w:val="Heading6"/>
      </w:pPr>
      <w:bookmarkStart w:id="4095" w:name="_Toc109217819"/>
      <w:r>
        <w:t>Modification of a Pending or Conflict Subscription Version</w:t>
      </w:r>
      <w:bookmarkEnd w:id="4095"/>
    </w:p>
    <w:p w14:paraId="674D0A32" w14:textId="77777777" w:rsidR="009B6F07" w:rsidRDefault="009B6F07">
      <w:pPr>
        <w:pStyle w:val="RequirementHead"/>
      </w:pPr>
      <w:r>
        <w:t>R5</w:t>
      </w:r>
      <w:r>
        <w:noBreakHyphen/>
        <w:t>26</w:t>
      </w:r>
      <w:r>
        <w:tab/>
        <w:t>Modify Subscription Version - Version Identification</w:t>
      </w:r>
    </w:p>
    <w:p w14:paraId="118D1E1F" w14:textId="77777777"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14:paraId="6DC94BB3" w14:textId="77777777" w:rsidR="009B6F07" w:rsidRDefault="009B6F07">
      <w:pPr>
        <w:pStyle w:val="BodyText2"/>
        <w:spacing w:before="0"/>
      </w:pPr>
      <w:r>
        <w:t>Ported Telephone Number (or a specified range of numbers) and status</w:t>
      </w:r>
    </w:p>
    <w:p w14:paraId="5E69F3F5" w14:textId="77777777" w:rsidR="009B6F07" w:rsidRDefault="009B6F07">
      <w:pPr>
        <w:pStyle w:val="BodyText2"/>
      </w:pPr>
      <w:r>
        <w:t>or</w:t>
      </w:r>
    </w:p>
    <w:p w14:paraId="21C0E76E" w14:textId="77777777" w:rsidR="009B6F07" w:rsidRDefault="009B6F07">
      <w:pPr>
        <w:pStyle w:val="BodyText2"/>
        <w:spacing w:after="360"/>
      </w:pPr>
      <w:r>
        <w:t>Subscription Version ID</w:t>
      </w:r>
    </w:p>
    <w:p w14:paraId="007B303F" w14:textId="77777777" w:rsidR="006E1A75" w:rsidRDefault="006E1A75">
      <w:pPr>
        <w:pStyle w:val="RequirementHead"/>
        <w:numPr>
          <w:ilvl w:val="12"/>
          <w:numId w:val="0"/>
        </w:numPr>
        <w:ind w:left="1260" w:hanging="1260"/>
      </w:pPr>
      <w:r>
        <w:t>RR5-18</w:t>
      </w:r>
      <w:r w:rsidR="0054433F">
        <w:t>6</w:t>
      </w:r>
      <w:r>
        <w:tab/>
        <w:t>Modify Subscription Version – New Service Provider – Medium Timers</w:t>
      </w:r>
    </w:p>
    <w:p w14:paraId="10F686BB" w14:textId="77777777" w:rsidR="006E1A75" w:rsidRDefault="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14:paraId="5C9B5CFE" w14:textId="77777777" w:rsidR="009B6F07" w:rsidRDefault="009B6F07">
      <w:pPr>
        <w:pStyle w:val="RequirementHead"/>
      </w:pPr>
      <w:r>
        <w:t>R5</w:t>
      </w:r>
      <w:r>
        <w:noBreakHyphen/>
        <w:t>27.1</w:t>
      </w:r>
      <w:r>
        <w:tab/>
        <w:t>Modify Subscription Version - New Service Provider Data Values</w:t>
      </w:r>
    </w:p>
    <w:p w14:paraId="4F4B764B" w14:textId="77777777"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14:paraId="1D0600B4" w14:textId="77777777"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14:paraId="0A55AA9F" w14:textId="77777777"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14:paraId="137F5634" w14:textId="77777777" w:rsidR="009B6F07" w:rsidRDefault="009B6F07">
      <w:pPr>
        <w:pStyle w:val="ListBullet1"/>
        <w:numPr>
          <w:ilvl w:val="0"/>
          <w:numId w:val="1"/>
        </w:numPr>
      </w:pPr>
      <w:r>
        <w:t>Class DPC</w:t>
      </w:r>
    </w:p>
    <w:p w14:paraId="171AC476" w14:textId="77777777" w:rsidR="009B6F07" w:rsidRDefault="009B6F07">
      <w:pPr>
        <w:pStyle w:val="ListBullet1"/>
        <w:numPr>
          <w:ilvl w:val="0"/>
          <w:numId w:val="1"/>
        </w:numPr>
      </w:pPr>
      <w:r>
        <w:t>Class SSN</w:t>
      </w:r>
    </w:p>
    <w:p w14:paraId="78EFA5DA" w14:textId="77777777" w:rsidR="009B6F07" w:rsidRDefault="009B6F07">
      <w:pPr>
        <w:pStyle w:val="ListBullet1"/>
        <w:numPr>
          <w:ilvl w:val="0"/>
          <w:numId w:val="1"/>
        </w:numPr>
      </w:pPr>
      <w:r>
        <w:t>LIDB DPC</w:t>
      </w:r>
    </w:p>
    <w:p w14:paraId="1CBA84DF" w14:textId="77777777" w:rsidR="009B6F07" w:rsidRDefault="009B6F07">
      <w:pPr>
        <w:pStyle w:val="ListBullet1"/>
        <w:numPr>
          <w:ilvl w:val="0"/>
          <w:numId w:val="1"/>
        </w:numPr>
      </w:pPr>
      <w:r>
        <w:t>LIDB SSN</w:t>
      </w:r>
    </w:p>
    <w:p w14:paraId="3A882F69" w14:textId="77777777" w:rsidR="009B6F07" w:rsidRDefault="009B6F07">
      <w:pPr>
        <w:pStyle w:val="ListBullet1"/>
        <w:numPr>
          <w:ilvl w:val="0"/>
          <w:numId w:val="1"/>
        </w:numPr>
      </w:pPr>
      <w:r>
        <w:t>CNAM DPC</w:t>
      </w:r>
    </w:p>
    <w:p w14:paraId="158FA52A" w14:textId="77777777" w:rsidR="009B6F07" w:rsidRDefault="009B6F07">
      <w:pPr>
        <w:pStyle w:val="ListBullet1"/>
        <w:numPr>
          <w:ilvl w:val="0"/>
          <w:numId w:val="1"/>
        </w:numPr>
      </w:pPr>
      <w:r>
        <w:t>CNAM SSN</w:t>
      </w:r>
    </w:p>
    <w:p w14:paraId="42C003D1" w14:textId="77777777" w:rsidR="009B6F07" w:rsidRDefault="009B6F07">
      <w:pPr>
        <w:pStyle w:val="ListBullet1"/>
        <w:numPr>
          <w:ilvl w:val="0"/>
          <w:numId w:val="1"/>
        </w:numPr>
      </w:pPr>
      <w:r>
        <w:t>ISVM DPC</w:t>
      </w:r>
    </w:p>
    <w:p w14:paraId="5B5F2E4F" w14:textId="77777777" w:rsidR="009B6F07" w:rsidRDefault="009B6F07">
      <w:pPr>
        <w:pStyle w:val="ListBullet1"/>
        <w:numPr>
          <w:ilvl w:val="0"/>
          <w:numId w:val="1"/>
        </w:numPr>
      </w:pPr>
      <w:r>
        <w:t>ISVM SSN</w:t>
      </w:r>
    </w:p>
    <w:p w14:paraId="6D806E2E" w14:textId="77777777" w:rsidR="009B6F07" w:rsidRDefault="009B6F07">
      <w:pPr>
        <w:pStyle w:val="ListBullet1"/>
        <w:numPr>
          <w:ilvl w:val="0"/>
          <w:numId w:val="1"/>
        </w:numPr>
      </w:pPr>
      <w:r>
        <w:t>WSMSC DPC (if supported by the Service Provider SOA)</w:t>
      </w:r>
    </w:p>
    <w:p w14:paraId="730FC09C" w14:textId="77777777" w:rsidR="009B6F07" w:rsidRDefault="009B6F07">
      <w:pPr>
        <w:pStyle w:val="ListBullet1"/>
        <w:numPr>
          <w:ilvl w:val="0"/>
          <w:numId w:val="1"/>
        </w:numPr>
      </w:pPr>
      <w:r>
        <w:t>WSMSC SSN (if supported by the Service Provider SOA)</w:t>
      </w:r>
    </w:p>
    <w:p w14:paraId="3E5D2213" w14:textId="77777777" w:rsidR="009B6F07" w:rsidRDefault="009B6F07">
      <w:pPr>
        <w:pStyle w:val="ListBullet1"/>
        <w:numPr>
          <w:ilvl w:val="0"/>
          <w:numId w:val="1"/>
        </w:numPr>
      </w:pPr>
      <w:r>
        <w:t>SV Type (if supported by the Service Provider SOA)</w:t>
      </w:r>
    </w:p>
    <w:p w14:paraId="15F1010E" w14:textId="77777777" w:rsidR="00E31F29" w:rsidRDefault="009B6F07">
      <w:pPr>
        <w:pStyle w:val="ListBullet1"/>
        <w:numPr>
          <w:ilvl w:val="0"/>
          <w:numId w:val="1"/>
        </w:numPr>
      </w:pPr>
      <w:r>
        <w:t>Alternative SPID (if supported by the Service Provider SOA)</w:t>
      </w:r>
    </w:p>
    <w:p w14:paraId="59C23ADE" w14:textId="77777777" w:rsidR="0034752B" w:rsidRDefault="0034752B">
      <w:pPr>
        <w:pStyle w:val="ListBullet1"/>
        <w:numPr>
          <w:ilvl w:val="0"/>
          <w:numId w:val="1"/>
        </w:numPr>
      </w:pPr>
      <w:r>
        <w:t>Last Alternative SPID (if supported by the Service Provider SOA)</w:t>
      </w:r>
    </w:p>
    <w:p w14:paraId="0B594D1D" w14:textId="77777777" w:rsidR="00D35707" w:rsidRPr="00D35707" w:rsidRDefault="00D35707">
      <w:pPr>
        <w:pStyle w:val="ListBullet1"/>
        <w:numPr>
          <w:ilvl w:val="0"/>
          <w:numId w:val="1"/>
        </w:numPr>
      </w:pPr>
      <w:r w:rsidRPr="00D35707">
        <w:t>Alt-End User Location Value (if supported by the Service Provider SOA)</w:t>
      </w:r>
    </w:p>
    <w:p w14:paraId="7BF00BAD" w14:textId="77777777" w:rsidR="00D35707" w:rsidRPr="00D35707" w:rsidRDefault="00D35707">
      <w:pPr>
        <w:pStyle w:val="ListBullet1"/>
        <w:numPr>
          <w:ilvl w:val="0"/>
          <w:numId w:val="1"/>
        </w:numPr>
      </w:pPr>
      <w:r w:rsidRPr="00D35707">
        <w:t>Alt-End User Location Type (if supported by the Service Provider SOA)</w:t>
      </w:r>
    </w:p>
    <w:p w14:paraId="42FCEA40" w14:textId="77777777" w:rsidR="00D35707" w:rsidRPr="00D35707" w:rsidRDefault="00D35707">
      <w:pPr>
        <w:pStyle w:val="ListBullet1"/>
        <w:numPr>
          <w:ilvl w:val="0"/>
          <w:numId w:val="1"/>
        </w:numPr>
      </w:pPr>
      <w:r w:rsidRPr="00D35707">
        <w:t>Alt-Billing ID (if supported by the Service Provider SOA)</w:t>
      </w:r>
    </w:p>
    <w:p w14:paraId="7BB38392" w14:textId="77777777" w:rsidR="00B504E0" w:rsidRDefault="00B504E0">
      <w:pPr>
        <w:pStyle w:val="ListBullet1"/>
        <w:numPr>
          <w:ilvl w:val="0"/>
          <w:numId w:val="1"/>
        </w:numPr>
      </w:pPr>
      <w:r>
        <w:t>Voice URI (if supported by the Service Provider SOA)</w:t>
      </w:r>
    </w:p>
    <w:p w14:paraId="30CB6E94" w14:textId="77777777" w:rsidR="007D4CCF" w:rsidRDefault="007D4CCF">
      <w:pPr>
        <w:pStyle w:val="ListBullet1"/>
        <w:numPr>
          <w:ilvl w:val="0"/>
          <w:numId w:val="1"/>
        </w:numPr>
      </w:pPr>
      <w:r>
        <w:t>MMS URI (if supported by the Service Provider SOA)</w:t>
      </w:r>
    </w:p>
    <w:p w14:paraId="075DE508" w14:textId="77777777" w:rsidR="007D4CCF" w:rsidRDefault="007D4CCF">
      <w:pPr>
        <w:pStyle w:val="ListBullet1"/>
        <w:numPr>
          <w:ilvl w:val="0"/>
          <w:numId w:val="1"/>
        </w:numPr>
      </w:pPr>
      <w:r>
        <w:t>SMS URI (if supported by the Service Provider SOA)</w:t>
      </w:r>
    </w:p>
    <w:p w14:paraId="38281F66" w14:textId="77777777" w:rsidR="006E1A75" w:rsidRPr="006E1A75" w:rsidRDefault="00E31F29">
      <w:pPr>
        <w:pStyle w:val="ListBullet1"/>
        <w:numPr>
          <w:ilvl w:val="0"/>
          <w:numId w:val="1"/>
        </w:numPr>
        <w:spacing w:after="360"/>
      </w:pPr>
      <w:r w:rsidRPr="00E31F29">
        <w:t>New SP Medium Timer Indicator (if supported by the Service Provider SOA</w:t>
      </w:r>
      <w:r w:rsidR="003C57E0">
        <w:t>, ignored for intra-provider ports</w:t>
      </w:r>
      <w:r w:rsidRPr="00E31F29">
        <w:t>)</w:t>
      </w:r>
    </w:p>
    <w:p w14:paraId="76496E6F" w14:textId="77777777" w:rsidR="009B6F07" w:rsidRDefault="009B6F07">
      <w:pPr>
        <w:pStyle w:val="RequirementHead"/>
        <w:numPr>
          <w:ilvl w:val="12"/>
          <w:numId w:val="0"/>
        </w:numPr>
        <w:ind w:left="1260" w:hanging="1260"/>
      </w:pPr>
      <w:r>
        <w:t>R5-27.2</w:t>
      </w:r>
      <w:r>
        <w:tab/>
        <w:t>Modify “porting to original” Subscription Version - New Service Provider Data Values</w:t>
      </w:r>
    </w:p>
    <w:p w14:paraId="7A1E851E" w14:textId="77777777"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14:paraId="7FE5C635" w14:textId="77777777" w:rsidR="00E31F29" w:rsidRDefault="009B6F07">
      <w:pPr>
        <w:pStyle w:val="ListBullet1"/>
        <w:numPr>
          <w:ilvl w:val="0"/>
          <w:numId w:val="1"/>
        </w:numPr>
      </w:pPr>
      <w:r>
        <w:t>Due Date - New Service Provider date on which “port to original” is planned to occur.</w:t>
      </w:r>
    </w:p>
    <w:p w14:paraId="2CF1D844" w14:textId="77777777" w:rsidR="006E1A75" w:rsidRPr="006E1A75" w:rsidRDefault="00E31F29">
      <w:pPr>
        <w:pStyle w:val="ListBullet1"/>
        <w:numPr>
          <w:ilvl w:val="0"/>
          <w:numId w:val="1"/>
        </w:numPr>
        <w:spacing w:after="360"/>
      </w:pPr>
      <w:r w:rsidRPr="00E31F29">
        <w:t>New SP Medium Timer Indicator (if supported by the Service Provider SOA)</w:t>
      </w:r>
    </w:p>
    <w:p w14:paraId="550269AA" w14:textId="77777777" w:rsidR="006E1A75" w:rsidRDefault="006E1A75">
      <w:pPr>
        <w:pStyle w:val="RequirementHead"/>
        <w:numPr>
          <w:ilvl w:val="12"/>
          <w:numId w:val="0"/>
        </w:numPr>
        <w:ind w:left="1260" w:hanging="1260"/>
      </w:pPr>
      <w:r>
        <w:t>RR5-18</w:t>
      </w:r>
      <w:r w:rsidR="0054433F">
        <w:t>7</w:t>
      </w:r>
      <w:r>
        <w:tab/>
        <w:t>Modify Subscription Version – Old Service Provider – Medium Timers</w:t>
      </w:r>
    </w:p>
    <w:p w14:paraId="589C8B1A" w14:textId="77777777" w:rsidR="006E1A75" w:rsidRDefault="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14:paraId="08915750" w14:textId="77777777" w:rsidR="009B6F07" w:rsidRDefault="009B6F07">
      <w:pPr>
        <w:pStyle w:val="RequirementHead"/>
        <w:numPr>
          <w:ilvl w:val="12"/>
          <w:numId w:val="0"/>
        </w:numPr>
        <w:ind w:left="1260" w:hanging="1260"/>
      </w:pPr>
      <w:r>
        <w:t>R5</w:t>
      </w:r>
      <w:r>
        <w:noBreakHyphen/>
        <w:t>27.3</w:t>
      </w:r>
      <w:r>
        <w:tab/>
        <w:t>Modify Subscription Version - Old Service Provider Data Values</w:t>
      </w:r>
    </w:p>
    <w:p w14:paraId="4ACF5CFF" w14:textId="77777777"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14:paraId="102F80AD" w14:textId="77777777"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14:paraId="09681EC1" w14:textId="77777777" w:rsidR="00E31F29" w:rsidRDefault="009B6F07">
      <w:pPr>
        <w:pStyle w:val="ListBullet1"/>
        <w:numPr>
          <w:ilvl w:val="0"/>
          <w:numId w:val="1"/>
        </w:numPr>
      </w:pPr>
      <w:r>
        <w:t>Old Service Provider Authorization</w:t>
      </w:r>
    </w:p>
    <w:p w14:paraId="7A708489" w14:textId="77777777" w:rsidR="00E31F29" w:rsidRDefault="009B6F07">
      <w:pPr>
        <w:pStyle w:val="ListBullet1"/>
        <w:numPr>
          <w:ilvl w:val="0"/>
          <w:numId w:val="1"/>
        </w:numPr>
      </w:pPr>
      <w:r>
        <w:t>Status Change Cause Code</w:t>
      </w:r>
    </w:p>
    <w:p w14:paraId="49998556" w14:textId="77777777" w:rsidR="00AC128F" w:rsidRPr="00EA4F96" w:rsidRDefault="00E31F29">
      <w:pPr>
        <w:pStyle w:val="ListBullet1"/>
        <w:numPr>
          <w:ilvl w:val="0"/>
          <w:numId w:val="1"/>
        </w:numPr>
        <w:spacing w:after="360"/>
      </w:pPr>
      <w:r w:rsidRPr="00E31F29">
        <w:t>Old SP Medium Timer Indicator (if supported by the Service Provider SOA)</w:t>
      </w:r>
    </w:p>
    <w:p w14:paraId="219D20F7" w14:textId="77777777" w:rsidR="009B6F07" w:rsidRDefault="009B6F07">
      <w:pPr>
        <w:pStyle w:val="RequirementHead"/>
        <w:numPr>
          <w:ilvl w:val="12"/>
          <w:numId w:val="0"/>
        </w:numPr>
        <w:ind w:left="1260" w:hanging="1260"/>
      </w:pPr>
      <w:r>
        <w:t>R5-27.4</w:t>
      </w:r>
      <w:r>
        <w:tab/>
        <w:t>Old Service Provider authoriza</w:t>
      </w:r>
      <w:r w:rsidR="00F141E0">
        <w:t>tion Flag Modification to False</w:t>
      </w:r>
    </w:p>
    <w:p w14:paraId="24066CB6" w14:textId="77777777" w:rsidR="00F141E0" w:rsidRDefault="009B6F07">
      <w:pPr>
        <w:pStyle w:val="RequirementBody"/>
        <w:numPr>
          <w:ilvl w:val="12"/>
          <w:numId w:val="0"/>
        </w:numPr>
        <w:spacing w:after="120"/>
      </w:pPr>
      <w:r>
        <w:t>NPAC SMS shall allow the old Service Provider to modify the old Service Provider authorization flag to false and set the cause code.</w:t>
      </w:r>
    </w:p>
    <w:p w14:paraId="258558D0" w14:textId="77777777"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14:paraId="07ACDD1C" w14:textId="77777777"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14:paraId="0DAB41D5" w14:textId="77777777"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14:paraId="7E0946DE" w14:textId="77777777" w:rsidR="009B6F07" w:rsidRDefault="009B6F07">
      <w:pPr>
        <w:pStyle w:val="ListBullet1"/>
        <w:numPr>
          <w:ilvl w:val="0"/>
          <w:numId w:val="1"/>
        </w:numPr>
      </w:pPr>
      <w:r>
        <w:t>Billing Service Provider ID</w:t>
      </w:r>
    </w:p>
    <w:p w14:paraId="44F09F38" w14:textId="77777777" w:rsidR="009B6F07" w:rsidRDefault="009B6F07">
      <w:pPr>
        <w:pStyle w:val="ListBullet1"/>
        <w:numPr>
          <w:ilvl w:val="0"/>
          <w:numId w:val="1"/>
        </w:numPr>
      </w:pPr>
      <w:r>
        <w:t>End</w:t>
      </w:r>
      <w:r>
        <w:noBreakHyphen/>
        <w:t xml:space="preserve">User Location </w:t>
      </w:r>
      <w:r>
        <w:noBreakHyphen/>
        <w:t xml:space="preserve"> Value</w:t>
      </w:r>
    </w:p>
    <w:p w14:paraId="5E1908D3" w14:textId="77777777" w:rsidR="009B6F07" w:rsidRDefault="009B6F07">
      <w:pPr>
        <w:pStyle w:val="ListBullet1"/>
        <w:numPr>
          <w:ilvl w:val="0"/>
          <w:numId w:val="1"/>
        </w:numPr>
      </w:pPr>
      <w:r>
        <w:t>End</w:t>
      </w:r>
      <w:r>
        <w:noBreakHyphen/>
        <w:t xml:space="preserve">User Location </w:t>
      </w:r>
      <w:r w:rsidR="00B81018">
        <w:t>–</w:t>
      </w:r>
      <w:r>
        <w:t xml:space="preserve"> Type</w:t>
      </w:r>
    </w:p>
    <w:p w14:paraId="01746C8F" w14:textId="77777777" w:rsidR="00E31F29" w:rsidRDefault="00B81018">
      <w:pPr>
        <w:pStyle w:val="ListBullet1"/>
        <w:numPr>
          <w:ilvl w:val="0"/>
          <w:numId w:val="1"/>
        </w:numPr>
      </w:pPr>
      <w:r>
        <w:t>Alternative SPID (if supported by the Service Provider SOA)</w:t>
      </w:r>
    </w:p>
    <w:p w14:paraId="6A755E9F" w14:textId="77777777" w:rsidR="00E31F29" w:rsidRDefault="0034752B">
      <w:pPr>
        <w:pStyle w:val="ListBullet1"/>
        <w:numPr>
          <w:ilvl w:val="0"/>
          <w:numId w:val="1"/>
        </w:numPr>
      </w:pPr>
      <w:r>
        <w:t>Last Alternative SPID (if supported by the Service Provider SOA)</w:t>
      </w:r>
    </w:p>
    <w:p w14:paraId="33BBEE34" w14:textId="77777777" w:rsidR="00D35707" w:rsidRPr="00D35707" w:rsidRDefault="00D35707">
      <w:pPr>
        <w:pStyle w:val="ListBullet1"/>
        <w:numPr>
          <w:ilvl w:val="0"/>
          <w:numId w:val="1"/>
        </w:numPr>
      </w:pPr>
      <w:r w:rsidRPr="00D35707">
        <w:t>Alt-End User Location Value (if supported by the Service Provider SOA)</w:t>
      </w:r>
    </w:p>
    <w:p w14:paraId="4BAE0A2C" w14:textId="77777777" w:rsidR="00D35707" w:rsidRPr="00D35707" w:rsidRDefault="00D35707">
      <w:pPr>
        <w:pStyle w:val="ListBullet1"/>
        <w:numPr>
          <w:ilvl w:val="0"/>
          <w:numId w:val="1"/>
        </w:numPr>
      </w:pPr>
      <w:r w:rsidRPr="00D35707">
        <w:t>Alt-End User Location Type (if supported by the Service Provider SOA)</w:t>
      </w:r>
    </w:p>
    <w:p w14:paraId="6EC9062F" w14:textId="77777777" w:rsidR="00D35707" w:rsidRPr="00D35707" w:rsidRDefault="00D35707">
      <w:pPr>
        <w:pStyle w:val="ListBullet1"/>
        <w:numPr>
          <w:ilvl w:val="0"/>
          <w:numId w:val="1"/>
        </w:numPr>
      </w:pPr>
      <w:r w:rsidRPr="00D35707">
        <w:t>Alt-Billing ID (if supported by the Service Provider SOA)</w:t>
      </w:r>
    </w:p>
    <w:p w14:paraId="30FF2EDD" w14:textId="77777777" w:rsidR="00B504E0" w:rsidRDefault="00B504E0">
      <w:pPr>
        <w:pStyle w:val="ListBullet1"/>
        <w:numPr>
          <w:ilvl w:val="0"/>
          <w:numId w:val="1"/>
        </w:numPr>
      </w:pPr>
      <w:r>
        <w:t>Voice URI (if supported by the Service Provider SOA)</w:t>
      </w:r>
    </w:p>
    <w:p w14:paraId="48B59C71" w14:textId="77777777" w:rsidR="00E31F29" w:rsidRDefault="007D4CCF">
      <w:pPr>
        <w:pStyle w:val="ListBullet1"/>
        <w:numPr>
          <w:ilvl w:val="0"/>
          <w:numId w:val="1"/>
        </w:numPr>
      </w:pPr>
      <w:r>
        <w:t>MMS URI (if supported by the Service Provider SOA)</w:t>
      </w:r>
    </w:p>
    <w:p w14:paraId="7A3F71D1" w14:textId="77777777" w:rsidR="007D4CCF" w:rsidRDefault="007D4CCF">
      <w:pPr>
        <w:pStyle w:val="ListBullet1"/>
        <w:numPr>
          <w:ilvl w:val="0"/>
          <w:numId w:val="1"/>
        </w:numPr>
        <w:spacing w:after="360"/>
      </w:pPr>
      <w:r>
        <w:t>SMS URI (if supported by the Service Provider SOA)</w:t>
      </w:r>
    </w:p>
    <w:p w14:paraId="6EFE45CD" w14:textId="77777777" w:rsidR="00B81018" w:rsidRDefault="00B81018">
      <w:pPr>
        <w:pStyle w:val="RequirementHead"/>
        <w:ind w:left="1267" w:hanging="1267"/>
      </w:pPr>
      <w:r>
        <w:t>RR5-181</w:t>
      </w:r>
      <w:r>
        <w:tab/>
        <w:t>Modify (PTO) Subscription Version – New Service Provider Optional input data</w:t>
      </w:r>
    </w:p>
    <w:p w14:paraId="2BC8B273" w14:textId="77777777" w:rsidR="00B81018" w:rsidRDefault="003C57E0">
      <w:pPr>
        <w:pStyle w:val="RequirementBody"/>
        <w:spacing w:after="120"/>
      </w:pPr>
      <w:r>
        <w:t>DELETED</w:t>
      </w:r>
      <w:r w:rsidDel="003C57E0">
        <w:t xml:space="preserve"> </w:t>
      </w:r>
    </w:p>
    <w:p w14:paraId="4D72ABAF" w14:textId="77777777" w:rsidR="00B81018" w:rsidRPr="00B81018" w:rsidRDefault="00B81018">
      <w:pPr>
        <w:pStyle w:val="RequirementHead"/>
      </w:pPr>
    </w:p>
    <w:p w14:paraId="43314479" w14:textId="77777777" w:rsidR="009B6F07" w:rsidRDefault="009B6F07">
      <w:pPr>
        <w:pStyle w:val="RequirementHead"/>
        <w:numPr>
          <w:ilvl w:val="12"/>
          <w:numId w:val="0"/>
        </w:numPr>
        <w:ind w:left="1260" w:hanging="1260"/>
      </w:pPr>
      <w:r>
        <w:t>R5</w:t>
      </w:r>
      <w:r>
        <w:noBreakHyphen/>
        <w:t>29.1</w:t>
      </w:r>
      <w:r>
        <w:tab/>
        <w:t>Modify Subscription Version - Field-level Data Validation</w:t>
      </w:r>
    </w:p>
    <w:p w14:paraId="541C9F03"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14:paraId="690D13BF" w14:textId="77777777" w:rsidR="009B6F07" w:rsidRDefault="009B6F07">
      <w:pPr>
        <w:pStyle w:val="ListBullet1"/>
        <w:numPr>
          <w:ilvl w:val="0"/>
          <w:numId w:val="1"/>
        </w:numPr>
      </w:pPr>
      <w:r>
        <w:t>LNP Type</w:t>
      </w:r>
    </w:p>
    <w:p w14:paraId="35BB888A" w14:textId="77777777" w:rsidR="009B6F07" w:rsidRDefault="009B6F07">
      <w:pPr>
        <w:pStyle w:val="ListBullet1"/>
        <w:numPr>
          <w:ilvl w:val="0"/>
          <w:numId w:val="1"/>
        </w:numPr>
      </w:pPr>
      <w:r>
        <w:t>Ported TN(s)</w:t>
      </w:r>
    </w:p>
    <w:p w14:paraId="7671DD29" w14:textId="77777777" w:rsidR="009B6F07" w:rsidRDefault="009B6F07">
      <w:pPr>
        <w:pStyle w:val="ListBullet1"/>
        <w:numPr>
          <w:ilvl w:val="0"/>
          <w:numId w:val="1"/>
        </w:numPr>
      </w:pPr>
      <w:r>
        <w:t>Old Service Provider Due Date</w:t>
      </w:r>
    </w:p>
    <w:p w14:paraId="093E7598" w14:textId="77777777" w:rsidR="009B6F07" w:rsidRDefault="009B6F07">
      <w:pPr>
        <w:pStyle w:val="ListBullet1"/>
        <w:numPr>
          <w:ilvl w:val="0"/>
          <w:numId w:val="1"/>
        </w:numPr>
      </w:pPr>
      <w:r>
        <w:t>New Service Provider Due Date</w:t>
      </w:r>
    </w:p>
    <w:p w14:paraId="3C31F9E6" w14:textId="77777777" w:rsidR="009B6F07" w:rsidRDefault="009B6F07">
      <w:pPr>
        <w:pStyle w:val="ListBullet1"/>
        <w:numPr>
          <w:ilvl w:val="0"/>
          <w:numId w:val="1"/>
        </w:numPr>
      </w:pPr>
      <w:r>
        <w:t>Old Service Provider Authorization</w:t>
      </w:r>
    </w:p>
    <w:p w14:paraId="644CB070" w14:textId="77777777" w:rsidR="009B6F07" w:rsidRDefault="009B6F07">
      <w:pPr>
        <w:pStyle w:val="ListBullet1"/>
        <w:numPr>
          <w:ilvl w:val="0"/>
          <w:numId w:val="1"/>
        </w:numPr>
      </w:pPr>
      <w:r>
        <w:t>Status Change Cause Code</w:t>
      </w:r>
    </w:p>
    <w:p w14:paraId="6D19A841" w14:textId="77777777" w:rsidR="009B6F07" w:rsidRDefault="009B6F07">
      <w:pPr>
        <w:pStyle w:val="ListBullet1"/>
        <w:numPr>
          <w:ilvl w:val="0"/>
          <w:numId w:val="1"/>
        </w:numPr>
      </w:pPr>
      <w:r>
        <w:t>Old Service Provider ID</w:t>
      </w:r>
    </w:p>
    <w:p w14:paraId="0C58B137" w14:textId="77777777" w:rsidR="009B6F07" w:rsidRDefault="009B6F07">
      <w:pPr>
        <w:pStyle w:val="ListBullet1"/>
        <w:numPr>
          <w:ilvl w:val="0"/>
          <w:numId w:val="1"/>
        </w:numPr>
      </w:pPr>
      <w:r>
        <w:t>New Service Provider ID</w:t>
      </w:r>
    </w:p>
    <w:p w14:paraId="4193382A" w14:textId="77777777" w:rsidR="009B6F07" w:rsidRDefault="009B6F07">
      <w:pPr>
        <w:pStyle w:val="ListBullet1"/>
        <w:numPr>
          <w:ilvl w:val="0"/>
          <w:numId w:val="1"/>
        </w:numPr>
      </w:pPr>
      <w:r>
        <w:t>LRN</w:t>
      </w:r>
      <w:r w:rsidR="00063940" w:rsidRPr="001B6969">
        <w:t xml:space="preserve"> </w:t>
      </w:r>
      <w:r w:rsidR="00063940" w:rsidRPr="00063940">
        <w:t>(excluding setting or removing a pseudo-LRN)</w:t>
      </w:r>
    </w:p>
    <w:p w14:paraId="47DE6B0A" w14:textId="77777777" w:rsidR="009B6F07" w:rsidRDefault="009B6F07">
      <w:pPr>
        <w:pStyle w:val="ListBullet1"/>
        <w:numPr>
          <w:ilvl w:val="0"/>
          <w:numId w:val="1"/>
        </w:numPr>
      </w:pPr>
      <w:r>
        <w:t>Class DPC</w:t>
      </w:r>
    </w:p>
    <w:p w14:paraId="3ABD38EC" w14:textId="77777777" w:rsidR="009B6F07" w:rsidRDefault="009B6F07">
      <w:pPr>
        <w:pStyle w:val="ListBullet1"/>
        <w:numPr>
          <w:ilvl w:val="0"/>
          <w:numId w:val="1"/>
        </w:numPr>
      </w:pPr>
      <w:r>
        <w:t>Class SSN</w:t>
      </w:r>
    </w:p>
    <w:p w14:paraId="083D8ADB" w14:textId="77777777" w:rsidR="009B6F07" w:rsidRDefault="009B6F07">
      <w:pPr>
        <w:pStyle w:val="ListBullet1"/>
        <w:numPr>
          <w:ilvl w:val="0"/>
          <w:numId w:val="1"/>
        </w:numPr>
      </w:pPr>
      <w:r>
        <w:t>LIDB DPC</w:t>
      </w:r>
    </w:p>
    <w:p w14:paraId="3C04B439" w14:textId="77777777" w:rsidR="009B6F07" w:rsidRDefault="009B6F07">
      <w:pPr>
        <w:pStyle w:val="ListBullet1"/>
        <w:numPr>
          <w:ilvl w:val="0"/>
          <w:numId w:val="1"/>
        </w:numPr>
      </w:pPr>
      <w:r>
        <w:t>LIDB SSN</w:t>
      </w:r>
    </w:p>
    <w:p w14:paraId="1B82BF2F" w14:textId="77777777" w:rsidR="009B6F07" w:rsidRDefault="009B6F07">
      <w:pPr>
        <w:pStyle w:val="ListBullet1"/>
        <w:numPr>
          <w:ilvl w:val="0"/>
          <w:numId w:val="1"/>
        </w:numPr>
      </w:pPr>
      <w:r>
        <w:t>CNAM DPC</w:t>
      </w:r>
    </w:p>
    <w:p w14:paraId="01ED24B3" w14:textId="77777777" w:rsidR="009B6F07" w:rsidRDefault="009B6F07">
      <w:pPr>
        <w:pStyle w:val="ListBullet1"/>
        <w:numPr>
          <w:ilvl w:val="0"/>
          <w:numId w:val="1"/>
        </w:numPr>
      </w:pPr>
      <w:r>
        <w:t>CNAM SSN</w:t>
      </w:r>
    </w:p>
    <w:p w14:paraId="01A5AA78" w14:textId="77777777" w:rsidR="009B6F07" w:rsidRDefault="009B6F07">
      <w:pPr>
        <w:pStyle w:val="ListBullet1"/>
        <w:numPr>
          <w:ilvl w:val="0"/>
          <w:numId w:val="1"/>
        </w:numPr>
      </w:pPr>
      <w:r>
        <w:t>ISVM DPC</w:t>
      </w:r>
    </w:p>
    <w:p w14:paraId="4B895CFE" w14:textId="77777777" w:rsidR="009B6F07" w:rsidRDefault="009B6F07">
      <w:pPr>
        <w:pStyle w:val="ListBullet1"/>
        <w:numPr>
          <w:ilvl w:val="0"/>
          <w:numId w:val="1"/>
        </w:numPr>
      </w:pPr>
      <w:r>
        <w:t>ISVM SSN</w:t>
      </w:r>
    </w:p>
    <w:p w14:paraId="6FC14ADD" w14:textId="77777777" w:rsidR="009B6F07" w:rsidRDefault="009B6F07">
      <w:pPr>
        <w:pStyle w:val="ListBullet1"/>
        <w:numPr>
          <w:ilvl w:val="0"/>
          <w:numId w:val="1"/>
        </w:numPr>
      </w:pPr>
      <w:r>
        <w:t>WSMSC DPC</w:t>
      </w:r>
    </w:p>
    <w:p w14:paraId="65620222" w14:textId="77777777" w:rsidR="009B6F07" w:rsidRDefault="009B6F07">
      <w:pPr>
        <w:pStyle w:val="ListBullet1"/>
        <w:numPr>
          <w:ilvl w:val="0"/>
          <w:numId w:val="1"/>
        </w:numPr>
      </w:pPr>
      <w:r>
        <w:t>WSMSC SSN</w:t>
      </w:r>
    </w:p>
    <w:p w14:paraId="7BF8CA4F" w14:textId="77777777" w:rsidR="009B6F07" w:rsidRDefault="009B6F07">
      <w:pPr>
        <w:pStyle w:val="ListBullet1"/>
        <w:numPr>
          <w:ilvl w:val="0"/>
          <w:numId w:val="1"/>
        </w:numPr>
      </w:pPr>
      <w:r>
        <w:t>Billing Service Provider ID</w:t>
      </w:r>
    </w:p>
    <w:p w14:paraId="1276317D" w14:textId="77777777" w:rsidR="009B6F07" w:rsidRDefault="009B6F07">
      <w:pPr>
        <w:pStyle w:val="ListBullet1"/>
        <w:numPr>
          <w:ilvl w:val="0"/>
          <w:numId w:val="1"/>
        </w:numPr>
      </w:pPr>
      <w:r>
        <w:t>End-User Location - Value</w:t>
      </w:r>
    </w:p>
    <w:p w14:paraId="5B553464" w14:textId="77777777" w:rsidR="009B6F07" w:rsidRDefault="009B6F07">
      <w:pPr>
        <w:pStyle w:val="ListBullet1"/>
        <w:numPr>
          <w:ilvl w:val="0"/>
          <w:numId w:val="1"/>
        </w:numPr>
      </w:pPr>
      <w:r>
        <w:t>End-User Location - Type</w:t>
      </w:r>
    </w:p>
    <w:p w14:paraId="6EC7D211" w14:textId="77777777" w:rsidR="009B6F07" w:rsidRDefault="009B6F07">
      <w:pPr>
        <w:pStyle w:val="ListBullet1"/>
        <w:numPr>
          <w:ilvl w:val="0"/>
          <w:numId w:val="1"/>
        </w:numPr>
      </w:pPr>
      <w:r>
        <w:t>SV Type (if supported by the Service Provider SOA)</w:t>
      </w:r>
    </w:p>
    <w:p w14:paraId="02D2CC0B" w14:textId="77777777" w:rsidR="00E31F29" w:rsidRDefault="009B6F07">
      <w:pPr>
        <w:pStyle w:val="ListBullet1"/>
        <w:numPr>
          <w:ilvl w:val="0"/>
          <w:numId w:val="1"/>
        </w:numPr>
      </w:pPr>
      <w:r>
        <w:t>Alternative SPID (if supported by the Service Provider SOA)</w:t>
      </w:r>
    </w:p>
    <w:p w14:paraId="6BEA6AD4" w14:textId="77777777" w:rsidR="00E31F29" w:rsidRDefault="0034752B">
      <w:pPr>
        <w:pStyle w:val="ListBullet1"/>
        <w:numPr>
          <w:ilvl w:val="0"/>
          <w:numId w:val="1"/>
        </w:numPr>
        <w:jc w:val="both"/>
      </w:pPr>
      <w:r>
        <w:t>Last Alternative SPID (if supported by the Service Provider SOA)</w:t>
      </w:r>
    </w:p>
    <w:p w14:paraId="1B114700" w14:textId="77777777" w:rsidR="00D35707" w:rsidRPr="00D35707" w:rsidRDefault="00D35707">
      <w:pPr>
        <w:pStyle w:val="ListBullet1"/>
        <w:numPr>
          <w:ilvl w:val="0"/>
          <w:numId w:val="1"/>
        </w:numPr>
      </w:pPr>
      <w:r w:rsidRPr="00D35707">
        <w:t>Alt-End User Location Value (if supported by the Service Provider SOA)</w:t>
      </w:r>
    </w:p>
    <w:p w14:paraId="00DD787C" w14:textId="77777777" w:rsidR="00D35707" w:rsidRPr="00D35707" w:rsidRDefault="00D35707">
      <w:pPr>
        <w:pStyle w:val="ListBullet1"/>
        <w:numPr>
          <w:ilvl w:val="0"/>
          <w:numId w:val="1"/>
        </w:numPr>
      </w:pPr>
      <w:r w:rsidRPr="00D35707">
        <w:t>Alt-End User Location Type (if supported by the Service Provider SOA)</w:t>
      </w:r>
    </w:p>
    <w:p w14:paraId="4B63EA56" w14:textId="77777777" w:rsidR="00D35707" w:rsidRPr="00D35707" w:rsidRDefault="00D35707">
      <w:pPr>
        <w:pStyle w:val="ListBullet1"/>
        <w:numPr>
          <w:ilvl w:val="0"/>
          <w:numId w:val="1"/>
        </w:numPr>
      </w:pPr>
      <w:r w:rsidRPr="00D35707">
        <w:t>Alt-Billing ID (if supported by the Service Provider SOA)</w:t>
      </w:r>
    </w:p>
    <w:p w14:paraId="5321D569" w14:textId="77777777" w:rsidR="00B504E0" w:rsidRDefault="00B504E0">
      <w:pPr>
        <w:pStyle w:val="ListBullet1"/>
        <w:numPr>
          <w:ilvl w:val="0"/>
          <w:numId w:val="1"/>
        </w:numPr>
      </w:pPr>
      <w:r>
        <w:t>Voice URI (if supported by the Service Provider SOA)</w:t>
      </w:r>
    </w:p>
    <w:p w14:paraId="5404FF3A" w14:textId="77777777" w:rsidR="007D4CCF" w:rsidRDefault="007D4CCF">
      <w:pPr>
        <w:pStyle w:val="ListBullet1"/>
        <w:numPr>
          <w:ilvl w:val="0"/>
          <w:numId w:val="1"/>
        </w:numPr>
      </w:pPr>
      <w:r>
        <w:t>MMS URI (if supported by the Service Provider SOA)</w:t>
      </w:r>
    </w:p>
    <w:p w14:paraId="5EC024FE" w14:textId="77777777" w:rsidR="007D4CCF" w:rsidRDefault="007D4CCF">
      <w:pPr>
        <w:pStyle w:val="ListBullet1"/>
        <w:numPr>
          <w:ilvl w:val="0"/>
          <w:numId w:val="1"/>
        </w:numPr>
      </w:pPr>
      <w:r>
        <w:t>SMS URI (if supported by the Service Provider SOA)</w:t>
      </w:r>
    </w:p>
    <w:p w14:paraId="0C5804B6" w14:textId="77777777" w:rsidR="00EA4F96" w:rsidRPr="00EA4F96" w:rsidRDefault="00E31F29">
      <w:pPr>
        <w:pStyle w:val="ListBullet1"/>
        <w:numPr>
          <w:ilvl w:val="0"/>
          <w:numId w:val="1"/>
        </w:numPr>
      </w:pPr>
      <w:r w:rsidRPr="00E31F29">
        <w:t>New SP Medium Timer Indicator (if supported by the New Service Provider SOA)</w:t>
      </w:r>
    </w:p>
    <w:p w14:paraId="27B964D4" w14:textId="77777777" w:rsidR="00EA4F96" w:rsidRPr="00EA4F96" w:rsidRDefault="00E31F29">
      <w:pPr>
        <w:pStyle w:val="ListBullet1"/>
        <w:numPr>
          <w:ilvl w:val="0"/>
          <w:numId w:val="1"/>
        </w:numPr>
        <w:spacing w:after="360"/>
      </w:pPr>
      <w:r w:rsidRPr="00E31F29">
        <w:t>Old SP Medium Timer Indicator (if supported by the Old Service Provider SOA)</w:t>
      </w:r>
    </w:p>
    <w:p w14:paraId="0E5DE106" w14:textId="77777777" w:rsidR="009B6F07" w:rsidRDefault="009B6F07">
      <w:pPr>
        <w:pStyle w:val="RequirementHead"/>
      </w:pPr>
      <w:r>
        <w:t>R5-29.2</w:t>
      </w:r>
      <w:r>
        <w:tab/>
        <w:t>Modify Subscription Version - Due Date Validation</w:t>
      </w:r>
    </w:p>
    <w:p w14:paraId="428E6C03" w14:textId="77777777" w:rsidR="009B6F07" w:rsidRDefault="009B6F07">
      <w:pPr>
        <w:pStyle w:val="RequirementBody"/>
      </w:pPr>
      <w:r>
        <w:t>DELETED</w:t>
      </w:r>
    </w:p>
    <w:p w14:paraId="6CD277D8" w14:textId="77777777" w:rsidR="009B6F07" w:rsidRDefault="009B6F07">
      <w:pPr>
        <w:pStyle w:val="RequirementHead"/>
      </w:pPr>
      <w:r>
        <w:t>RR5-135</w:t>
      </w:r>
      <w:r>
        <w:tab/>
        <w:t>Modify Subscription Version - Due Date Validation For Port Within the NPA-NXX-X Holder Information Effective Date Window–Tunable Window</w:t>
      </w:r>
    </w:p>
    <w:p w14:paraId="614C819E" w14:textId="77777777" w:rsidR="009B6F07" w:rsidRDefault="009B6F07">
      <w:pPr>
        <w:pStyle w:val="RequirementBody"/>
      </w:pPr>
      <w:r>
        <w:t>DELETED</w:t>
      </w:r>
    </w:p>
    <w:p w14:paraId="4F1576D2" w14:textId="77777777" w:rsidR="009B6F07" w:rsidRDefault="009B6F07">
      <w:pPr>
        <w:pStyle w:val="RequirementHead"/>
      </w:pPr>
      <w:r>
        <w:t>RR5-163</w:t>
      </w:r>
      <w:r>
        <w:tab/>
        <w:t>Modification of Subscription Version Due Date – Validation</w:t>
      </w:r>
    </w:p>
    <w:p w14:paraId="057C29C3" w14:textId="77777777" w:rsidR="009B6F07" w:rsidRDefault="009B6F07">
      <w:pPr>
        <w:pStyle w:val="RequirementBody"/>
      </w:pPr>
      <w:r>
        <w:t>NPAC SMS shall verify that the Due Date is equal to, or greater than, the NPA-NXX Live TimeStamp, and equal to or greater than the current date, when modifying a Subscription Version.  (</w:t>
      </w:r>
      <w:r w:rsidR="00FE6EB0">
        <w:t>previously NANC</w:t>
      </w:r>
      <w:r>
        <w:t xml:space="preserve"> 394, Req 7)</w:t>
      </w:r>
    </w:p>
    <w:p w14:paraId="075ADEA8" w14:textId="77777777" w:rsidR="009B6F07" w:rsidRDefault="009B6F07">
      <w:pPr>
        <w:pStyle w:val="RequirementHead"/>
      </w:pPr>
      <w:r>
        <w:t>RR5-54</w:t>
      </w:r>
      <w:r>
        <w:tab/>
        <w:t>Modify Subscription Version - Due Date Validation for NPA-NXX Effective Date</w:t>
      </w:r>
    </w:p>
    <w:p w14:paraId="441C8B14" w14:textId="77777777" w:rsidR="009B6F07" w:rsidRDefault="001864D0">
      <w:pPr>
        <w:pStyle w:val="RequirementBody"/>
      </w:pPr>
      <w:r>
        <w:t>NPAC SMS shall allow a request to modify the due date of a Subscription Version, when the new value is equal to, or greater than, the corresponding NPA-NXX effective date.</w:t>
      </w:r>
    </w:p>
    <w:p w14:paraId="16105303" w14:textId="77777777" w:rsidR="009B6F07" w:rsidRDefault="009B6F07">
      <w:pPr>
        <w:pStyle w:val="RequirementHead"/>
      </w:pPr>
      <w:r>
        <w:t>R5-29.3</w:t>
      </w:r>
      <w:r>
        <w:tab/>
        <w:t>Modify Subscription Version - LRN Validation</w:t>
      </w:r>
    </w:p>
    <w:p w14:paraId="0B4D5E47" w14:textId="77777777" w:rsidR="009B6F07" w:rsidRDefault="009B6F07">
      <w:pPr>
        <w:pStyle w:val="RequirementBody"/>
      </w:pPr>
      <w:r>
        <w:t>NPAC SMS shall verify that an input LRN is associated with the new Service Provider in the NPAC SMS system upon Subscription Version modification.</w:t>
      </w:r>
    </w:p>
    <w:p w14:paraId="32268882" w14:textId="77777777" w:rsidR="009B6F07" w:rsidRDefault="009B6F07">
      <w:pPr>
        <w:pStyle w:val="RequirementHead"/>
      </w:pPr>
      <w:r>
        <w:t>R5-29.4</w:t>
      </w:r>
      <w:r>
        <w:tab/>
        <w:t>Modify Subscription Version - Originating Service Provider Validation</w:t>
      </w:r>
    </w:p>
    <w:p w14:paraId="0B4FBE58" w14:textId="77777777" w:rsidR="009B6F07" w:rsidRDefault="009B6F07">
      <w:pPr>
        <w:pStyle w:val="RequirementBody"/>
      </w:pPr>
      <w:r>
        <w:t>NPAC SMS shall verify that the originating user is identified as the new or old Service Provider on the current Subscription Version, if one exists, upon Subscription Version modification.</w:t>
      </w:r>
    </w:p>
    <w:p w14:paraId="0D45E4A7" w14:textId="77777777" w:rsidR="009B6F07" w:rsidRDefault="009B6F07">
      <w:pPr>
        <w:pStyle w:val="RequirementHead"/>
      </w:pPr>
      <w:r>
        <w:t>R5-29.5</w:t>
      </w:r>
      <w:r>
        <w:tab/>
        <w:t>Modify Subscription Version - Status Change Cause Code Validation</w:t>
      </w:r>
    </w:p>
    <w:p w14:paraId="4D61945D" w14:textId="77777777" w:rsidR="009B6F07" w:rsidRDefault="009B6F07">
      <w:pPr>
        <w:pStyle w:val="RequirementBody"/>
      </w:pPr>
      <w:r>
        <w:t>NPAC SMS shall require and only allow the Status Change Cause Code to be set when the Old Service Provider authorization is set to false.</w:t>
      </w:r>
    </w:p>
    <w:p w14:paraId="33858861" w14:textId="77777777" w:rsidR="00EA4F96" w:rsidRDefault="00EA4F96">
      <w:pPr>
        <w:pStyle w:val="RequirementHead"/>
      </w:pPr>
      <w:r>
        <w:t>RR5</w:t>
      </w:r>
      <w:r>
        <w:noBreakHyphen/>
        <w:t>18</w:t>
      </w:r>
      <w:r w:rsidR="0054433F">
        <w:t>8</w:t>
      </w:r>
      <w:r>
        <w:tab/>
        <w:t>Modify Subscription Version – Medium Timers – Timer Type Change</w:t>
      </w:r>
    </w:p>
    <w:p w14:paraId="24CDCDDA" w14:textId="77777777" w:rsidR="00EA4F96" w:rsidRDefault="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14:paraId="065EEB28" w14:textId="77777777" w:rsidR="00EA4F96" w:rsidRDefault="00EA4F96">
      <w:pPr>
        <w:pStyle w:val="RequirementHead"/>
      </w:pPr>
      <w:r>
        <w:t>RR5</w:t>
      </w:r>
      <w:r>
        <w:noBreakHyphen/>
        <w:t>18</w:t>
      </w:r>
      <w:r w:rsidR="0054433F">
        <w:t>9</w:t>
      </w:r>
      <w:r>
        <w:tab/>
        <w:t>Modify Subscription Version – Medium Timers – Restart T1 Timer</w:t>
      </w:r>
    </w:p>
    <w:p w14:paraId="02701189" w14:textId="77777777" w:rsidR="00EA4F96" w:rsidRDefault="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14:paraId="205D6A7F" w14:textId="77777777" w:rsidR="009B6F07" w:rsidRDefault="009B6F07">
      <w:pPr>
        <w:pStyle w:val="RequirementHead"/>
      </w:pPr>
      <w:r>
        <w:t>R5</w:t>
      </w:r>
      <w:r>
        <w:noBreakHyphen/>
        <w:t>30.1</w:t>
      </w:r>
      <w:r>
        <w:tab/>
        <w:t>Modify Subscription Version - Validation Failure Notification</w:t>
      </w:r>
    </w:p>
    <w:p w14:paraId="3ACB46AF" w14:textId="77777777" w:rsidR="009B6F07" w:rsidRDefault="009B6F07">
      <w:pPr>
        <w:pStyle w:val="RequirementBody"/>
      </w:pPr>
      <w:r>
        <w:t>NPAC SMS shall send an error message to the originating user if the modified pending or conflict Subscription Version fails validations.</w:t>
      </w:r>
    </w:p>
    <w:p w14:paraId="23636910" w14:textId="77777777" w:rsidR="009B6F07" w:rsidRDefault="009B6F07">
      <w:pPr>
        <w:pStyle w:val="RequirementHead"/>
      </w:pPr>
      <w:r>
        <w:t>R5-30.2</w:t>
      </w:r>
      <w:r>
        <w:tab/>
        <w:t>Modify Subscription Version - Validation Error Processing</w:t>
      </w:r>
    </w:p>
    <w:p w14:paraId="37C25B36" w14:textId="77777777" w:rsidR="009B6F07" w:rsidRDefault="009B6F07">
      <w:pPr>
        <w:pStyle w:val="RequirementBody"/>
      </w:pPr>
      <w:r>
        <w:t>NPAC SMS shall leave the original version intact upon validation failure of a modified pending or conflict Subscription Version.</w:t>
      </w:r>
    </w:p>
    <w:p w14:paraId="3631FCA3" w14:textId="77777777" w:rsidR="009B6F07" w:rsidRDefault="009B6F07">
      <w:pPr>
        <w:pStyle w:val="RequirementHead"/>
      </w:pPr>
      <w:r>
        <w:t>R5</w:t>
      </w:r>
      <w:r>
        <w:noBreakHyphen/>
        <w:t>31.3</w:t>
      </w:r>
      <w:r>
        <w:tab/>
        <w:t>Modify Subscription Version - Successful Modification Notification</w:t>
      </w:r>
    </w:p>
    <w:p w14:paraId="36B5C0C6" w14:textId="77777777" w:rsidR="00910009" w:rsidRDefault="009B6F07">
      <w:pPr>
        <w:pStyle w:val="RequirementBody"/>
        <w:spacing w:after="120"/>
      </w:pPr>
      <w:r>
        <w:t xml:space="preserve">NPAC SMS shall send an appropriate message to the old </w:t>
      </w:r>
      <w:r w:rsidR="00043176" w:rsidRPr="00D27231">
        <w:t>Service Provider (LSPP Ports)</w:t>
      </w:r>
      <w:r w:rsidR="00043176" w:rsidRPr="00A044BF">
        <w:t xml:space="preserve"> </w:t>
      </w:r>
      <w:r>
        <w:t xml:space="preserve">and new Service Provider </w:t>
      </w:r>
      <w:r w:rsidR="00043176" w:rsidRPr="00D27231">
        <w:t>(</w:t>
      </w:r>
      <w:r w:rsidR="00043176">
        <w:t xml:space="preserve">LISP and </w:t>
      </w:r>
      <w:r w:rsidR="00043176" w:rsidRPr="00D27231">
        <w:t>LSPP Ports)</w:t>
      </w:r>
      <w:r w:rsidR="00043176" w:rsidRPr="00A044BF">
        <w:t xml:space="preserve"> </w:t>
      </w:r>
      <w:r>
        <w:t>upon successful modification of a Subscription Version.</w:t>
      </w:r>
    </w:p>
    <w:p w14:paraId="75B1314F" w14:textId="77777777" w:rsidR="00043176" w:rsidRDefault="00043176">
      <w:pPr>
        <w:pStyle w:val="RequirementBody"/>
        <w:spacing w:after="120"/>
      </w:pPr>
      <w:r w:rsidRPr="00D27231">
        <w:t>Note: Whenever a New SP Due Date, Old SP Due Date, Old SP Authorization, and/or Medium Timer Indicator appears in a successful Subscription Version Modify request for Pending or Conflict subscription versions, the appropriate Subscription versions shall be modified and  an Attribute Value Change (AVC) notification shall be generated for the modify request that contains the specified attributes.  If the Timer Type and Business Hour Type does not change as a result of the SV Modify request, the Timer Type and Business Hour Type will not appear in the AVC notification.</w:t>
      </w:r>
      <w:r w:rsidR="007A236C">
        <w:t xml:space="preserve"> (NANC 527)</w:t>
      </w:r>
    </w:p>
    <w:p w14:paraId="29BDAB8C" w14:textId="77777777" w:rsidR="00063940" w:rsidRDefault="009A12C3">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14:paraId="6C6AD979" w14:textId="77777777" w:rsidR="00063940" w:rsidRPr="00063940" w:rsidRDefault="009A12C3">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14:paraId="5A25D8F6" w14:textId="77777777" w:rsidR="00063940" w:rsidRDefault="009A12C3">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14:paraId="790145AE" w14:textId="77777777" w:rsidR="009B6F07" w:rsidRDefault="009B6F07">
      <w:pPr>
        <w:pStyle w:val="RequirementHead"/>
      </w:pPr>
      <w:r>
        <w:t>RR5-10.1</w:t>
      </w:r>
      <w:r>
        <w:tab/>
        <w:t>Modify Subscription Version - Set Conflict Timestamp</w:t>
      </w:r>
    </w:p>
    <w:p w14:paraId="40DB2F21" w14:textId="77777777" w:rsidR="009B6F07" w:rsidRDefault="009B6F07">
      <w:pPr>
        <w:pStyle w:val="RequirementBody"/>
      </w:pPr>
      <w:r>
        <w:t>NPAC SMS shall set the conflict timestamp to the current time when a Subscription Version is set to conflict upon Subscription Version modification.</w:t>
      </w:r>
    </w:p>
    <w:p w14:paraId="33ABD5D6" w14:textId="77777777" w:rsidR="009B6F07" w:rsidRDefault="009B6F07">
      <w:pPr>
        <w:pStyle w:val="RequirementHead"/>
      </w:pPr>
      <w:r>
        <w:t>RR5-10.2</w:t>
      </w:r>
      <w:r>
        <w:tab/>
        <w:t>Modify Subscription Version - Conflict Notification</w:t>
      </w:r>
    </w:p>
    <w:p w14:paraId="62374C34" w14:textId="77777777" w:rsidR="009B6F07" w:rsidRDefault="009B6F07">
      <w:pPr>
        <w:pStyle w:val="RequirementBody"/>
      </w:pPr>
      <w:r>
        <w:t>NPAC SMS shall notify the Old and New Service Provider when a Subscription Version is set to conflict upon Subscription Version modification.</w:t>
      </w:r>
    </w:p>
    <w:p w14:paraId="7E736272" w14:textId="77777777" w:rsidR="009B6F07" w:rsidRDefault="009B6F07">
      <w:pPr>
        <w:pStyle w:val="RequirementHead"/>
      </w:pPr>
      <w:r>
        <w:t>RR5-10.3 Modify Subscription Version - Cause Code in Notification</w:t>
      </w:r>
    </w:p>
    <w:p w14:paraId="2B949D69" w14:textId="77777777"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14:paraId="7F67917E" w14:textId="77777777" w:rsidR="009B6F07" w:rsidRDefault="009B6F07">
      <w:pPr>
        <w:pStyle w:val="Heading6"/>
      </w:pPr>
      <w:bookmarkStart w:id="4096" w:name="_Toc109217820"/>
      <w:r>
        <w:t>Modification of an Active/Disconnect Pending Subscription Version</w:t>
      </w:r>
      <w:bookmarkEnd w:id="4096"/>
    </w:p>
    <w:p w14:paraId="4345927F" w14:textId="77777777" w:rsidR="009B6F07" w:rsidRDefault="009B6F07">
      <w:pPr>
        <w:pStyle w:val="RequirementHead"/>
      </w:pPr>
      <w:r>
        <w:t>RR5-136</w:t>
      </w:r>
      <w:r>
        <w:tab/>
        <w:t>Modify Active Subscription Version with a Failed-SP List – Invalid Request Notification</w:t>
      </w:r>
    </w:p>
    <w:p w14:paraId="5F11F890" w14:textId="77777777" w:rsidR="009B6F07" w:rsidRDefault="009B6F07">
      <w:pPr>
        <w:pStyle w:val="RequirementBody"/>
      </w:pPr>
      <w:r>
        <w:t>NPAC SMS shall send an appropriate error message to the originating user if the Failed-SP list contains any entries upon a request to modify an “active” subscription version.</w:t>
      </w:r>
    </w:p>
    <w:p w14:paraId="4F7991C4" w14:textId="77777777" w:rsidR="009B6F07" w:rsidRDefault="009B6F07">
      <w:pPr>
        <w:pStyle w:val="RequirementHead"/>
      </w:pPr>
      <w:r>
        <w:t>RR5-11</w:t>
      </w:r>
      <w:r>
        <w:tab/>
        <w:t>Modify Active/Disconnect-Pending Subscription Version - Service Provider Owned</w:t>
      </w:r>
    </w:p>
    <w:p w14:paraId="05D9E3CC" w14:textId="77777777" w:rsidR="009B6F07" w:rsidRDefault="009B6F07">
      <w:pPr>
        <w:pStyle w:val="RequirementBody"/>
      </w:pPr>
      <w:r>
        <w:t>NPAC SMS shall allow only NPAC personnel and the current Service Provider to modify their own active/disconnect-pending Subscription Versions.</w:t>
      </w:r>
    </w:p>
    <w:p w14:paraId="1304C98D" w14:textId="77777777" w:rsidR="009B6F07" w:rsidRDefault="009B6F07">
      <w:pPr>
        <w:pStyle w:val="RequirementHead"/>
      </w:pPr>
      <w:r>
        <w:t>R5</w:t>
      </w:r>
      <w:r>
        <w:noBreakHyphen/>
        <w:t>35</w:t>
      </w:r>
      <w:r>
        <w:tab/>
        <w:t>Modify Active Subscription Version - Version Identification</w:t>
      </w:r>
    </w:p>
    <w:p w14:paraId="39B4E1CB" w14:textId="77777777"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14:paraId="6B46EBBB" w14:textId="77777777" w:rsidR="009B6F07" w:rsidRDefault="009B6F07">
      <w:pPr>
        <w:pStyle w:val="BodyText2"/>
        <w:keepNext/>
        <w:spacing w:before="0"/>
      </w:pPr>
      <w:r>
        <w:t>Ported Telephone Numbers (or a specified range of numbers) and status of Active</w:t>
      </w:r>
    </w:p>
    <w:p w14:paraId="1ACE4D9C" w14:textId="77777777" w:rsidR="009B6F07" w:rsidRDefault="009B6F07">
      <w:pPr>
        <w:pStyle w:val="BodyText2"/>
        <w:keepNext/>
      </w:pPr>
      <w:r>
        <w:t>or</w:t>
      </w:r>
    </w:p>
    <w:p w14:paraId="77842A11" w14:textId="77777777" w:rsidR="009B6F07" w:rsidRDefault="009B6F07">
      <w:pPr>
        <w:pStyle w:val="BodyText2"/>
        <w:spacing w:after="360"/>
      </w:pPr>
      <w:r>
        <w:t>Subscription Version ID</w:t>
      </w:r>
    </w:p>
    <w:p w14:paraId="244ECA8F" w14:textId="77777777" w:rsidR="009B6F07" w:rsidRDefault="009B6F07">
      <w:pPr>
        <w:pStyle w:val="RequirementHead"/>
      </w:pPr>
      <w:r>
        <w:t>R5</w:t>
      </w:r>
      <w:r>
        <w:noBreakHyphen/>
        <w:t>36</w:t>
      </w:r>
      <w:r>
        <w:tab/>
        <w:t>Modify Active Subscription Version - Input Data</w:t>
      </w:r>
    </w:p>
    <w:p w14:paraId="7DBD9781" w14:textId="77777777" w:rsidR="009B6F07" w:rsidRDefault="009B6F07">
      <w:pPr>
        <w:pStyle w:val="RequirementBody"/>
        <w:spacing w:after="120"/>
      </w:pPr>
      <w:r>
        <w:t>NPAC SMS shall allow the following data to be modified for an active Subscription Version:  (reference NANC 399)</w:t>
      </w:r>
    </w:p>
    <w:p w14:paraId="6D6A1B9C" w14:textId="77777777"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14:paraId="1AB2114E" w14:textId="77777777" w:rsidR="009B6F07" w:rsidRDefault="009B6F07">
      <w:pPr>
        <w:pStyle w:val="ListBullet1"/>
        <w:numPr>
          <w:ilvl w:val="0"/>
          <w:numId w:val="1"/>
        </w:numPr>
      </w:pPr>
      <w:r>
        <w:t>Class DPC</w:t>
      </w:r>
    </w:p>
    <w:p w14:paraId="3C4EAAE3" w14:textId="77777777" w:rsidR="009B6F07" w:rsidRDefault="009B6F07">
      <w:pPr>
        <w:pStyle w:val="ListBullet1"/>
        <w:numPr>
          <w:ilvl w:val="0"/>
          <w:numId w:val="1"/>
        </w:numPr>
      </w:pPr>
      <w:r>
        <w:t>Class SSN</w:t>
      </w:r>
    </w:p>
    <w:p w14:paraId="30FEA03B" w14:textId="77777777" w:rsidR="009B6F07" w:rsidRDefault="009B6F07">
      <w:pPr>
        <w:pStyle w:val="ListBullet1"/>
        <w:numPr>
          <w:ilvl w:val="0"/>
          <w:numId w:val="1"/>
        </w:numPr>
      </w:pPr>
      <w:r>
        <w:t>LIDB DPC</w:t>
      </w:r>
    </w:p>
    <w:p w14:paraId="3355C223" w14:textId="77777777" w:rsidR="009B6F07" w:rsidRDefault="009B6F07">
      <w:pPr>
        <w:pStyle w:val="ListBullet1"/>
        <w:numPr>
          <w:ilvl w:val="0"/>
          <w:numId w:val="1"/>
        </w:numPr>
      </w:pPr>
      <w:r>
        <w:t>LIDB SSN</w:t>
      </w:r>
    </w:p>
    <w:p w14:paraId="7C059639" w14:textId="77777777" w:rsidR="009B6F07" w:rsidRDefault="009B6F07">
      <w:pPr>
        <w:pStyle w:val="ListBullet1"/>
        <w:numPr>
          <w:ilvl w:val="0"/>
          <w:numId w:val="1"/>
        </w:numPr>
      </w:pPr>
      <w:r>
        <w:t>CNAM DPC</w:t>
      </w:r>
    </w:p>
    <w:p w14:paraId="7D60FCEB" w14:textId="77777777" w:rsidR="009B6F07" w:rsidRDefault="009B6F07">
      <w:pPr>
        <w:pStyle w:val="ListBullet1"/>
        <w:numPr>
          <w:ilvl w:val="0"/>
          <w:numId w:val="1"/>
        </w:numPr>
      </w:pPr>
      <w:r>
        <w:t>CNAM SSN</w:t>
      </w:r>
    </w:p>
    <w:p w14:paraId="0CD3B916" w14:textId="77777777" w:rsidR="009B6F07" w:rsidRDefault="009B6F07">
      <w:pPr>
        <w:pStyle w:val="ListBullet1"/>
        <w:numPr>
          <w:ilvl w:val="0"/>
          <w:numId w:val="1"/>
        </w:numPr>
      </w:pPr>
      <w:r>
        <w:t>ISVM DPC</w:t>
      </w:r>
    </w:p>
    <w:p w14:paraId="31704242" w14:textId="77777777" w:rsidR="009B6F07" w:rsidRDefault="009B6F07">
      <w:pPr>
        <w:pStyle w:val="ListBullet1"/>
        <w:numPr>
          <w:ilvl w:val="0"/>
          <w:numId w:val="1"/>
        </w:numPr>
      </w:pPr>
      <w:r>
        <w:t>ISVM SSN</w:t>
      </w:r>
    </w:p>
    <w:p w14:paraId="3AAA9978" w14:textId="77777777" w:rsidR="009B6F07" w:rsidRDefault="009B6F07">
      <w:pPr>
        <w:pStyle w:val="ListBullet1"/>
        <w:numPr>
          <w:ilvl w:val="0"/>
          <w:numId w:val="1"/>
        </w:numPr>
      </w:pPr>
      <w:r>
        <w:t>WSMSC DPC (if supported by the Service Provider SOA)</w:t>
      </w:r>
    </w:p>
    <w:p w14:paraId="3DCE72FA" w14:textId="77777777" w:rsidR="009B6F07" w:rsidRDefault="009B6F07">
      <w:pPr>
        <w:pStyle w:val="ListBullet1"/>
        <w:numPr>
          <w:ilvl w:val="0"/>
          <w:numId w:val="1"/>
        </w:numPr>
      </w:pPr>
      <w:r>
        <w:t>WSMSC SSN (if supported by the Service Provider SOA)</w:t>
      </w:r>
    </w:p>
    <w:p w14:paraId="341DA741" w14:textId="77777777" w:rsidR="009B6F07" w:rsidRDefault="009B6F07">
      <w:pPr>
        <w:pStyle w:val="ListBullet1"/>
        <w:numPr>
          <w:ilvl w:val="0"/>
          <w:numId w:val="1"/>
        </w:numPr>
      </w:pPr>
      <w:r>
        <w:t>SV Type (if supported by the Service Provider SOA)</w:t>
      </w:r>
    </w:p>
    <w:p w14:paraId="70A6388F" w14:textId="77777777" w:rsidR="00E31F29" w:rsidRDefault="009B6F07">
      <w:pPr>
        <w:pStyle w:val="ListBullet1"/>
        <w:numPr>
          <w:ilvl w:val="0"/>
          <w:numId w:val="1"/>
        </w:numPr>
      </w:pPr>
      <w:r>
        <w:t>Alternative SPID (if support</w:t>
      </w:r>
      <w:r w:rsidR="00BA40ED">
        <w:t>ed by the Service Provider SOA)</w:t>
      </w:r>
    </w:p>
    <w:p w14:paraId="33D4BEE2" w14:textId="77777777" w:rsidR="00E31F29" w:rsidRDefault="0034752B">
      <w:pPr>
        <w:pStyle w:val="ListBullet1"/>
        <w:numPr>
          <w:ilvl w:val="0"/>
          <w:numId w:val="1"/>
        </w:numPr>
      </w:pPr>
      <w:r>
        <w:t>Last Alternative SPID (if supported by the Service Provider SOA)</w:t>
      </w:r>
    </w:p>
    <w:p w14:paraId="03ABC48A" w14:textId="77777777" w:rsidR="00D35707" w:rsidRPr="00D35707" w:rsidRDefault="00D35707">
      <w:pPr>
        <w:pStyle w:val="ListBullet1"/>
        <w:numPr>
          <w:ilvl w:val="0"/>
          <w:numId w:val="1"/>
        </w:numPr>
      </w:pPr>
      <w:r w:rsidRPr="00D35707">
        <w:t>Alt-End User Location Value (if supported by the Service Provider SOA)</w:t>
      </w:r>
    </w:p>
    <w:p w14:paraId="6F9F8CD7" w14:textId="77777777" w:rsidR="00D35707" w:rsidRPr="00D35707" w:rsidRDefault="00D35707">
      <w:pPr>
        <w:pStyle w:val="ListBullet1"/>
        <w:numPr>
          <w:ilvl w:val="0"/>
          <w:numId w:val="1"/>
        </w:numPr>
      </w:pPr>
      <w:r w:rsidRPr="00D35707">
        <w:t>Alt-End User Location Type (if supported by the Service Provider SOA)</w:t>
      </w:r>
    </w:p>
    <w:p w14:paraId="56EB0279" w14:textId="77777777" w:rsidR="00D35707" w:rsidRPr="00D35707" w:rsidRDefault="00D35707">
      <w:pPr>
        <w:pStyle w:val="ListBullet1"/>
        <w:numPr>
          <w:ilvl w:val="0"/>
          <w:numId w:val="1"/>
        </w:numPr>
      </w:pPr>
      <w:r w:rsidRPr="00D35707">
        <w:t>Alt-Billing ID (if supported by the Service Provider SOA)</w:t>
      </w:r>
    </w:p>
    <w:p w14:paraId="10CACB3B" w14:textId="77777777" w:rsidR="00B504E0" w:rsidRDefault="00B504E0">
      <w:pPr>
        <w:pStyle w:val="ListBullet1"/>
        <w:numPr>
          <w:ilvl w:val="0"/>
          <w:numId w:val="1"/>
        </w:numPr>
      </w:pPr>
      <w:r>
        <w:t>Voice URI (if supported by the Service Provider SOA)</w:t>
      </w:r>
    </w:p>
    <w:p w14:paraId="4EE33FCB" w14:textId="77777777" w:rsidR="00E31F29" w:rsidRDefault="007D4CCF">
      <w:pPr>
        <w:pStyle w:val="ListBullet1"/>
        <w:numPr>
          <w:ilvl w:val="0"/>
          <w:numId w:val="1"/>
        </w:numPr>
      </w:pPr>
      <w:r>
        <w:t>MMS URI (if supported by the Service Provider SOA)</w:t>
      </w:r>
    </w:p>
    <w:p w14:paraId="7F1332C6" w14:textId="77777777" w:rsidR="007D4CCF" w:rsidRDefault="007D4CCF">
      <w:pPr>
        <w:pStyle w:val="ListBullet1"/>
        <w:numPr>
          <w:ilvl w:val="0"/>
          <w:numId w:val="1"/>
        </w:numPr>
        <w:spacing w:after="360"/>
      </w:pPr>
      <w:r>
        <w:t>SMS URI (if supported by the Service Provider SOA)</w:t>
      </w:r>
    </w:p>
    <w:p w14:paraId="1E8FC294" w14:textId="77777777" w:rsidR="009B6F07" w:rsidRDefault="009B6F07">
      <w:pPr>
        <w:pStyle w:val="RequirementHead"/>
        <w:numPr>
          <w:ilvl w:val="12"/>
          <w:numId w:val="0"/>
        </w:numPr>
        <w:ind w:left="1260" w:hanging="1260"/>
      </w:pPr>
      <w:r>
        <w:t>R5</w:t>
      </w:r>
      <w:r>
        <w:noBreakHyphen/>
        <w:t>37</w:t>
      </w:r>
      <w:r>
        <w:tab/>
        <w:t>Active Subscription Version - New Service Provider Optional input data.</w:t>
      </w:r>
    </w:p>
    <w:p w14:paraId="0C2869EE" w14:textId="77777777"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14:paraId="057491DA" w14:textId="77777777" w:rsidR="009B6F07" w:rsidRDefault="009B6F07">
      <w:pPr>
        <w:pStyle w:val="ListBullet1"/>
        <w:numPr>
          <w:ilvl w:val="0"/>
          <w:numId w:val="1"/>
        </w:numPr>
      </w:pPr>
      <w:r>
        <w:t>Billing Service Provider ID</w:t>
      </w:r>
    </w:p>
    <w:p w14:paraId="640C091F" w14:textId="77777777" w:rsidR="009B6F07" w:rsidRDefault="009B6F07">
      <w:pPr>
        <w:pStyle w:val="ListBullet1"/>
        <w:numPr>
          <w:ilvl w:val="0"/>
          <w:numId w:val="1"/>
        </w:numPr>
      </w:pPr>
      <w:r>
        <w:t>End</w:t>
      </w:r>
      <w:r>
        <w:noBreakHyphen/>
        <w:t xml:space="preserve">User Location </w:t>
      </w:r>
      <w:r>
        <w:noBreakHyphen/>
        <w:t xml:space="preserve"> Value</w:t>
      </w:r>
    </w:p>
    <w:p w14:paraId="3CC6DB8E" w14:textId="77777777" w:rsidR="009B6F07" w:rsidRDefault="009B6F07">
      <w:pPr>
        <w:pStyle w:val="ListBullet1"/>
        <w:numPr>
          <w:ilvl w:val="0"/>
          <w:numId w:val="1"/>
        </w:numPr>
      </w:pPr>
      <w:r>
        <w:t>End</w:t>
      </w:r>
      <w:r>
        <w:noBreakHyphen/>
        <w:t xml:space="preserve">User Location </w:t>
      </w:r>
      <w:r>
        <w:noBreakHyphen/>
        <w:t xml:space="preserve"> Type</w:t>
      </w:r>
    </w:p>
    <w:p w14:paraId="33E1A2A4" w14:textId="77777777" w:rsidR="00E31F29" w:rsidRDefault="009B6F07">
      <w:pPr>
        <w:pStyle w:val="ListBullet1"/>
        <w:numPr>
          <w:ilvl w:val="0"/>
          <w:numId w:val="1"/>
        </w:numPr>
      </w:pPr>
      <w:r>
        <w:t>Alternative SPID (if supported by the Service Provider SOA)</w:t>
      </w:r>
    </w:p>
    <w:p w14:paraId="72292F10" w14:textId="77777777" w:rsidR="00E31F29" w:rsidRDefault="0034752B">
      <w:pPr>
        <w:pStyle w:val="ListBullet1"/>
        <w:numPr>
          <w:ilvl w:val="0"/>
          <w:numId w:val="1"/>
        </w:numPr>
      </w:pPr>
      <w:r>
        <w:t>Last Alternative SPID (if supported by the Service Provider SOA)</w:t>
      </w:r>
    </w:p>
    <w:p w14:paraId="30FF6F93" w14:textId="77777777" w:rsidR="00D35707" w:rsidRPr="00D35707" w:rsidRDefault="00D35707">
      <w:pPr>
        <w:pStyle w:val="ListBullet1"/>
        <w:numPr>
          <w:ilvl w:val="0"/>
          <w:numId w:val="1"/>
        </w:numPr>
      </w:pPr>
      <w:r w:rsidRPr="00D35707">
        <w:t>Alt-End User Location Value (if supported by the Service Provider SOA)</w:t>
      </w:r>
    </w:p>
    <w:p w14:paraId="5268307F" w14:textId="77777777" w:rsidR="00D35707" w:rsidRPr="00D35707" w:rsidRDefault="00D35707">
      <w:pPr>
        <w:pStyle w:val="ListBullet1"/>
        <w:numPr>
          <w:ilvl w:val="0"/>
          <w:numId w:val="1"/>
        </w:numPr>
      </w:pPr>
      <w:r w:rsidRPr="00D35707">
        <w:t>Alt-End User Location Type (if supported by the Service Provider SOA)</w:t>
      </w:r>
    </w:p>
    <w:p w14:paraId="021946AA" w14:textId="77777777" w:rsidR="00D35707" w:rsidRPr="00D35707" w:rsidRDefault="00D35707">
      <w:pPr>
        <w:pStyle w:val="ListBullet1"/>
        <w:numPr>
          <w:ilvl w:val="0"/>
          <w:numId w:val="1"/>
        </w:numPr>
      </w:pPr>
      <w:r w:rsidRPr="00D35707">
        <w:t>Alt-Billing ID (if supported by the Service Provider SOA)</w:t>
      </w:r>
    </w:p>
    <w:p w14:paraId="1EB8A906" w14:textId="77777777" w:rsidR="00E31F29" w:rsidRDefault="00B504E0">
      <w:pPr>
        <w:pStyle w:val="ListBullet1"/>
        <w:numPr>
          <w:ilvl w:val="0"/>
          <w:numId w:val="1"/>
        </w:numPr>
      </w:pPr>
      <w:r>
        <w:t>Voice URI (if supported by the Service Provider SOA)</w:t>
      </w:r>
    </w:p>
    <w:p w14:paraId="2D3906AD" w14:textId="77777777" w:rsidR="00E31F29" w:rsidRDefault="007D4CCF">
      <w:pPr>
        <w:pStyle w:val="ListBullet1"/>
        <w:numPr>
          <w:ilvl w:val="0"/>
          <w:numId w:val="1"/>
        </w:numPr>
      </w:pPr>
      <w:r>
        <w:t>MMS URI (if supported by the Service Provider SOA)</w:t>
      </w:r>
    </w:p>
    <w:p w14:paraId="7FC1EDDD" w14:textId="77777777" w:rsidR="007D4CCF" w:rsidRDefault="007D4CCF">
      <w:pPr>
        <w:pStyle w:val="ListBullet1"/>
        <w:numPr>
          <w:ilvl w:val="0"/>
          <w:numId w:val="1"/>
        </w:numPr>
        <w:spacing w:after="360"/>
      </w:pPr>
      <w:r>
        <w:t>SMS URI (if supported by the Service Provider SOA)</w:t>
      </w:r>
    </w:p>
    <w:p w14:paraId="4DCF4161" w14:textId="77777777" w:rsidR="009B6F07" w:rsidRDefault="009B6F07">
      <w:pPr>
        <w:pStyle w:val="RequirementHead"/>
        <w:numPr>
          <w:ilvl w:val="12"/>
          <w:numId w:val="0"/>
        </w:numPr>
        <w:ind w:left="1260" w:hanging="1260"/>
      </w:pPr>
      <w:r>
        <w:t>R5</w:t>
      </w:r>
      <w:r>
        <w:noBreakHyphen/>
        <w:t>38.1</w:t>
      </w:r>
      <w:r>
        <w:tab/>
        <w:t>Modify Active Subscription Version - Field-level Data Validation</w:t>
      </w:r>
    </w:p>
    <w:p w14:paraId="230BF717"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14:paraId="1D12E076" w14:textId="77777777" w:rsidR="009B6F07" w:rsidRDefault="009B6F07">
      <w:pPr>
        <w:pStyle w:val="ListBullet1"/>
        <w:numPr>
          <w:ilvl w:val="0"/>
          <w:numId w:val="1"/>
        </w:numPr>
      </w:pPr>
      <w:r>
        <w:t>LRN</w:t>
      </w:r>
    </w:p>
    <w:p w14:paraId="7839BDB2" w14:textId="77777777" w:rsidR="009B6F07" w:rsidRDefault="009B6F07">
      <w:pPr>
        <w:pStyle w:val="ListBullet1"/>
        <w:numPr>
          <w:ilvl w:val="0"/>
          <w:numId w:val="1"/>
        </w:numPr>
      </w:pPr>
      <w:r>
        <w:t>Class DPC</w:t>
      </w:r>
    </w:p>
    <w:p w14:paraId="5A2F43A8" w14:textId="77777777" w:rsidR="009B6F07" w:rsidRDefault="009B6F07">
      <w:pPr>
        <w:pStyle w:val="ListBullet1"/>
        <w:numPr>
          <w:ilvl w:val="0"/>
          <w:numId w:val="1"/>
        </w:numPr>
      </w:pPr>
      <w:r>
        <w:t>Class SSN</w:t>
      </w:r>
    </w:p>
    <w:p w14:paraId="624376BF" w14:textId="77777777" w:rsidR="009B6F07" w:rsidRDefault="009B6F07">
      <w:pPr>
        <w:pStyle w:val="ListBullet1"/>
        <w:numPr>
          <w:ilvl w:val="0"/>
          <w:numId w:val="1"/>
        </w:numPr>
      </w:pPr>
      <w:r>
        <w:t>LIDB DPC</w:t>
      </w:r>
    </w:p>
    <w:p w14:paraId="512F5ABF" w14:textId="77777777" w:rsidR="009B6F07" w:rsidRDefault="009B6F07">
      <w:pPr>
        <w:pStyle w:val="ListBullet1"/>
        <w:numPr>
          <w:ilvl w:val="0"/>
          <w:numId w:val="1"/>
        </w:numPr>
      </w:pPr>
      <w:r>
        <w:t>LIDB SSN</w:t>
      </w:r>
    </w:p>
    <w:p w14:paraId="20B937AB" w14:textId="77777777" w:rsidR="009B6F07" w:rsidRDefault="009B6F07">
      <w:pPr>
        <w:pStyle w:val="ListBullet1"/>
        <w:numPr>
          <w:ilvl w:val="0"/>
          <w:numId w:val="1"/>
        </w:numPr>
      </w:pPr>
      <w:r>
        <w:t>CNAM DPC</w:t>
      </w:r>
    </w:p>
    <w:p w14:paraId="7C994C45" w14:textId="77777777" w:rsidR="009B6F07" w:rsidRDefault="009B6F07">
      <w:pPr>
        <w:pStyle w:val="ListBullet1"/>
        <w:numPr>
          <w:ilvl w:val="0"/>
          <w:numId w:val="1"/>
        </w:numPr>
      </w:pPr>
      <w:r>
        <w:t>CNAM SSN</w:t>
      </w:r>
    </w:p>
    <w:p w14:paraId="200FF944" w14:textId="77777777" w:rsidR="009B6F07" w:rsidRDefault="009B6F07">
      <w:pPr>
        <w:pStyle w:val="ListBullet1"/>
        <w:numPr>
          <w:ilvl w:val="0"/>
          <w:numId w:val="1"/>
        </w:numPr>
      </w:pPr>
      <w:r>
        <w:t>ISVM DPC</w:t>
      </w:r>
    </w:p>
    <w:p w14:paraId="1FDA6578" w14:textId="77777777" w:rsidR="009B6F07" w:rsidRDefault="009B6F07">
      <w:pPr>
        <w:pStyle w:val="ListBullet1"/>
        <w:numPr>
          <w:ilvl w:val="0"/>
          <w:numId w:val="1"/>
        </w:numPr>
      </w:pPr>
      <w:r>
        <w:t>ISVM SSN</w:t>
      </w:r>
    </w:p>
    <w:p w14:paraId="1873762D" w14:textId="77777777" w:rsidR="009B6F07" w:rsidRDefault="009B6F07">
      <w:pPr>
        <w:pStyle w:val="ListBullet1"/>
        <w:numPr>
          <w:ilvl w:val="0"/>
          <w:numId w:val="1"/>
        </w:numPr>
      </w:pPr>
      <w:r>
        <w:t>WSMSC DPC (if supported by the Service Provider SOA)</w:t>
      </w:r>
    </w:p>
    <w:p w14:paraId="20895E10" w14:textId="77777777" w:rsidR="009B6F07" w:rsidRDefault="009B6F07">
      <w:pPr>
        <w:pStyle w:val="ListBullet1"/>
        <w:numPr>
          <w:ilvl w:val="0"/>
          <w:numId w:val="1"/>
        </w:numPr>
      </w:pPr>
      <w:r>
        <w:t>WSMSC SSN (if supported by the Service Provider SOA)</w:t>
      </w:r>
    </w:p>
    <w:p w14:paraId="50EA4AC0" w14:textId="77777777" w:rsidR="009B6F07" w:rsidRDefault="009B6F07">
      <w:pPr>
        <w:pStyle w:val="ListBullet1"/>
        <w:numPr>
          <w:ilvl w:val="0"/>
          <w:numId w:val="1"/>
        </w:numPr>
      </w:pPr>
      <w:r>
        <w:t>Billing Service Provider ID</w:t>
      </w:r>
    </w:p>
    <w:p w14:paraId="474297C5" w14:textId="77777777" w:rsidR="009B6F07" w:rsidRDefault="009B6F07">
      <w:pPr>
        <w:pStyle w:val="ListBullet1"/>
        <w:numPr>
          <w:ilvl w:val="0"/>
          <w:numId w:val="1"/>
        </w:numPr>
      </w:pPr>
      <w:r>
        <w:t>End-User Location - Value</w:t>
      </w:r>
    </w:p>
    <w:p w14:paraId="60C5293F" w14:textId="77777777" w:rsidR="009B6F07" w:rsidRDefault="009B6F07">
      <w:pPr>
        <w:pStyle w:val="ListBullet1"/>
        <w:numPr>
          <w:ilvl w:val="0"/>
          <w:numId w:val="1"/>
        </w:numPr>
      </w:pPr>
      <w:r>
        <w:t>End-User Location - Type</w:t>
      </w:r>
    </w:p>
    <w:p w14:paraId="06CC3713" w14:textId="77777777" w:rsidR="009B6F07" w:rsidRDefault="009B6F07">
      <w:pPr>
        <w:pStyle w:val="ListBullet1"/>
        <w:numPr>
          <w:ilvl w:val="0"/>
          <w:numId w:val="1"/>
        </w:numPr>
      </w:pPr>
      <w:r>
        <w:t>SV Type (if supported by the Service Provider SOA)</w:t>
      </w:r>
    </w:p>
    <w:p w14:paraId="63697791" w14:textId="77777777" w:rsidR="00E31F29" w:rsidRDefault="009B6F07">
      <w:pPr>
        <w:pStyle w:val="ListBullet1"/>
        <w:numPr>
          <w:ilvl w:val="0"/>
          <w:numId w:val="1"/>
        </w:numPr>
      </w:pPr>
      <w:r>
        <w:t>Alternative SPID (if supported by the Service Provider SOA)</w:t>
      </w:r>
    </w:p>
    <w:p w14:paraId="601CE132" w14:textId="77777777" w:rsidR="00E31F29" w:rsidRDefault="0034752B">
      <w:pPr>
        <w:pStyle w:val="ListBullet1"/>
        <w:numPr>
          <w:ilvl w:val="0"/>
          <w:numId w:val="1"/>
        </w:numPr>
      </w:pPr>
      <w:r>
        <w:t>Last Alternative SPID (if supported by the Service Provider SOA)</w:t>
      </w:r>
    </w:p>
    <w:p w14:paraId="4EF82E1A" w14:textId="77777777" w:rsidR="00D35707" w:rsidRPr="00D35707" w:rsidRDefault="00D35707">
      <w:pPr>
        <w:pStyle w:val="ListBullet1"/>
        <w:numPr>
          <w:ilvl w:val="0"/>
          <w:numId w:val="1"/>
        </w:numPr>
      </w:pPr>
      <w:r w:rsidRPr="00D35707">
        <w:t>Alt-End User Location Value (if supported by the Service Provider SOA)</w:t>
      </w:r>
    </w:p>
    <w:p w14:paraId="220D8DB7" w14:textId="77777777" w:rsidR="00D35707" w:rsidRPr="00D35707" w:rsidRDefault="00D35707">
      <w:pPr>
        <w:pStyle w:val="ListBullet1"/>
        <w:numPr>
          <w:ilvl w:val="0"/>
          <w:numId w:val="1"/>
        </w:numPr>
      </w:pPr>
      <w:r w:rsidRPr="00D35707">
        <w:t>Alt-End User Location Type (if supported by the Service Provider SOA)</w:t>
      </w:r>
    </w:p>
    <w:p w14:paraId="7D025907" w14:textId="77777777" w:rsidR="00D35707" w:rsidRPr="00D35707" w:rsidRDefault="00D35707">
      <w:pPr>
        <w:pStyle w:val="ListBullet1"/>
        <w:numPr>
          <w:ilvl w:val="0"/>
          <w:numId w:val="1"/>
        </w:numPr>
      </w:pPr>
      <w:r w:rsidRPr="00D35707">
        <w:t>Alt-Billing ID (if supported by the Service Provider SOA)</w:t>
      </w:r>
    </w:p>
    <w:p w14:paraId="5E1E608B" w14:textId="77777777" w:rsidR="00E31F29" w:rsidRDefault="00B504E0">
      <w:pPr>
        <w:pStyle w:val="ListBullet1"/>
        <w:numPr>
          <w:ilvl w:val="0"/>
          <w:numId w:val="1"/>
        </w:numPr>
      </w:pPr>
      <w:r>
        <w:t>Voice URI (if supported by the Service Provider SOA)</w:t>
      </w:r>
    </w:p>
    <w:p w14:paraId="4E6AB034" w14:textId="77777777" w:rsidR="00E31F29" w:rsidRDefault="007D4CCF">
      <w:pPr>
        <w:pStyle w:val="ListBullet1"/>
        <w:numPr>
          <w:ilvl w:val="0"/>
          <w:numId w:val="1"/>
        </w:numPr>
      </w:pPr>
      <w:r>
        <w:t>MMS URI (if supported by the Service Provider SOA)</w:t>
      </w:r>
    </w:p>
    <w:p w14:paraId="6DF69075" w14:textId="77777777" w:rsidR="007D4CCF" w:rsidRDefault="007D4CCF">
      <w:pPr>
        <w:pStyle w:val="ListBullet1"/>
        <w:numPr>
          <w:ilvl w:val="0"/>
          <w:numId w:val="1"/>
        </w:numPr>
        <w:spacing w:after="360"/>
      </w:pPr>
      <w:r>
        <w:t>SMS URI (if supported by the Service Provider SOA)</w:t>
      </w:r>
    </w:p>
    <w:p w14:paraId="2710C2FB" w14:textId="77777777" w:rsidR="009B6F07" w:rsidRDefault="009B6F07">
      <w:pPr>
        <w:pStyle w:val="RequirementHead"/>
      </w:pPr>
      <w:r>
        <w:t>R5-38.2</w:t>
      </w:r>
      <w:r>
        <w:tab/>
        <w:t>Modify Active Subscription Version - LRN Validation</w:t>
      </w:r>
    </w:p>
    <w:p w14:paraId="4914CF01" w14:textId="77777777"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14:paraId="3E563F91" w14:textId="77777777" w:rsidR="009B6F07" w:rsidRDefault="009B6F07">
      <w:pPr>
        <w:pStyle w:val="RequirementHead"/>
      </w:pPr>
      <w:r>
        <w:t>RR5-124</w:t>
      </w:r>
      <w:r>
        <w:tab/>
        <w:t>Modify Disconnect Pending Subscription Version - Input Data</w:t>
      </w:r>
    </w:p>
    <w:p w14:paraId="0DD16E3A" w14:textId="77777777" w:rsidR="009B6F07" w:rsidRDefault="009B6F07">
      <w:pPr>
        <w:pStyle w:val="RequirementBody"/>
        <w:spacing w:after="120"/>
      </w:pPr>
      <w:r>
        <w:t>NPAC SMS shall allow the following data to be modified for a disconnect pending Subscription Version:</w:t>
      </w:r>
    </w:p>
    <w:p w14:paraId="367E64AA" w14:textId="77777777" w:rsidR="009B6F07" w:rsidRDefault="009B6F07">
      <w:pPr>
        <w:pStyle w:val="ListBullet1"/>
        <w:numPr>
          <w:ilvl w:val="0"/>
          <w:numId w:val="1"/>
        </w:numPr>
      </w:pPr>
      <w:r>
        <w:t>Customer Disconnect Date</w:t>
      </w:r>
    </w:p>
    <w:p w14:paraId="29E88D13" w14:textId="77777777" w:rsidR="009B6F07" w:rsidRDefault="009B6F07">
      <w:pPr>
        <w:pStyle w:val="ListBullet1"/>
        <w:numPr>
          <w:ilvl w:val="0"/>
          <w:numId w:val="1"/>
        </w:numPr>
        <w:spacing w:after="120"/>
      </w:pPr>
      <w:r>
        <w:t>Effective Release Date</w:t>
      </w:r>
    </w:p>
    <w:p w14:paraId="5978D809" w14:textId="77777777" w:rsidR="009B6F07" w:rsidRDefault="009B6F07">
      <w:pPr>
        <w:pStyle w:val="NormalIndent"/>
        <w:spacing w:after="360"/>
      </w:pPr>
      <w:r>
        <w:t>(</w:t>
      </w:r>
      <w:r w:rsidR="00FE6EB0">
        <w:t>previously NANC</w:t>
      </w:r>
      <w:r>
        <w:t xml:space="preserve"> 249 Req 1)</w:t>
      </w:r>
    </w:p>
    <w:p w14:paraId="0C04ABB6" w14:textId="77777777" w:rsidR="009B6F07" w:rsidRDefault="009B6F07">
      <w:pPr>
        <w:pStyle w:val="RequirementHead"/>
      </w:pPr>
      <w:r>
        <w:t>RR5-125</w:t>
      </w:r>
      <w:r>
        <w:tab/>
        <w:t>Modify Disconnect Pending Subscription Version - Field-level Data Validation</w:t>
      </w:r>
    </w:p>
    <w:p w14:paraId="2A3C21D0" w14:textId="77777777"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14:paraId="5FE9E0FB" w14:textId="77777777" w:rsidR="009B6F07" w:rsidRDefault="009B6F07">
      <w:pPr>
        <w:pStyle w:val="ListBullet1"/>
        <w:numPr>
          <w:ilvl w:val="0"/>
          <w:numId w:val="1"/>
        </w:numPr>
      </w:pPr>
      <w:r>
        <w:t>Customer Disconnect Date</w:t>
      </w:r>
    </w:p>
    <w:p w14:paraId="2A68F4C5" w14:textId="77777777" w:rsidR="009B6F07" w:rsidRDefault="009B6F07">
      <w:pPr>
        <w:pStyle w:val="ListBullet1"/>
        <w:numPr>
          <w:ilvl w:val="0"/>
          <w:numId w:val="1"/>
        </w:numPr>
        <w:spacing w:after="120"/>
      </w:pPr>
      <w:r>
        <w:t>Effective Release Date</w:t>
      </w:r>
    </w:p>
    <w:p w14:paraId="1782FF83" w14:textId="77777777" w:rsidR="009B6F07" w:rsidRDefault="009B6F07">
      <w:pPr>
        <w:pStyle w:val="NormalIndent"/>
        <w:spacing w:after="360"/>
      </w:pPr>
      <w:r>
        <w:t>(</w:t>
      </w:r>
      <w:r w:rsidR="00FE6EB0">
        <w:t>previously NANC</w:t>
      </w:r>
      <w:r>
        <w:t xml:space="preserve"> 249 Req 2) </w:t>
      </w:r>
    </w:p>
    <w:p w14:paraId="1791052E" w14:textId="77777777" w:rsidR="009B6F07" w:rsidRDefault="009B6F07">
      <w:pPr>
        <w:pStyle w:val="RequirementHead"/>
      </w:pPr>
      <w:r>
        <w:t>RR5-126</w:t>
      </w:r>
      <w:r>
        <w:tab/>
        <w:t>Modify Disconnect Pending Subscription Version – Valid Dates for CDD and ERD</w:t>
      </w:r>
    </w:p>
    <w:p w14:paraId="31807F38" w14:textId="77777777"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14:paraId="299D4217" w14:textId="77777777" w:rsidR="009B6F07" w:rsidRDefault="009B6F07">
      <w:pPr>
        <w:pStyle w:val="RequirementHead"/>
      </w:pPr>
      <w:r>
        <w:t>RR5-127</w:t>
      </w:r>
      <w:r>
        <w:tab/>
        <w:t>Modify Disconnect Pending Subscription Version - Version Identification</w:t>
      </w:r>
    </w:p>
    <w:p w14:paraId="10FD2F6B" w14:textId="77777777"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14:paraId="5C10E526" w14:textId="77777777" w:rsidR="009B6F07" w:rsidRDefault="009B6F07">
      <w:pPr>
        <w:pStyle w:val="ListBullet"/>
      </w:pPr>
      <w:r>
        <w:t>Ported Telephone Numbers (or a specified range of numbers) and status of Disconnect Pending</w:t>
      </w:r>
    </w:p>
    <w:p w14:paraId="0F33D560" w14:textId="77777777" w:rsidR="009B6F07" w:rsidRDefault="009B6F07">
      <w:pPr>
        <w:pStyle w:val="Body"/>
        <w:spacing w:before="0" w:after="120"/>
      </w:pPr>
      <w:r>
        <w:t>or</w:t>
      </w:r>
    </w:p>
    <w:p w14:paraId="528D6CEF" w14:textId="77777777" w:rsidR="009B6F07" w:rsidRDefault="009B6F07">
      <w:pPr>
        <w:pStyle w:val="ListBullet"/>
      </w:pPr>
      <w:r>
        <w:t>Subscription Version ID</w:t>
      </w:r>
    </w:p>
    <w:p w14:paraId="1698FB59" w14:textId="77777777" w:rsidR="009B6F07" w:rsidRDefault="009B6F07">
      <w:pPr>
        <w:pStyle w:val="NormalIndent"/>
        <w:spacing w:after="360"/>
      </w:pPr>
      <w:r>
        <w:t>(</w:t>
      </w:r>
      <w:r w:rsidR="00FE6EB0">
        <w:t>previously NANC</w:t>
      </w:r>
      <w:r>
        <w:t xml:space="preserve"> 249 Req 3)</w:t>
      </w:r>
    </w:p>
    <w:p w14:paraId="05EF35BD" w14:textId="77777777" w:rsidR="009B6F07" w:rsidRDefault="009B6F07">
      <w:pPr>
        <w:pStyle w:val="RequirementHead"/>
      </w:pPr>
      <w:r>
        <w:t>RR5-128</w:t>
      </w:r>
      <w:r>
        <w:tab/>
        <w:t>Modify Disconnect Pending Subscription Version – Rejection for Empty CDD</w:t>
      </w:r>
    </w:p>
    <w:p w14:paraId="44ED542C" w14:textId="77777777"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14:paraId="5FC304E2" w14:textId="77777777"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14:paraId="579F3754" w14:textId="77777777"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14:paraId="121A7A91" w14:textId="77777777" w:rsidR="009B6F07" w:rsidRDefault="009B6F07">
      <w:pPr>
        <w:pStyle w:val="RequirementHead"/>
      </w:pPr>
      <w:r>
        <w:t>R5</w:t>
      </w:r>
      <w:r>
        <w:noBreakHyphen/>
        <w:t>39.1</w:t>
      </w:r>
      <w:r>
        <w:tab/>
        <w:t>Modify Active/Disconnect Pending Subscription Version - Validation Failure Notification</w:t>
      </w:r>
    </w:p>
    <w:p w14:paraId="1CDCD97B" w14:textId="77777777" w:rsidR="009B6F07" w:rsidRDefault="009B6F07">
      <w:pPr>
        <w:pStyle w:val="RequirementBody"/>
      </w:pPr>
      <w:r>
        <w:t xml:space="preserve">NPAC SMS shall send an appropriate error message to the originating user if the modified active/disconnect pending Subscription Version fails validations. </w:t>
      </w:r>
    </w:p>
    <w:p w14:paraId="5F8FFE20" w14:textId="77777777" w:rsidR="009B6F07" w:rsidRDefault="009B6F07">
      <w:pPr>
        <w:pStyle w:val="RequirementHead"/>
      </w:pPr>
      <w:r>
        <w:t>R5-39.2</w:t>
      </w:r>
      <w:r>
        <w:tab/>
        <w:t>Modify Active/Disconnect Pending Subscription Version - Validation Error Processing</w:t>
      </w:r>
    </w:p>
    <w:p w14:paraId="3215058A" w14:textId="77777777" w:rsidR="009B6F07" w:rsidRDefault="009B6F07">
      <w:pPr>
        <w:pStyle w:val="RequirementBody"/>
      </w:pPr>
      <w:r>
        <w:t>NPAC SMS shall leave the original version intact upon validation failure of a modified active/disconnect pending Subscription Version.</w:t>
      </w:r>
    </w:p>
    <w:p w14:paraId="6B8258E5" w14:textId="77777777" w:rsidR="009B6F07" w:rsidRDefault="009B6F07">
      <w:pPr>
        <w:pStyle w:val="RequirementHead"/>
        <w:numPr>
          <w:ilvl w:val="12"/>
          <w:numId w:val="0"/>
        </w:numPr>
        <w:ind w:left="1260" w:hanging="1260"/>
      </w:pPr>
      <w:r>
        <w:t>RR5-46</w:t>
      </w:r>
      <w:r>
        <w:tab/>
        <w:t>Modify Active Subscription Version- Creation of Old Subscription Version</w:t>
      </w:r>
    </w:p>
    <w:p w14:paraId="02993A43" w14:textId="77777777" w:rsidR="009B6F07" w:rsidRDefault="009B6F07">
      <w:pPr>
        <w:pStyle w:val="RequirementBody"/>
        <w:numPr>
          <w:ilvl w:val="12"/>
          <w:numId w:val="0"/>
        </w:numPr>
      </w:pPr>
      <w:r>
        <w:t>DELETED</w:t>
      </w:r>
    </w:p>
    <w:p w14:paraId="4B5CD390" w14:textId="77777777" w:rsidR="009B6F07" w:rsidRDefault="009B6F07">
      <w:pPr>
        <w:pStyle w:val="RequirementHead"/>
        <w:numPr>
          <w:ilvl w:val="12"/>
          <w:numId w:val="0"/>
        </w:numPr>
        <w:ind w:left="1260" w:hanging="1260"/>
      </w:pPr>
      <w:r>
        <w:t>RR5-47</w:t>
      </w:r>
      <w:r>
        <w:tab/>
        <w:t>Modify Active Subscription Version- Old Subscription Version No Broadcast</w:t>
      </w:r>
    </w:p>
    <w:p w14:paraId="432D1022" w14:textId="77777777" w:rsidR="009B6F07" w:rsidRDefault="009B6F07">
      <w:pPr>
        <w:pStyle w:val="RequirementBody"/>
        <w:numPr>
          <w:ilvl w:val="12"/>
          <w:numId w:val="0"/>
        </w:numPr>
      </w:pPr>
      <w:r>
        <w:t>DELETED</w:t>
      </w:r>
    </w:p>
    <w:p w14:paraId="32D0CA82" w14:textId="77777777" w:rsidR="009B6F07" w:rsidRDefault="009B6F07">
      <w:pPr>
        <w:pStyle w:val="RequirementHead"/>
      </w:pPr>
      <w:r>
        <w:t>R5</w:t>
      </w:r>
      <w:r>
        <w:noBreakHyphen/>
        <w:t>40.1</w:t>
      </w:r>
      <w:r>
        <w:tab/>
        <w:t>Modify Active Subscription Version - Broadcast Date/Time Stamp</w:t>
      </w:r>
    </w:p>
    <w:p w14:paraId="0EF5B51F" w14:textId="77777777" w:rsidR="009B6F07" w:rsidRDefault="009B6F07">
      <w:pPr>
        <w:pStyle w:val="RequirementBody"/>
      </w:pPr>
      <w:r>
        <w:t>NPAC SMS shall record the current date and time as the broadcast date and time stamp upon initiation of broadcasting of the modified active Subscription Version.</w:t>
      </w:r>
    </w:p>
    <w:p w14:paraId="03321C37" w14:textId="77777777" w:rsidR="009B6F07" w:rsidRDefault="009B6F07">
      <w:pPr>
        <w:pStyle w:val="RequirementHead"/>
      </w:pPr>
      <w:r>
        <w:t>R5-40.3</w:t>
      </w:r>
      <w:r>
        <w:tab/>
        <w:t>Modify Active Subscription Version - Modification Success User Notification</w:t>
      </w:r>
    </w:p>
    <w:p w14:paraId="34711511" w14:textId="77777777" w:rsidR="009B6F07" w:rsidRDefault="009B6F07">
      <w:pPr>
        <w:pStyle w:val="RequirementBody"/>
      </w:pPr>
      <w:r>
        <w:t>NPAC SMS shall notify the originating user indicating successful modification of an active Subscription Version.</w:t>
      </w:r>
    </w:p>
    <w:p w14:paraId="7141F1A9" w14:textId="77777777" w:rsidR="009B6F07" w:rsidRDefault="009B6F07">
      <w:pPr>
        <w:pStyle w:val="RequirementHead"/>
      </w:pPr>
      <w:r>
        <w:t>R5-40.4</w:t>
      </w:r>
      <w:r>
        <w:tab/>
        <w:t>Modify Active Subscription Version - Broadcast complete Time Stamp</w:t>
      </w:r>
    </w:p>
    <w:p w14:paraId="09E0D1FD" w14:textId="77777777" w:rsidR="009B6F07" w:rsidRDefault="009B6F07">
      <w:pPr>
        <w:pStyle w:val="RequirementBody"/>
      </w:pPr>
      <w:r>
        <w:t>NPAC SMS shall record the current date and time as the Broadcast Complete Date and Time Stamp, after one Local SMS has successfully acknowledged modifying the new Subscription Version.</w:t>
      </w:r>
    </w:p>
    <w:p w14:paraId="10E4987A" w14:textId="77777777" w:rsidR="009B6F07" w:rsidRDefault="009B6F07">
      <w:pPr>
        <w:pStyle w:val="RequirementHead"/>
      </w:pPr>
      <w:r>
        <w:t>R5</w:t>
      </w:r>
      <w:r>
        <w:noBreakHyphen/>
        <w:t>41</w:t>
      </w:r>
      <w:r>
        <w:tab/>
        <w:t>Activation Of A Modified Subscription Version</w:t>
      </w:r>
    </w:p>
    <w:p w14:paraId="2CBA3153" w14:textId="77777777" w:rsidR="009B6F07" w:rsidRDefault="009B6F07">
      <w:pPr>
        <w:pStyle w:val="RequirementBody"/>
      </w:pPr>
      <w:r>
        <w:t>NPAC SMS shall proceed with the broadcast modified active subscription process upon successful modification of an active Subscription Version.</w:t>
      </w:r>
    </w:p>
    <w:p w14:paraId="7E030F0C" w14:textId="77777777" w:rsidR="009B6F07" w:rsidRDefault="009B6F07">
      <w:pPr>
        <w:pStyle w:val="RequirementHead"/>
      </w:pPr>
      <w:r>
        <w:t>RR5-129</w:t>
      </w:r>
      <w:r>
        <w:tab/>
        <w:t>Activation Of A Modified Disconnect Pending Subscription Version when ERD is Modified to Current Date</w:t>
      </w:r>
    </w:p>
    <w:p w14:paraId="56652DA7" w14:textId="77777777"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14:paraId="029547E6" w14:textId="77777777"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14:paraId="33F3E912" w14:textId="77777777" w:rsidR="009B6F07" w:rsidRDefault="009B6F07">
      <w:pPr>
        <w:pStyle w:val="RequirementHead"/>
      </w:pPr>
      <w:r>
        <w:t>RR5-41.1</w:t>
      </w:r>
      <w:r>
        <w:tab/>
        <w:t>Broadcast Modified Active Subscription - Local SMS Identification</w:t>
      </w:r>
    </w:p>
    <w:p w14:paraId="2F4118F5" w14:textId="77777777" w:rsidR="009B6F07" w:rsidRDefault="009B6F07">
      <w:pPr>
        <w:pStyle w:val="RequirementBody"/>
      </w:pPr>
      <w:r>
        <w:t>NPAC SMS shall determine which Local SMSs to send the Subscription Version to by identifying all Local SMSs that are accepting Subscription version data downloads for the given NPA-NXX.</w:t>
      </w:r>
    </w:p>
    <w:p w14:paraId="6F672912" w14:textId="77777777" w:rsidR="009B6F07" w:rsidRDefault="009B6F07">
      <w:pPr>
        <w:pStyle w:val="RequirementHead"/>
      </w:pPr>
      <w:r>
        <w:t>RR5-41.2</w:t>
      </w:r>
      <w:r>
        <w:tab/>
        <w:t>Broadcast Modified Active Subscription - Send to Local SMSs</w:t>
      </w:r>
    </w:p>
    <w:p w14:paraId="639F8EF9" w14:textId="77777777" w:rsidR="009B6F07" w:rsidRDefault="009B6F07">
      <w:pPr>
        <w:pStyle w:val="RequirementBody"/>
      </w:pPr>
      <w:r>
        <w:t xml:space="preserve">NPAC SMS shall send the modified Subscription version via the NPAC </w:t>
      </w:r>
      <w:r w:rsidR="00C145ED">
        <w:t>SMS-to-L</w:t>
      </w:r>
      <w:r>
        <w:t xml:space="preserve">ocal SMS Interface to the Local SMSs </w:t>
      </w:r>
    </w:p>
    <w:p w14:paraId="7B3CD4F9" w14:textId="77777777" w:rsidR="009B6F07" w:rsidRDefault="009B6F07">
      <w:pPr>
        <w:pStyle w:val="RequirementHead"/>
      </w:pPr>
      <w:r>
        <w:t>RR5-41.3</w:t>
      </w:r>
      <w:r>
        <w:tab/>
        <w:t>Broadcast Modified Active Subscription - Set to Sending</w:t>
      </w:r>
    </w:p>
    <w:p w14:paraId="67C35196" w14:textId="77777777" w:rsidR="009B6F07" w:rsidRDefault="009B6F07">
      <w:pPr>
        <w:pStyle w:val="RequirementBody"/>
      </w:pPr>
      <w:r>
        <w:t>NPAC SMS shall set the Subscription Version status to sending upon sending the Subscription version to the Local SMSs.</w:t>
      </w:r>
    </w:p>
    <w:p w14:paraId="4B1DCE85" w14:textId="77777777" w:rsidR="009B6F07" w:rsidRDefault="009B6F07">
      <w:pPr>
        <w:pStyle w:val="RequirementHead"/>
      </w:pPr>
      <w:r>
        <w:t>RR5-41.4</w:t>
      </w:r>
      <w:r>
        <w:tab/>
        <w:t>Modify Active Subscription Version - Return Status</w:t>
      </w:r>
    </w:p>
    <w:p w14:paraId="518894CA" w14:textId="77777777" w:rsidR="009B6F07" w:rsidRDefault="009B6F07">
      <w:pPr>
        <w:pStyle w:val="RequirementBody"/>
      </w:pPr>
      <w:r>
        <w:t>NPAC SMS shall upon completion of the broadcast (failed or successful) return the status of the modified active subscription to its previous state.</w:t>
      </w:r>
    </w:p>
    <w:p w14:paraId="7FC0E65E" w14:textId="77777777" w:rsidR="009B6F07" w:rsidRDefault="009B6F07">
      <w:pPr>
        <w:pStyle w:val="RequirementHead"/>
      </w:pPr>
      <w:r>
        <w:t>RR5</w:t>
      </w:r>
      <w:r>
        <w:noBreakHyphen/>
        <w:t>41.5</w:t>
      </w:r>
      <w:r>
        <w:tab/>
        <w:t>Modify Active Subscription Activation Retry Attempts - Tunable Parameter</w:t>
      </w:r>
    </w:p>
    <w:p w14:paraId="26528DF3" w14:textId="77777777"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14:paraId="481C6909" w14:textId="77777777" w:rsidR="009B6F07" w:rsidRDefault="009B6F07">
      <w:pPr>
        <w:pStyle w:val="RequirementHead"/>
      </w:pPr>
      <w:r>
        <w:t>RR5-41.6</w:t>
      </w:r>
      <w:r>
        <w:tab/>
        <w:t>Modify Active Subscription Activation Retry Interval - Tunable Parameter</w:t>
      </w:r>
    </w:p>
    <w:p w14:paraId="04F65C3C" w14:textId="77777777"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14:paraId="7A3D14BA" w14:textId="77777777" w:rsidR="009B6F07" w:rsidRDefault="009B6F07">
      <w:pPr>
        <w:pStyle w:val="RequirementHead"/>
      </w:pPr>
      <w:r>
        <w:t>RR5-41.7</w:t>
      </w:r>
      <w:r>
        <w:tab/>
        <w:t>Modify Active Subscription Version Failure Retry</w:t>
      </w:r>
    </w:p>
    <w:p w14:paraId="145126D9" w14:textId="77777777"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14:paraId="084C0F4E" w14:textId="77777777" w:rsidR="009B6F07" w:rsidRDefault="009B6F07">
      <w:pPr>
        <w:pStyle w:val="RequirementHead"/>
      </w:pPr>
      <w:r>
        <w:t>RR5-41.8</w:t>
      </w:r>
      <w:r>
        <w:tab/>
        <w:t>Modify Active Subscription Version Failure - Status Sending</w:t>
      </w:r>
    </w:p>
    <w:p w14:paraId="68F3C6DA" w14:textId="77777777"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14:paraId="6B2076C7" w14:textId="77777777" w:rsidR="009B6F07" w:rsidRDefault="009B6F07">
      <w:pPr>
        <w:pStyle w:val="RequirementHead"/>
      </w:pPr>
      <w:r>
        <w:t>RR5-41.9</w:t>
      </w:r>
      <w:r>
        <w:tab/>
        <w:t>Modify Active Subscription Version Failure - Local SMS Identification</w:t>
      </w:r>
    </w:p>
    <w:p w14:paraId="5779AB79" w14:textId="77777777"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14:paraId="71B43278" w14:textId="77777777" w:rsidR="009B6F07" w:rsidRDefault="009B6F07">
      <w:pPr>
        <w:pStyle w:val="RequirementHead"/>
      </w:pPr>
      <w:r>
        <w:t>RR5-41.10</w:t>
      </w:r>
      <w:r>
        <w:tab/>
        <w:t>Subscription Version Activation - Resend to Failed Local SMSs</w:t>
      </w:r>
    </w:p>
    <w:p w14:paraId="29012CEA" w14:textId="77777777" w:rsidR="009B6F07" w:rsidRDefault="009B6F07">
      <w:pPr>
        <w:pStyle w:val="RequirementBody"/>
      </w:pPr>
      <w:r>
        <w:t>NPAC SMS shall provide NPAC SMS personnel with the functionality to re-send modify active Subscription Version requests to all failed Local SMSs.</w:t>
      </w:r>
    </w:p>
    <w:p w14:paraId="2D24E8A6" w14:textId="77777777" w:rsidR="009B6F07" w:rsidRDefault="009B6F07">
      <w:pPr>
        <w:pStyle w:val="RequirementHead"/>
      </w:pPr>
      <w:r>
        <w:t>RR5-41.11</w:t>
      </w:r>
      <w:r>
        <w:tab/>
        <w:t>Modify Active Subscription Version - Failed Local SMS Notification Current Service Provider</w:t>
      </w:r>
    </w:p>
    <w:p w14:paraId="7BFDE166" w14:textId="77777777" w:rsidR="009B6F07" w:rsidRDefault="009B6F07">
      <w:pPr>
        <w:pStyle w:val="RequirementBody"/>
      </w:pPr>
      <w:r>
        <w:t>NPAC SMS shall send a list to the Current Service Provider of all Local SMSs that failed modification when a Subscription Version modify active fails.</w:t>
      </w:r>
    </w:p>
    <w:p w14:paraId="55BCEFA1" w14:textId="77777777" w:rsidR="009B6F07" w:rsidRDefault="009B6F07">
      <w:pPr>
        <w:pStyle w:val="Heading5"/>
      </w:pPr>
      <w:bookmarkStart w:id="4097" w:name="_Toc109217821"/>
      <w:r>
        <w:t>Subscription Version Conflict</w:t>
      </w:r>
      <w:bookmarkEnd w:id="4097"/>
    </w:p>
    <w:p w14:paraId="4C41CAC8" w14:textId="77777777" w:rsidR="009B6F07" w:rsidRDefault="009B6F07">
      <w:pPr>
        <w:pStyle w:val="BodyText"/>
      </w:pPr>
      <w:r>
        <w:t>This section provides the requirements for the functionality to place a Subscription Version in to conflict and remove it from conflict.</w:t>
      </w:r>
    </w:p>
    <w:p w14:paraId="130D2596" w14:textId="77777777" w:rsidR="009B6F07" w:rsidRDefault="009B6F07" w:rsidP="00BD2B5A">
      <w:pPr>
        <w:pStyle w:val="Note"/>
        <w:numPr>
          <w:ilvl w:val="0"/>
          <w:numId w:val="7"/>
        </w:numPr>
        <w:shd w:val="clear" w:color="auto" w:fill="auto"/>
        <w:spacing w:after="120"/>
      </w:pPr>
      <w:r>
        <w:t>An old Service Provider can place a subscription version in conflict by setting the authorization flag to “False”, as noted in requirement R5-27.4</w:t>
      </w:r>
    </w:p>
    <w:p w14:paraId="7A67B78B" w14:textId="77777777" w:rsidR="009B6F07" w:rsidRDefault="009B6F07" w:rsidP="0052152D">
      <w:pPr>
        <w:pStyle w:val="Heading6"/>
      </w:pPr>
      <w:bookmarkStart w:id="4098" w:name="_Ref360420929"/>
      <w:bookmarkStart w:id="4099" w:name="_Toc109217822"/>
      <w:r>
        <w:t>Placing a Subscription Version in Conflict</w:t>
      </w:r>
      <w:bookmarkEnd w:id="4098"/>
      <w:bookmarkEnd w:id="4099"/>
    </w:p>
    <w:p w14:paraId="77F93758" w14:textId="77777777" w:rsidR="009B6F07" w:rsidRDefault="009B6F07">
      <w:pPr>
        <w:pStyle w:val="RequirementHead"/>
      </w:pPr>
      <w:r>
        <w:t>R5</w:t>
      </w:r>
      <w:r>
        <w:noBreakHyphen/>
        <w:t>42</w:t>
      </w:r>
      <w:r>
        <w:tab/>
        <w:t>Conflict Subscription Version - Version Identification</w:t>
      </w:r>
    </w:p>
    <w:p w14:paraId="2ECD21E2" w14:textId="77777777"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14:paraId="0E9998C5" w14:textId="77777777" w:rsidR="009B6F07" w:rsidRDefault="009B6F07">
      <w:pPr>
        <w:pStyle w:val="BodyText2"/>
        <w:spacing w:before="0"/>
      </w:pPr>
      <w:r>
        <w:t xml:space="preserve">Ported Telephone Number </w:t>
      </w:r>
      <w:r w:rsidR="00E215D0">
        <w:t>(</w:t>
      </w:r>
      <w:r>
        <w:t>or a specified range of numbers</w:t>
      </w:r>
      <w:r w:rsidR="00E215D0">
        <w:t>)</w:t>
      </w:r>
    </w:p>
    <w:p w14:paraId="358683DA" w14:textId="77777777" w:rsidR="009B6F07" w:rsidRDefault="009B6F07">
      <w:pPr>
        <w:pStyle w:val="BodyText2"/>
      </w:pPr>
      <w:r>
        <w:t>or</w:t>
      </w:r>
    </w:p>
    <w:p w14:paraId="047D0436" w14:textId="77777777" w:rsidR="009B6F07" w:rsidRDefault="009B6F07">
      <w:pPr>
        <w:pStyle w:val="BodyText2"/>
        <w:spacing w:after="360"/>
      </w:pPr>
      <w:r>
        <w:t>Subscription Version ID</w:t>
      </w:r>
    </w:p>
    <w:p w14:paraId="4B174011" w14:textId="77777777" w:rsidR="009B6F07" w:rsidRDefault="009B6F07">
      <w:pPr>
        <w:pStyle w:val="RequirementHead"/>
      </w:pPr>
      <w:r>
        <w:t>R5</w:t>
      </w:r>
      <w:r>
        <w:noBreakHyphen/>
        <w:t>43.1</w:t>
      </w:r>
      <w:r>
        <w:tab/>
        <w:t>Conflict Subscription Version - Invalid Status Notification</w:t>
      </w:r>
    </w:p>
    <w:p w14:paraId="5601ABB5" w14:textId="77777777"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14:paraId="19252F4D" w14:textId="77777777" w:rsidR="009B6F07" w:rsidRDefault="009B6F07">
      <w:pPr>
        <w:pStyle w:val="RequirementHead"/>
      </w:pPr>
      <w:r>
        <w:t>R5-43.2</w:t>
      </w:r>
      <w:r>
        <w:tab/>
        <w:t>Conflict Subscription Version - No Cause Code Notification</w:t>
      </w:r>
    </w:p>
    <w:p w14:paraId="429449B4" w14:textId="77777777" w:rsidR="009B6F07" w:rsidRDefault="009B6F07">
      <w:pPr>
        <w:pStyle w:val="RequirementBody"/>
      </w:pPr>
      <w:r>
        <w:t>NPAC SMS shall send an error message to the SOA if the cause code is not specified upon setting the Subscription Version to conflict.</w:t>
      </w:r>
    </w:p>
    <w:p w14:paraId="4DDC6917" w14:textId="77777777" w:rsidR="009B6F07" w:rsidRDefault="009B6F07">
      <w:pPr>
        <w:pStyle w:val="RequirementHead"/>
      </w:pPr>
      <w:r>
        <w:t>RR5</w:t>
      </w:r>
      <w:r>
        <w:noBreakHyphen/>
        <w:t>42.1</w:t>
      </w:r>
      <w:r>
        <w:tab/>
        <w:t>Conflict Subscription Version - Old Service Provider Number Restriction</w:t>
      </w:r>
    </w:p>
    <w:p w14:paraId="1BB86402" w14:textId="77777777" w:rsidR="009B6F07" w:rsidRDefault="009B6F07">
      <w:pPr>
        <w:pStyle w:val="RequirementBody"/>
      </w:pPr>
      <w:r>
        <w:t>NPAC SMS shall only allow a subscription version to be placed into conflict by the Old Service provider one time, which includes the changing of the cause code on a subscription version.</w:t>
      </w:r>
    </w:p>
    <w:p w14:paraId="0BE1739A" w14:textId="77777777" w:rsidR="009B6F07" w:rsidRDefault="009B6F07">
      <w:pPr>
        <w:pStyle w:val="RequirementHead"/>
      </w:pPr>
      <w:r>
        <w:t>RR5</w:t>
      </w:r>
      <w:r>
        <w:noBreakHyphen/>
        <w:t>42.2</w:t>
      </w:r>
      <w:r>
        <w:tab/>
        <w:t>Conflict Subscription Version - Conflict Restriction Window</w:t>
      </w:r>
    </w:p>
    <w:p w14:paraId="631C8A60" w14:textId="77777777"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14:paraId="58F55DE3" w14:textId="77777777" w:rsidR="009B6F07" w:rsidRDefault="009B6F07">
      <w:pPr>
        <w:pStyle w:val="RequirementHead"/>
      </w:pPr>
      <w:r>
        <w:t>RR5</w:t>
      </w:r>
      <w:r>
        <w:noBreakHyphen/>
        <w:t>50</w:t>
      </w:r>
      <w:r>
        <w:tab/>
        <w:t>Conflict Subscription Version - Conflict Restriction Window- Old Service Provider</w:t>
      </w:r>
    </w:p>
    <w:p w14:paraId="581FC593" w14:textId="77777777" w:rsidR="009B6F07" w:rsidRDefault="009B6F07">
      <w:pPr>
        <w:pStyle w:val="RequirementBody"/>
      </w:pPr>
      <w:r>
        <w:t>NPAC SMS shall provide a Conflict Restriction Window that restricts an Old Service Provider from putting a Subscription Version into Conflict.</w:t>
      </w:r>
    </w:p>
    <w:p w14:paraId="55EB78C2" w14:textId="77777777" w:rsidR="009B6F07" w:rsidRDefault="009B6F07">
      <w:pPr>
        <w:pStyle w:val="RequirementHead"/>
      </w:pPr>
      <w:r>
        <w:t>RR5-51</w:t>
      </w:r>
      <w:r>
        <w:tab/>
        <w:t>Conflict Subscription Version – Conflict Restriction Rules for Old Service Provider</w:t>
      </w:r>
    </w:p>
    <w:p w14:paraId="45849AF2" w14:textId="77777777" w:rsidR="0043034E" w:rsidRDefault="009B6F07">
      <w:pPr>
        <w:pStyle w:val="RequirementBody"/>
        <w:spacing w:after="120"/>
      </w:pPr>
      <w:r>
        <w:t xml:space="preserve">NPAC SMS shall restrict a Subscription Version from being placed into Conflict by the Old Service Provider, when the Conflict Restriction Window Tunable Time is reached AND </w:t>
      </w:r>
      <w:r w:rsidR="0043034E">
        <w:t>either:</w:t>
      </w:r>
    </w:p>
    <w:p w14:paraId="0B39020B" w14:textId="77777777" w:rsidR="0043034E" w:rsidRDefault="0043034E">
      <w:pPr>
        <w:pStyle w:val="RequirementBody"/>
        <w:numPr>
          <w:ilvl w:val="0"/>
          <w:numId w:val="75"/>
        </w:numPr>
        <w:spacing w:after="120"/>
      </w:pPr>
      <w:r>
        <w:t>both Service Providers have sent successful subscription version create requests, or</w:t>
      </w:r>
    </w:p>
    <w:p w14:paraId="25102874" w14:textId="77777777" w:rsidR="009B6F07" w:rsidRDefault="009B6F07">
      <w:pPr>
        <w:pStyle w:val="RequirementBody"/>
        <w:numPr>
          <w:ilvl w:val="0"/>
          <w:numId w:val="75"/>
        </w:numPr>
        <w:spacing w:after="120"/>
      </w:pPr>
      <w:r>
        <w:t>the Final Concurrence Timer (T2) has expired.</w:t>
      </w:r>
    </w:p>
    <w:p w14:paraId="77ECB66A" w14:textId="77777777" w:rsidR="009B6F07" w:rsidRDefault="009B6F07">
      <w:pPr>
        <w:pStyle w:val="AssumptionHead"/>
      </w:pPr>
      <w:r>
        <w:t>AR5-2</w:t>
      </w:r>
      <w:r>
        <w:tab/>
        <w:t>Conflict Restriction Window Tunable due date value</w:t>
      </w:r>
    </w:p>
    <w:p w14:paraId="4F1EFD43" w14:textId="77777777" w:rsidR="009B6F07" w:rsidRDefault="009B6F07">
      <w:pPr>
        <w:pStyle w:val="AssumptionBody"/>
      </w:pPr>
      <w:r>
        <w:t>The date used for the Conflict Restriction Window Tunable calculation relies on the date value specified in the New Service Provider due date.</w:t>
      </w:r>
    </w:p>
    <w:p w14:paraId="72E6DDCF" w14:textId="77777777" w:rsidR="009B6F07" w:rsidRDefault="009B6F07">
      <w:pPr>
        <w:pStyle w:val="RequirementHead"/>
      </w:pPr>
      <w:r>
        <w:t>RR5</w:t>
      </w:r>
      <w:r>
        <w:noBreakHyphen/>
        <w:t>42.3</w:t>
      </w:r>
      <w:r>
        <w:tab/>
        <w:t>Conflict Subscription Version - Conflict Restriction Window Tunable</w:t>
      </w:r>
    </w:p>
    <w:p w14:paraId="1DD852AD" w14:textId="77777777" w:rsidR="009B6F07" w:rsidRDefault="009B6F07">
      <w:pPr>
        <w:pStyle w:val="RequirementBody"/>
      </w:pPr>
      <w:r>
        <w:t>NPAC SMS shall allow the NPAC SMS Administrator to modify the Conflict Restriction Window Tunable parameter.</w:t>
      </w:r>
    </w:p>
    <w:p w14:paraId="0EE86FB9" w14:textId="77777777" w:rsidR="009B6F07" w:rsidRDefault="009B6F07">
      <w:pPr>
        <w:pStyle w:val="RequirementHead"/>
      </w:pPr>
      <w:r>
        <w:t>RR5</w:t>
      </w:r>
      <w:r>
        <w:noBreakHyphen/>
        <w:t>42.4</w:t>
      </w:r>
      <w:r>
        <w:tab/>
        <w:t>Conflict Subscription Version - Conflict Restriction Window Tunable Default</w:t>
      </w:r>
    </w:p>
    <w:p w14:paraId="0612BA84" w14:textId="77777777" w:rsidR="009B6F07" w:rsidRDefault="009B6F07">
      <w:pPr>
        <w:pStyle w:val="RequirementBody"/>
      </w:pPr>
      <w:r>
        <w:t>NPAC SMS shall default the Conflict Restriction Window Tunable parameter to 17:00/18:00 UTC, adjusted for Standard/Daylight time changes.</w:t>
      </w:r>
    </w:p>
    <w:p w14:paraId="178A172C" w14:textId="77777777" w:rsidR="009B6F07" w:rsidRDefault="009B6F07">
      <w:pPr>
        <w:pStyle w:val="RequirementHead"/>
        <w:numPr>
          <w:ilvl w:val="12"/>
          <w:numId w:val="0"/>
        </w:numPr>
        <w:ind w:left="1260" w:hanging="1260"/>
      </w:pPr>
      <w:r>
        <w:t>RR5</w:t>
      </w:r>
      <w:r>
        <w:noBreakHyphen/>
        <w:t>42.5</w:t>
      </w:r>
      <w:r>
        <w:tab/>
        <w:t>Conflict Subscription Version – Short Timer Usage</w:t>
      </w:r>
    </w:p>
    <w:p w14:paraId="27A7B5D2" w14:textId="77777777" w:rsidR="009B6F07" w:rsidRDefault="009B6F07">
      <w:pPr>
        <w:pStyle w:val="RequirementBody"/>
      </w:pPr>
      <w:r>
        <w:t>NPAC SMS shall not apply the Conflict Restriction Window Tunable to subscription versions being ported using short timers.</w:t>
      </w:r>
    </w:p>
    <w:p w14:paraId="67F71406" w14:textId="77777777" w:rsidR="009B6F07" w:rsidRDefault="009B6F07">
      <w:pPr>
        <w:pStyle w:val="RequirementHead"/>
      </w:pPr>
      <w:r>
        <w:t>R5</w:t>
      </w:r>
      <w:r>
        <w:noBreakHyphen/>
        <w:t>44.1</w:t>
      </w:r>
      <w:r>
        <w:tab/>
        <w:t>Conflict Subscription Version - Set Status to Conflict</w:t>
      </w:r>
    </w:p>
    <w:p w14:paraId="0CC8291D" w14:textId="77777777" w:rsidR="009B6F07" w:rsidRDefault="009B6F07">
      <w:pPr>
        <w:pStyle w:val="RequirementBody"/>
      </w:pPr>
      <w:r>
        <w:t>NPAC SMS shall, upon placing a Subscription Version into conflict, set the version status to conflict.</w:t>
      </w:r>
    </w:p>
    <w:p w14:paraId="75DDE578" w14:textId="77777777" w:rsidR="009B6F07" w:rsidRDefault="009B6F07">
      <w:pPr>
        <w:pStyle w:val="RequirementHead"/>
      </w:pPr>
      <w:r>
        <w:t>R5-44.2</w:t>
      </w:r>
      <w:r>
        <w:tab/>
        <w:t>Conflict Subscription Version - Set Conflict Date and Time</w:t>
      </w:r>
    </w:p>
    <w:p w14:paraId="5CB925AD" w14:textId="77777777" w:rsidR="009B6F07" w:rsidRDefault="009B6F07">
      <w:pPr>
        <w:pStyle w:val="RequirementBody"/>
      </w:pPr>
      <w:r>
        <w:t>NPAC SMS shall, upon placing a Subscription Version into conflict, record the current date and time as the conflict date and time stamp.</w:t>
      </w:r>
    </w:p>
    <w:p w14:paraId="45E74C11" w14:textId="77777777" w:rsidR="009B6F07" w:rsidRDefault="009B6F07">
      <w:pPr>
        <w:pStyle w:val="RequirementHead"/>
      </w:pPr>
      <w:r>
        <w:t>R5-44.3</w:t>
      </w:r>
      <w:r>
        <w:tab/>
        <w:t>Conflict Subscription Version - Successful Completion Message</w:t>
      </w:r>
    </w:p>
    <w:p w14:paraId="555E096F" w14:textId="77777777"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14:paraId="139CB853" w14:textId="77777777" w:rsidR="009B6F07" w:rsidRDefault="009B6F07">
      <w:pPr>
        <w:pStyle w:val="RequirementHead"/>
      </w:pPr>
      <w:r>
        <w:t>R5</w:t>
      </w:r>
      <w:r>
        <w:noBreakHyphen/>
        <w:t>45.1</w:t>
      </w:r>
      <w:r>
        <w:tab/>
        <w:t>Conflict Expiration Window - Tunable Parameter</w:t>
      </w:r>
    </w:p>
    <w:p w14:paraId="7E580930" w14:textId="77777777"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14:paraId="126569C1" w14:textId="77777777" w:rsidR="009B6F07" w:rsidRDefault="009B6F07">
      <w:pPr>
        <w:pStyle w:val="RequirementHead"/>
      </w:pPr>
      <w:r>
        <w:t>R5-45.2</w:t>
      </w:r>
      <w:r>
        <w:tab/>
        <w:t>Conflict Expiration Window - Tunable Parameter Default</w:t>
      </w:r>
    </w:p>
    <w:p w14:paraId="5796D991" w14:textId="77777777" w:rsidR="009B6F07" w:rsidRDefault="009B6F07">
      <w:pPr>
        <w:pStyle w:val="RequirementBody"/>
        <w:rPr>
          <w:b/>
        </w:rPr>
      </w:pPr>
      <w:r>
        <w:t>NPAC SMS shall default the Conflict Expiration Window</w:t>
      </w:r>
      <w:r>
        <w:rPr>
          <w:b/>
        </w:rPr>
        <w:t xml:space="preserve"> </w:t>
      </w:r>
      <w:r>
        <w:t>tunable parameter to 30 calendar days.</w:t>
      </w:r>
    </w:p>
    <w:p w14:paraId="51258251" w14:textId="77777777" w:rsidR="009B6F07" w:rsidRDefault="009B6F07">
      <w:pPr>
        <w:pStyle w:val="RequirementHead"/>
      </w:pPr>
      <w:r>
        <w:t>R5-45.3</w:t>
      </w:r>
      <w:r>
        <w:tab/>
        <w:t>Conflict Expiration Window - Tunable Parameter Modification</w:t>
      </w:r>
    </w:p>
    <w:p w14:paraId="270533D2" w14:textId="77777777" w:rsidR="009B6F07" w:rsidRDefault="009B6F07">
      <w:pPr>
        <w:pStyle w:val="RequirementBody"/>
      </w:pPr>
      <w:r>
        <w:t>NPAC SMS shall allow the NPAC SMS Administration to modify the Conflict Expiration Window</w:t>
      </w:r>
      <w:r>
        <w:rPr>
          <w:b/>
        </w:rPr>
        <w:t xml:space="preserve"> </w:t>
      </w:r>
      <w:r>
        <w:t>tunable parameter.</w:t>
      </w:r>
    </w:p>
    <w:p w14:paraId="0DA1C354" w14:textId="77777777" w:rsidR="009B6F07" w:rsidRDefault="009B6F07">
      <w:pPr>
        <w:pStyle w:val="RequirementHead"/>
      </w:pPr>
      <w:r>
        <w:t>R5-45.4</w:t>
      </w:r>
      <w:r>
        <w:tab/>
        <w:t>Conflict Subscription Version - Set to Cancel</w:t>
      </w:r>
    </w:p>
    <w:p w14:paraId="11CF1E4C" w14:textId="77777777"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14:paraId="51CA069A" w14:textId="77777777" w:rsidR="009B6F07" w:rsidRDefault="009B6F07">
      <w:pPr>
        <w:pStyle w:val="RequirementHead"/>
      </w:pPr>
      <w:r>
        <w:t>R5-45.5</w:t>
      </w:r>
      <w:r>
        <w:tab/>
        <w:t>Conflict Subscription Version - Set Cancellation Date Timestamp</w:t>
      </w:r>
    </w:p>
    <w:p w14:paraId="4E6C163D" w14:textId="77777777" w:rsidR="009B6F07" w:rsidRDefault="009B6F07">
      <w:pPr>
        <w:pStyle w:val="RequirementBody"/>
      </w:pPr>
      <w:r>
        <w:t>NPAC SMS shall set a Subscription Version cancellation date timestamp to the current time upon setting a conflict Subscription Version to cancel.</w:t>
      </w:r>
    </w:p>
    <w:p w14:paraId="239E0943" w14:textId="77777777" w:rsidR="009B6F07" w:rsidRDefault="009B6F07">
      <w:pPr>
        <w:pStyle w:val="RequirementHead"/>
      </w:pPr>
      <w:r>
        <w:t>R5-45.6</w:t>
      </w:r>
      <w:r>
        <w:tab/>
        <w:t>Conflict Subscription Version - Inform Service Providers of Cancel Status</w:t>
      </w:r>
    </w:p>
    <w:p w14:paraId="00D626C9" w14:textId="77777777" w:rsidR="009B6F07" w:rsidRDefault="009B6F07">
      <w:pPr>
        <w:pStyle w:val="RequirementBody"/>
      </w:pPr>
      <w:r>
        <w:t>NPAC SMS shall notify both Service Providers after a Subscription Version status is set to cancel from conflict.</w:t>
      </w:r>
    </w:p>
    <w:p w14:paraId="329A9F86" w14:textId="77777777" w:rsidR="009B6F07" w:rsidRDefault="009B6F07">
      <w:pPr>
        <w:pStyle w:val="Heading6"/>
        <w:keepNext/>
      </w:pPr>
      <w:bookmarkStart w:id="4100" w:name="_Toc109217823"/>
      <w:r>
        <w:t>Removing a Subscription Version from Conflict</w:t>
      </w:r>
      <w:bookmarkEnd w:id="4100"/>
    </w:p>
    <w:p w14:paraId="70E69B7D" w14:textId="77777777" w:rsidR="009B6F07" w:rsidRDefault="009B6F07">
      <w:pPr>
        <w:pStyle w:val="RequirementHead"/>
      </w:pPr>
      <w:r>
        <w:t>R5</w:t>
      </w:r>
      <w:r>
        <w:noBreakHyphen/>
        <w:t>46</w:t>
      </w:r>
      <w:r>
        <w:tab/>
        <w:t>Conflict Resolution Subscription Version - Version Identification</w:t>
      </w:r>
    </w:p>
    <w:p w14:paraId="59E7FE83" w14:textId="77777777"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14:paraId="341BBFA2" w14:textId="77777777" w:rsidR="009B6F07" w:rsidRDefault="009B6F07">
      <w:pPr>
        <w:pStyle w:val="BodyText2"/>
        <w:spacing w:before="0"/>
      </w:pPr>
      <w:r>
        <w:t xml:space="preserve">Ported Telephone Number, </w:t>
      </w:r>
      <w:r w:rsidR="00E215D0">
        <w:t>(</w:t>
      </w:r>
      <w:r>
        <w:t>or a specified range of numbers</w:t>
      </w:r>
      <w:r w:rsidR="00E215D0">
        <w:t>)</w:t>
      </w:r>
    </w:p>
    <w:p w14:paraId="27936DBD" w14:textId="77777777" w:rsidR="009B6F07" w:rsidRDefault="009B6F07">
      <w:pPr>
        <w:pStyle w:val="BodyText2"/>
      </w:pPr>
      <w:r>
        <w:t>or</w:t>
      </w:r>
    </w:p>
    <w:p w14:paraId="5DE5B4DD" w14:textId="77777777" w:rsidR="009B6F07" w:rsidRDefault="009B6F07">
      <w:pPr>
        <w:pStyle w:val="BodyText2"/>
        <w:spacing w:after="360"/>
      </w:pPr>
      <w:r>
        <w:t>Subscription Version ID</w:t>
      </w:r>
    </w:p>
    <w:p w14:paraId="50586DE2" w14:textId="77777777" w:rsidR="009B6F07" w:rsidRDefault="009B6F07">
      <w:pPr>
        <w:pStyle w:val="RequirementHead"/>
      </w:pPr>
      <w:r>
        <w:t>R5</w:t>
      </w:r>
      <w:r>
        <w:noBreakHyphen/>
        <w:t>47</w:t>
      </w:r>
      <w:r>
        <w:tab/>
        <w:t>Conflict Resolution Subscription Version - Invalid Status Notification</w:t>
      </w:r>
    </w:p>
    <w:p w14:paraId="6B7C4AA5" w14:textId="77777777" w:rsidR="009B6F07" w:rsidRDefault="009B6F07">
      <w:pPr>
        <w:pStyle w:val="RequirementBody"/>
        <w:spacing w:after="0"/>
      </w:pPr>
      <w:r>
        <w:t>NPAC SMS shall send an error message to the originating user if the Subscription Version status is not in conflict upon attempting to set the Subscription Version to pending.</w:t>
      </w:r>
    </w:p>
    <w:p w14:paraId="1A488A17" w14:textId="77777777" w:rsidR="00A22628" w:rsidRPr="00A22628" w:rsidRDefault="00A22628">
      <w:pPr>
        <w:pStyle w:val="RequirementHead"/>
        <w:tabs>
          <w:tab w:val="clear" w:pos="1260"/>
        </w:tabs>
        <w:spacing w:after="360"/>
        <w:ind w:left="0" w:firstLine="0"/>
        <w:rPr>
          <w:b w:val="0"/>
        </w:rPr>
      </w:pPr>
      <w:r w:rsidRPr="00A22628">
        <w:rPr>
          <w:b w:val="0"/>
        </w:rPr>
        <w:t>N</w:t>
      </w:r>
      <w:r>
        <w:rPr>
          <w:b w:val="0"/>
        </w:rPr>
        <w:t xml:space="preserve">OTE: Exception </w:t>
      </w:r>
      <w:r w:rsidRPr="00A22628">
        <w:rPr>
          <w:b w:val="0"/>
        </w:rPr>
        <w:t>to this requirement is if the OSP Auth</w:t>
      </w:r>
      <w:r>
        <w:rPr>
          <w:b w:val="0"/>
        </w:rPr>
        <w:t>orization</w:t>
      </w:r>
      <w:r w:rsidRPr="00A22628">
        <w:rPr>
          <w:b w:val="0"/>
        </w:rPr>
        <w:t xml:space="preserve"> attribute is present and is TRUE in addition to other valid attributes for modifying pending SV.  The OSP Auth</w:t>
      </w:r>
      <w:r>
        <w:rPr>
          <w:b w:val="0"/>
        </w:rPr>
        <w:t>orization</w:t>
      </w:r>
      <w:r w:rsidRPr="00A22628">
        <w:rPr>
          <w:b w:val="0"/>
        </w:rPr>
        <w:t xml:space="preserve"> attribute will be ignored</w:t>
      </w:r>
      <w:r>
        <w:rPr>
          <w:b w:val="0"/>
        </w:rPr>
        <w:t>.</w:t>
      </w:r>
    </w:p>
    <w:p w14:paraId="6BE6486E" w14:textId="77777777" w:rsidR="009B6F07" w:rsidRDefault="009B6F07">
      <w:pPr>
        <w:pStyle w:val="RequirementHead"/>
      </w:pPr>
      <w:r>
        <w:t>R5</w:t>
      </w:r>
      <w:r>
        <w:noBreakHyphen/>
        <w:t>50.1</w:t>
      </w:r>
      <w:r>
        <w:tab/>
        <w:t>Conflict Resolution Subscription Version - Set Status</w:t>
      </w:r>
      <w:r w:rsidR="00B25E6D" w:rsidRPr="00BD19E4">
        <w:t xml:space="preserve"> and Authorization Timestamp</w:t>
      </w:r>
    </w:p>
    <w:p w14:paraId="7C758703" w14:textId="77777777" w:rsidR="009B6F07" w:rsidRDefault="009B6F07">
      <w:pPr>
        <w:pStyle w:val="RequirementBody"/>
      </w:pPr>
      <w:r>
        <w:t>NPAC SMS shall set the version status to pending</w:t>
      </w:r>
      <w:r w:rsidRPr="00B25E6D">
        <w:t xml:space="preserve"> </w:t>
      </w:r>
      <w:r w:rsidR="00B25E6D" w:rsidRPr="00BD19E4">
        <w:t>and update the Old Service Provider Authorization Timestamp,</w:t>
      </w:r>
      <w:r w:rsidR="00B25E6D" w:rsidRPr="00B25E6D">
        <w:t xml:space="preserve"> </w:t>
      </w:r>
      <w:r>
        <w:t>if the Subscription Version is in conflict upon a request from NPAC personnel, new, or old service providers to set a Subscription Version to pending.</w:t>
      </w:r>
    </w:p>
    <w:p w14:paraId="43C98363" w14:textId="77777777" w:rsidR="009B6F07" w:rsidRDefault="009B6F07">
      <w:pPr>
        <w:pStyle w:val="RequirementHead"/>
      </w:pPr>
      <w:r>
        <w:t>R5-50.2</w:t>
      </w:r>
      <w:r>
        <w:tab/>
        <w:t>Conflict Resolution Subscription Version - Status Message</w:t>
      </w:r>
    </w:p>
    <w:p w14:paraId="24C24C33" w14:textId="77777777" w:rsidR="009B6F07" w:rsidRDefault="009B6F07">
      <w:pPr>
        <w:pStyle w:val="RequirementBody"/>
      </w:pPr>
      <w:r>
        <w:t>NPAC SMS shall send an appropriate message to the originating user indicating successful completion of the process to set a subscription to pending.</w:t>
      </w:r>
    </w:p>
    <w:p w14:paraId="4CF21532" w14:textId="77777777" w:rsidR="009B6F07" w:rsidRDefault="009B6F07">
      <w:pPr>
        <w:pStyle w:val="RequirementHead"/>
      </w:pPr>
      <w:r>
        <w:t>RR5-12.1</w:t>
      </w:r>
      <w:r>
        <w:tab/>
        <w:t>Conflict Resolution Subscription Version - Inform Both Service Providers of Pending Status</w:t>
      </w:r>
    </w:p>
    <w:p w14:paraId="7E2402BE" w14:textId="77777777" w:rsidR="009B6F07" w:rsidRDefault="009B6F07">
      <w:pPr>
        <w:pStyle w:val="RequirementBody"/>
      </w:pPr>
      <w:r>
        <w:t>NPAC SMS shall inform both Service Providers when the status of a Subscription Version is set to pending for an Inter-Service Provider port.</w:t>
      </w:r>
    </w:p>
    <w:p w14:paraId="468A1C39" w14:textId="77777777" w:rsidR="009B6F07" w:rsidRDefault="009B6F07">
      <w:pPr>
        <w:pStyle w:val="RequirementHead"/>
      </w:pPr>
      <w:r>
        <w:t>RR5</w:t>
      </w:r>
      <w:r>
        <w:noBreakHyphen/>
        <w:t>12.3</w:t>
      </w:r>
      <w:r>
        <w:tab/>
        <w:t>Conflict Resolution New Service Provider Restriction Tunable Parameter</w:t>
      </w:r>
    </w:p>
    <w:p w14:paraId="3B699172" w14:textId="77777777" w:rsidR="009B6F07" w:rsidRDefault="009B6F07">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14:paraId="5BFD9AFA" w14:textId="77777777" w:rsidR="001264D6" w:rsidRPr="00E51215" w:rsidRDefault="001264D6">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14:paraId="2B2F5D7C" w14:textId="77777777" w:rsidR="009B6F07" w:rsidRDefault="009B6F07">
      <w:pPr>
        <w:pStyle w:val="RequirementHead"/>
      </w:pPr>
      <w:r>
        <w:t>RR5-12.4</w:t>
      </w:r>
      <w:r>
        <w:tab/>
        <w:t>Long Conflict Resolution New Service Provider Restriction - Tunable Parameter Default</w:t>
      </w:r>
    </w:p>
    <w:p w14:paraId="532230C4" w14:textId="77777777"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14:paraId="61B5BD6C" w14:textId="77777777" w:rsidR="009B6F07" w:rsidRDefault="009B6F07">
      <w:pPr>
        <w:pStyle w:val="RequirementHead"/>
      </w:pPr>
      <w:r>
        <w:t>RR5-12.5</w:t>
      </w:r>
      <w:r>
        <w:tab/>
        <w:t>Conflict Resolution New Service Provider Restriction Tunable Parameter Modification</w:t>
      </w:r>
    </w:p>
    <w:p w14:paraId="1430B97F" w14:textId="77777777"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14:paraId="2C48E7C6" w14:textId="77777777" w:rsidR="009B6F07" w:rsidRDefault="009B6F07">
      <w:pPr>
        <w:pStyle w:val="RequirementHead"/>
        <w:numPr>
          <w:ilvl w:val="12"/>
          <w:numId w:val="0"/>
        </w:numPr>
        <w:ind w:left="1260" w:hanging="1260"/>
      </w:pPr>
      <w:r>
        <w:t>RR5-12.6</w:t>
      </w:r>
      <w:r>
        <w:tab/>
        <w:t>Short Conflict Resolution New Service Provider Restriction - Tunable Parameter Default</w:t>
      </w:r>
    </w:p>
    <w:p w14:paraId="03F057F9" w14:textId="77777777" w:rsidR="009B6F07" w:rsidRDefault="009B6F07">
      <w:pPr>
        <w:pStyle w:val="RequirementBody"/>
      </w:pPr>
      <w:r>
        <w:t>NPAC SMS shall default the short Conflict Resolution New Service Provider Restriction tunable parameter to 6 business hours.</w:t>
      </w:r>
    </w:p>
    <w:p w14:paraId="366B920C" w14:textId="77777777" w:rsidR="009B6F07" w:rsidRDefault="009B6F07">
      <w:pPr>
        <w:pStyle w:val="RequirementHead"/>
      </w:pPr>
      <w:r>
        <w:t xml:space="preserve">RR5-14 </w:t>
      </w:r>
      <w:r>
        <w:tab/>
        <w:t>Conflict Resolution Acknowledgment - Update Conflict Resolution Date and Time Stamp</w:t>
      </w:r>
    </w:p>
    <w:p w14:paraId="57CE9EBD" w14:textId="77777777" w:rsidR="009B6F07" w:rsidRDefault="009B6F07">
      <w:pPr>
        <w:pStyle w:val="RequirementBody"/>
      </w:pPr>
      <w:r>
        <w:t>NPAC SMS shall update the conflict resolution date and time stamp with the current date and time and set the old Service Provider Authorization flag to true when conflict is resolved.</w:t>
      </w:r>
    </w:p>
    <w:p w14:paraId="2CACA455" w14:textId="77777777" w:rsidR="009B6F07" w:rsidRDefault="009B6F07">
      <w:pPr>
        <w:pStyle w:val="RequirementHead"/>
      </w:pPr>
      <w:r>
        <w:t>RR5-137</w:t>
      </w:r>
      <w:r>
        <w:tab/>
      </w:r>
      <w:r>
        <w:tab/>
        <w:t>Conflict Resolution Subscription Version – Restriction for Cause Code Values</w:t>
      </w:r>
    </w:p>
    <w:p w14:paraId="76292B64" w14:textId="77777777"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14:paraId="2472855B" w14:textId="77777777" w:rsidR="009B6F07" w:rsidRDefault="009B6F07">
      <w:pPr>
        <w:pStyle w:val="RequirementHead"/>
      </w:pPr>
      <w:r>
        <w:t>RR5-138</w:t>
      </w:r>
      <w:r>
        <w:tab/>
      </w:r>
      <w:r>
        <w:tab/>
        <w:t>Conflict Resolution Subscription Version –Conflict Resolution New Service Provider Restriction Tunable Application</w:t>
      </w:r>
    </w:p>
    <w:p w14:paraId="5872A86F" w14:textId="77777777"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14:paraId="41B482E4" w14:textId="77777777" w:rsidR="009B6F07" w:rsidRDefault="009B6F07">
      <w:pPr>
        <w:pStyle w:val="RequirementHead"/>
      </w:pPr>
      <w:r>
        <w:t>RR5-139</w:t>
      </w:r>
      <w:r>
        <w:tab/>
      </w:r>
      <w:r>
        <w:tab/>
        <w:t>Conflict Resolution Subscription Version – Restricted Cause Code Notification</w:t>
      </w:r>
    </w:p>
    <w:p w14:paraId="450E3321" w14:textId="77777777"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14:paraId="4CCC4BB5" w14:textId="77777777" w:rsidR="009B6F07" w:rsidRDefault="009B6F07">
      <w:pPr>
        <w:pStyle w:val="RequirementHead"/>
      </w:pPr>
      <w:r>
        <w:t>RR5-168</w:t>
      </w:r>
      <w:r>
        <w:tab/>
        <w:t>Regional Prevent Conflict Resolution 50/51 Tunable</w:t>
      </w:r>
    </w:p>
    <w:p w14:paraId="54814CF9" w14:textId="77777777" w:rsidR="009B6F07" w:rsidRDefault="009B6F07">
      <w:pPr>
        <w:pStyle w:val="RequirementBody"/>
        <w:rPr>
          <w:lang w:val="en-GB"/>
        </w:rPr>
      </w:pPr>
      <w:r>
        <w:rPr>
          <w:lang w:val="en-GB"/>
        </w:rPr>
        <w:t>NPAC SMS shall provide a Regional Prevent Conflict Resolution 50/51 tunable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Req 10)</w:t>
      </w:r>
    </w:p>
    <w:p w14:paraId="7F72CDB6" w14:textId="77777777" w:rsidR="009B6F07" w:rsidRDefault="009B6F07">
      <w:pPr>
        <w:pStyle w:val="RequirementHead"/>
        <w:rPr>
          <w:szCs w:val="24"/>
          <w:lang w:val="en-GB"/>
        </w:rPr>
      </w:pPr>
      <w:r>
        <w:t>RR5-169</w:t>
      </w:r>
      <w:r>
        <w:tab/>
      </w:r>
      <w:r>
        <w:rPr>
          <w:szCs w:val="24"/>
          <w:lang w:val="en-GB"/>
        </w:rPr>
        <w:t>Regional Prevent Conflict Resolution 50/51 Tunable Default</w:t>
      </w:r>
    </w:p>
    <w:p w14:paraId="724AB67A" w14:textId="77777777" w:rsidR="009B6F07" w:rsidRDefault="009B6F07">
      <w:pPr>
        <w:pStyle w:val="RequirementBody"/>
        <w:rPr>
          <w:lang w:val="en-GB"/>
        </w:rPr>
      </w:pPr>
      <w:r>
        <w:rPr>
          <w:lang w:val="en-GB"/>
        </w:rPr>
        <w:t>NPAC SMS shall default the Regional Prevent Conflict Resolution 50/51 tunable parameter to TRUE. (</w:t>
      </w:r>
      <w:r w:rsidR="00FE6EB0">
        <w:rPr>
          <w:lang w:val="en-GB"/>
        </w:rPr>
        <w:t>previously NANC</w:t>
      </w:r>
      <w:r>
        <w:rPr>
          <w:lang w:val="en-GB"/>
        </w:rPr>
        <w:t xml:space="preserve"> 375, Req 11)</w:t>
      </w:r>
    </w:p>
    <w:p w14:paraId="37474DCC" w14:textId="77777777" w:rsidR="009B6F07" w:rsidRDefault="009B6F07">
      <w:pPr>
        <w:pStyle w:val="RequirementHead"/>
        <w:rPr>
          <w:szCs w:val="24"/>
          <w:lang w:val="en-GB"/>
        </w:rPr>
      </w:pPr>
      <w:r>
        <w:t>RR5-170</w:t>
      </w:r>
      <w:r>
        <w:tab/>
      </w:r>
      <w:r>
        <w:rPr>
          <w:szCs w:val="24"/>
          <w:lang w:val="en-GB"/>
        </w:rPr>
        <w:t>Regional Prevent Conflict Resolution 50/51 Tunable Modification</w:t>
      </w:r>
    </w:p>
    <w:p w14:paraId="45805F1B" w14:textId="77777777" w:rsidR="009B6F07" w:rsidRDefault="009B6F07">
      <w:pPr>
        <w:pStyle w:val="RequirementBody"/>
      </w:pPr>
      <w:r>
        <w:rPr>
          <w:lang w:val="en-GB"/>
        </w:rPr>
        <w:t>NPAC SMS shall allow NPAC Personnel, via the NPAC Administrative Interface, to modify the Regional Prevent Conflict Resolution 50/51 tunable parameter. (</w:t>
      </w:r>
      <w:r w:rsidR="00FE6EB0">
        <w:rPr>
          <w:lang w:val="en-GB"/>
        </w:rPr>
        <w:t>previously NANC</w:t>
      </w:r>
      <w:r>
        <w:rPr>
          <w:lang w:val="en-GB"/>
        </w:rPr>
        <w:t xml:space="preserve"> 375, Req 12)</w:t>
      </w:r>
    </w:p>
    <w:p w14:paraId="68CD5A09" w14:textId="77777777" w:rsidR="009B6F07" w:rsidRDefault="009B6F07">
      <w:pPr>
        <w:pStyle w:val="Heading5"/>
      </w:pPr>
      <w:bookmarkStart w:id="4101" w:name="_Toc109217824"/>
      <w:r>
        <w:t>Subscription Version Activation</w:t>
      </w:r>
      <w:bookmarkEnd w:id="4101"/>
    </w:p>
    <w:p w14:paraId="2903F332" w14:textId="77777777"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14:paraId="17959C89" w14:textId="77777777" w:rsidR="009B6F07" w:rsidRDefault="009B6F07">
      <w:pPr>
        <w:pStyle w:val="RequirementHead"/>
      </w:pPr>
      <w:r>
        <w:t>R5</w:t>
      </w:r>
      <w:r>
        <w:noBreakHyphen/>
        <w:t>51.1</w:t>
      </w:r>
      <w:r>
        <w:tab/>
        <w:t>Activate Subscription Version - Version Identification</w:t>
      </w:r>
    </w:p>
    <w:p w14:paraId="61A2DF4D" w14:textId="77777777" w:rsidR="009B6F07" w:rsidRDefault="009B6F07">
      <w:pPr>
        <w:pStyle w:val="RequirementBody"/>
        <w:keepNext/>
        <w:spacing w:after="120"/>
      </w:pPr>
      <w:r>
        <w:t>NPAC SMS shall require the following data from the NPAC personnel or new service provider to identify the Subscription Version to be activated:</w:t>
      </w:r>
    </w:p>
    <w:p w14:paraId="405D7B44" w14:textId="77777777"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14:paraId="5D4EC7ED" w14:textId="77777777" w:rsidR="009B6F07" w:rsidRDefault="009B6F07">
      <w:pPr>
        <w:pStyle w:val="BodyText2"/>
        <w:keepNext/>
      </w:pPr>
      <w:r>
        <w:t>or</w:t>
      </w:r>
    </w:p>
    <w:p w14:paraId="3258C257" w14:textId="77777777" w:rsidR="009B6F07" w:rsidRDefault="009B6F07">
      <w:pPr>
        <w:pStyle w:val="BodyText2"/>
        <w:keepNext/>
        <w:spacing w:after="360"/>
      </w:pPr>
      <w:r>
        <w:t>Subscription Version ID</w:t>
      </w:r>
    </w:p>
    <w:p w14:paraId="12244505" w14:textId="77777777" w:rsidR="009B6F07" w:rsidRDefault="009B6F07">
      <w:pPr>
        <w:pStyle w:val="RequirementHead"/>
      </w:pPr>
      <w:r>
        <w:t>R5-51.2</w:t>
      </w:r>
      <w:r>
        <w:tab/>
        <w:t>Activate Subscription Version - Broadcast Complete Date and Time Stamp</w:t>
      </w:r>
    </w:p>
    <w:p w14:paraId="14789A40" w14:textId="77777777"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14:paraId="71C23D06" w14:textId="77777777" w:rsidR="009B6F07" w:rsidRDefault="009B6F07">
      <w:pPr>
        <w:pStyle w:val="RequirementHead"/>
      </w:pPr>
      <w:r>
        <w:t>RR5-21</w:t>
      </w:r>
      <w:r>
        <w:tab/>
        <w:t>Activate “porting to original” Subscription Version</w:t>
      </w:r>
    </w:p>
    <w:p w14:paraId="43ABFCBA" w14:textId="77777777" w:rsidR="009B6F07" w:rsidRDefault="009B6F07">
      <w:pPr>
        <w:pStyle w:val="RequirementBody"/>
      </w:pPr>
      <w:r>
        <w:t>NPAC SMS shall proceed with the “immediate” disconnect processing when a “porting to original” Subscription Version is activated.</w:t>
      </w:r>
    </w:p>
    <w:p w14:paraId="380B34A0" w14:textId="77777777" w:rsidR="009B6F07" w:rsidRDefault="009B6F07">
      <w:pPr>
        <w:pStyle w:val="RequirementHead"/>
      </w:pPr>
      <w:r>
        <w:t>RR5-22</w:t>
      </w:r>
      <w:r>
        <w:tab/>
        <w:t>Activate Subscription Version - Set Activation Received Timestamp</w:t>
      </w:r>
    </w:p>
    <w:p w14:paraId="20EEBBCA" w14:textId="77777777"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14:paraId="01A6E9D0" w14:textId="77777777" w:rsidR="009B6F07" w:rsidRDefault="009B6F07">
      <w:pPr>
        <w:pStyle w:val="RequirementHead"/>
      </w:pPr>
      <w:r>
        <w:t>R5</w:t>
      </w:r>
      <w:r>
        <w:noBreakHyphen/>
        <w:t>52</w:t>
      </w:r>
      <w:r>
        <w:tab/>
        <w:t>Activate Subscription Version - Invalid Status Notification</w:t>
      </w:r>
    </w:p>
    <w:p w14:paraId="7B64713A" w14:textId="77777777" w:rsidR="009B6F07" w:rsidRDefault="009B6F07">
      <w:pPr>
        <w:pStyle w:val="RequirementBody"/>
      </w:pPr>
      <w:r>
        <w:t>NPAC SMS shall send an error message to the originating user if the version status is not pending upon Subscription Version activation.</w:t>
      </w:r>
    </w:p>
    <w:p w14:paraId="5758C5C4" w14:textId="77777777" w:rsidR="009B6F07" w:rsidRDefault="009B6F07">
      <w:pPr>
        <w:pStyle w:val="RequirementHead"/>
      </w:pPr>
      <w:r>
        <w:t>R5-53.1</w:t>
      </w:r>
      <w:r>
        <w:tab/>
        <w:t>Activate Subscription Version - Validation</w:t>
      </w:r>
    </w:p>
    <w:p w14:paraId="03A7D3C9" w14:textId="77777777"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14:paraId="587488DB" w14:textId="77777777" w:rsidR="009B6F07" w:rsidRDefault="009B6F07">
      <w:pPr>
        <w:pStyle w:val="RequirementHead"/>
      </w:pPr>
      <w:r>
        <w:t>R5-53.2</w:t>
      </w:r>
      <w:r>
        <w:tab/>
        <w:t>Activate Subscription Version Validation Error Message</w:t>
      </w:r>
    </w:p>
    <w:p w14:paraId="09B3144D" w14:textId="77777777" w:rsidR="009B6F07" w:rsidRDefault="009B6F07">
      <w:pPr>
        <w:pStyle w:val="RequirementBody"/>
      </w:pPr>
      <w:r>
        <w:t>NPAC SMS shall send an error message to the originating user if the Subscription validation fails.</w:t>
      </w:r>
    </w:p>
    <w:p w14:paraId="361E802D" w14:textId="77777777" w:rsidR="009B6F07" w:rsidRDefault="009B6F07">
      <w:pPr>
        <w:pStyle w:val="RequirementHead"/>
      </w:pPr>
      <w:r>
        <w:t>R5-53.3</w:t>
      </w:r>
      <w:r>
        <w:tab/>
        <w:t>Activate Subscription Version - Validate Due Date</w:t>
      </w:r>
    </w:p>
    <w:p w14:paraId="4B280CA6" w14:textId="77777777" w:rsidR="009B6F07" w:rsidRDefault="009B6F07">
      <w:pPr>
        <w:pStyle w:val="RequirementBody"/>
      </w:pPr>
      <w:r>
        <w:t>NPAC SMS shall verify that a pending Subscription Version is eligible for activation by ensuring that the new Service Provider due date is less than or equal to the current date.</w:t>
      </w:r>
    </w:p>
    <w:p w14:paraId="5A7A0F06" w14:textId="77777777" w:rsidR="00B875E1" w:rsidRPr="00B875E1" w:rsidRDefault="009A12C3">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14:paraId="179F4767" w14:textId="77777777" w:rsidR="00B875E1" w:rsidRPr="00B875E1" w:rsidRDefault="009A12C3">
      <w:pPr>
        <w:pStyle w:val="RequirementBody"/>
      </w:pPr>
      <w:r w:rsidRPr="009A12C3">
        <w:t>NPAC SMS shall accept a Subscription Version Activate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B875E1">
        <w:t xml:space="preserve">  (previously NANC 442, Req 77)</w:t>
      </w:r>
    </w:p>
    <w:p w14:paraId="5482F550" w14:textId="77777777" w:rsidR="009B6F07" w:rsidRDefault="009B6F07">
      <w:pPr>
        <w:pStyle w:val="RequirementHead"/>
      </w:pPr>
      <w:r>
        <w:t>R5</w:t>
      </w:r>
      <w:r>
        <w:noBreakHyphen/>
        <w:t>55</w:t>
      </w:r>
      <w:r>
        <w:tab/>
        <w:t>Activate Subscription Version - Local SMS Identification</w:t>
      </w:r>
    </w:p>
    <w:p w14:paraId="3F09CF0F" w14:textId="77777777" w:rsidR="009B6F07" w:rsidRDefault="009B6F07">
      <w:pPr>
        <w:pStyle w:val="RequirementBody"/>
      </w:pPr>
      <w:r>
        <w:t>NPAC SMS shall determine which Local SMSs to send the Subscription Version to by identifying all Local SMS that are accepting Subscription Version data downloads for the given NPA-NXX.</w:t>
      </w:r>
    </w:p>
    <w:p w14:paraId="765959D9" w14:textId="77777777" w:rsidR="009B6F07" w:rsidRDefault="009B6F07">
      <w:pPr>
        <w:pStyle w:val="RequirementHead"/>
      </w:pPr>
      <w:r>
        <w:t>R5</w:t>
      </w:r>
      <w:r>
        <w:noBreakHyphen/>
        <w:t>57.1</w:t>
      </w:r>
      <w:r>
        <w:tab/>
        <w:t>Activate Subscription Version - Send to Local SMSs</w:t>
      </w:r>
    </w:p>
    <w:p w14:paraId="5CD8CD25" w14:textId="6F86BBD4" w:rsidR="009B6F07" w:rsidRDefault="009B6F07">
      <w:pPr>
        <w:pStyle w:val="RequirementBody"/>
        <w:rPr>
          <w:ins w:id="4102" w:author="Doherty, Michael" w:date="2022-07-22T16:16:00Z"/>
        </w:rPr>
      </w:pPr>
      <w:r>
        <w:t xml:space="preserve">NPAC SMS shall send the activated Subscription Version for an activated Inter or Intra-Service Provider port via the NPAC </w:t>
      </w:r>
      <w:r w:rsidR="00C145ED">
        <w:t>SMS-to-L</w:t>
      </w:r>
      <w:r>
        <w:t>ocal SMS Interface to the Local SMSs.</w:t>
      </w:r>
    </w:p>
    <w:p w14:paraId="78110258" w14:textId="14B02AF1" w:rsidR="009C165F" w:rsidRPr="00687E6B" w:rsidRDefault="009C165F" w:rsidP="009C165F">
      <w:pPr>
        <w:pStyle w:val="RequirementHead"/>
        <w:rPr>
          <w:ins w:id="4103" w:author="Doherty, Michael" w:date="2022-07-22T16:16:00Z"/>
        </w:rPr>
      </w:pPr>
      <w:ins w:id="4104" w:author="Doherty, Michael" w:date="2022-07-22T16:16:00Z">
        <w:r w:rsidRPr="00687E6B">
          <w:t>R</w:t>
        </w:r>
        <w:r>
          <w:t>R5-</w:t>
        </w:r>
      </w:ins>
      <w:ins w:id="4105" w:author="Doherty, Michael" w:date="2022-07-22T17:24:00Z">
        <w:r w:rsidR="00241CA2">
          <w:t>233</w:t>
        </w:r>
      </w:ins>
      <w:ins w:id="4106" w:author="Doherty, Michael" w:date="2022-07-22T16:16:00Z">
        <w:r>
          <w:tab/>
        </w:r>
        <w:r w:rsidRPr="00687E6B">
          <w:t xml:space="preserve">Disconnect Subscription Version </w:t>
        </w:r>
        <w:r>
          <w:t>–</w:t>
        </w:r>
        <w:r w:rsidRPr="00687E6B">
          <w:t xml:space="preserve"> Send Delete Download Reason to Local SMSs</w:t>
        </w:r>
      </w:ins>
    </w:p>
    <w:p w14:paraId="3F93DEB5" w14:textId="77777777" w:rsidR="009C165F" w:rsidRPr="0021563A" w:rsidRDefault="009C165F" w:rsidP="009C165F">
      <w:pPr>
        <w:pStyle w:val="RequirementBody"/>
        <w:spacing w:after="120"/>
        <w:rPr>
          <w:ins w:id="4107" w:author="Doherty, Michael" w:date="2022-07-22T16:16:00Z"/>
          <w:szCs w:val="22"/>
        </w:rPr>
      </w:pPr>
      <w:ins w:id="4108" w:author="Doherty, Michael" w:date="2022-07-22T16:16:00Z">
        <w:r w:rsidRPr="0021563A">
          <w:rPr>
            <w:szCs w:val="22"/>
          </w:rPr>
          <w:t xml:space="preserve">NPAC SMS shall broadcast a Subscription Version Delete to a Local SMS, upon a </w:t>
        </w:r>
        <w:r w:rsidRPr="0021563A">
          <w:rPr>
            <w:b/>
            <w:bCs/>
            <w:i/>
            <w:iCs/>
            <w:szCs w:val="22"/>
          </w:rPr>
          <w:t>PTO disconnect</w:t>
        </w:r>
        <w:r w:rsidRPr="0021563A">
          <w:rPr>
            <w:szCs w:val="22"/>
          </w:rPr>
          <w:t xml:space="preserve"> of a ported Subscription Version, and set the Download Reason as follow</w:t>
        </w:r>
        <w:r>
          <w:rPr>
            <w:szCs w:val="22"/>
          </w:rPr>
          <w:t>s</w:t>
        </w:r>
        <w:r w:rsidRPr="0021563A">
          <w:rPr>
            <w:szCs w:val="22"/>
          </w:rPr>
          <w:t>:</w:t>
        </w:r>
        <w:r>
          <w:rPr>
            <w:szCs w:val="22"/>
          </w:rPr>
          <w:t xml:space="preserve"> (previously CO 556, Req 4)</w:t>
        </w:r>
      </w:ins>
    </w:p>
    <w:p w14:paraId="26D39F98" w14:textId="77777777" w:rsidR="009C165F" w:rsidRPr="0021563A" w:rsidRDefault="009C165F" w:rsidP="009C165F">
      <w:pPr>
        <w:pStyle w:val="RequirementBody"/>
        <w:numPr>
          <w:ilvl w:val="0"/>
          <w:numId w:val="24"/>
        </w:numPr>
        <w:spacing w:after="0"/>
        <w:rPr>
          <w:ins w:id="4109" w:author="Doherty, Michael" w:date="2022-07-22T16:16:00Z"/>
        </w:rPr>
      </w:pPr>
      <w:ins w:id="4110" w:author="Doherty, Michael" w:date="2022-07-22T16:16:00Z">
        <w:r w:rsidRPr="0021563A">
          <w:rPr>
            <w:szCs w:val="22"/>
          </w:rPr>
          <w:t>Service Provider XML LSMS Delete PTO Indicator is set to TRUE</w:t>
        </w:r>
        <w:r w:rsidRPr="0021563A">
          <w:t xml:space="preserve">, set Download Reason to </w:t>
        </w:r>
        <w:r w:rsidRPr="0021563A">
          <w:rPr>
            <w:b/>
            <w:bCs/>
            <w:i/>
            <w:iCs/>
          </w:rPr>
          <w:t>PTO Delete</w:t>
        </w:r>
        <w:r w:rsidRPr="0021563A">
          <w:t>.</w:t>
        </w:r>
      </w:ins>
    </w:p>
    <w:p w14:paraId="1F9E5BE5" w14:textId="77777777" w:rsidR="009C165F" w:rsidRPr="0021563A" w:rsidRDefault="009C165F" w:rsidP="009C165F">
      <w:pPr>
        <w:pStyle w:val="RequirementBody"/>
        <w:numPr>
          <w:ilvl w:val="0"/>
          <w:numId w:val="24"/>
        </w:numPr>
        <w:spacing w:after="120"/>
        <w:rPr>
          <w:ins w:id="4111" w:author="Doherty, Michael" w:date="2022-07-22T16:16:00Z"/>
        </w:rPr>
      </w:pPr>
      <w:ins w:id="4112" w:author="Doherty, Michael" w:date="2022-07-22T16:16:00Z">
        <w:r w:rsidRPr="0021563A">
          <w:rPr>
            <w:szCs w:val="22"/>
          </w:rPr>
          <w:t>Service Provider XML LSMS Delete PTO Indicator is set to FALSE</w:t>
        </w:r>
        <w:r w:rsidRPr="0021563A">
          <w:t xml:space="preserve">, set Download Reason to </w:t>
        </w:r>
        <w:r w:rsidRPr="0021563A">
          <w:rPr>
            <w:b/>
            <w:bCs/>
            <w:i/>
            <w:iCs/>
          </w:rPr>
          <w:t>Delete</w:t>
        </w:r>
        <w:r w:rsidRPr="0021563A">
          <w:t>.</w:t>
        </w:r>
      </w:ins>
    </w:p>
    <w:p w14:paraId="19381338" w14:textId="77777777" w:rsidR="009C165F" w:rsidRPr="00687E6B" w:rsidRDefault="009C165F" w:rsidP="009C165F">
      <w:pPr>
        <w:spacing w:after="360"/>
        <w:rPr>
          <w:ins w:id="4113" w:author="Doherty, Michael" w:date="2022-07-22T16:16:00Z"/>
        </w:rPr>
      </w:pPr>
      <w:ins w:id="4114" w:author="Doherty, Michael" w:date="2022-07-22T16:16:00Z">
        <w:r w:rsidRPr="00687E6B">
          <w:rPr>
            <w:b/>
            <w:bCs/>
          </w:rPr>
          <w:t>Note:</w:t>
        </w:r>
        <w:r w:rsidRPr="00687E6B">
          <w:t xml:space="preserve">  A </w:t>
        </w:r>
        <w:r w:rsidRPr="00687E6B">
          <w:rPr>
            <w:b/>
            <w:bCs/>
            <w:i/>
            <w:iCs/>
          </w:rPr>
          <w:t>PTO Disconnect</w:t>
        </w:r>
        <w:r w:rsidRPr="00687E6B">
          <w:t xml:space="preserve"> is indicated by the Service Provider SOA Create Request, where the “Porting to Original” flag is set to TRUE.</w:t>
        </w:r>
      </w:ins>
    </w:p>
    <w:p w14:paraId="1EE0A1B7" w14:textId="77777777" w:rsidR="009C165F" w:rsidRPr="009C165F" w:rsidRDefault="009C165F">
      <w:pPr>
        <w:pStyle w:val="RequirementHead"/>
        <w:pPrChange w:id="4115" w:author="Doherty, Michael" w:date="2022-07-22T16:16:00Z">
          <w:pPr>
            <w:pStyle w:val="RequirementBody"/>
          </w:pPr>
        </w:pPrChange>
      </w:pPr>
    </w:p>
    <w:p w14:paraId="0442F344" w14:textId="77777777" w:rsidR="00B875E1" w:rsidRPr="00B875E1" w:rsidRDefault="00B875E1">
      <w:pPr>
        <w:pStyle w:val="RequirementHead"/>
      </w:pPr>
      <w:r>
        <w:t>RR5-</w:t>
      </w:r>
      <w:r w:rsidR="000B779B">
        <w:t>210</w:t>
      </w:r>
      <w:r w:rsidRPr="00B875E1">
        <w:tab/>
        <w:t>Activate Subscription Version - Local SMS Identification – Pseudo-LRN</w:t>
      </w:r>
    </w:p>
    <w:p w14:paraId="177B1D9F" w14:textId="77777777" w:rsidR="00B875E1" w:rsidRPr="00B875E1" w:rsidRDefault="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14:paraId="692C0CCA" w14:textId="77777777" w:rsidR="009B6F07" w:rsidRDefault="009B6F07">
      <w:pPr>
        <w:pStyle w:val="RequirementHead"/>
      </w:pPr>
      <w:r>
        <w:t>R5</w:t>
      </w:r>
      <w:r>
        <w:noBreakHyphen/>
        <w:t>57.2</w:t>
      </w:r>
      <w:r>
        <w:tab/>
        <w:t>Activate Subscription Version - Set to Sending</w:t>
      </w:r>
    </w:p>
    <w:p w14:paraId="59F38BC8" w14:textId="77777777" w:rsidR="009B6F07" w:rsidRDefault="009B6F07">
      <w:pPr>
        <w:pStyle w:val="RequirementBody"/>
      </w:pPr>
      <w:r>
        <w:t>NPAC SMS shall set the subscription status to sending upon sending the activated Subscription Version to the Local SMSs.</w:t>
      </w:r>
    </w:p>
    <w:p w14:paraId="6F464ECC" w14:textId="77777777" w:rsidR="009B6F07" w:rsidRDefault="009B6F07">
      <w:pPr>
        <w:pStyle w:val="RequirementHead"/>
      </w:pPr>
      <w:r>
        <w:t>R5</w:t>
      </w:r>
      <w:r>
        <w:noBreakHyphen/>
        <w:t>57.3</w:t>
      </w:r>
      <w:r>
        <w:tab/>
        <w:t>Activate Subscription Version - Date and Time Stamp</w:t>
      </w:r>
    </w:p>
    <w:p w14:paraId="7749CB76" w14:textId="77777777" w:rsidR="009B6F07" w:rsidRDefault="009B6F07">
      <w:pPr>
        <w:pStyle w:val="RequirementBody"/>
      </w:pPr>
      <w:r>
        <w:t>NPAC SMS shall record the current date and time as the broadcast date and time stamp upon initiating sending the activated subscription to the Local SMSs.</w:t>
      </w:r>
    </w:p>
    <w:p w14:paraId="650F68AC" w14:textId="77777777" w:rsidR="009B6F07" w:rsidRDefault="009B6F07">
      <w:pPr>
        <w:pStyle w:val="RequirementHead"/>
      </w:pPr>
      <w:r>
        <w:t>R5</w:t>
      </w:r>
      <w:r>
        <w:noBreakHyphen/>
        <w:t>58.1</w:t>
      </w:r>
      <w:r>
        <w:tab/>
        <w:t>Local SMS Activation message logging</w:t>
      </w:r>
    </w:p>
    <w:p w14:paraId="1B2F839A" w14:textId="77777777" w:rsidR="009B6F07" w:rsidRDefault="009B6F07">
      <w:pPr>
        <w:pStyle w:val="RequirementBody"/>
      </w:pPr>
      <w:r>
        <w:t>NPAC SMS shall log the activation responses resulting from the activation requests sent to the Local SMSs.</w:t>
      </w:r>
    </w:p>
    <w:p w14:paraId="08D85AC1" w14:textId="77777777" w:rsidR="009B6F07" w:rsidRDefault="009B6F07">
      <w:pPr>
        <w:pStyle w:val="RequirementHead"/>
      </w:pPr>
      <w:r>
        <w:t>R5-58.2</w:t>
      </w:r>
      <w:r>
        <w:tab/>
        <w:t>Local SMS Activation Log Retention Period - Tunable Parameter</w:t>
      </w:r>
    </w:p>
    <w:p w14:paraId="6F1E4D3E" w14:textId="77777777"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14:paraId="78862706" w14:textId="77777777" w:rsidR="009B6F07" w:rsidRDefault="009B6F07">
      <w:pPr>
        <w:pStyle w:val="RequirementHead"/>
      </w:pPr>
      <w:r>
        <w:t>R5-58.3</w:t>
      </w:r>
      <w:r>
        <w:tab/>
        <w:t>Local SMS Activation Log Retention Period - Tunable Parameter Modification</w:t>
      </w:r>
    </w:p>
    <w:p w14:paraId="4D9419C6" w14:textId="77777777" w:rsidR="009B6F07" w:rsidRDefault="009B6F07">
      <w:pPr>
        <w:pStyle w:val="RequirementBody"/>
      </w:pPr>
      <w:r>
        <w:t>NPAC SMS shall allow the NPAC SMS Administrator to modify the</w:t>
      </w:r>
      <w:r>
        <w:rPr>
          <w:b/>
        </w:rPr>
        <w:t xml:space="preserve"> </w:t>
      </w:r>
      <w:r>
        <w:t>Local SMS Activation Log Retention Period tunable parameter.</w:t>
      </w:r>
    </w:p>
    <w:p w14:paraId="45AD9FDD" w14:textId="77777777" w:rsidR="009B6F07" w:rsidRDefault="009B6F07">
      <w:pPr>
        <w:pStyle w:val="RequirementHead"/>
      </w:pPr>
      <w:r>
        <w:t>R5-58.4</w:t>
      </w:r>
      <w:r>
        <w:tab/>
        <w:t>Local SMS Activation Log Retention Period - Tunable Parameter Default</w:t>
      </w:r>
    </w:p>
    <w:p w14:paraId="30DAC072" w14:textId="77777777" w:rsidR="009B6F07" w:rsidRDefault="009B6F07">
      <w:pPr>
        <w:pStyle w:val="RequirementBody"/>
      </w:pPr>
      <w:r>
        <w:t>NPAC SMS shall default the Local SMS Activation Log Retention Period tunable parameter to 90 calendar days.</w:t>
      </w:r>
    </w:p>
    <w:p w14:paraId="5315A31D" w14:textId="77777777" w:rsidR="009B6F07" w:rsidRDefault="009B6F07">
      <w:pPr>
        <w:pStyle w:val="RequirementHead"/>
      </w:pPr>
      <w:r>
        <w:t>R5-58.5</w:t>
      </w:r>
      <w:r>
        <w:tab/>
        <w:t>Local SMS Activation Message Log - Viewing</w:t>
      </w:r>
    </w:p>
    <w:p w14:paraId="001F773D" w14:textId="77777777" w:rsidR="009B6F07" w:rsidRDefault="009B6F07">
      <w:pPr>
        <w:pStyle w:val="RequirementBody"/>
      </w:pPr>
      <w:r>
        <w:t>NPAC SMS shall allow NPAC personnel to view the Local SMS Activation Message log.</w:t>
      </w:r>
    </w:p>
    <w:p w14:paraId="522E219F" w14:textId="77777777" w:rsidR="00A827EF" w:rsidRPr="008C7338" w:rsidRDefault="00A827EF">
      <w:pPr>
        <w:pStyle w:val="RequirementHead"/>
      </w:pPr>
      <w:r w:rsidRPr="008C7338">
        <w:t>RR5-230</w:t>
      </w:r>
      <w:r w:rsidRPr="008C7338">
        <w:tab/>
        <w:t>Local SMS Activation Error Response – Exception</w:t>
      </w:r>
    </w:p>
    <w:p w14:paraId="4ECCAF06" w14:textId="77777777" w:rsidR="00A827EF" w:rsidRPr="00DC4A24" w:rsidRDefault="00A827EF">
      <w:pPr>
        <w:pStyle w:val="RequirementHead"/>
        <w:tabs>
          <w:tab w:val="clear" w:pos="1260"/>
        </w:tabs>
        <w:ind w:left="0" w:firstLine="0"/>
        <w:rPr>
          <w:b w:val="0"/>
        </w:rPr>
      </w:pPr>
      <w:r w:rsidRPr="00DC4A24">
        <w:rPr>
          <w:b w:val="0"/>
        </w:rPr>
        <w:t xml:space="preserve">NPAC SMS shall not consider a Local SMS to be discrepant and shall not put the Local SMS on the Failed SP List when the Local SMS responds with an Error Response to an NPAC SMS Subscription Version create broadcast when the error response indicates that the Subscription Version already exists on the Local SMS.  The NPAC SMS shall behave as if it received a successful response from that Local SMS. </w:t>
      </w:r>
      <w:r>
        <w:rPr>
          <w:b w:val="0"/>
        </w:rPr>
        <w:t>(NANC 523)</w:t>
      </w:r>
    </w:p>
    <w:p w14:paraId="1D634E60" w14:textId="77777777" w:rsidR="00A827EF" w:rsidRPr="008C7338" w:rsidRDefault="00A827EF">
      <w:pPr>
        <w:pStyle w:val="RequirementHead"/>
        <w:tabs>
          <w:tab w:val="clear" w:pos="1260"/>
        </w:tabs>
        <w:ind w:left="0" w:firstLine="0"/>
      </w:pPr>
      <w:r w:rsidRPr="00DC4A24">
        <w:rPr>
          <w:b w:val="0"/>
        </w:rPr>
        <w:t>Note: it is assumed the Local SMS has validated that the object as transmitted in the create message matches the object being maintained in the Local SMS when it sends this type of error.</w:t>
      </w:r>
      <w:r w:rsidRPr="00DC4A24">
        <w:rPr>
          <w:b w:val="0"/>
        </w:rPr>
        <w:br/>
      </w:r>
    </w:p>
    <w:p w14:paraId="05C28083" w14:textId="77777777" w:rsidR="009B6F07" w:rsidRDefault="009B6F07">
      <w:pPr>
        <w:pStyle w:val="RequirementHead"/>
      </w:pPr>
      <w:r>
        <w:t>R5</w:t>
      </w:r>
      <w:r>
        <w:noBreakHyphen/>
        <w:t>59.1</w:t>
      </w:r>
      <w:r>
        <w:tab/>
        <w:t>Activate Subscription Version - Set Status of Current to Active</w:t>
      </w:r>
    </w:p>
    <w:p w14:paraId="11C8C795" w14:textId="77777777" w:rsidR="009B6F07" w:rsidRDefault="009B6F07">
      <w:pPr>
        <w:pStyle w:val="RequirementBody"/>
      </w:pPr>
      <w:r>
        <w:t>NPAC SMS shall, upon receiving successful activation acknowledgment from all involved Local SMSs, set the sending Subscription Version status to active.</w:t>
      </w:r>
    </w:p>
    <w:p w14:paraId="5E9D5620" w14:textId="77777777" w:rsidR="009B6F07" w:rsidRDefault="009B6F07">
      <w:pPr>
        <w:pStyle w:val="RequirementHead"/>
      </w:pPr>
      <w:r>
        <w:t>R5</w:t>
      </w:r>
      <w:r>
        <w:noBreakHyphen/>
        <w:t>59.2</w:t>
      </w:r>
      <w:r>
        <w:tab/>
        <w:t>Activate Subscription Version - Set Status of Previous to Old</w:t>
      </w:r>
    </w:p>
    <w:p w14:paraId="54FDEFE7" w14:textId="77777777" w:rsidR="009B6F07" w:rsidRDefault="009B6F07">
      <w:pPr>
        <w:pStyle w:val="RequirementBody"/>
      </w:pPr>
      <w:r>
        <w:t>NPAC SMS shall upon receiving successful activation acknowledgment from any involved Local SMSs, set the previous active Subscription Version status to old.</w:t>
      </w:r>
    </w:p>
    <w:p w14:paraId="2CE94870" w14:textId="77777777" w:rsidR="009B6F07" w:rsidRDefault="009B6F07">
      <w:pPr>
        <w:pStyle w:val="RequirementHead"/>
      </w:pPr>
      <w:r>
        <w:t>R5</w:t>
      </w:r>
      <w:r>
        <w:noBreakHyphen/>
        <w:t>60.1</w:t>
      </w:r>
      <w:r>
        <w:tab/>
        <w:t>Subscription Activation Retry Attempts - Tunable Parameter</w:t>
      </w:r>
    </w:p>
    <w:p w14:paraId="0C8CAA29" w14:textId="77777777"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14:paraId="0B68A696" w14:textId="77777777" w:rsidR="009B6F07" w:rsidRDefault="009B6F07">
      <w:pPr>
        <w:pStyle w:val="RequirementHead"/>
      </w:pPr>
      <w:r>
        <w:t>R5-60.2</w:t>
      </w:r>
      <w:r>
        <w:tab/>
        <w:t>Subscription Activation Retry Interval - Tunable Parameter</w:t>
      </w:r>
    </w:p>
    <w:p w14:paraId="48CB8B1A" w14:textId="77777777"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14:paraId="43A450A4" w14:textId="77777777" w:rsidR="009B6F07" w:rsidRDefault="009B6F07">
      <w:pPr>
        <w:pStyle w:val="RequirementHead"/>
      </w:pPr>
      <w:r>
        <w:t>R5-60.3</w:t>
      </w:r>
      <w:r>
        <w:tab/>
        <w:t>Subscription Activation Retry Attempts - Tunable Parameter Modification</w:t>
      </w:r>
    </w:p>
    <w:p w14:paraId="11B68882" w14:textId="77777777" w:rsidR="009B6F07" w:rsidRDefault="009B6F07">
      <w:pPr>
        <w:pStyle w:val="RequirementBody"/>
      </w:pPr>
      <w:r>
        <w:t>NPAC SMS shall allow the NPAC SMS Administrator to modify the Subscription Activation Retry Attempts</w:t>
      </w:r>
      <w:r>
        <w:rPr>
          <w:b/>
        </w:rPr>
        <w:t xml:space="preserve"> </w:t>
      </w:r>
      <w:r>
        <w:t>tunable parameter.</w:t>
      </w:r>
    </w:p>
    <w:p w14:paraId="229FB068" w14:textId="77777777" w:rsidR="009B6F07" w:rsidRDefault="009B6F07">
      <w:pPr>
        <w:pStyle w:val="RequirementHead"/>
      </w:pPr>
      <w:r>
        <w:t>R5-60.4</w:t>
      </w:r>
      <w:r>
        <w:tab/>
        <w:t>Subscription Activation Retry Interval - Tunable Parameter Modification</w:t>
      </w:r>
    </w:p>
    <w:p w14:paraId="633F3CB4" w14:textId="77777777" w:rsidR="009B6F07" w:rsidRDefault="009B6F07">
      <w:pPr>
        <w:pStyle w:val="RequirementBody"/>
      </w:pPr>
      <w:r>
        <w:t>NPAC SMS shall allow the NPAC SMS Administrator to modify the Subscription Activation Retry Interval</w:t>
      </w:r>
      <w:r>
        <w:rPr>
          <w:b/>
        </w:rPr>
        <w:t xml:space="preserve"> </w:t>
      </w:r>
      <w:r>
        <w:t>tunable parameter.</w:t>
      </w:r>
    </w:p>
    <w:p w14:paraId="0C08A4B4" w14:textId="77777777" w:rsidR="009B6F07" w:rsidRDefault="009B6F07">
      <w:pPr>
        <w:pStyle w:val="RequirementHead"/>
      </w:pPr>
      <w:r>
        <w:t>R5-60.5</w:t>
      </w:r>
      <w:r>
        <w:tab/>
        <w:t>Subscription Activation Retry Attempts - Tunable Parameter Default</w:t>
      </w:r>
    </w:p>
    <w:p w14:paraId="42A342AA" w14:textId="77777777" w:rsidR="009B6F07" w:rsidRDefault="009B6F07">
      <w:pPr>
        <w:pStyle w:val="RequirementBody"/>
      </w:pPr>
      <w:r>
        <w:t>NPAC SMS shall default the Subscription Activation Retry Attempts</w:t>
      </w:r>
      <w:r>
        <w:rPr>
          <w:b/>
        </w:rPr>
        <w:t xml:space="preserve"> </w:t>
      </w:r>
      <w:r>
        <w:t xml:space="preserve">tunable parameter </w:t>
      </w:r>
      <w:r w:rsidRPr="00956BBF">
        <w:t xml:space="preserve">to </w:t>
      </w:r>
      <w:r w:rsidR="00FF07D4" w:rsidRPr="00956BBF">
        <w:t xml:space="preserve">1 </w:t>
      </w:r>
      <w:r w:rsidRPr="00956BBF">
        <w:t>time.</w:t>
      </w:r>
      <w:r w:rsidR="00FF07D4" w:rsidRPr="00956BBF">
        <w:t xml:space="preserve"> (NANC 542)</w:t>
      </w:r>
    </w:p>
    <w:p w14:paraId="0C415338" w14:textId="77777777" w:rsidR="009B6F07" w:rsidRDefault="009B6F07">
      <w:pPr>
        <w:pStyle w:val="RequirementHead"/>
      </w:pPr>
      <w:r>
        <w:t>R5-60.6</w:t>
      </w:r>
      <w:r>
        <w:tab/>
        <w:t>Subscription Activation Retry Interval - Tunable Parameter Default</w:t>
      </w:r>
    </w:p>
    <w:p w14:paraId="41224E8E" w14:textId="77777777" w:rsidR="009B6F07" w:rsidRDefault="009B6F07">
      <w:pPr>
        <w:pStyle w:val="RequirementBody"/>
      </w:pPr>
      <w:r>
        <w:t>NPAC SMS shall default the Subscription Activation Retry Interval</w:t>
      </w:r>
      <w:r>
        <w:rPr>
          <w:b/>
        </w:rPr>
        <w:t xml:space="preserve"> </w:t>
      </w:r>
      <w:r>
        <w:t xml:space="preserve">tunable parameter to </w:t>
      </w:r>
      <w:r w:rsidR="00FF07D4" w:rsidRPr="00956BBF">
        <w:t xml:space="preserve">15 </w:t>
      </w:r>
      <w:r w:rsidRPr="00956BBF">
        <w:t>minutes.</w:t>
      </w:r>
      <w:r w:rsidR="00FF07D4" w:rsidRPr="00956BBF">
        <w:t xml:space="preserve">  (NANC 542)</w:t>
      </w:r>
    </w:p>
    <w:p w14:paraId="5C2C74CD" w14:textId="77777777" w:rsidR="009B6F07" w:rsidRDefault="009B6F07">
      <w:pPr>
        <w:pStyle w:val="RequirementHead"/>
      </w:pPr>
      <w:r>
        <w:t>R5-60.7</w:t>
      </w:r>
      <w:r>
        <w:tab/>
        <w:t>Subscription Version Activation Failure Retry</w:t>
      </w:r>
    </w:p>
    <w:p w14:paraId="3089C6CC" w14:textId="77777777"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14:paraId="309C5049" w14:textId="77777777" w:rsidR="009B6F07" w:rsidRDefault="009B6F07">
      <w:pPr>
        <w:pStyle w:val="RequirementHead"/>
      </w:pPr>
      <w:r>
        <w:t>R5-60.8</w:t>
      </w:r>
      <w:r>
        <w:tab/>
        <w:t>Subscription Version Activation Failure - After Retries</w:t>
      </w:r>
    </w:p>
    <w:p w14:paraId="77C0C1A1" w14:textId="77777777"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14:paraId="38D137C6" w14:textId="77777777" w:rsidR="009B6F07" w:rsidRDefault="009B6F07">
      <w:pPr>
        <w:pStyle w:val="RequirementHead"/>
      </w:pPr>
      <w:r>
        <w:t>R5-60.9</w:t>
      </w:r>
      <w:r>
        <w:tab/>
        <w:t>Subscription Version Activation Failure - Status Sending</w:t>
      </w:r>
    </w:p>
    <w:p w14:paraId="4D556B30" w14:textId="77777777"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14:paraId="60FDFC7B" w14:textId="77777777" w:rsidR="009B6F07" w:rsidRDefault="009B6F07">
      <w:pPr>
        <w:pStyle w:val="RequirementHead"/>
      </w:pPr>
      <w:r>
        <w:t>R5-60.10</w:t>
      </w:r>
      <w:r>
        <w:tab/>
        <w:t>Subscription Version Activation Failure - Local SMS Identification</w:t>
      </w:r>
    </w:p>
    <w:p w14:paraId="0ACBF80B" w14:textId="77777777"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14:paraId="4DF76D0D" w14:textId="77777777" w:rsidR="009B6F07" w:rsidRDefault="009B6F07">
      <w:pPr>
        <w:pStyle w:val="RequirementHead"/>
      </w:pPr>
      <w:r>
        <w:t>R5-60.11</w:t>
      </w:r>
      <w:r>
        <w:tab/>
        <w:t>Subscription Version Activation Failure - Set Status to Partial Failure</w:t>
      </w:r>
    </w:p>
    <w:p w14:paraId="281F6843" w14:textId="77777777"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14:paraId="57EF9254" w14:textId="77777777" w:rsidR="009B6F07" w:rsidRDefault="009B6F07">
      <w:pPr>
        <w:pStyle w:val="RequirementHead"/>
      </w:pPr>
      <w:r>
        <w:t>R5-60.12</w:t>
      </w:r>
      <w:r>
        <w:tab/>
        <w:t>Subscription Version Partial Activation Failure - Set Status of Previous to Old</w:t>
      </w:r>
    </w:p>
    <w:p w14:paraId="1CCD7F01" w14:textId="77777777" w:rsidR="009B6F07" w:rsidRDefault="009B6F07">
      <w:pPr>
        <w:pStyle w:val="RequirementBody"/>
      </w:pPr>
      <w:r>
        <w:t>NPAC SMS shall set the status of a previous active version to old when a Subscription Version activation succeeds for at least one of the Local SMSs.</w:t>
      </w:r>
    </w:p>
    <w:p w14:paraId="128DFEB7" w14:textId="77777777" w:rsidR="009B6F07" w:rsidRDefault="009B6F07">
      <w:pPr>
        <w:pStyle w:val="RequirementHead"/>
      </w:pPr>
      <w:r>
        <w:t>R5</w:t>
      </w:r>
      <w:r>
        <w:noBreakHyphen/>
        <w:t>61.1</w:t>
      </w:r>
      <w:r>
        <w:tab/>
        <w:t>Subscription Version Activation - Set Status to Failure</w:t>
      </w:r>
    </w:p>
    <w:p w14:paraId="6C71728B" w14:textId="77777777"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14:paraId="574423F3" w14:textId="77777777" w:rsidR="009B6F07" w:rsidRDefault="009B6F07">
      <w:pPr>
        <w:pStyle w:val="RequirementHead"/>
      </w:pPr>
      <w:r>
        <w:t>R5-61.2</w:t>
      </w:r>
      <w:r>
        <w:tab/>
        <w:t>Subscription Version Activation Subscription Version - Failure Notification</w:t>
      </w:r>
    </w:p>
    <w:p w14:paraId="6C23F904" w14:textId="77777777" w:rsidR="009B6F07" w:rsidRDefault="009B6F07">
      <w:pPr>
        <w:pStyle w:val="RequirementBody"/>
      </w:pPr>
      <w:r>
        <w:t>NPAC SMS shall notify the NPAC System Administrator when a Subscription Version fails activation at all of the Local SMSs.</w:t>
      </w:r>
    </w:p>
    <w:p w14:paraId="3B150331" w14:textId="77777777" w:rsidR="009B6F07" w:rsidRDefault="009B6F07">
      <w:pPr>
        <w:pStyle w:val="RequirementHead"/>
      </w:pPr>
      <w:r>
        <w:t>R5-61.3</w:t>
      </w:r>
      <w:r>
        <w:tab/>
        <w:t>Subscription Version Activation - Resend to Failed Local SMSs</w:t>
      </w:r>
    </w:p>
    <w:p w14:paraId="302848A4" w14:textId="77777777" w:rsidR="009B6F07" w:rsidRDefault="009B6F07">
      <w:pPr>
        <w:pStyle w:val="RequirementBody"/>
      </w:pPr>
      <w:r>
        <w:t>NPAC SMS shall provide NPAC SMS personnel with the functionality to re-send activate Subscription Version requests to all failed Local SMSs.</w:t>
      </w:r>
    </w:p>
    <w:p w14:paraId="14778D41" w14:textId="77777777" w:rsidR="009B6F07" w:rsidRDefault="009B6F07">
      <w:pPr>
        <w:pStyle w:val="RequirementHead"/>
      </w:pPr>
      <w:r>
        <w:t>RR5-22.1</w:t>
      </w:r>
      <w:r>
        <w:tab/>
        <w:t>Subscription Version Activation - Failed Local SMS Notification - Both Service Providers</w:t>
      </w:r>
    </w:p>
    <w:p w14:paraId="4972A9A4" w14:textId="77777777"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14:paraId="4EE2C6CD" w14:textId="77777777" w:rsidR="009B6F07" w:rsidRDefault="009B6F07">
      <w:pPr>
        <w:pStyle w:val="RequirementHead"/>
      </w:pPr>
      <w:r>
        <w:t>RR5-22.2</w:t>
      </w:r>
      <w:r>
        <w:tab/>
        <w:t>Subscription Version Activation - Failed Local SMS Notification - Current Service Provider</w:t>
      </w:r>
    </w:p>
    <w:p w14:paraId="6CF19896" w14:textId="77777777"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14:paraId="0B77A4D6" w14:textId="77777777" w:rsidR="009B6F07" w:rsidRDefault="009B6F07">
      <w:pPr>
        <w:pStyle w:val="RequirementHead"/>
      </w:pPr>
      <w:r>
        <w:t>RR5-60</w:t>
      </w:r>
      <w:r>
        <w:tab/>
        <w:t>Activate Intra-Service Provider Port – After NPA-NXX-X Creation and Prior to the Existence of the Block</w:t>
      </w:r>
    </w:p>
    <w:p w14:paraId="07FB606A" w14:textId="77777777"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14:paraId="51AE7E99" w14:textId="77777777" w:rsidR="0029063C" w:rsidRDefault="0029063C">
      <w:pPr>
        <w:pStyle w:val="RequirementHead"/>
      </w:pPr>
      <w:r>
        <w:t>RR5</w:t>
      </w:r>
      <w:r>
        <w:noBreakHyphen/>
      </w:r>
      <w:r w:rsidR="00085B8E">
        <w:t>219</w:t>
      </w:r>
      <w:r>
        <w:tab/>
        <w:t>Activate Subscription Version - Pending SV with no underlying Pooled or Ported SV</w:t>
      </w:r>
    </w:p>
    <w:p w14:paraId="2E3BA759" w14:textId="77777777" w:rsidR="0029063C" w:rsidRDefault="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14:paraId="418FCD29" w14:textId="77777777" w:rsidR="0029063C" w:rsidRDefault="0029063C">
      <w:pPr>
        <w:pStyle w:val="RequirementBody"/>
      </w:pPr>
      <w:r>
        <w:t>Note:  This requirement allows the activate of a pending port (regular or PTO) within a 1K Block, regardless of the status of the Number Pool Block (“pending”, sending, failed, partial failure, active with a failed SP list).</w:t>
      </w:r>
    </w:p>
    <w:p w14:paraId="44BE70D7" w14:textId="77777777" w:rsidR="00B875E1" w:rsidRPr="00B875E1" w:rsidRDefault="00B875E1">
      <w:pPr>
        <w:pStyle w:val="RequirementHead"/>
      </w:pPr>
      <w:r w:rsidRPr="00B875E1">
        <w:t>R</w:t>
      </w:r>
      <w:r>
        <w:t>R5-</w:t>
      </w:r>
      <w:r w:rsidR="000B779B">
        <w:t>211</w:t>
      </w:r>
      <w:r w:rsidRPr="00B875E1">
        <w:tab/>
        <w:t>Activate “Intra-Service Provider Port” Subscription Version – Send Notification of Activation of Pseudo-LRN Record</w:t>
      </w:r>
    </w:p>
    <w:p w14:paraId="58FBC4DE" w14:textId="77777777" w:rsidR="00B875E1" w:rsidRDefault="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14:paraId="4DBC4D8B" w14:textId="77777777" w:rsidR="009B6F07" w:rsidRDefault="009B6F07">
      <w:pPr>
        <w:pStyle w:val="RequirementHead"/>
      </w:pPr>
      <w:r>
        <w:t>RR5-61</w:t>
      </w:r>
      <w:r>
        <w:tab/>
        <w:t>Activate Port-to-Original Subscription Version – Broadcast of Subscription Data Creation</w:t>
      </w:r>
    </w:p>
    <w:p w14:paraId="4BF79F9E" w14:textId="77777777" w:rsidR="009B6F07" w:rsidRDefault="00541C75">
      <w:pPr>
        <w:pStyle w:val="RequirementBody"/>
      </w:pPr>
      <w:r>
        <w:t>DELETED</w:t>
      </w:r>
    </w:p>
    <w:p w14:paraId="75B34D3B" w14:textId="77777777" w:rsidR="009B6F07" w:rsidRDefault="009B6F07">
      <w:pPr>
        <w:pStyle w:val="RequirementHead"/>
      </w:pPr>
      <w:r>
        <w:t>RR5-62</w:t>
      </w:r>
      <w:r>
        <w:tab/>
        <w:t>Activate Port-to-Original Subscription Version – Broadcast of Subscription Data Deletion</w:t>
      </w:r>
    </w:p>
    <w:p w14:paraId="7AA6D2A8" w14:textId="77777777"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14:paraId="6CEC6B8B" w14:textId="77777777" w:rsidR="009B6F07" w:rsidRDefault="009B6F07">
      <w:pPr>
        <w:pStyle w:val="RequirementHead"/>
      </w:pPr>
      <w:r>
        <w:t>RR5-171</w:t>
      </w:r>
      <w:r>
        <w:tab/>
        <w:t>Activate Subscription Version - Send SV Type Data to Local SMSs</w:t>
      </w:r>
    </w:p>
    <w:p w14:paraId="44E69EB8" w14:textId="77777777"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14:paraId="5E63CFFC" w14:textId="77777777" w:rsidR="009B6F07" w:rsidRDefault="009B6F07">
      <w:pPr>
        <w:pStyle w:val="RequirementHead"/>
      </w:pPr>
      <w:r>
        <w:t>RR5-172</w:t>
      </w:r>
      <w:r>
        <w:tab/>
        <w:t>Activate Subscription Version - Send Alternative SPID to Local SMSs</w:t>
      </w:r>
    </w:p>
    <w:p w14:paraId="362ED9E7" w14:textId="77777777"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14:paraId="3E6A4736" w14:textId="77777777" w:rsidR="00A150FF" w:rsidRDefault="00A150FF">
      <w:pPr>
        <w:pStyle w:val="RequirementHead"/>
      </w:pPr>
      <w:r>
        <w:t>RR5-190</w:t>
      </w:r>
      <w:r>
        <w:tab/>
        <w:t xml:space="preserve">Activate Subscription Version - Send </w:t>
      </w:r>
      <w:r w:rsidR="00DB6E02">
        <w:t xml:space="preserve">Last </w:t>
      </w:r>
      <w:r>
        <w:t>Alternative SPID to Local SMSs</w:t>
      </w:r>
    </w:p>
    <w:p w14:paraId="0E3AC9B9" w14:textId="77777777" w:rsidR="00A150FF" w:rsidRDefault="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14:paraId="00596F4A" w14:textId="77777777" w:rsidR="00EF3052" w:rsidRDefault="00EF3052">
      <w:pPr>
        <w:pStyle w:val="RequirementHead"/>
      </w:pPr>
      <w:r>
        <w:t>RR5-191</w:t>
      </w:r>
      <w:r>
        <w:tab/>
        <w:t>Activate Subscription Version - Send Alt-End User Location Value to Local SMSs</w:t>
      </w:r>
    </w:p>
    <w:p w14:paraId="020F1C63" w14:textId="77777777" w:rsidR="00EF3052" w:rsidRDefault="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14:paraId="18C0C5C7" w14:textId="77777777" w:rsidR="00EF3052" w:rsidRDefault="00EF3052">
      <w:pPr>
        <w:pStyle w:val="RequirementHead"/>
      </w:pPr>
      <w:r>
        <w:t>RR5-192</w:t>
      </w:r>
      <w:r>
        <w:tab/>
        <w:t>Activate Subscription Version - Send Alt-End User Location Type to Local SMSs</w:t>
      </w:r>
    </w:p>
    <w:p w14:paraId="367033E8" w14:textId="77777777" w:rsidR="00EF3052" w:rsidRDefault="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14:paraId="09840FF5" w14:textId="77777777" w:rsidR="00EF3052" w:rsidRDefault="00EF3052">
      <w:pPr>
        <w:pStyle w:val="RequirementHead"/>
      </w:pPr>
      <w:r>
        <w:t>RR5-193</w:t>
      </w:r>
      <w:r>
        <w:tab/>
        <w:t>Activate Subscription Version - Send Alt-Billing ID to Local SMSs</w:t>
      </w:r>
    </w:p>
    <w:p w14:paraId="2A64DC82" w14:textId="77777777" w:rsidR="00EF3052" w:rsidRDefault="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14:paraId="7A6C2B09" w14:textId="77777777" w:rsidR="00CC6F71" w:rsidRDefault="00CC6F71">
      <w:pPr>
        <w:pStyle w:val="RequirementHead"/>
      </w:pPr>
      <w:r>
        <w:t>RR5-19</w:t>
      </w:r>
      <w:r w:rsidR="00EF3052">
        <w:t>4</w:t>
      </w:r>
      <w:r>
        <w:tab/>
        <w:t>Activate Subscription Version - Send Voice URI to Local SMSs</w:t>
      </w:r>
    </w:p>
    <w:p w14:paraId="22BBE0DF" w14:textId="77777777" w:rsidR="00CC6F71" w:rsidRDefault="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14:paraId="1CAE945E" w14:textId="77777777" w:rsidR="007D4CCF" w:rsidRDefault="007D4CCF">
      <w:pPr>
        <w:pStyle w:val="RequirementHead"/>
      </w:pPr>
      <w:r>
        <w:t>RR5-19</w:t>
      </w:r>
      <w:r w:rsidR="00EF3052">
        <w:t>5</w:t>
      </w:r>
      <w:r>
        <w:tab/>
        <w:t>Activate Subscription Version - Send MMS URI to Local SMSs</w:t>
      </w:r>
    </w:p>
    <w:p w14:paraId="707EAD51" w14:textId="77777777" w:rsidR="007D4CCF" w:rsidRDefault="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14:paraId="46CBEE18" w14:textId="77777777" w:rsidR="007D4CCF" w:rsidRDefault="007D4CCF">
      <w:pPr>
        <w:pStyle w:val="RequirementHead"/>
      </w:pPr>
      <w:r>
        <w:t>RR5-19</w:t>
      </w:r>
      <w:r w:rsidR="00EF3052">
        <w:t>6</w:t>
      </w:r>
      <w:r>
        <w:tab/>
        <w:t>Activate Subscription Version - Send SMS URI to Local SMSs</w:t>
      </w:r>
    </w:p>
    <w:p w14:paraId="1879D754" w14:textId="77777777" w:rsidR="007D4CCF" w:rsidRDefault="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14:paraId="1546655E" w14:textId="77777777" w:rsidR="009B6F07" w:rsidRDefault="009B6F07">
      <w:pPr>
        <w:pStyle w:val="Heading5"/>
      </w:pPr>
      <w:bookmarkStart w:id="4116" w:name="_Toc109217825"/>
      <w:r>
        <w:t>Subscription Version Disconnect</w:t>
      </w:r>
      <w:bookmarkEnd w:id="4116"/>
    </w:p>
    <w:p w14:paraId="48AB954C" w14:textId="77777777"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14:paraId="798B6FC1" w14:textId="77777777" w:rsidR="009B6F07" w:rsidRDefault="009B6F07">
      <w:pPr>
        <w:pStyle w:val="RequirementHead"/>
      </w:pPr>
      <w:r>
        <w:t>R5</w:t>
      </w:r>
      <w:r>
        <w:noBreakHyphen/>
        <w:t>62</w:t>
      </w:r>
      <w:r>
        <w:tab/>
        <w:t>Disconnect Subscription Version - Version Identification</w:t>
      </w:r>
    </w:p>
    <w:p w14:paraId="754B3592" w14:textId="77777777" w:rsidR="009B6F07" w:rsidRDefault="009B6F07">
      <w:pPr>
        <w:pStyle w:val="RequirementBody"/>
        <w:spacing w:after="120"/>
      </w:pPr>
      <w:r>
        <w:t>NPAC SMS shall receive the following data from the NPAC personnel or current Service Provider to identify an active Subscription Version to be disconnected:</w:t>
      </w:r>
    </w:p>
    <w:p w14:paraId="615328FC" w14:textId="77777777" w:rsidR="009B6F07" w:rsidRDefault="009B6F07">
      <w:pPr>
        <w:pStyle w:val="BodyText2"/>
        <w:spacing w:before="0"/>
      </w:pPr>
      <w:r>
        <w:t>Ported Telephone Numbers (or a specified range of numbers)</w:t>
      </w:r>
    </w:p>
    <w:p w14:paraId="4E582AA1" w14:textId="77777777" w:rsidR="009B6F07" w:rsidRDefault="009B6F07">
      <w:pPr>
        <w:pStyle w:val="BodyText2"/>
      </w:pPr>
      <w:r>
        <w:t>or</w:t>
      </w:r>
    </w:p>
    <w:p w14:paraId="27684F96" w14:textId="77777777" w:rsidR="009B6F07" w:rsidRDefault="009B6F07">
      <w:pPr>
        <w:pStyle w:val="BodyText2"/>
        <w:spacing w:after="360"/>
      </w:pPr>
      <w:r>
        <w:t>Subscription Version ID</w:t>
      </w:r>
    </w:p>
    <w:p w14:paraId="67C1F2F3" w14:textId="77777777" w:rsidR="009B6F07" w:rsidRDefault="009B6F07">
      <w:pPr>
        <w:pStyle w:val="RequirementHead"/>
      </w:pPr>
      <w:r>
        <w:t>RR5-23.1</w:t>
      </w:r>
      <w:r>
        <w:tab/>
        <w:t>Disconnect Subscription Version - Required Input Data</w:t>
      </w:r>
    </w:p>
    <w:p w14:paraId="16923CBB" w14:textId="77777777" w:rsidR="009B6F07" w:rsidRDefault="009B6F07">
      <w:pPr>
        <w:pStyle w:val="RequirementBody"/>
        <w:spacing w:after="120"/>
      </w:pPr>
      <w:r>
        <w:t>NPAC SMS shall require the following input data upon a Subscription Version disconnect:</w:t>
      </w:r>
    </w:p>
    <w:p w14:paraId="03308D5B" w14:textId="77777777" w:rsidR="009B6F07" w:rsidRDefault="009B6F07">
      <w:pPr>
        <w:pStyle w:val="ListBullet1"/>
        <w:numPr>
          <w:ilvl w:val="0"/>
          <w:numId w:val="1"/>
        </w:numPr>
        <w:spacing w:after="360"/>
      </w:pPr>
      <w:r>
        <w:t>Customer Disconnect Date - Date upon which the customer’s service is disconnected.</w:t>
      </w:r>
    </w:p>
    <w:p w14:paraId="78AB911B" w14:textId="77777777" w:rsidR="009B6F07" w:rsidRDefault="009B6F07">
      <w:pPr>
        <w:pStyle w:val="RequirementHead"/>
        <w:numPr>
          <w:ilvl w:val="12"/>
          <w:numId w:val="0"/>
        </w:numPr>
        <w:ind w:left="1260" w:hanging="1260"/>
      </w:pPr>
      <w:r>
        <w:t>RR5-23.2</w:t>
      </w:r>
      <w:r>
        <w:tab/>
        <w:t>Disconnect Subscription Version - Optional Input Data</w:t>
      </w:r>
    </w:p>
    <w:p w14:paraId="68EAA9BA" w14:textId="77777777" w:rsidR="009B6F07" w:rsidRDefault="009B6F07">
      <w:pPr>
        <w:pStyle w:val="RequirementBody"/>
        <w:numPr>
          <w:ilvl w:val="12"/>
          <w:numId w:val="0"/>
        </w:numPr>
        <w:spacing w:after="120"/>
      </w:pPr>
      <w:r>
        <w:t>NPAC SMS shall accept the following optional input data upon a Subscription Version disconnect:</w:t>
      </w:r>
    </w:p>
    <w:p w14:paraId="0D7E2B27" w14:textId="77777777" w:rsidR="009B6F07" w:rsidRDefault="009B6F07">
      <w:pPr>
        <w:pStyle w:val="ListBullet1"/>
        <w:numPr>
          <w:ilvl w:val="0"/>
          <w:numId w:val="1"/>
        </w:numPr>
        <w:spacing w:after="360"/>
      </w:pPr>
      <w:r>
        <w:t>Effective Release Date - date upon which the disconnect should be broadcast to all Local SMSs.</w:t>
      </w:r>
    </w:p>
    <w:p w14:paraId="3C4A1DD5" w14:textId="77777777" w:rsidR="009B6F07" w:rsidRDefault="009B6F07">
      <w:pPr>
        <w:pStyle w:val="RequirementHead"/>
        <w:ind w:left="0" w:firstLine="0"/>
      </w:pPr>
      <w:r>
        <w:t>RN5-10</w:t>
      </w:r>
      <w:r>
        <w:tab/>
        <w:t>Disconnect Subscription Version - Invocation by Current Service Provider</w:t>
      </w:r>
    </w:p>
    <w:p w14:paraId="026743BB" w14:textId="77777777" w:rsidR="009B6F07" w:rsidRDefault="009B6F07">
      <w:pPr>
        <w:pStyle w:val="RequirementBody"/>
      </w:pPr>
      <w:r>
        <w:t>NPAC SMS shall allow only NPAC personnel or the Current Service Provider to invoke the functionality to disconnect a Subscription Version.</w:t>
      </w:r>
    </w:p>
    <w:p w14:paraId="4E9E1E1F" w14:textId="77777777" w:rsidR="009B6F07" w:rsidRDefault="009B6F07">
      <w:pPr>
        <w:pStyle w:val="RequirementHead"/>
      </w:pPr>
      <w:r>
        <w:t>R5-63</w:t>
      </w:r>
      <w:r>
        <w:tab/>
        <w:t>Disconnect Subscription Version - Invalid Status Notification</w:t>
      </w:r>
    </w:p>
    <w:p w14:paraId="22F66627" w14:textId="77777777"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14:paraId="61B9BD4F" w14:textId="77777777" w:rsidR="009B6F07" w:rsidRDefault="009B6F07">
      <w:pPr>
        <w:pStyle w:val="RequirementHead"/>
      </w:pPr>
      <w:r>
        <w:t>R5-64.1</w:t>
      </w:r>
      <w:r>
        <w:tab/>
        <w:t>Disconnect Subscription Version - Cancel Other Version Notification</w:t>
      </w:r>
    </w:p>
    <w:p w14:paraId="2DA0630E" w14:textId="77777777"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14:paraId="7D04E460" w14:textId="77777777" w:rsidR="009B6F07" w:rsidRDefault="009B6F07">
      <w:pPr>
        <w:pStyle w:val="RequirementHead"/>
        <w:numPr>
          <w:ilvl w:val="12"/>
          <w:numId w:val="0"/>
        </w:numPr>
        <w:ind w:left="1260" w:hanging="1260"/>
      </w:pPr>
      <w:r>
        <w:t>RR5-48</w:t>
      </w:r>
      <w:r>
        <w:tab/>
        <w:t>Disconnect Pending Subscription Version- Creation of Old Subscription Version</w:t>
      </w:r>
    </w:p>
    <w:p w14:paraId="3FBA4457" w14:textId="77777777" w:rsidR="009B6F07" w:rsidRDefault="009B6F07">
      <w:pPr>
        <w:pStyle w:val="RequirementBody"/>
        <w:numPr>
          <w:ilvl w:val="12"/>
          <w:numId w:val="0"/>
        </w:numPr>
      </w:pPr>
      <w:r>
        <w:t>DELETED</w:t>
      </w:r>
    </w:p>
    <w:p w14:paraId="67DC950B" w14:textId="77777777" w:rsidR="009B6F07" w:rsidRDefault="009B6F07">
      <w:pPr>
        <w:pStyle w:val="RequirementHead"/>
        <w:numPr>
          <w:ilvl w:val="12"/>
          <w:numId w:val="0"/>
        </w:numPr>
        <w:ind w:left="1260" w:hanging="1260"/>
      </w:pPr>
      <w:r>
        <w:t xml:space="preserve">RR5-49 </w:t>
      </w:r>
      <w:r>
        <w:tab/>
        <w:t>Disconnect Pending Subscription Version- Old Subscription Version No Broadcast</w:t>
      </w:r>
    </w:p>
    <w:p w14:paraId="144EC63A" w14:textId="77777777" w:rsidR="009B6F07" w:rsidRDefault="009B6F07">
      <w:pPr>
        <w:pStyle w:val="RequirementBody"/>
      </w:pPr>
      <w:r>
        <w:t>DELETED</w:t>
      </w:r>
    </w:p>
    <w:p w14:paraId="2D1762E2" w14:textId="77777777" w:rsidR="00A608FD" w:rsidRPr="00A608FD" w:rsidRDefault="009A12C3">
      <w:pPr>
        <w:pStyle w:val="RequirementHead"/>
      </w:pPr>
      <w:r w:rsidRPr="009A12C3">
        <w:t>R</w:t>
      </w:r>
      <w:r w:rsidR="00A608FD">
        <w:t>R5-</w:t>
      </w:r>
      <w:r w:rsidR="000B779B">
        <w:t>212</w:t>
      </w:r>
      <w:r w:rsidRPr="009A12C3">
        <w:tab/>
        <w:t>Disconnect “Intra-Service Provider Port” Subscription Version – Service Provider Tunable Value of TRUE for Pseudo-LRN Request</w:t>
      </w:r>
    </w:p>
    <w:p w14:paraId="75393A56" w14:textId="77777777" w:rsidR="00A608FD" w:rsidRPr="00A608FD" w:rsidRDefault="009A12C3">
      <w:pPr>
        <w:pStyle w:val="RequirementBody"/>
      </w:pPr>
      <w:r w:rsidRPr="009A12C3">
        <w:t>NPAC SMS shall accept a Subscription Version Disconnect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A608FD">
        <w:t xml:space="preserve">  (previously NANC 442, Req 78)</w:t>
      </w:r>
    </w:p>
    <w:p w14:paraId="2F7FE4F6" w14:textId="77777777" w:rsidR="009B6F07" w:rsidRDefault="009B6F07">
      <w:pPr>
        <w:pStyle w:val="RequirementHead"/>
      </w:pPr>
      <w:r>
        <w:t>RR5-24</w:t>
      </w:r>
      <w:r>
        <w:tab/>
        <w:t xml:space="preserve">Disconnect Subscription Version -Set to Disconnect Pending </w:t>
      </w:r>
    </w:p>
    <w:p w14:paraId="587F849D" w14:textId="77777777" w:rsidR="009B6F07" w:rsidRDefault="009B6F07">
      <w:pPr>
        <w:pStyle w:val="RequirementBody"/>
      </w:pPr>
      <w:r>
        <w:t>NPAC SMS shall set the status of a Subscription Version to disconnect pending upon a Subscription Version disconnect request when an effective release date is specified.</w:t>
      </w:r>
    </w:p>
    <w:p w14:paraId="2F0F4D4F" w14:textId="77777777" w:rsidR="009B6F07" w:rsidRDefault="009B6F07">
      <w:pPr>
        <w:pStyle w:val="RequirementHead"/>
      </w:pPr>
      <w:r>
        <w:t>RR5-25.1</w:t>
      </w:r>
      <w:r>
        <w:tab/>
        <w:t>Disconnect Subscription Version - Disconnect Pending Status Notification</w:t>
      </w:r>
    </w:p>
    <w:p w14:paraId="7915941B" w14:textId="77777777" w:rsidR="009B6F07" w:rsidRDefault="009B6F07">
      <w:pPr>
        <w:pStyle w:val="RequirementBody"/>
      </w:pPr>
      <w:r>
        <w:t>NPAC SMS shall inform the current Service Provider when the status of a Subscription Version is set to Disconnect Pending.</w:t>
      </w:r>
    </w:p>
    <w:p w14:paraId="4BDFC9CB" w14:textId="77777777" w:rsidR="009B6F07" w:rsidRDefault="009B6F07">
      <w:pPr>
        <w:pStyle w:val="RequirementHead"/>
      </w:pPr>
      <w:r>
        <w:t>RR5-25.2</w:t>
      </w:r>
      <w:r>
        <w:tab/>
        <w:t>Disconnect Subscription Version - Customer Disconnect Date Notification</w:t>
      </w:r>
    </w:p>
    <w:p w14:paraId="634D3F7E" w14:textId="77777777" w:rsidR="009B6F07" w:rsidRDefault="009B6F07">
      <w:pPr>
        <w:pStyle w:val="RequirementBody"/>
        <w:spacing w:after="120"/>
      </w:pPr>
      <w:r>
        <w:t xml:space="preserve">NPAC SMS shall notify the new Service Provider (donor) of the Subscription Version Customer Disconnect Date and Effective Release Date </w:t>
      </w:r>
      <w:r w:rsidR="003C57E0">
        <w:t xml:space="preserve">at the same time as </w:t>
      </w:r>
      <w:r>
        <w:t>broadcasting a Subscription Version disconnect.</w:t>
      </w:r>
    </w:p>
    <w:p w14:paraId="2589C14E" w14:textId="77777777" w:rsidR="002E5FD5" w:rsidRDefault="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14:paraId="30C9A2D5" w14:textId="77777777" w:rsidR="009B6F07" w:rsidRDefault="009B6F07">
      <w:pPr>
        <w:pStyle w:val="RequirementHead"/>
      </w:pPr>
      <w:r>
        <w:t>R5</w:t>
      </w:r>
      <w:r>
        <w:noBreakHyphen/>
        <w:t>65.1</w:t>
      </w:r>
      <w:r>
        <w:tab/>
        <w:t>Disconnect Subscription Version -Immediate Broadcast</w:t>
      </w:r>
    </w:p>
    <w:p w14:paraId="42788285" w14:textId="77777777"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14:paraId="24340A8D" w14:textId="77777777" w:rsidR="009B6F07" w:rsidRDefault="009B6F07">
      <w:pPr>
        <w:pStyle w:val="RequirementHead"/>
      </w:pPr>
      <w:r>
        <w:t>R5-65.2</w:t>
      </w:r>
      <w:r>
        <w:tab/>
        <w:t>Disconnect Subscription Version - Deferred Broadcast</w:t>
      </w:r>
    </w:p>
    <w:p w14:paraId="7B857BB7" w14:textId="77777777" w:rsidR="009B6F07" w:rsidRDefault="009B6F07">
      <w:pPr>
        <w:pStyle w:val="RequirementBody"/>
      </w:pPr>
      <w:r>
        <w:t>NPAC SMS shall proceed with the broadcasting of the disconnect when the specified Effective Release Date is reached if an Effective Release Date was specified with the request.</w:t>
      </w:r>
    </w:p>
    <w:p w14:paraId="4AE81A09" w14:textId="77777777" w:rsidR="009B6F07" w:rsidRDefault="009B6F07">
      <w:pPr>
        <w:pStyle w:val="RequirementHead"/>
      </w:pPr>
      <w:r>
        <w:t>R5-65.4</w:t>
      </w:r>
      <w:r>
        <w:tab/>
        <w:t>Disconnect Subscription Version - Broadcast Interface Message to Local SMSs</w:t>
      </w:r>
    </w:p>
    <w:p w14:paraId="453B9D2B" w14:textId="77777777"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14:paraId="1B09428E" w14:textId="77777777" w:rsidR="00A608FD" w:rsidRPr="00A608FD" w:rsidRDefault="009A12C3">
      <w:pPr>
        <w:pStyle w:val="RequirementHead"/>
      </w:pPr>
      <w:r w:rsidRPr="009A12C3">
        <w:t>R</w:t>
      </w:r>
      <w:r w:rsidR="00A608FD">
        <w:t>R5-</w:t>
      </w:r>
      <w:r w:rsidR="000B779B">
        <w:t>213</w:t>
      </w:r>
      <w:r w:rsidRPr="009A12C3">
        <w:tab/>
        <w:t>Disconnect Subscription Version - Local SMS Identification – Pseudo-LRN</w:t>
      </w:r>
    </w:p>
    <w:p w14:paraId="4D4B0373" w14:textId="77777777" w:rsidR="00A608FD" w:rsidRDefault="009A12C3">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14:paraId="51D01FA7" w14:textId="77777777" w:rsidR="009B6F07" w:rsidRDefault="009B6F07">
      <w:pPr>
        <w:pStyle w:val="RequirementHead"/>
      </w:pPr>
      <w:r>
        <w:t>R5-65.5</w:t>
      </w:r>
      <w:r>
        <w:tab/>
        <w:t>Disconnect Subscription Version - Disconnect Broadcast Date and Time Stamp</w:t>
      </w:r>
    </w:p>
    <w:p w14:paraId="385B3172" w14:textId="77777777" w:rsidR="009B6F07" w:rsidRDefault="009B6F07">
      <w:pPr>
        <w:pStyle w:val="RequirementBody"/>
      </w:pPr>
      <w:r>
        <w:t>NPAC SMS shall record the current date and time as the disconnect broadcast date and time stamp upon sending of disconnect messages to the Local SMSs.</w:t>
      </w:r>
    </w:p>
    <w:p w14:paraId="1D84ABD9" w14:textId="77777777" w:rsidR="009B6F07" w:rsidRDefault="009B6F07">
      <w:pPr>
        <w:pStyle w:val="RequirementHead"/>
      </w:pPr>
      <w:r>
        <w:t>R5-65.6</w:t>
      </w:r>
      <w:r>
        <w:tab/>
        <w:t>Disconnect Subscription Version - Set to Sending</w:t>
      </w:r>
    </w:p>
    <w:p w14:paraId="05C1579D" w14:textId="77777777" w:rsidR="009B6F07" w:rsidRDefault="009B6F07">
      <w:pPr>
        <w:pStyle w:val="RequirementBody"/>
      </w:pPr>
      <w:r>
        <w:t>NPAC SMS shall set a Subscription Version status to sending upon sending the disconnect messages to the Local SMSs.</w:t>
      </w:r>
    </w:p>
    <w:p w14:paraId="654AC2DA" w14:textId="77777777" w:rsidR="00900614" w:rsidRPr="00DD5189" w:rsidRDefault="00900614">
      <w:pPr>
        <w:pStyle w:val="RequirementHead"/>
      </w:pPr>
      <w:r w:rsidRPr="00DD5189">
        <w:t>RR5-231</w:t>
      </w:r>
      <w:r w:rsidRPr="00DD5189">
        <w:tab/>
        <w:t>Local SMS Disconnect Error Response – Exception</w:t>
      </w:r>
    </w:p>
    <w:p w14:paraId="00221478" w14:textId="77777777" w:rsidR="00900614" w:rsidRPr="00DD5189" w:rsidRDefault="00900614">
      <w:pPr>
        <w:pStyle w:val="RequirementHead"/>
        <w:tabs>
          <w:tab w:val="clear" w:pos="1260"/>
        </w:tabs>
        <w:ind w:left="0" w:firstLine="0"/>
        <w:rPr>
          <w:b w:val="0"/>
        </w:rPr>
      </w:pPr>
      <w:r w:rsidRPr="00DD5189">
        <w:rPr>
          <w:b w:val="0"/>
        </w:rPr>
        <w:t>NPAC SMS shall not consider a Local SMS to be discrepant and shall not put the Local SMS on the Failed SP List when the Local SMS responds with an Error Response to an NPAC SMS Subscription Version deletion broadcast when the error response indicates that the Subscription Version does not exist on the Local SMS.  The NPAC SMS shall behave as if it received a successful response from that Local SMS.</w:t>
      </w:r>
      <w:r>
        <w:rPr>
          <w:b w:val="0"/>
        </w:rPr>
        <w:t xml:space="preserve">  (NANC 523)</w:t>
      </w:r>
      <w:r w:rsidRPr="00DD5189">
        <w:rPr>
          <w:b w:val="0"/>
        </w:rPr>
        <w:br/>
      </w:r>
    </w:p>
    <w:p w14:paraId="3677E8F5" w14:textId="77777777" w:rsidR="009B6F07" w:rsidRDefault="009B6F07">
      <w:pPr>
        <w:pStyle w:val="RequirementHead"/>
      </w:pPr>
      <w:r>
        <w:t>R5</w:t>
      </w:r>
      <w:r>
        <w:noBreakHyphen/>
        <w:t>66.2</w:t>
      </w:r>
      <w:r>
        <w:tab/>
        <w:t>Disconnect Subscription Version Complete - Set Disconnect Complete Date</w:t>
      </w:r>
    </w:p>
    <w:p w14:paraId="3130BCAC" w14:textId="77777777" w:rsidR="009B6F07" w:rsidRDefault="009B6F07">
      <w:pPr>
        <w:pStyle w:val="RequirementBody"/>
      </w:pPr>
      <w:r>
        <w:t>NPAC SMS shall update the Disconnect Complete timestamp of the previously active Subscription Version upon completion of the broadcast, and the FIRST successful response from a Local SMS.</w:t>
      </w:r>
    </w:p>
    <w:p w14:paraId="35C2E727" w14:textId="77777777" w:rsidR="009B6F07" w:rsidRDefault="009B6F07">
      <w:pPr>
        <w:pStyle w:val="RequirementHead"/>
      </w:pPr>
      <w:r>
        <w:t>R5</w:t>
      </w:r>
      <w:r>
        <w:noBreakHyphen/>
        <w:t>66.3</w:t>
      </w:r>
      <w:r>
        <w:tab/>
        <w:t>Disconnect Subscription Version Complete - Set Disconnect to Old</w:t>
      </w:r>
    </w:p>
    <w:p w14:paraId="112AA6C0" w14:textId="77777777" w:rsidR="009B6F07" w:rsidRDefault="009B6F07">
      <w:pPr>
        <w:pStyle w:val="RequirementBody"/>
      </w:pPr>
      <w:r>
        <w:t>NPAC SMS shall set the disconnect Subscription Version to old if a successful response from at least one Local SMS is returned.</w:t>
      </w:r>
    </w:p>
    <w:p w14:paraId="2C4BD696" w14:textId="77777777" w:rsidR="009B6F07" w:rsidRDefault="009B6F07">
      <w:pPr>
        <w:pStyle w:val="RequirementHead"/>
      </w:pPr>
      <w:r>
        <w:t>R5</w:t>
      </w:r>
      <w:r>
        <w:noBreakHyphen/>
        <w:t>66.4</w:t>
      </w:r>
      <w:r>
        <w:tab/>
        <w:t>Disconnect Subscription Version Complete – Status Update of SV</w:t>
      </w:r>
    </w:p>
    <w:p w14:paraId="7474133A" w14:textId="77777777" w:rsidR="009B6F07" w:rsidRDefault="009B6F07">
      <w:pPr>
        <w:pStyle w:val="RequirementBody"/>
      </w:pPr>
      <w:r>
        <w:t>NPAC SMS shall update the status of the disconnect Subscription Version upon completion of the Deletion broadcast, and a response from ALL Local SMSs, or retries are exhausted.</w:t>
      </w:r>
    </w:p>
    <w:p w14:paraId="24129700" w14:textId="77777777" w:rsidR="00A608FD" w:rsidRPr="00A608FD" w:rsidRDefault="009A12C3">
      <w:pPr>
        <w:pStyle w:val="RequirementHead"/>
      </w:pPr>
      <w:r w:rsidRPr="009A12C3">
        <w:t>R</w:t>
      </w:r>
      <w:r w:rsidR="00A608FD">
        <w:t>R5-</w:t>
      </w:r>
      <w:r w:rsidR="000B779B">
        <w:t>214</w:t>
      </w:r>
      <w:r w:rsidRPr="009A12C3">
        <w:tab/>
        <w:t>Disconnect “Intra-Service Provider Port” Subscription Version – Send Notification of Disconnect of Pseudo-LRN Record</w:t>
      </w:r>
    </w:p>
    <w:p w14:paraId="7837A972" w14:textId="77777777" w:rsidR="00A608FD" w:rsidRDefault="009A12C3">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14:paraId="0A6C8170" w14:textId="77777777" w:rsidR="009B6F07" w:rsidRDefault="009B6F07">
      <w:pPr>
        <w:pStyle w:val="RequirementHead"/>
      </w:pPr>
      <w:r>
        <w:t>R5</w:t>
      </w:r>
      <w:r>
        <w:noBreakHyphen/>
        <w:t>67.1</w:t>
      </w:r>
      <w:r>
        <w:tab/>
        <w:t>Disconnect Subscription Version - Set Status to Active</w:t>
      </w:r>
    </w:p>
    <w:p w14:paraId="7FAE6573" w14:textId="77777777"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14:paraId="6076DCB8" w14:textId="77777777" w:rsidR="009B6F07" w:rsidRDefault="009B6F07">
      <w:pPr>
        <w:pStyle w:val="RequirementHead"/>
      </w:pPr>
      <w:r>
        <w:t>R5-67.2</w:t>
      </w:r>
      <w:r>
        <w:tab/>
        <w:t>Disconnect Pending Subscription Version - Failure Notification</w:t>
      </w:r>
    </w:p>
    <w:p w14:paraId="4AFE6712" w14:textId="77777777" w:rsidR="009B6F07" w:rsidRDefault="009B6F07">
      <w:pPr>
        <w:pStyle w:val="RequirementBody"/>
      </w:pPr>
      <w:r>
        <w:t>NPAC SMS shall notify the NPAC SMS System Administrator when a disconnect Subscription Version fails in all of the Local SMSs.</w:t>
      </w:r>
    </w:p>
    <w:p w14:paraId="1CC4EA6B" w14:textId="77777777" w:rsidR="009B6F07" w:rsidRDefault="009B6F07">
      <w:pPr>
        <w:pStyle w:val="RequirementHead"/>
      </w:pPr>
      <w:r>
        <w:t>R5-67.3</w:t>
      </w:r>
      <w:r>
        <w:tab/>
        <w:t>Disconnect Subscription Version - Resend Disconnect Requests to All Local SMSs</w:t>
      </w:r>
    </w:p>
    <w:p w14:paraId="4961CC49" w14:textId="77777777" w:rsidR="009B6F07" w:rsidRDefault="009B6F07">
      <w:pPr>
        <w:pStyle w:val="RequirementBody"/>
      </w:pPr>
      <w:r>
        <w:t>NPAC SMS shall provide authorized NPAC SMS personnel with the functionality to resend all failed disconnect requests to the Local SMSs.</w:t>
      </w:r>
    </w:p>
    <w:p w14:paraId="47E6D5F3" w14:textId="77777777" w:rsidR="009B6F07" w:rsidRDefault="009B6F07">
      <w:pPr>
        <w:pStyle w:val="RequirementHead"/>
      </w:pPr>
      <w:r>
        <w:t>R5-68.1</w:t>
      </w:r>
      <w:r>
        <w:tab/>
        <w:t>Disconnect Subscription Version - Subscription Disconnect Retry Attempts - Tunable Parameter</w:t>
      </w:r>
    </w:p>
    <w:p w14:paraId="7DAAA56A" w14:textId="77777777"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14:paraId="1698C10E" w14:textId="77777777" w:rsidR="009B6F07" w:rsidRDefault="009B6F07">
      <w:pPr>
        <w:pStyle w:val="RequirementHead"/>
      </w:pPr>
      <w:r>
        <w:t>R5-68.2</w:t>
      </w:r>
      <w:r>
        <w:tab/>
        <w:t>Disconnect Pending Subscription Version - Subscription Disconnect Retry Attempts - Tunable Parameter Default</w:t>
      </w:r>
    </w:p>
    <w:p w14:paraId="7D32FF23" w14:textId="77777777" w:rsidR="009B6F07" w:rsidRDefault="009B6F07">
      <w:pPr>
        <w:pStyle w:val="RequirementBody"/>
      </w:pPr>
      <w:r>
        <w:t>NPAC SMS shall default the Subscription Disconnect Retry Attempts</w:t>
      </w:r>
      <w:r>
        <w:rPr>
          <w:b/>
        </w:rPr>
        <w:t xml:space="preserve"> </w:t>
      </w:r>
      <w:r>
        <w:t xml:space="preserve">tunable parameter to </w:t>
      </w:r>
      <w:r w:rsidR="00FF07D4" w:rsidRPr="00956BBF">
        <w:t xml:space="preserve">1 </w:t>
      </w:r>
      <w:r w:rsidRPr="00956BBF">
        <w:t xml:space="preserve">time. </w:t>
      </w:r>
      <w:r w:rsidR="00FF07D4" w:rsidRPr="00956BBF">
        <w:t>(NANC 542)</w:t>
      </w:r>
    </w:p>
    <w:p w14:paraId="2872E5BE" w14:textId="77777777" w:rsidR="009B6F07" w:rsidRDefault="009B6F07">
      <w:pPr>
        <w:pStyle w:val="RequirementHead"/>
      </w:pPr>
      <w:r>
        <w:t>R5-68.3</w:t>
      </w:r>
      <w:r>
        <w:tab/>
        <w:t>Disconnect Subscription Version - Subscription Disconnect Retry Interval - Tunable Parameter</w:t>
      </w:r>
    </w:p>
    <w:p w14:paraId="5AE45F99" w14:textId="77777777"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14:paraId="0634458E" w14:textId="77777777" w:rsidR="009B6F07" w:rsidRDefault="009B6F07">
      <w:pPr>
        <w:pStyle w:val="RequirementHead"/>
      </w:pPr>
      <w:r>
        <w:t>R5-68.4</w:t>
      </w:r>
      <w:r>
        <w:tab/>
        <w:t>Disconnect Subscription Version - Subscription Disconnect Retry Interval - Tunable Parameter Default</w:t>
      </w:r>
    </w:p>
    <w:p w14:paraId="1E5D0B51" w14:textId="77777777" w:rsidR="009B6F07" w:rsidRDefault="009B6F07">
      <w:pPr>
        <w:pStyle w:val="RequirementBody"/>
      </w:pPr>
      <w:r>
        <w:t>NPAC SMS shall default the Subscription Disconnect Retry Interval</w:t>
      </w:r>
      <w:r>
        <w:rPr>
          <w:b/>
        </w:rPr>
        <w:t xml:space="preserve"> </w:t>
      </w:r>
      <w:r>
        <w:t xml:space="preserve">tunable parameter to </w:t>
      </w:r>
      <w:r w:rsidR="00FF07D4" w:rsidRPr="00956BBF">
        <w:t xml:space="preserve">15 </w:t>
      </w:r>
      <w:r w:rsidRPr="00956BBF">
        <w:t xml:space="preserve">minutes. </w:t>
      </w:r>
      <w:r w:rsidR="00FF07D4" w:rsidRPr="00956BBF">
        <w:t>(NANC 542)</w:t>
      </w:r>
    </w:p>
    <w:p w14:paraId="7287D4C6" w14:textId="77777777" w:rsidR="009B6F07" w:rsidRDefault="009B6F07">
      <w:pPr>
        <w:pStyle w:val="RequirementHead"/>
      </w:pPr>
      <w:r>
        <w:t>R5</w:t>
      </w:r>
      <w:r>
        <w:noBreakHyphen/>
        <w:t>68.5</w:t>
      </w:r>
      <w:r>
        <w:tab/>
        <w:t>Disconnect Subscription Version - Retry Processing</w:t>
      </w:r>
    </w:p>
    <w:p w14:paraId="5FFAB287" w14:textId="77777777"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14:paraId="2F9FD5F6" w14:textId="77777777" w:rsidR="009B6F07" w:rsidRDefault="009B6F07">
      <w:pPr>
        <w:pStyle w:val="RequirementHead"/>
      </w:pPr>
      <w:r>
        <w:t>R5-68.6</w:t>
      </w:r>
      <w:r>
        <w:tab/>
        <w:t>Disconnect Subscription Version - Sending Status during Retries</w:t>
      </w:r>
    </w:p>
    <w:p w14:paraId="21E00DF1" w14:textId="77777777"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14:paraId="2B83ACA5" w14:textId="77777777" w:rsidR="009B6F07" w:rsidRDefault="009B6F07">
      <w:pPr>
        <w:pStyle w:val="RequirementHead"/>
      </w:pPr>
      <w:r>
        <w:t>R5-68.7</w:t>
      </w:r>
      <w:r>
        <w:tab/>
        <w:t>Disconnect Subscription Version - Retry Failed</w:t>
      </w:r>
    </w:p>
    <w:p w14:paraId="75830477" w14:textId="77777777"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14:paraId="3E4F30DB" w14:textId="77777777" w:rsidR="009B6F07" w:rsidRDefault="009B6F07">
      <w:pPr>
        <w:pStyle w:val="RequirementHead"/>
      </w:pPr>
      <w:r>
        <w:t>R5-68.8</w:t>
      </w:r>
      <w:r>
        <w:tab/>
        <w:t>Disconnect Subscription Version - Failure Notification after Retries Complete</w:t>
      </w:r>
    </w:p>
    <w:p w14:paraId="7F12237D" w14:textId="77777777"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14:paraId="75E85BC2" w14:textId="77777777" w:rsidR="009B6F07" w:rsidRDefault="009B6F07">
      <w:pPr>
        <w:pStyle w:val="RequirementHead"/>
      </w:pPr>
      <w:r>
        <w:t>R5-68.9</w:t>
      </w:r>
      <w:r>
        <w:tab/>
        <w:t>Disconnect Subscription Version - Set to Old</w:t>
      </w:r>
    </w:p>
    <w:p w14:paraId="6E150A4C" w14:textId="77777777" w:rsidR="009B6F07" w:rsidRDefault="009B6F07">
      <w:pPr>
        <w:pStyle w:val="RequirementBody"/>
      </w:pPr>
      <w:r>
        <w:t>NPAC SMS shall set the disconnect Subscription Version status to old if the disconnect request failed at one or more, but not all, of the Local SMSs.</w:t>
      </w:r>
    </w:p>
    <w:p w14:paraId="38390A4F" w14:textId="77777777" w:rsidR="009B6F07" w:rsidRDefault="009B6F07">
      <w:pPr>
        <w:pStyle w:val="RequirementHead"/>
      </w:pPr>
      <w:r>
        <w:t>R5-68.10</w:t>
      </w:r>
      <w:r>
        <w:tab/>
        <w:t>Disconnect Subscription Version - Resend Disconnect Requests to Failed Local SMSs</w:t>
      </w:r>
    </w:p>
    <w:p w14:paraId="7F4D468C" w14:textId="77777777" w:rsidR="009B6F07" w:rsidRDefault="009B6F07">
      <w:pPr>
        <w:pStyle w:val="RequirementBody"/>
      </w:pPr>
      <w:r>
        <w:t>NPAC SMS shall provide authorized NPAC SMS personnel with the functionality to resend disconnect requests to all Local SMSs that failed to register the disconnect request.</w:t>
      </w:r>
    </w:p>
    <w:p w14:paraId="52985E7F" w14:textId="77777777" w:rsidR="009B6F07" w:rsidRDefault="009B6F07">
      <w:pPr>
        <w:pStyle w:val="RequirementHead"/>
      </w:pPr>
      <w:r>
        <w:t>RR5-63</w:t>
      </w:r>
      <w:r>
        <w:tab/>
        <w:t>Disconnect Subscription Version or Port-To-Original – Pooled Number Block Default Routing Restoration</w:t>
      </w:r>
    </w:p>
    <w:p w14:paraId="3A6E0EDF" w14:textId="77777777"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14:paraId="2B3D4799" w14:textId="77777777" w:rsidR="009B6F07" w:rsidRDefault="009B6F07">
      <w:pPr>
        <w:pStyle w:val="RequirementHead"/>
      </w:pPr>
      <w:r>
        <w:t>RR5-64</w:t>
      </w:r>
      <w:r>
        <w:tab/>
        <w:t>Disconnect Subscription Version - Customer Disconnect Date Notification for Pooled Number</w:t>
      </w:r>
    </w:p>
    <w:p w14:paraId="68F0701A" w14:textId="77777777"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14:paraId="6B098623" w14:textId="77777777" w:rsidR="009B6F07" w:rsidRDefault="009B6F07">
      <w:pPr>
        <w:pStyle w:val="RequirementHead"/>
      </w:pPr>
      <w:r>
        <w:t>RR5-65</w:t>
      </w:r>
      <w:r>
        <w:tab/>
        <w:t>Disconnect Subscription Version – Broadcast of Subscription Data Creation</w:t>
      </w:r>
    </w:p>
    <w:p w14:paraId="676BCDBF" w14:textId="77777777" w:rsidR="009B6F07" w:rsidRDefault="008C4BD9">
      <w:pPr>
        <w:pStyle w:val="RequirementBody"/>
      </w:pPr>
      <w:r>
        <w:t>DELETED</w:t>
      </w:r>
    </w:p>
    <w:p w14:paraId="2DC0FAEB" w14:textId="77777777" w:rsidR="009B6F07" w:rsidRDefault="009B6F07">
      <w:pPr>
        <w:pStyle w:val="RequirementHead"/>
      </w:pPr>
      <w:r>
        <w:t>RR5-66</w:t>
      </w:r>
      <w:r>
        <w:tab/>
        <w:t>Disconnect Subscription Version – Broadcast of Subscription Data Deletion</w:t>
      </w:r>
    </w:p>
    <w:p w14:paraId="5F66DDBD" w14:textId="77777777" w:rsidR="009B6F07" w:rsidRDefault="009B6F07">
      <w:pPr>
        <w:pStyle w:val="RequirementBody"/>
      </w:pPr>
      <w:r>
        <w:t>The NPAC SMS shall broadcast a Subscription Version Delete to a Local SMS, upon a disconnect of a ported pooled Subscription Version, where the TN is within the 1K Block.  (Previously SV-420)</w:t>
      </w:r>
    </w:p>
    <w:p w14:paraId="085589BC" w14:textId="77777777" w:rsidR="009B6F07" w:rsidRDefault="009B6F07">
      <w:pPr>
        <w:pStyle w:val="RequirementHead"/>
      </w:pPr>
      <w:r>
        <w:t>RR5-67.1</w:t>
      </w:r>
      <w:r>
        <w:tab/>
        <w:t>Disconnect Subscription Version – Updates to the Status for Disconnect</w:t>
      </w:r>
    </w:p>
    <w:p w14:paraId="54919E41" w14:textId="77777777" w:rsidR="009B6F07" w:rsidRDefault="009B6F07">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14:paraId="7170FCDA" w14:textId="77777777" w:rsidR="009B6F07" w:rsidRDefault="009B6F07">
      <w:pPr>
        <w:pStyle w:val="RequirementHead"/>
      </w:pPr>
      <w:r>
        <w:t>RR5-67.2</w:t>
      </w:r>
      <w:r>
        <w:tab/>
        <w:t>Disconnect Subscription Version – Setting of the Status for Disconnected SV</w:t>
      </w:r>
    </w:p>
    <w:p w14:paraId="16A11DDA"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14:paraId="3E02E1FA" w14:textId="77777777" w:rsidR="009B6F07" w:rsidRDefault="009B6F07">
      <w:pPr>
        <w:pStyle w:val="RequirementBody"/>
        <w:numPr>
          <w:ilvl w:val="0"/>
          <w:numId w:val="24"/>
        </w:numPr>
        <w:spacing w:after="0"/>
      </w:pPr>
      <w:r>
        <w:t>Active, if ALL Local SMSs, fail the broadcast.</w:t>
      </w:r>
    </w:p>
    <w:p w14:paraId="0FA40CFD" w14:textId="77777777" w:rsidR="009B6F07" w:rsidRDefault="009B6F07">
      <w:pPr>
        <w:pStyle w:val="RequirementBody"/>
        <w:numPr>
          <w:ilvl w:val="0"/>
          <w:numId w:val="24"/>
        </w:numPr>
      </w:pPr>
      <w:r>
        <w:t>Old, for all other cases.</w:t>
      </w:r>
    </w:p>
    <w:p w14:paraId="2392FF3B" w14:textId="77777777" w:rsidR="009B6F07" w:rsidRDefault="009B6F07">
      <w:pPr>
        <w:pStyle w:val="RequirementHead"/>
      </w:pPr>
      <w:r>
        <w:t>RR5-67.3</w:t>
      </w:r>
      <w:r>
        <w:tab/>
        <w:t>Disconnect Subscription Version – Setting of the Status for Newly Created SV</w:t>
      </w:r>
    </w:p>
    <w:p w14:paraId="5956528C"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14:paraId="5FA9B613" w14:textId="77777777" w:rsidR="009B6F07" w:rsidRDefault="009B6F07">
      <w:pPr>
        <w:pStyle w:val="RequirementBody"/>
        <w:numPr>
          <w:ilvl w:val="0"/>
          <w:numId w:val="24"/>
        </w:numPr>
        <w:spacing w:after="0"/>
      </w:pPr>
      <w:r>
        <w:t xml:space="preserve">Active, if all Local SMSs, respond successfully to the broadcast. </w:t>
      </w:r>
    </w:p>
    <w:p w14:paraId="0CBAE25A" w14:textId="77777777" w:rsidR="009B6F07" w:rsidRDefault="009B6F07">
      <w:pPr>
        <w:pStyle w:val="RequirementBody"/>
        <w:numPr>
          <w:ilvl w:val="0"/>
          <w:numId w:val="24"/>
        </w:numPr>
        <w:spacing w:after="0"/>
      </w:pPr>
      <w:r>
        <w:t xml:space="preserve">Failed, if all Local SMSs, fail the broadcast, or retries are exhausted. </w:t>
      </w:r>
    </w:p>
    <w:p w14:paraId="788A5C4D" w14:textId="77777777" w:rsidR="009B6F07" w:rsidRDefault="009B6F07">
      <w:pPr>
        <w:pStyle w:val="RequirementBody"/>
        <w:numPr>
          <w:ilvl w:val="0"/>
          <w:numId w:val="24"/>
        </w:numPr>
      </w:pPr>
      <w:r>
        <w:t>Partial Failure, for all other cases.</w:t>
      </w:r>
    </w:p>
    <w:p w14:paraId="6F03EC5B" w14:textId="77777777" w:rsidR="009B6F07" w:rsidRDefault="009B6F07">
      <w:pPr>
        <w:pStyle w:val="RequirementHead"/>
      </w:pPr>
      <w:r>
        <w:t>RR5-68.1</w:t>
      </w:r>
      <w:r>
        <w:tab/>
        <w:t>Disconnect Subscription Version – Updates to the Status for Port-to-Original</w:t>
      </w:r>
    </w:p>
    <w:p w14:paraId="048F5EF7" w14:textId="77777777"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14:paraId="0B3ADF9C" w14:textId="77777777" w:rsidR="009B6F07" w:rsidRDefault="009B6F07">
      <w:pPr>
        <w:pStyle w:val="RequirementHead"/>
      </w:pPr>
      <w:r>
        <w:t>RR5-68.2</w:t>
      </w:r>
      <w:r>
        <w:tab/>
        <w:t>Disconnect Subscription Version – Setting of the Status for Port-to-Original SV</w:t>
      </w:r>
    </w:p>
    <w:p w14:paraId="6CA107C9"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14:paraId="78B498FC" w14:textId="77777777" w:rsidR="009B6F07" w:rsidRDefault="009B6F07">
      <w:pPr>
        <w:pStyle w:val="RequirementBody"/>
        <w:numPr>
          <w:ilvl w:val="0"/>
          <w:numId w:val="24"/>
        </w:numPr>
        <w:spacing w:after="0"/>
      </w:pPr>
      <w:r>
        <w:t>Old, if ALL Local SMSs, respond successfully to the broadcast.</w:t>
      </w:r>
    </w:p>
    <w:p w14:paraId="435DFC33" w14:textId="77777777" w:rsidR="009B6F07" w:rsidRDefault="009B6F07">
      <w:pPr>
        <w:pStyle w:val="RequirementBody"/>
        <w:numPr>
          <w:ilvl w:val="0"/>
          <w:numId w:val="24"/>
        </w:numPr>
        <w:spacing w:after="0"/>
      </w:pPr>
      <w:r>
        <w:t>Failed, if ALL Local SMSs, fail the broadcast, or retries are exhausted.</w:t>
      </w:r>
    </w:p>
    <w:p w14:paraId="07A105B9" w14:textId="77777777" w:rsidR="009B6F07" w:rsidRDefault="009B6F07">
      <w:pPr>
        <w:pStyle w:val="RequirementBody"/>
        <w:numPr>
          <w:ilvl w:val="0"/>
          <w:numId w:val="24"/>
        </w:numPr>
      </w:pPr>
      <w:r>
        <w:t>Partial Failure, for all other cases.</w:t>
      </w:r>
    </w:p>
    <w:p w14:paraId="476551D7" w14:textId="77777777" w:rsidR="009B6F07" w:rsidRDefault="009B6F07">
      <w:pPr>
        <w:pStyle w:val="RequirementHead"/>
      </w:pPr>
      <w:r>
        <w:t>RR5-68.3</w:t>
      </w:r>
      <w:r>
        <w:tab/>
        <w:t>Disconnect Subscription Version – Setting of the Status for Port-to-Original SV that was active prior to the PTO activation request</w:t>
      </w:r>
    </w:p>
    <w:p w14:paraId="15017176"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14:paraId="736A72DD" w14:textId="77777777" w:rsidR="009B6F07" w:rsidRDefault="009B6F07">
      <w:pPr>
        <w:pStyle w:val="RequirementBody"/>
        <w:numPr>
          <w:ilvl w:val="0"/>
          <w:numId w:val="24"/>
        </w:numPr>
        <w:spacing w:after="0"/>
      </w:pPr>
      <w:r>
        <w:t>Active, if ALL Local SMSs, fail the broadcast.</w:t>
      </w:r>
    </w:p>
    <w:p w14:paraId="55C56E90" w14:textId="77777777" w:rsidR="009B6F07" w:rsidRDefault="009B6F07">
      <w:pPr>
        <w:pStyle w:val="RequirementBody"/>
        <w:numPr>
          <w:ilvl w:val="0"/>
          <w:numId w:val="24"/>
        </w:numPr>
      </w:pPr>
      <w:r>
        <w:t>Old, for all other cases.</w:t>
      </w:r>
    </w:p>
    <w:p w14:paraId="122F61E8" w14:textId="77777777" w:rsidR="009B6F07" w:rsidRDefault="009B6F07">
      <w:pPr>
        <w:pStyle w:val="RequirementHead"/>
      </w:pPr>
      <w:r>
        <w:t>RR5-68.4</w:t>
      </w:r>
      <w:r>
        <w:tab/>
        <w:t>Disconnect Subscription Version – Setting of the Status for Port-to-Original for Newly Created SV</w:t>
      </w:r>
    </w:p>
    <w:p w14:paraId="3ECBC1B8"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14:paraId="29D391C7" w14:textId="77777777" w:rsidR="009B6F07" w:rsidRDefault="009B6F07">
      <w:pPr>
        <w:pStyle w:val="RequirementBody"/>
        <w:numPr>
          <w:ilvl w:val="0"/>
          <w:numId w:val="24"/>
        </w:numPr>
        <w:spacing w:after="0"/>
      </w:pPr>
      <w:r>
        <w:t>Active, if all Local SMSs, respond successfully to the broadcast.</w:t>
      </w:r>
    </w:p>
    <w:p w14:paraId="348C4248" w14:textId="77777777" w:rsidR="009B6F07" w:rsidRDefault="009B6F07">
      <w:pPr>
        <w:pStyle w:val="RequirementBody"/>
        <w:numPr>
          <w:ilvl w:val="0"/>
          <w:numId w:val="24"/>
        </w:numPr>
        <w:spacing w:after="0"/>
      </w:pPr>
      <w:r>
        <w:t>Failed, if all Local SMSs, fail the broadcast, or retries are exhausted.</w:t>
      </w:r>
    </w:p>
    <w:p w14:paraId="03D78679" w14:textId="77777777" w:rsidR="009B6F07" w:rsidRDefault="009B6F07">
      <w:pPr>
        <w:pStyle w:val="RequirementBody"/>
        <w:numPr>
          <w:ilvl w:val="0"/>
          <w:numId w:val="24"/>
        </w:numPr>
      </w:pPr>
      <w:r>
        <w:t>Partial Failure, for all other cases.</w:t>
      </w:r>
    </w:p>
    <w:p w14:paraId="7E4E79EA" w14:textId="77777777" w:rsidR="009B6F07" w:rsidRDefault="009B6F07">
      <w:pPr>
        <w:pStyle w:val="RequirementHead"/>
      </w:pPr>
      <w:r>
        <w:t>RR5-69</w:t>
      </w:r>
      <w:r>
        <w:tab/>
        <w:t>Disconnect Subscription Version – Updates to the Failed SP List for Disconnect</w:t>
      </w:r>
    </w:p>
    <w:p w14:paraId="23A7FB6C" w14:textId="77777777"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14:paraId="7E6529FC" w14:textId="77777777" w:rsidR="009B6F07" w:rsidRDefault="009B6F07">
      <w:pPr>
        <w:pStyle w:val="RequirementBody"/>
      </w:pPr>
      <w:r>
        <w:t xml:space="preserve">Note:  The NPAC SMS will roll up the Subscription Version Failed SP List so that the SV that was active prior to the disconnect request (SV1) contains the Failed SP List for SV1, as defined in the IIS </w:t>
      </w:r>
      <w:r w:rsidR="00C75514">
        <w:t xml:space="preserve">Message </w:t>
      </w:r>
      <w:r>
        <w:t>Flows for Disconnect of a Ported Pooled Number.</w:t>
      </w:r>
    </w:p>
    <w:p w14:paraId="0A089AE4" w14:textId="77777777" w:rsidR="009B6F07" w:rsidRDefault="009B6F07">
      <w:pPr>
        <w:pStyle w:val="RequirementHead"/>
      </w:pPr>
      <w:r>
        <w:t>RR5-70</w:t>
      </w:r>
      <w:r>
        <w:tab/>
        <w:t>Disconnect Subscription Version – Updates to the Failed SP List for Port-To-Original</w:t>
      </w:r>
    </w:p>
    <w:p w14:paraId="072AD780" w14:textId="77777777"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14:paraId="119A0598" w14:textId="77777777"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SV1, as defined in the IIS </w:t>
      </w:r>
      <w:r w:rsidR="00C75514">
        <w:t xml:space="preserve">Message </w:t>
      </w:r>
      <w:r>
        <w:t>Flows for a Port-To-Original of a Ported Pooled Number.</w:t>
      </w:r>
    </w:p>
    <w:p w14:paraId="5CD5659E" w14:textId="77777777" w:rsidR="009B6F07" w:rsidRDefault="009B6F07">
      <w:pPr>
        <w:pStyle w:val="RequirementHead"/>
        <w:ind w:left="0" w:firstLine="0"/>
      </w:pPr>
    </w:p>
    <w:p w14:paraId="01A85098" w14:textId="77777777" w:rsidR="009B6F07" w:rsidRDefault="009B6F07">
      <w:pPr>
        <w:pStyle w:val="Heading5"/>
      </w:pPr>
      <w:bookmarkStart w:id="4117" w:name="_Toc109217826"/>
      <w:r>
        <w:t>Subscription Version Cancellation</w:t>
      </w:r>
      <w:bookmarkEnd w:id="4117"/>
    </w:p>
    <w:p w14:paraId="312883CD" w14:textId="77777777"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14:paraId="7A552C3B" w14:textId="77777777" w:rsidR="009B6F07" w:rsidRDefault="009B6F07">
      <w:pPr>
        <w:pStyle w:val="RequirementHead"/>
      </w:pPr>
      <w:r>
        <w:t>RR5-26.1</w:t>
      </w:r>
      <w:r>
        <w:tab/>
        <w:t xml:space="preserve">Cancel Subscription Version - Inform Both Service Providers of Cancel Pending Status </w:t>
      </w:r>
    </w:p>
    <w:p w14:paraId="308EDA32" w14:textId="77777777" w:rsidR="009B6F07" w:rsidRDefault="009B6F07">
      <w:pPr>
        <w:pStyle w:val="RequirementBody"/>
      </w:pPr>
      <w:r>
        <w:t>NPAC SMS shall inform both old and new Service Providers when the status of a Subscription Version is set to cancel pending for an Inter-Service Provider port.</w:t>
      </w:r>
    </w:p>
    <w:p w14:paraId="73556AAE" w14:textId="77777777" w:rsidR="009B6F07" w:rsidRDefault="009B6F07">
      <w:pPr>
        <w:pStyle w:val="RequirementHead"/>
      </w:pPr>
      <w:r>
        <w:t>R5</w:t>
      </w:r>
      <w:r>
        <w:noBreakHyphen/>
        <w:t>69</w:t>
      </w:r>
      <w:r>
        <w:tab/>
        <w:t>Cancel Subscription Version - Version Identification</w:t>
      </w:r>
    </w:p>
    <w:p w14:paraId="2EEA9018" w14:textId="77777777" w:rsidR="009B6F07" w:rsidRDefault="009B6F07">
      <w:pPr>
        <w:pStyle w:val="RequirementBody"/>
        <w:spacing w:after="120"/>
      </w:pPr>
      <w:r>
        <w:t>NPAC SMS shall receive the following data from the NPAC personnel to identify a Subscription Version to be canceled:</w:t>
      </w:r>
    </w:p>
    <w:p w14:paraId="77A6BE5C" w14:textId="77777777" w:rsidR="009B6F07" w:rsidRDefault="009B6F07">
      <w:pPr>
        <w:pStyle w:val="BodyText2"/>
        <w:spacing w:before="0"/>
      </w:pPr>
      <w:r>
        <w:t>Ported Telephone Number (or a specified range of numbers)</w:t>
      </w:r>
    </w:p>
    <w:p w14:paraId="52E1C0DD" w14:textId="77777777" w:rsidR="009B6F07" w:rsidRDefault="009B6F07">
      <w:pPr>
        <w:pStyle w:val="BodyText2"/>
        <w:rPr>
          <w:b/>
        </w:rPr>
      </w:pPr>
      <w:r>
        <w:t>or</w:t>
      </w:r>
    </w:p>
    <w:p w14:paraId="39B0B86D" w14:textId="77777777" w:rsidR="009B6F07" w:rsidRDefault="009B6F07">
      <w:pPr>
        <w:pStyle w:val="BodyText2"/>
        <w:spacing w:after="360"/>
      </w:pPr>
      <w:r>
        <w:t>Subscription Version ID</w:t>
      </w:r>
    </w:p>
    <w:p w14:paraId="4B9FF4C7" w14:textId="77777777" w:rsidR="009B6F07" w:rsidRDefault="009B6F07">
      <w:pPr>
        <w:pStyle w:val="RequirementHead"/>
      </w:pPr>
      <w:r>
        <w:t>R5</w:t>
      </w:r>
      <w:r>
        <w:noBreakHyphen/>
        <w:t>70</w:t>
      </w:r>
      <w:r>
        <w:tab/>
        <w:t>Cancel Subscription Version - Invalid Status Notification</w:t>
      </w:r>
    </w:p>
    <w:p w14:paraId="527E6590" w14:textId="77777777" w:rsidR="00970217" w:rsidRDefault="00970217">
      <w:pPr>
        <w:pStyle w:val="RequirementBody"/>
        <w:spacing w:after="120"/>
      </w:pPr>
      <w:r>
        <w:t>NPAC SMS shall accept a cancel request for a Subscription Version for the following statuses, and will return an appropriate error message to the originating user for any status not listed below:</w:t>
      </w:r>
    </w:p>
    <w:p w14:paraId="560B1509" w14:textId="77777777" w:rsidR="00970217" w:rsidRPr="00970217" w:rsidRDefault="00990F16">
      <w:pPr>
        <w:pStyle w:val="ListBullet"/>
      </w:pPr>
      <w:r w:rsidRPr="00990F16">
        <w:t>Pending (CMIP and XML)</w:t>
      </w:r>
    </w:p>
    <w:p w14:paraId="0232DE4E" w14:textId="77777777" w:rsidR="00970217" w:rsidRPr="00970217" w:rsidRDefault="00990F16">
      <w:pPr>
        <w:pStyle w:val="ListBullet"/>
      </w:pPr>
      <w:r w:rsidRPr="00990F16">
        <w:t>Conflict (CMIP and XML)</w:t>
      </w:r>
    </w:p>
    <w:p w14:paraId="7486F641" w14:textId="77777777" w:rsidR="00970217" w:rsidRPr="00970217" w:rsidRDefault="00990F16">
      <w:pPr>
        <w:pStyle w:val="ListBullet"/>
      </w:pPr>
      <w:r w:rsidRPr="00990F16">
        <w:t>Disconnect-Pending (CMIP and XML)</w:t>
      </w:r>
    </w:p>
    <w:p w14:paraId="78A203FD" w14:textId="77777777" w:rsidR="00970217" w:rsidRPr="00970217" w:rsidRDefault="00990F16">
      <w:pPr>
        <w:pStyle w:val="ListBullet"/>
      </w:pPr>
      <w:r w:rsidRPr="00990F16">
        <w:t>Cancel-Pending (</w:t>
      </w:r>
      <w:r w:rsidR="008B60B9">
        <w:t xml:space="preserve">CMIP and </w:t>
      </w:r>
      <w:r w:rsidRPr="00990F16">
        <w:t>XML)</w:t>
      </w:r>
    </w:p>
    <w:p w14:paraId="7A7FF2B9" w14:textId="77777777" w:rsidR="00970217" w:rsidRDefault="00970217">
      <w:pPr>
        <w:pStyle w:val="BodyText"/>
      </w:pPr>
    </w:p>
    <w:p w14:paraId="198FA01D" w14:textId="77777777" w:rsidR="009B6F07" w:rsidRDefault="009B6F07">
      <w:pPr>
        <w:pStyle w:val="RequirementHead"/>
      </w:pPr>
      <w:r>
        <w:t>RR5-27</w:t>
      </w:r>
      <w:r>
        <w:tab/>
        <w:t>Cancel Subscription Version - Validate Service Provider</w:t>
      </w:r>
    </w:p>
    <w:p w14:paraId="35FE4A95" w14:textId="77777777"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14:paraId="77800BFE" w14:textId="77777777" w:rsidR="009B6F07" w:rsidRDefault="009B6F07">
      <w:pPr>
        <w:pStyle w:val="RequirementHead"/>
      </w:pPr>
      <w:r>
        <w:t>R5</w:t>
      </w:r>
      <w:r>
        <w:noBreakHyphen/>
        <w:t>71.2</w:t>
      </w:r>
      <w:r>
        <w:tab/>
        <w:t>Cancel Subscription Version - Set Cancellation Date and Time Stamp</w:t>
      </w:r>
    </w:p>
    <w:p w14:paraId="065915A0" w14:textId="77777777" w:rsidR="009B6F07" w:rsidRDefault="009B6F07">
      <w:pPr>
        <w:pStyle w:val="RequirementBody"/>
      </w:pPr>
      <w:r>
        <w:t>NPAC SMS shall set the Subscription Version cancellation date and time to current upon setting the Subscription Version status to canceled.</w:t>
      </w:r>
    </w:p>
    <w:p w14:paraId="229F4277" w14:textId="77777777" w:rsidR="009B6F07" w:rsidRDefault="009B6F07">
      <w:pPr>
        <w:pStyle w:val="RequirementHead"/>
      </w:pPr>
      <w:r>
        <w:t>R5-71.3</w:t>
      </w:r>
      <w:r>
        <w:tab/>
        <w:t>Cancel Subscription Version- Set to Cancel Old Service Provider only</w:t>
      </w:r>
    </w:p>
    <w:p w14:paraId="52C59091" w14:textId="77777777"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14:paraId="0047F381" w14:textId="77777777" w:rsidR="009B6F07" w:rsidRDefault="009B6F07">
      <w:pPr>
        <w:pStyle w:val="RequirementHead"/>
      </w:pPr>
      <w:r>
        <w:t>R5-71.4</w:t>
      </w:r>
      <w:r>
        <w:tab/>
        <w:t>Cancel Subscription Version- Set to Cancel New Service Provider only</w:t>
      </w:r>
    </w:p>
    <w:p w14:paraId="635553C2" w14:textId="77777777"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14:paraId="5B7B26A6" w14:textId="77777777" w:rsidR="009B6F07" w:rsidRDefault="009B6F07">
      <w:pPr>
        <w:pStyle w:val="RequirementHead"/>
      </w:pPr>
      <w:r>
        <w:t>R5-71.5</w:t>
      </w:r>
      <w:r>
        <w:tab/>
        <w:t>Cancel Subscription version- Error on Cancellation</w:t>
      </w:r>
    </w:p>
    <w:p w14:paraId="1E86891F" w14:textId="77777777" w:rsidR="009B6F07" w:rsidRDefault="009B6F07">
      <w:pPr>
        <w:pStyle w:val="RequirementBody"/>
      </w:pPr>
      <w:r>
        <w:t>NPAC SMS shall return an error if a Service Provider sends a cancellation for a subscription version that has not been created by that Service Provider.</w:t>
      </w:r>
    </w:p>
    <w:p w14:paraId="2A47236F" w14:textId="77777777" w:rsidR="009B6F07" w:rsidRDefault="009B6F07">
      <w:pPr>
        <w:pStyle w:val="RequirementHead"/>
      </w:pPr>
      <w:r>
        <w:t>R5-71.6</w:t>
      </w:r>
      <w:r>
        <w:tab/>
        <w:t>Cancel Subscription Version- Set Pending subscription version to Cancel Pending Status Inter-Service Provider port</w:t>
      </w:r>
    </w:p>
    <w:p w14:paraId="06272382" w14:textId="77777777"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14:paraId="2689DEF6" w14:textId="77777777" w:rsidR="009B6F07" w:rsidRDefault="009B6F07">
      <w:pPr>
        <w:pStyle w:val="RequirementHead"/>
      </w:pPr>
      <w:r>
        <w:t>R5-71.8</w:t>
      </w:r>
      <w:r>
        <w:tab/>
        <w:t>Cancel Subscription Version- Set Conflict Subscription to Cancel New Service Provider only</w:t>
      </w:r>
    </w:p>
    <w:p w14:paraId="123B47B4" w14:textId="77777777"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14:paraId="073A910C" w14:textId="77777777" w:rsidR="009B6F07" w:rsidRDefault="009B6F07">
      <w:pPr>
        <w:pStyle w:val="RequirementHead"/>
      </w:pPr>
      <w:r>
        <w:t>R5-71.9</w:t>
      </w:r>
      <w:r>
        <w:tab/>
        <w:t>Cancel Subscription Version - Rejection of Old Service Provider Conflict Cancellation</w:t>
      </w:r>
    </w:p>
    <w:p w14:paraId="6CDB25DD" w14:textId="77777777"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14:paraId="2E488B71" w14:textId="77777777" w:rsidR="009B6F07" w:rsidRDefault="009B6F07">
      <w:pPr>
        <w:pStyle w:val="RequirementHead"/>
      </w:pPr>
      <w:r>
        <w:t>R5-71.10</w:t>
      </w:r>
      <w:r>
        <w:tab/>
        <w:t>Cancel Subscription Version- Set Disconnect Pending subscription version to Active</w:t>
      </w:r>
    </w:p>
    <w:p w14:paraId="301A4724" w14:textId="77777777" w:rsidR="009B6F07" w:rsidRDefault="009B6F07">
      <w:pPr>
        <w:pStyle w:val="RequirementBody"/>
      </w:pPr>
      <w:r>
        <w:t>NPAC SMS shall set the subscription version status to Active upon receiving a cancellation for a subscription version with a status of disconnect pending.</w:t>
      </w:r>
    </w:p>
    <w:p w14:paraId="7B2808CA" w14:textId="77777777" w:rsidR="009B6F07" w:rsidRDefault="009B6F07">
      <w:pPr>
        <w:pStyle w:val="RequirementHead"/>
      </w:pPr>
      <w:r>
        <w:t>R5-71.11</w:t>
      </w:r>
      <w:r>
        <w:tab/>
        <w:t>Cancel Subscription Version- Set to Cancel Status - Intra-Service Provider port</w:t>
      </w:r>
    </w:p>
    <w:p w14:paraId="49E62FFC" w14:textId="77777777" w:rsidR="009B6F07" w:rsidRDefault="009B6F07">
      <w:pPr>
        <w:pStyle w:val="RequirementBody"/>
      </w:pPr>
      <w:r>
        <w:t>NPAC SMS shall set the subscription version status to cancel upon receiving a cancellation from the current Service Provider for an Intra-Service Provider port.</w:t>
      </w:r>
    </w:p>
    <w:p w14:paraId="1ECBA11A" w14:textId="77777777" w:rsidR="009B6F07" w:rsidRDefault="009B6F07">
      <w:pPr>
        <w:pStyle w:val="RequirementHead"/>
      </w:pPr>
      <w:r>
        <w:t>RR5-28.1</w:t>
      </w:r>
      <w:r>
        <w:tab/>
        <w:t>Cancel Subscription Version - Set to Cancel After Service Provider Acknowledge</w:t>
      </w:r>
    </w:p>
    <w:p w14:paraId="04F03206" w14:textId="77777777"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14:paraId="0DBBBFEA" w14:textId="77777777" w:rsidR="009B6F07" w:rsidRDefault="009B6F07">
      <w:pPr>
        <w:pStyle w:val="RequirementHead"/>
      </w:pPr>
      <w:r>
        <w:t>RR5-29.1</w:t>
      </w:r>
      <w:r>
        <w:tab/>
        <w:t>Cancel Subscription Version - Inform Both Service Providers of Cancel Status</w:t>
      </w:r>
    </w:p>
    <w:p w14:paraId="76BE1C2B" w14:textId="77777777" w:rsidR="009B6F07" w:rsidRDefault="009B6F07">
      <w:pPr>
        <w:pStyle w:val="RequirementBody"/>
      </w:pPr>
      <w:r>
        <w:t>NPAC SMS shall notify both old and new Service Providers after a Subscription Version’s status is set to canceled for an Inter-Service Provider port.</w:t>
      </w:r>
    </w:p>
    <w:p w14:paraId="764B853E" w14:textId="77777777" w:rsidR="009B6F07" w:rsidRDefault="009B6F07">
      <w:pPr>
        <w:pStyle w:val="RequirementHead"/>
      </w:pPr>
      <w:r>
        <w:t>RR5-29.2</w:t>
      </w:r>
      <w:r>
        <w:tab/>
        <w:t>Cancel Subscription Version - Inform Current Service Provider of Cancel Status</w:t>
      </w:r>
    </w:p>
    <w:p w14:paraId="4A43A3D1" w14:textId="77777777" w:rsidR="009B6F07" w:rsidRDefault="009B6F07">
      <w:pPr>
        <w:pStyle w:val="RequirementBody"/>
      </w:pPr>
      <w:r>
        <w:t>NPAC SMS shall notify the current Service Provider after a Subscription Version’s status is set to canceled for an Intra-Service Provider port.</w:t>
      </w:r>
    </w:p>
    <w:p w14:paraId="1FF0725A" w14:textId="77777777" w:rsidR="009B6F07" w:rsidRDefault="009B6F07">
      <w:pPr>
        <w:pStyle w:val="RequirementHead"/>
      </w:pPr>
      <w:r>
        <w:t>RR5-30</w:t>
      </w:r>
      <w:r>
        <w:tab/>
        <w:t>Cancel Subscription Version Acknowledgment - Update Old Service Provider Date and Time Stamp</w:t>
      </w:r>
    </w:p>
    <w:p w14:paraId="665FAFF9" w14:textId="77777777"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14:paraId="7FEED605" w14:textId="77777777" w:rsidR="009B6F07" w:rsidRDefault="009B6F07">
      <w:pPr>
        <w:pStyle w:val="RequirementHead"/>
      </w:pPr>
      <w:r>
        <w:t>RR5-31</w:t>
      </w:r>
      <w:r>
        <w:tab/>
        <w:t>Cancel Subscription Version Acknowledgment - Update New Service Provider Date and Time Stamp</w:t>
      </w:r>
    </w:p>
    <w:p w14:paraId="0895739B" w14:textId="77777777"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14:paraId="6880C976" w14:textId="77777777" w:rsidR="009B6F07" w:rsidRDefault="009B6F07">
      <w:pPr>
        <w:pStyle w:val="RequirementHead"/>
      </w:pPr>
      <w:r>
        <w:t>RR5-32.1</w:t>
      </w:r>
      <w:r>
        <w:tab/>
        <w:t>Cancellation-Initial Concurrence Window - Tunable Parameter</w:t>
      </w:r>
    </w:p>
    <w:p w14:paraId="2FBDB100" w14:textId="77777777"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14:paraId="1B3C0D84" w14:textId="77777777" w:rsidR="009B6F07" w:rsidRDefault="009B6F07">
      <w:pPr>
        <w:pStyle w:val="RequirementHead"/>
      </w:pPr>
      <w:r>
        <w:t>RR5-32.2</w:t>
      </w:r>
      <w:r>
        <w:tab/>
        <w:t>Cancellation-Initial Concurrence Window - Tunable Parameter Modification</w:t>
      </w:r>
    </w:p>
    <w:p w14:paraId="69DF437D" w14:textId="77777777"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14:paraId="352CF7A4" w14:textId="77777777" w:rsidR="009B6F07" w:rsidRDefault="009B6F07">
      <w:pPr>
        <w:pStyle w:val="RequirementHead"/>
      </w:pPr>
      <w:r>
        <w:t>RR5-32.3</w:t>
      </w:r>
      <w:r>
        <w:tab/>
        <w:t>Long Cancellation-Initial Concurrence Window - Tunable Parameter Default</w:t>
      </w:r>
    </w:p>
    <w:p w14:paraId="19251144" w14:textId="77777777" w:rsidR="009B6F07" w:rsidRDefault="009B6F07">
      <w:pPr>
        <w:pStyle w:val="RequirementBody"/>
      </w:pPr>
      <w:r>
        <w:t>NPAC SMS shall default the long Cancellation-Initial Concurrence Window</w:t>
      </w:r>
      <w:r>
        <w:rPr>
          <w:b/>
        </w:rPr>
        <w:t xml:space="preserve"> </w:t>
      </w:r>
      <w:r>
        <w:t>tunable parameter to 9 business hours.</w:t>
      </w:r>
    </w:p>
    <w:p w14:paraId="3E142A81" w14:textId="77777777" w:rsidR="009B6F07" w:rsidRDefault="009B6F07">
      <w:pPr>
        <w:pStyle w:val="RequirementHead"/>
        <w:numPr>
          <w:ilvl w:val="12"/>
          <w:numId w:val="0"/>
        </w:numPr>
        <w:ind w:left="1260" w:hanging="1260"/>
      </w:pPr>
      <w:r>
        <w:t>RR5-32.4</w:t>
      </w:r>
      <w:r>
        <w:tab/>
        <w:t>Short Cancellation-Initial Concurrence Window - Tunable Parameter Default</w:t>
      </w:r>
    </w:p>
    <w:p w14:paraId="26AF77AC" w14:textId="77777777" w:rsidR="009B6F07" w:rsidRDefault="009B6F07">
      <w:pPr>
        <w:pStyle w:val="RequirementBody"/>
      </w:pPr>
      <w:r>
        <w:t>NPAC SMS shall default the short Cancellation-Initial Concurrence Window tunable parameter to 9 business hours.</w:t>
      </w:r>
    </w:p>
    <w:p w14:paraId="348ECF09" w14:textId="77777777" w:rsidR="009B6F07" w:rsidRDefault="009B6F07">
      <w:pPr>
        <w:pStyle w:val="RequirementHead"/>
      </w:pPr>
      <w:r>
        <w:t>RR5-33.1</w:t>
      </w:r>
      <w:r>
        <w:tab/>
        <w:t>Cancellation-Final Concurrence Window - Tunable Parameter</w:t>
      </w:r>
    </w:p>
    <w:p w14:paraId="65A96608" w14:textId="77777777"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14:paraId="2EBC31F9" w14:textId="77777777" w:rsidR="009B6F07" w:rsidRDefault="009B6F07">
      <w:pPr>
        <w:pStyle w:val="RequirementHead"/>
      </w:pPr>
      <w:r>
        <w:t>RR5-33.2</w:t>
      </w:r>
      <w:r>
        <w:tab/>
        <w:t>Cancellation-Final Concurrence Window Tunable Parameter Modification</w:t>
      </w:r>
    </w:p>
    <w:p w14:paraId="04D5FAF9" w14:textId="77777777" w:rsidR="009B6F07" w:rsidRDefault="009B6F07">
      <w:pPr>
        <w:pStyle w:val="RequirementBody"/>
      </w:pPr>
      <w:r>
        <w:t>NPAC SMS shall allow the NPAC SMS Administrator to modify the long and short Cancellation-Final Concurrence Window tunable parameters.</w:t>
      </w:r>
    </w:p>
    <w:p w14:paraId="2009C9F2" w14:textId="77777777" w:rsidR="009B6F07" w:rsidRDefault="009B6F07">
      <w:pPr>
        <w:pStyle w:val="RequirementHead"/>
      </w:pPr>
      <w:r>
        <w:t>RR5-33.3</w:t>
      </w:r>
      <w:r>
        <w:tab/>
        <w:t>Long Cancellation-Final Concurrence Window - Tunable Parameter Default</w:t>
      </w:r>
    </w:p>
    <w:p w14:paraId="32951830" w14:textId="77777777" w:rsidR="009B6F07" w:rsidRDefault="009B6F07">
      <w:pPr>
        <w:pStyle w:val="RequirementBody"/>
      </w:pPr>
      <w:r>
        <w:t>NPAC SMS shall default the long Cancellation-Final Concurrence Window tunable parameter to 9 business hours.</w:t>
      </w:r>
    </w:p>
    <w:p w14:paraId="1CCDCA06" w14:textId="77777777" w:rsidR="009B6F07" w:rsidRDefault="009B6F07">
      <w:pPr>
        <w:pStyle w:val="RequirementHead"/>
        <w:numPr>
          <w:ilvl w:val="12"/>
          <w:numId w:val="0"/>
        </w:numPr>
        <w:ind w:left="1260" w:hanging="1260"/>
      </w:pPr>
      <w:r>
        <w:t>RR5-33.4</w:t>
      </w:r>
      <w:r>
        <w:tab/>
        <w:t>Short Cancellation-Final Concurrence Window - Tunable Parameter Default</w:t>
      </w:r>
    </w:p>
    <w:p w14:paraId="1DCC00D4" w14:textId="77777777" w:rsidR="009B6F07" w:rsidRDefault="009B6F07">
      <w:pPr>
        <w:pStyle w:val="RequirementBody"/>
      </w:pPr>
      <w:r>
        <w:t>NPAC SMS shall default the short Cancellation-Final Concurrence Window tunable parameter to 9 business hours.</w:t>
      </w:r>
    </w:p>
    <w:p w14:paraId="364884C8" w14:textId="77777777" w:rsidR="009B6F07" w:rsidRDefault="009B6F07">
      <w:pPr>
        <w:pStyle w:val="RequirementHead"/>
      </w:pPr>
      <w:r>
        <w:t>RR5-34</w:t>
      </w:r>
      <w:r>
        <w:tab/>
        <w:t>Cancellation-Initial Concurrence Window - Tunable Parameter Expiration</w:t>
      </w:r>
    </w:p>
    <w:p w14:paraId="171AB63D" w14:textId="77777777"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14:paraId="76CE03DF" w14:textId="77777777" w:rsidR="009B6F07" w:rsidRDefault="009B6F07">
      <w:pPr>
        <w:pStyle w:val="RequirementHead"/>
      </w:pPr>
      <w:r>
        <w:t>RR5-35.1</w:t>
      </w:r>
      <w:r>
        <w:tab/>
        <w:t>Cancellation-Final Concurrence Window - Tunable Parameter Expiration New Service Provider</w:t>
      </w:r>
    </w:p>
    <w:p w14:paraId="58776750" w14:textId="77777777"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14:paraId="77C35814" w14:textId="77777777" w:rsidR="009B6F07" w:rsidRDefault="009B6F07">
      <w:pPr>
        <w:pStyle w:val="RequirementHead"/>
      </w:pPr>
      <w:r>
        <w:t>RR5-35.2</w:t>
      </w:r>
      <w:r>
        <w:tab/>
        <w:t>Cancellation-Final Concurrence Window - Tunable Parameter Expiration Old Service Provider</w:t>
      </w:r>
    </w:p>
    <w:p w14:paraId="1C16E650" w14:textId="77777777"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14:paraId="358E4608" w14:textId="77777777" w:rsidR="009B6F07" w:rsidRDefault="009B6F07">
      <w:pPr>
        <w:pStyle w:val="RequirementHead"/>
      </w:pPr>
      <w:r>
        <w:t>RR5-36.1</w:t>
      </w:r>
      <w:r>
        <w:tab/>
        <w:t>Cancel Subscription Version – Cause Code for New SP Timer Expiration</w:t>
      </w:r>
    </w:p>
    <w:p w14:paraId="2E2178E0" w14:textId="77777777"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14:paraId="5526E64A" w14:textId="77777777" w:rsidR="009B6F07" w:rsidRDefault="009B6F07">
      <w:pPr>
        <w:pStyle w:val="RequirementHead"/>
      </w:pPr>
      <w:r>
        <w:t>RR5-36.2</w:t>
      </w:r>
      <w:r>
        <w:tab/>
        <w:t>Cancel Subscription Version - Inform Service Providers of Conflict Status</w:t>
      </w:r>
    </w:p>
    <w:p w14:paraId="505D9892" w14:textId="77777777"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14:paraId="31B30443" w14:textId="77777777" w:rsidR="009B6F07" w:rsidRDefault="009B6F07">
      <w:pPr>
        <w:pStyle w:val="RequirementBody"/>
      </w:pPr>
      <w:r>
        <w:t>Note:  If the cause code value is set to “NPAC SMS Automatic Conflict from Cancellation”, and the Service Provider does NOT support this cause code, the existing message will be unchanged.</w:t>
      </w:r>
    </w:p>
    <w:p w14:paraId="3BB75568" w14:textId="77777777" w:rsidR="009B6F07" w:rsidRDefault="009B6F07">
      <w:pPr>
        <w:pStyle w:val="RequirementHead"/>
      </w:pPr>
      <w:r>
        <w:t>RR5-140</w:t>
      </w:r>
      <w:r>
        <w:tab/>
      </w:r>
      <w:r>
        <w:tab/>
        <w:t>Cancel-Pending-to-Conflict Cause Code Indicator</w:t>
      </w:r>
    </w:p>
    <w:p w14:paraId="0354532C" w14:textId="77777777" w:rsidR="00B021BF" w:rsidRDefault="00B021BF">
      <w:pPr>
        <w:pStyle w:val="RequirementBody"/>
      </w:pPr>
      <w:r>
        <w:t>Deleted, Renumbered to RR6-205</w:t>
      </w:r>
    </w:p>
    <w:p w14:paraId="55077109" w14:textId="77777777" w:rsidR="009B6F07" w:rsidRDefault="009B6F07">
      <w:pPr>
        <w:pStyle w:val="RequirementHead"/>
      </w:pPr>
      <w:r>
        <w:t>RR5-141</w:t>
      </w:r>
      <w:r>
        <w:tab/>
        <w:t>Cancel-Pending-to-Conflict Cause Code Indicator Default</w:t>
      </w:r>
    </w:p>
    <w:p w14:paraId="19884D00" w14:textId="77777777" w:rsidR="00B021BF" w:rsidRDefault="00B021BF">
      <w:pPr>
        <w:pStyle w:val="RequirementBody"/>
      </w:pPr>
      <w:r>
        <w:t>Deleted, Renumbered to RR6-206</w:t>
      </w:r>
    </w:p>
    <w:p w14:paraId="1CFEC49B" w14:textId="77777777" w:rsidR="009B6F07" w:rsidRDefault="009B6F07">
      <w:pPr>
        <w:pStyle w:val="RequirementHead"/>
      </w:pPr>
      <w:r>
        <w:t>RR5-142</w:t>
      </w:r>
      <w:r>
        <w:tab/>
        <w:t>Cancel-Pending-to-Conflict Cause Code Indicator Modification</w:t>
      </w:r>
    </w:p>
    <w:p w14:paraId="74C92C59" w14:textId="77777777" w:rsidR="00B021BF" w:rsidRDefault="00B021BF">
      <w:pPr>
        <w:pStyle w:val="RequirementBody"/>
      </w:pPr>
      <w:r>
        <w:t>Deleted, Renumbered to RR6-207</w:t>
      </w:r>
    </w:p>
    <w:p w14:paraId="64B73B74" w14:textId="77777777" w:rsidR="009B6F07" w:rsidRDefault="009B6F07">
      <w:pPr>
        <w:pStyle w:val="RequirementHead"/>
      </w:pPr>
      <w:r>
        <w:t>RR5-165</w:t>
      </w:r>
      <w:r>
        <w:tab/>
        <w:t>Regional Automatic Conflict Cause Code Tunable</w:t>
      </w:r>
    </w:p>
    <w:p w14:paraId="6470CB59" w14:textId="77777777"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14:paraId="5635F8FC" w14:textId="77777777" w:rsidR="009B6F07" w:rsidRDefault="009B6F07">
      <w:pPr>
        <w:pStyle w:val="RequirementHead"/>
      </w:pPr>
      <w:r>
        <w:t>RR5-166</w:t>
      </w:r>
      <w:r>
        <w:tab/>
        <w:t>Regional Automatic Conflict Cause Code Tunable Default</w:t>
      </w:r>
    </w:p>
    <w:p w14:paraId="6F9DCBB6" w14:textId="77777777" w:rsidR="009B6F07" w:rsidRDefault="009B6F07">
      <w:pPr>
        <w:pStyle w:val="RequirementBody"/>
      </w:pPr>
      <w:r>
        <w:t>NPAC SMS shall default the Regional Automatic Conflict Cause Code tunable parameter to TRUE.  (</w:t>
      </w:r>
      <w:r w:rsidR="00FE6EB0">
        <w:t>previously NANC</w:t>
      </w:r>
      <w:r>
        <w:t xml:space="preserve"> 138, Req 5)</w:t>
      </w:r>
    </w:p>
    <w:p w14:paraId="139D021A" w14:textId="77777777" w:rsidR="009B6F07" w:rsidRDefault="009B6F07">
      <w:pPr>
        <w:pStyle w:val="RequirementHead"/>
      </w:pPr>
      <w:r>
        <w:t>RR5-167</w:t>
      </w:r>
      <w:r>
        <w:tab/>
        <w:t>Regional Automatic Conflict Cause Code Tunable Modification</w:t>
      </w:r>
    </w:p>
    <w:p w14:paraId="09665207" w14:textId="77777777"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14:paraId="35657AF6" w14:textId="77777777" w:rsidR="009B6F07" w:rsidRDefault="009B6F07">
      <w:pPr>
        <w:pStyle w:val="RequirementHead"/>
      </w:pPr>
    </w:p>
    <w:p w14:paraId="112AED7C" w14:textId="77777777" w:rsidR="009B6F07" w:rsidRDefault="009B6F07">
      <w:pPr>
        <w:pStyle w:val="Heading6"/>
      </w:pPr>
      <w:bookmarkStart w:id="4118" w:name="_Toc109217827"/>
      <w:r>
        <w:t>Un-do a “Cancel-Pending” Subscription</w:t>
      </w:r>
      <w:bookmarkEnd w:id="4118"/>
    </w:p>
    <w:p w14:paraId="36E577C7" w14:textId="77777777" w:rsidR="009B6F07" w:rsidRDefault="009B6F07">
      <w:pPr>
        <w:pStyle w:val="RequirementHead"/>
      </w:pPr>
      <w:r>
        <w:t>RR5-143</w:t>
      </w:r>
      <w:r>
        <w:tab/>
      </w:r>
      <w:r>
        <w:tab/>
        <w:t>Un-Do a Cancel-Pending Subscription Version – Notification</w:t>
      </w:r>
    </w:p>
    <w:p w14:paraId="1C30DCF2" w14:textId="77777777"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14:paraId="1998E69D" w14:textId="77777777" w:rsidR="009B6F07" w:rsidRDefault="009B6F07">
      <w:pPr>
        <w:pStyle w:val="RequirementHead"/>
      </w:pPr>
      <w:r>
        <w:t>RR5-144</w:t>
      </w:r>
      <w:r>
        <w:tab/>
      </w:r>
      <w:r>
        <w:tab/>
        <w:t>Un-Do a Cancel-Pending Subscription Version – Request Data</w:t>
      </w:r>
    </w:p>
    <w:p w14:paraId="19D3DF71" w14:textId="77777777" w:rsidR="009B6F07" w:rsidRDefault="009B6F07">
      <w:pPr>
        <w:pStyle w:val="RequirementBody"/>
        <w:spacing w:after="120"/>
      </w:pPr>
      <w:r>
        <w:t>NPAC SMS shall receive the following data from the Old or New Service Provider to identify a Subscription Version to have a cancel request retracted:</w:t>
      </w:r>
    </w:p>
    <w:p w14:paraId="702FB3AF" w14:textId="77777777" w:rsidR="009B6F07" w:rsidRDefault="009B6F07">
      <w:pPr>
        <w:pStyle w:val="BodyText"/>
        <w:numPr>
          <w:ilvl w:val="0"/>
          <w:numId w:val="50"/>
        </w:numPr>
      </w:pPr>
      <w:r>
        <w:t>Ported TN (or a specified range of numbers)</w:t>
      </w:r>
    </w:p>
    <w:p w14:paraId="710D4545" w14:textId="77777777" w:rsidR="009B6F07" w:rsidRDefault="009B6F07">
      <w:pPr>
        <w:pStyle w:val="BodyText"/>
        <w:numPr>
          <w:ilvl w:val="0"/>
          <w:numId w:val="50"/>
        </w:numPr>
      </w:pPr>
      <w:r>
        <w:t>Subscription Version ID</w:t>
      </w:r>
    </w:p>
    <w:p w14:paraId="25275C48" w14:textId="77777777" w:rsidR="009B6F07" w:rsidRDefault="009B6F07">
      <w:pPr>
        <w:pStyle w:val="BodyText"/>
        <w:numPr>
          <w:ilvl w:val="0"/>
          <w:numId w:val="50"/>
        </w:numPr>
      </w:pPr>
      <w:r>
        <w:t xml:space="preserve">Version Status (if TN or TN range is specified, </w:t>
      </w:r>
      <w:r w:rsidR="00832045">
        <w:t xml:space="preserve">must </w:t>
      </w:r>
      <w:r>
        <w:t>be cancel-pending)</w:t>
      </w:r>
    </w:p>
    <w:p w14:paraId="720C0581" w14:textId="77777777" w:rsidR="009B6F07" w:rsidRDefault="009B6F07">
      <w:pPr>
        <w:pStyle w:val="BodyText"/>
        <w:numPr>
          <w:ilvl w:val="0"/>
          <w:numId w:val="50"/>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14:paraId="523C0D6A" w14:textId="77777777" w:rsidR="00133A14" w:rsidRDefault="009B6F07">
      <w:pPr>
        <w:pStyle w:val="BodyText"/>
        <w:spacing w:after="360"/>
      </w:pPr>
      <w:r>
        <w:t>(</w:t>
      </w:r>
      <w:r w:rsidR="00FE6EB0">
        <w:t>previously NANC</w:t>
      </w:r>
      <w:r>
        <w:t xml:space="preserve"> 388, Req 2)</w:t>
      </w:r>
    </w:p>
    <w:p w14:paraId="64DB768B" w14:textId="77777777" w:rsidR="009B6F07" w:rsidRDefault="009B6F07">
      <w:pPr>
        <w:pStyle w:val="RequirementHead"/>
      </w:pPr>
      <w:r>
        <w:t>RR5-164</w:t>
      </w:r>
      <w:r>
        <w:tab/>
        <w:t>Un-Do a Cancel-Pending Subscription Version – New Status Specified Error</w:t>
      </w:r>
    </w:p>
    <w:p w14:paraId="525FA6EF" w14:textId="77777777"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14:paraId="3A940301" w14:textId="77777777" w:rsidR="009B6F07" w:rsidRDefault="009B6F07">
      <w:pPr>
        <w:pStyle w:val="RequirementHead"/>
      </w:pPr>
      <w:r>
        <w:t>RR5-145</w:t>
      </w:r>
      <w:r>
        <w:tab/>
      </w:r>
      <w:r>
        <w:tab/>
        <w:t>Un-Do a Cancel-Pending Subscription Version – Version Status Error</w:t>
      </w:r>
    </w:p>
    <w:p w14:paraId="5B441195" w14:textId="77777777"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14:paraId="5D636143" w14:textId="77777777" w:rsidR="009B6F07" w:rsidRDefault="009B6F07">
      <w:pPr>
        <w:pStyle w:val="RequirementHead"/>
      </w:pPr>
      <w:r>
        <w:t>RR5-146</w:t>
      </w:r>
      <w:r>
        <w:tab/>
      </w:r>
      <w:r>
        <w:tab/>
        <w:t>Un-Do a Cancel-Pending Subscription Version – SP Error</w:t>
      </w:r>
    </w:p>
    <w:p w14:paraId="489722E7" w14:textId="77777777" w:rsidR="009B6F07" w:rsidRDefault="009B6F07">
      <w:pPr>
        <w:pStyle w:val="RequirementBody"/>
      </w:pPr>
      <w:r>
        <w:t>DELETED</w:t>
      </w:r>
    </w:p>
    <w:p w14:paraId="6922D068" w14:textId="77777777" w:rsidR="009B6F07" w:rsidRDefault="009B6F07">
      <w:pPr>
        <w:pStyle w:val="RequirementHead"/>
      </w:pPr>
      <w:r>
        <w:t>RR5-147</w:t>
      </w:r>
      <w:r>
        <w:tab/>
      </w:r>
      <w:r>
        <w:tab/>
        <w:t>Un-Do a Cancel-Pending Subscription Version – Timestamp</w:t>
      </w:r>
    </w:p>
    <w:p w14:paraId="77A21379" w14:textId="77777777"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14:paraId="1FD2062A" w14:textId="77777777" w:rsidR="009B6F07" w:rsidRDefault="009B6F07">
      <w:pPr>
        <w:pStyle w:val="RequirementHead"/>
      </w:pPr>
      <w:r>
        <w:t>RR5-148</w:t>
      </w:r>
      <w:r>
        <w:tab/>
      </w:r>
      <w:r>
        <w:tab/>
        <w:t>Un-Do a Cancel-Pending Subscription Version – Missing Create Error</w:t>
      </w:r>
    </w:p>
    <w:p w14:paraId="574340D0" w14:textId="77777777" w:rsidR="009B6F07" w:rsidRDefault="009B6F07">
      <w:pPr>
        <w:pStyle w:val="RequirementBody"/>
      </w:pPr>
      <w:r>
        <w:t>DELETED</w:t>
      </w:r>
    </w:p>
    <w:p w14:paraId="4A1A574F" w14:textId="77777777" w:rsidR="009B6F07" w:rsidRDefault="009B6F07">
      <w:pPr>
        <w:pStyle w:val="RequirementHead"/>
      </w:pPr>
      <w:r>
        <w:t>RR5-149</w:t>
      </w:r>
      <w:r>
        <w:tab/>
      </w:r>
      <w:r>
        <w:tab/>
        <w:t>Un-Do a Cancel-Pending Subscription Version – Missing Cancel Error</w:t>
      </w:r>
    </w:p>
    <w:p w14:paraId="6F94532E" w14:textId="77777777"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14:paraId="2847F19D" w14:textId="77777777" w:rsidR="009B6F07" w:rsidRDefault="009B6F07">
      <w:pPr>
        <w:pStyle w:val="RequirementHead"/>
      </w:pPr>
      <w:r>
        <w:t>RR5-150</w:t>
      </w:r>
      <w:r>
        <w:tab/>
      </w:r>
      <w:r>
        <w:tab/>
        <w:t>Un-Do a Cancel-Pending Subscription Version – Status Change</w:t>
      </w:r>
    </w:p>
    <w:p w14:paraId="6B0CEF12" w14:textId="77777777"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14:paraId="6A3C79FA" w14:textId="77777777" w:rsidR="009B6F07" w:rsidRDefault="009B6F07">
      <w:pPr>
        <w:pStyle w:val="Heading5"/>
      </w:pPr>
      <w:bookmarkStart w:id="4119" w:name="_Toc109217828"/>
      <w:r>
        <w:t>Subscription Version Resend</w:t>
      </w:r>
      <w:bookmarkEnd w:id="4119"/>
    </w:p>
    <w:p w14:paraId="2D205027" w14:textId="77777777" w:rsidR="009B6F07" w:rsidRDefault="009B6F07">
      <w:pPr>
        <w:pStyle w:val="BodyText"/>
      </w:pPr>
      <w:r>
        <w:t>This section provides the requirements for the Subscription Version resend functionality, which is executed upon the NPAC personnel requesting to resend a Subscription Version.</w:t>
      </w:r>
    </w:p>
    <w:p w14:paraId="4BAFA3F6" w14:textId="77777777" w:rsidR="009B6F07" w:rsidRDefault="009B6F07">
      <w:pPr>
        <w:pStyle w:val="RequirementHead"/>
      </w:pPr>
      <w:r>
        <w:t>RR5-38.1.1</w:t>
      </w:r>
      <w:r>
        <w:tab/>
        <w:t>Resend Subscription Version - Identify Subscription Version</w:t>
      </w:r>
    </w:p>
    <w:p w14:paraId="2C31EC42" w14:textId="77777777" w:rsidR="009B6F07" w:rsidRDefault="009B6F07">
      <w:pPr>
        <w:pStyle w:val="RequirementBody"/>
        <w:spacing w:after="120"/>
      </w:pPr>
      <w:r>
        <w:t>NPAC SMS shall receive the following data from NPAC personnel to identify a subscription version that contains a Failed SP List with one or more SPIDS, to be resent:</w:t>
      </w:r>
    </w:p>
    <w:p w14:paraId="12417C4B" w14:textId="77777777" w:rsidR="009B6F07" w:rsidRDefault="009B6F07">
      <w:pPr>
        <w:pStyle w:val="BodyText2"/>
        <w:spacing w:before="0"/>
      </w:pPr>
      <w:r>
        <w:t>Ported Telephone Number</w:t>
      </w:r>
    </w:p>
    <w:p w14:paraId="7549F454" w14:textId="77777777" w:rsidR="009B6F07" w:rsidRDefault="009B6F07">
      <w:pPr>
        <w:pStyle w:val="BodyText2"/>
      </w:pPr>
      <w:r>
        <w:t>or</w:t>
      </w:r>
    </w:p>
    <w:p w14:paraId="312F255D" w14:textId="77777777" w:rsidR="009B6F07" w:rsidRDefault="009B6F07">
      <w:pPr>
        <w:pStyle w:val="BodyText2"/>
        <w:spacing w:after="360"/>
      </w:pPr>
      <w:r>
        <w:t>Subscription Version ID</w:t>
      </w:r>
    </w:p>
    <w:p w14:paraId="78B93B85" w14:textId="77777777" w:rsidR="009B6F07" w:rsidRDefault="009B6F07">
      <w:pPr>
        <w:pStyle w:val="RequirementHead"/>
      </w:pPr>
      <w:r>
        <w:t>RR5-38.1.2</w:t>
      </w:r>
      <w:r>
        <w:tab/>
        <w:t>Resend Subscription Version – Identify Multiple Subscription Versions</w:t>
      </w:r>
    </w:p>
    <w:p w14:paraId="752D5C3E" w14:textId="77777777"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14:paraId="6838AB56" w14:textId="77777777" w:rsidR="009B6F07" w:rsidRDefault="009B6F07">
      <w:pPr>
        <w:pStyle w:val="RequirementHead"/>
      </w:pPr>
      <w:r>
        <w:t>RR5-38.2</w:t>
      </w:r>
      <w:r>
        <w:tab/>
        <w:t>Resend Subscription Version - Input Data</w:t>
      </w:r>
    </w:p>
    <w:p w14:paraId="6111E2F9" w14:textId="77777777" w:rsidR="009B6F07" w:rsidRDefault="009B6F07">
      <w:pPr>
        <w:pStyle w:val="RequirementBody"/>
        <w:spacing w:after="120"/>
      </w:pPr>
      <w:r>
        <w:t>NPAC SMS shall require the following input data from NPAC personnel upon a Subscription Version resend:</w:t>
      </w:r>
    </w:p>
    <w:p w14:paraId="063D5768" w14:textId="77777777" w:rsidR="009B6F07" w:rsidRDefault="009B6F07">
      <w:pPr>
        <w:pStyle w:val="ListBullet1"/>
        <w:numPr>
          <w:ilvl w:val="0"/>
          <w:numId w:val="1"/>
        </w:numPr>
        <w:spacing w:after="360"/>
      </w:pPr>
      <w:r>
        <w:t>List of “failed” Local SMSs to resend to.</w:t>
      </w:r>
    </w:p>
    <w:p w14:paraId="7A4EE84D" w14:textId="77777777" w:rsidR="009B6F07" w:rsidRDefault="009B6F07">
      <w:pPr>
        <w:pStyle w:val="RequirementHead"/>
      </w:pPr>
      <w:r>
        <w:t>RR5-38.3</w:t>
      </w:r>
      <w:r>
        <w:tab/>
        <w:t>Resend Subscription Version - Error Message</w:t>
      </w:r>
    </w:p>
    <w:p w14:paraId="4032C2AA" w14:textId="77777777"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14:paraId="7662D4C9" w14:textId="77777777" w:rsidR="009B6F07" w:rsidRDefault="009B6F07">
      <w:pPr>
        <w:pStyle w:val="RequirementHead"/>
      </w:pPr>
      <w:r>
        <w:t>RR5-38.4</w:t>
      </w:r>
      <w:r>
        <w:tab/>
        <w:t>Resend Subscription Version - Activation Request</w:t>
      </w:r>
    </w:p>
    <w:p w14:paraId="488A2BD7" w14:textId="77777777"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14:paraId="77C0A4A7" w14:textId="77777777" w:rsidR="009B6F07" w:rsidRDefault="009B6F07">
      <w:pPr>
        <w:pStyle w:val="RequirementHead"/>
      </w:pPr>
      <w:r>
        <w:t>RR5-38.5</w:t>
      </w:r>
      <w:r>
        <w:tab/>
        <w:t>Resend Subscription Version - Disconnect Request</w:t>
      </w:r>
    </w:p>
    <w:p w14:paraId="34799ACC" w14:textId="77777777"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14:paraId="38344EF7" w14:textId="77777777" w:rsidR="009B6F07" w:rsidRDefault="009B6F07">
      <w:pPr>
        <w:pStyle w:val="RequirementHead"/>
      </w:pPr>
      <w:r>
        <w:t>RR5-38.6</w:t>
      </w:r>
      <w:r>
        <w:tab/>
        <w:t>Resend Subscription Version - Failed or Partial Failure</w:t>
      </w:r>
    </w:p>
    <w:p w14:paraId="49C61ED0" w14:textId="77777777"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14:paraId="5098FD89" w14:textId="77777777" w:rsidR="009B6F07" w:rsidRDefault="009B6F07">
      <w:pPr>
        <w:pStyle w:val="RequirementHead"/>
      </w:pPr>
      <w:r>
        <w:t>RR5-38.7</w:t>
      </w:r>
      <w:r>
        <w:tab/>
        <w:t>Resend Subscription Version - Standard Activation Processing</w:t>
      </w:r>
    </w:p>
    <w:p w14:paraId="184340CC" w14:textId="77777777"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14:paraId="67198549" w14:textId="77777777" w:rsidR="009B6F07" w:rsidRDefault="009B6F07">
      <w:pPr>
        <w:pStyle w:val="RequirementHead"/>
      </w:pPr>
      <w:r>
        <w:t>RR5-38.8</w:t>
      </w:r>
      <w:r>
        <w:tab/>
        <w:t>Resend Subscription Version - Standard Disconnect Processing</w:t>
      </w:r>
    </w:p>
    <w:p w14:paraId="591B1DAE" w14:textId="77777777"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4120" w:name="_Toc361567538"/>
      <w:bookmarkStart w:id="4121" w:name="_Toc365874872"/>
      <w:bookmarkStart w:id="4122" w:name="_Toc367618274"/>
      <w:bookmarkStart w:id="4123" w:name="_Toc368561367"/>
      <w:bookmarkStart w:id="4124" w:name="_Toc368728312"/>
      <w:bookmarkStart w:id="4125" w:name="_Toc381720045"/>
      <w:bookmarkStart w:id="4126" w:name="_Toc436023373"/>
      <w:bookmarkStart w:id="4127" w:name="_Toc436025436"/>
    </w:p>
    <w:p w14:paraId="004E8617" w14:textId="77777777" w:rsidR="009B6F07" w:rsidRDefault="009B6F07">
      <w:pPr>
        <w:pStyle w:val="RequirementHead"/>
      </w:pPr>
      <w:r>
        <w:t>RR5-38.9</w:t>
      </w:r>
      <w:r>
        <w:tab/>
        <w:t>Resend Subscription Version – Modify Active Request</w:t>
      </w:r>
    </w:p>
    <w:p w14:paraId="5F7AC6B8" w14:textId="77777777"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14:paraId="04265AB0" w14:textId="77777777" w:rsidR="009B6F07" w:rsidRDefault="009B6F07">
      <w:pPr>
        <w:pStyle w:val="RequirementHead"/>
      </w:pPr>
      <w:r>
        <w:t>RR5-38.10</w:t>
      </w:r>
      <w:r>
        <w:tab/>
        <w:t>Resend Subscription Version - Standard Modify Active Processing</w:t>
      </w:r>
    </w:p>
    <w:p w14:paraId="4E71CBA2" w14:textId="77777777"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14:paraId="7E9DDA71" w14:textId="77777777" w:rsidR="009B6F07" w:rsidRDefault="009B6F07">
      <w:pPr>
        <w:pStyle w:val="RequirementHead"/>
      </w:pPr>
      <w:r>
        <w:t>RR5-71</w:t>
      </w:r>
      <w:r>
        <w:tab/>
        <w:t>Re-Send of Number Pooling Subscription Version Information – NPAC Personnel OpGUI</w:t>
      </w:r>
    </w:p>
    <w:p w14:paraId="08D22407" w14:textId="77777777" w:rsidR="009B6F07" w:rsidRDefault="009B6F07">
      <w:pPr>
        <w:pStyle w:val="RequirementBody"/>
      </w:pPr>
      <w:r>
        <w:t>NPAC SMS shall prevent NPAC Personnel from re-sending a Subscription Version with LNP Type of POOL, via the NPAC Administrative Interface.  (Previously SV-451)</w:t>
      </w:r>
    </w:p>
    <w:p w14:paraId="00BCE781" w14:textId="77777777" w:rsidR="009B6F07" w:rsidRDefault="009B6F07">
      <w:pPr>
        <w:pStyle w:val="RequirementHead"/>
      </w:pPr>
      <w:r>
        <w:t>RR5-72</w:t>
      </w:r>
      <w:r>
        <w:tab/>
        <w:t>Re-Send of Number Pooling Subscription Version Information – Subscription Versions sent to discrepant non-EDR Local SMS</w:t>
      </w:r>
    </w:p>
    <w:p w14:paraId="6A09F3DC" w14:textId="77777777" w:rsidR="009B6F07" w:rsidRDefault="008C4BD9">
      <w:pPr>
        <w:pStyle w:val="RequirementBody"/>
      </w:pPr>
      <w:r>
        <w:t>DELETED</w:t>
      </w:r>
    </w:p>
    <w:p w14:paraId="1ADD4160" w14:textId="77777777" w:rsidR="009B6F07" w:rsidRDefault="009B6F07">
      <w:pPr>
        <w:pStyle w:val="RequirementHead"/>
      </w:pPr>
      <w:r>
        <w:t>RR5-73</w:t>
      </w:r>
      <w:r>
        <w:tab/>
        <w:t>Re-Send of Number Pooling Subscription Version Information – Sending Status Update to Failed Subscription Versions for Block Activation</w:t>
      </w:r>
    </w:p>
    <w:p w14:paraId="3521C7E2" w14:textId="77777777"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14:paraId="6BFDF1EE" w14:textId="77777777" w:rsidR="009B6F07" w:rsidRDefault="009B6F07">
      <w:pPr>
        <w:pStyle w:val="RequirementHead"/>
      </w:pPr>
      <w:r>
        <w:t>RR5-74</w:t>
      </w:r>
      <w:r>
        <w:tab/>
        <w:t>Re-Send of Number Pooling Subscription Version Information – Sending Status Update to Partial failure Subscription Versions for Block Activation</w:t>
      </w:r>
    </w:p>
    <w:p w14:paraId="08372695" w14:textId="77777777"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14:paraId="46CFE3FE" w14:textId="77777777" w:rsidR="009B6F07" w:rsidRDefault="009B6F07">
      <w:pPr>
        <w:pStyle w:val="RequirementHead"/>
      </w:pPr>
      <w:r>
        <w:t>RR5-75</w:t>
      </w:r>
      <w:r>
        <w:tab/>
        <w:t>Re-Send of Number Pooling Subscription Version Information – Sending Status Update to Active Subscription Version for Block Modification or Deletion</w:t>
      </w:r>
    </w:p>
    <w:p w14:paraId="306A5427" w14:textId="77777777"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14:paraId="7A2B1D94" w14:textId="77777777" w:rsidR="009B6F07" w:rsidRDefault="009B6F07">
      <w:pPr>
        <w:pStyle w:val="RequirementHead"/>
      </w:pPr>
      <w:r>
        <w:t>RR5-76</w:t>
      </w:r>
      <w:r>
        <w:tab/>
        <w:t>Re-Send of Number Pooling Subscription Version Information – Sending Status Update to Old Subscription Version for Block Deletion</w:t>
      </w:r>
    </w:p>
    <w:p w14:paraId="631AA68F" w14:textId="77777777"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14:paraId="10749617" w14:textId="77777777" w:rsidR="009B6F07" w:rsidRDefault="009B6F07">
      <w:pPr>
        <w:pStyle w:val="RequirementHead"/>
      </w:pPr>
      <w:r>
        <w:t>RR5-77</w:t>
      </w:r>
      <w:r>
        <w:tab/>
        <w:t>Re-Send of Number Pooling Subscription Version Information – Update to Failed SP List</w:t>
      </w:r>
    </w:p>
    <w:p w14:paraId="63AEB789" w14:textId="77777777"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14:paraId="40C3F20A" w14:textId="77777777" w:rsidR="009B6F07" w:rsidRDefault="009B6F07">
      <w:pPr>
        <w:pStyle w:val="RequirementHead"/>
      </w:pPr>
      <w:r>
        <w:t>RR5-78</w:t>
      </w:r>
      <w:r>
        <w:tab/>
        <w:t>Re-Send of Number Pooling Subscription Version Information –Status Update to Subscription Version after Re-Send</w:t>
      </w:r>
    </w:p>
    <w:p w14:paraId="3829395B" w14:textId="77777777"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14:paraId="208A3C17" w14:textId="77777777" w:rsidR="009B6F07" w:rsidRDefault="009B6F07">
      <w:pPr>
        <w:pStyle w:val="RequirementHead"/>
      </w:pPr>
      <w:r>
        <w:t>RR5-79</w:t>
      </w:r>
      <w:r>
        <w:tab/>
        <w:t>Re-Send of Number Pooling Subscription Version Information –Failed SP List Update to Subscription Version after Re-Send</w:t>
      </w:r>
    </w:p>
    <w:p w14:paraId="723004A3" w14:textId="77777777"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14:paraId="372EC997" w14:textId="77777777" w:rsidR="009B6F07" w:rsidRDefault="009B6F07">
      <w:pPr>
        <w:pStyle w:val="RequirementHead"/>
      </w:pPr>
      <w:r>
        <w:t>RR5-80</w:t>
      </w:r>
      <w:r>
        <w:tab/>
        <w:t>Re-Send of Subscription Version Information – Disconnect or Port-To-Original of a TN within a Pooled 1K Block</w:t>
      </w:r>
    </w:p>
    <w:p w14:paraId="18F880BF" w14:textId="77777777" w:rsidR="009B6F07" w:rsidRDefault="00541C75">
      <w:pPr>
        <w:pStyle w:val="RequirementBody"/>
      </w:pPr>
      <w:r>
        <w:t>DELETED</w:t>
      </w:r>
    </w:p>
    <w:p w14:paraId="106FDF87" w14:textId="77777777" w:rsidR="009B6F07" w:rsidRDefault="009B6F07">
      <w:pPr>
        <w:pStyle w:val="RequirementHead"/>
      </w:pPr>
      <w:r>
        <w:t>RR5-81.1</w:t>
      </w:r>
      <w:r>
        <w:tab/>
        <w:t>Re-Send of Subscription Version Information – Disconnect TN within a Pooled 1K Block to Local SMS</w:t>
      </w:r>
    </w:p>
    <w:p w14:paraId="2EDF041A" w14:textId="77777777"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14:paraId="3CAD2CEA" w14:textId="77777777" w:rsidR="009B6F07" w:rsidRDefault="009B6F07">
      <w:pPr>
        <w:pStyle w:val="RequirementBody"/>
      </w:pPr>
      <w:r>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14:paraId="5AA0F42F" w14:textId="77777777"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14:paraId="6BC48D7B" w14:textId="77777777" w:rsidR="009B6F07" w:rsidRDefault="008C4BD9">
      <w:pPr>
        <w:pStyle w:val="RequirementBody"/>
        <w:spacing w:after="120"/>
      </w:pPr>
      <w:r>
        <w:t>DELETED</w:t>
      </w:r>
    </w:p>
    <w:p w14:paraId="6E74A2CA" w14:textId="77777777" w:rsidR="009B6F07" w:rsidRDefault="009B6F07">
      <w:pPr>
        <w:pStyle w:val="RequirementHead"/>
      </w:pPr>
      <w:r>
        <w:t>RR5-82.1</w:t>
      </w:r>
      <w:r>
        <w:tab/>
        <w:t>Re-Send of Subscription Version Information –Port-To-Original TN within a Pooled 1K Block to Local SMS</w:t>
      </w:r>
    </w:p>
    <w:p w14:paraId="0B960A02" w14:textId="77777777"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14:paraId="160AB47D" w14:textId="77777777"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14:paraId="33BAD702" w14:textId="77777777" w:rsidR="009B6F07" w:rsidRDefault="009B6F07">
      <w:pPr>
        <w:pStyle w:val="RequirementHead"/>
      </w:pPr>
      <w:r>
        <w:t>RR5-82.2</w:t>
      </w:r>
      <w:r>
        <w:tab/>
        <w:t>Re-Send of Subscription Version Information –Port-To-Original TN within a Pooled 1K Block to non-EDR Local SMS</w:t>
      </w:r>
    </w:p>
    <w:p w14:paraId="21D73907" w14:textId="77777777" w:rsidR="009B6F07" w:rsidRDefault="008C4BD9">
      <w:pPr>
        <w:pStyle w:val="RequirementBody"/>
      </w:pPr>
      <w:r>
        <w:t>DELETED</w:t>
      </w:r>
    </w:p>
    <w:p w14:paraId="58B37817" w14:textId="77777777" w:rsidR="009B6F07" w:rsidRDefault="009B6F07">
      <w:pPr>
        <w:pStyle w:val="RequirementHead"/>
      </w:pPr>
      <w:r>
        <w:t>RR5-151</w:t>
      </w:r>
      <w:r>
        <w:tab/>
      </w:r>
      <w:r>
        <w:tab/>
        <w:t>Subscription Version Failed SP List – Exclusion of a Service Provider from Resend</w:t>
      </w:r>
    </w:p>
    <w:p w14:paraId="7812ED2F" w14:textId="77777777"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14:paraId="09221452" w14:textId="77777777" w:rsidR="009B6F07" w:rsidRDefault="009B6F07">
      <w:pPr>
        <w:pStyle w:val="RequirementHead"/>
      </w:pPr>
      <w:r>
        <w:t>RR5-152</w:t>
      </w:r>
      <w:r>
        <w:tab/>
      </w:r>
      <w:r>
        <w:tab/>
        <w:t>Subscription Version Failed SP List – Logging of an Excluded Service Provider</w:t>
      </w:r>
    </w:p>
    <w:p w14:paraId="7B724528" w14:textId="77777777"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14:paraId="69D418A6" w14:textId="77777777" w:rsidR="009B6F07" w:rsidRDefault="009B6F07">
      <w:pPr>
        <w:pStyle w:val="Heading3"/>
      </w:pPr>
      <w:bookmarkStart w:id="4128" w:name="_Toc109217829"/>
      <w:r>
        <w:t>Subscription Queries</w:t>
      </w:r>
      <w:bookmarkEnd w:id="4120"/>
      <w:bookmarkEnd w:id="4121"/>
      <w:bookmarkEnd w:id="4122"/>
      <w:bookmarkEnd w:id="4123"/>
      <w:bookmarkEnd w:id="4124"/>
      <w:bookmarkEnd w:id="4125"/>
      <w:bookmarkEnd w:id="4126"/>
      <w:bookmarkEnd w:id="4127"/>
      <w:bookmarkEnd w:id="4128"/>
    </w:p>
    <w:p w14:paraId="08C281BC" w14:textId="77777777" w:rsidR="009B6F07" w:rsidRDefault="009B6F07">
      <w:pPr>
        <w:pStyle w:val="BodyText"/>
      </w:pPr>
      <w:r>
        <w:t>This section provides the requirements for the Subscription Version Query functionality, which is executed upon the user requesting a query of a Subscription Version (R5-13).</w:t>
      </w:r>
    </w:p>
    <w:p w14:paraId="28F7AC37" w14:textId="77777777" w:rsidR="009B6F07" w:rsidRDefault="009B6F07">
      <w:pPr>
        <w:pStyle w:val="Heading4"/>
      </w:pPr>
      <w:bookmarkStart w:id="4129" w:name="_Toc368561368"/>
      <w:bookmarkStart w:id="4130" w:name="_Toc368728313"/>
      <w:bookmarkStart w:id="4131" w:name="_Toc381720046"/>
      <w:bookmarkStart w:id="4132" w:name="_Toc436023374"/>
      <w:bookmarkStart w:id="4133" w:name="_Toc436025437"/>
      <w:bookmarkStart w:id="4134" w:name="_Toc109217830"/>
      <w:r>
        <w:t>User Functionality</w:t>
      </w:r>
      <w:bookmarkEnd w:id="4129"/>
      <w:bookmarkEnd w:id="4130"/>
      <w:bookmarkEnd w:id="4131"/>
      <w:bookmarkEnd w:id="4132"/>
      <w:bookmarkEnd w:id="4133"/>
      <w:bookmarkEnd w:id="4134"/>
    </w:p>
    <w:p w14:paraId="4096862F" w14:textId="77777777" w:rsidR="009B6F07" w:rsidRDefault="009B6F07">
      <w:pPr>
        <w:pStyle w:val="RequirementHead"/>
      </w:pPr>
      <w:r>
        <w:t>R5</w:t>
      </w:r>
      <w:r>
        <w:noBreakHyphen/>
        <w:t>72</w:t>
      </w:r>
      <w:r>
        <w:tab/>
        <w:t>Query Subscription Version - Request</w:t>
      </w:r>
    </w:p>
    <w:p w14:paraId="69A6887F" w14:textId="77777777" w:rsidR="009B6F07" w:rsidRDefault="009B6F07">
      <w:pPr>
        <w:pStyle w:val="RequirementBody"/>
      </w:pPr>
      <w:r>
        <w:t>NPAC SMS shall allow NPAC personnel,</w:t>
      </w:r>
      <w:r w:rsidR="00C145ED">
        <w:t>SOA-to-NPAC</w:t>
      </w:r>
      <w:r>
        <w:t xml:space="preserve"> SMS interface users, and NPAC </w:t>
      </w:r>
      <w:r w:rsidR="00C145ED">
        <w:t>SMS-to-L</w:t>
      </w:r>
      <w:r>
        <w:t>ocal SMS interface users to query data maintained by the NPAC SMS for a Subscription and all its Versions.</w:t>
      </w:r>
    </w:p>
    <w:p w14:paraId="34CF5EA8" w14:textId="77777777" w:rsidR="00A608FD" w:rsidRPr="00A608FD" w:rsidRDefault="009A12C3">
      <w:pPr>
        <w:pStyle w:val="RequirementHead"/>
      </w:pPr>
      <w:r w:rsidRPr="009A12C3">
        <w:t>R</w:t>
      </w:r>
      <w:r w:rsidR="00A608FD">
        <w:t>R5-</w:t>
      </w:r>
      <w:r w:rsidR="000B779B">
        <w:t>215</w:t>
      </w:r>
      <w:r w:rsidRPr="009A12C3">
        <w:tab/>
        <w:t>Query of Subscription Versions for Pseudo-LRN – Service Provider Personnel – SOA Interface</w:t>
      </w:r>
    </w:p>
    <w:p w14:paraId="126F29CD" w14:textId="77777777"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14:paraId="4DA35DFC" w14:textId="77777777" w:rsidR="00A608FD" w:rsidRPr="00A608FD" w:rsidRDefault="00A608FD">
      <w:pPr>
        <w:pStyle w:val="RequirementHead"/>
      </w:pPr>
      <w:r w:rsidRPr="00A608FD">
        <w:t>R</w:t>
      </w:r>
      <w:r>
        <w:t>R5-</w:t>
      </w:r>
      <w:r w:rsidR="000B779B">
        <w:t>216</w:t>
      </w:r>
      <w:r w:rsidR="009A12C3" w:rsidRPr="009A12C3">
        <w:tab/>
        <w:t>Query of Subscription Versions for Pseudo-LRN – Service Provider Personnel – LSMS Interface</w:t>
      </w:r>
    </w:p>
    <w:p w14:paraId="0F597573" w14:textId="77777777" w:rsidR="00A608FD" w:rsidRPr="00A608FD" w:rsidRDefault="009A12C3">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14:paraId="75FB7BA4" w14:textId="77777777" w:rsidR="00A608FD" w:rsidRPr="00A608FD" w:rsidRDefault="00A608FD">
      <w:pPr>
        <w:pStyle w:val="RequirementHead"/>
      </w:pPr>
      <w:r w:rsidRPr="00A608FD">
        <w:t>R</w:t>
      </w:r>
      <w:r>
        <w:t>R5-</w:t>
      </w:r>
      <w:r w:rsidR="000B779B">
        <w:t>217</w:t>
      </w:r>
      <w:r w:rsidR="009A12C3" w:rsidRPr="009A12C3">
        <w:tab/>
        <w:t>Query of Subscription Versions for Pseudo-LRN – Service Provider Personnel – LTI</w:t>
      </w:r>
    </w:p>
    <w:p w14:paraId="4BC32BA1" w14:textId="77777777" w:rsidR="00A608FD" w:rsidRDefault="009A12C3">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14:paraId="196D8C71" w14:textId="77777777" w:rsidR="009B6F07" w:rsidRDefault="009B6F07">
      <w:pPr>
        <w:pStyle w:val="Heading4"/>
      </w:pPr>
      <w:bookmarkStart w:id="4135" w:name="_Toc368561369"/>
      <w:bookmarkStart w:id="4136" w:name="_Toc368728314"/>
      <w:bookmarkStart w:id="4137" w:name="_Toc381720047"/>
      <w:bookmarkStart w:id="4138" w:name="_Toc436023375"/>
      <w:bookmarkStart w:id="4139" w:name="_Toc436025438"/>
      <w:bookmarkStart w:id="4140" w:name="_Toc109217831"/>
      <w:r>
        <w:t>System Functionality</w:t>
      </w:r>
      <w:bookmarkEnd w:id="4135"/>
      <w:bookmarkEnd w:id="4136"/>
      <w:bookmarkEnd w:id="4137"/>
      <w:bookmarkEnd w:id="4138"/>
      <w:bookmarkEnd w:id="4139"/>
      <w:bookmarkEnd w:id="4140"/>
      <w:r>
        <w:t xml:space="preserve"> </w:t>
      </w:r>
    </w:p>
    <w:p w14:paraId="1AB1936F" w14:textId="77777777" w:rsidR="009B6F07" w:rsidRDefault="009B6F07">
      <w:pPr>
        <w:pStyle w:val="BodyText"/>
      </w:pPr>
      <w:r>
        <w:t>The following requirements specify the NPAC SMS query functionality defined above.</w:t>
      </w:r>
    </w:p>
    <w:p w14:paraId="2971CEA2" w14:textId="77777777" w:rsidR="00AF72AC" w:rsidRDefault="00AF72AC">
      <w:pPr>
        <w:pStyle w:val="RequirementHead"/>
      </w:pPr>
    </w:p>
    <w:p w14:paraId="0E10F75E" w14:textId="77777777" w:rsidR="009B6F07" w:rsidRDefault="009B6F07">
      <w:pPr>
        <w:pStyle w:val="RequirementHead"/>
      </w:pPr>
      <w:r>
        <w:t>R5</w:t>
      </w:r>
      <w:r>
        <w:noBreakHyphen/>
        <w:t>73</w:t>
      </w:r>
      <w:r>
        <w:tab/>
        <w:t>Query Subscription Version - Version Identification</w:t>
      </w:r>
    </w:p>
    <w:p w14:paraId="3BEE94CF" w14:textId="77777777" w:rsidR="009B6F07" w:rsidRDefault="009B6F07">
      <w:pPr>
        <w:pStyle w:val="RequirementBody"/>
        <w:spacing w:after="120"/>
      </w:pPr>
      <w:r>
        <w:t>NPAC SMS shall receive the following data to identify a Subscription Version to be queried:</w:t>
      </w:r>
    </w:p>
    <w:p w14:paraId="4ACFA3DD" w14:textId="77777777" w:rsidR="009B6F07" w:rsidRDefault="009B6F07">
      <w:pPr>
        <w:pStyle w:val="BodyText2"/>
        <w:spacing w:before="0"/>
      </w:pPr>
      <w:r>
        <w:t>Ported Telephone Numbers and status (optional)</w:t>
      </w:r>
    </w:p>
    <w:p w14:paraId="1ACE26E2" w14:textId="77777777" w:rsidR="009B6F07" w:rsidRDefault="009B6F07">
      <w:pPr>
        <w:pStyle w:val="BodyText2"/>
      </w:pPr>
      <w:r>
        <w:t>or</w:t>
      </w:r>
    </w:p>
    <w:p w14:paraId="71B67E85" w14:textId="77777777" w:rsidR="009B6F07" w:rsidRDefault="009B6F07">
      <w:pPr>
        <w:pStyle w:val="BodyText2"/>
        <w:spacing w:after="360"/>
        <w:rPr>
          <w:b/>
        </w:rPr>
      </w:pPr>
      <w:r>
        <w:t>Subscription Version ID</w:t>
      </w:r>
    </w:p>
    <w:p w14:paraId="0120AD08" w14:textId="77777777" w:rsidR="009B6F07" w:rsidRDefault="009B6F07">
      <w:pPr>
        <w:pStyle w:val="RequirementHead"/>
      </w:pPr>
      <w:r>
        <w:t>R5</w:t>
      </w:r>
      <w:r>
        <w:noBreakHyphen/>
        <w:t>74.1</w:t>
      </w:r>
      <w:r>
        <w:tab/>
        <w:t>Query Subscription Version - Status Supplied</w:t>
      </w:r>
    </w:p>
    <w:p w14:paraId="5D9AB0FF" w14:textId="77777777" w:rsidR="009B6F07" w:rsidRDefault="009B6F07">
      <w:pPr>
        <w:pStyle w:val="RequirementBody"/>
      </w:pPr>
      <w:r>
        <w:t>NPAC SMS shall only retrieve Subscription Versions with a specific status when the user supplies a specific Subscription Version status as part of the query criteria.</w:t>
      </w:r>
    </w:p>
    <w:p w14:paraId="1284FD1C" w14:textId="77777777" w:rsidR="009B6F07" w:rsidRDefault="009B6F07">
      <w:pPr>
        <w:pStyle w:val="RequirementHead"/>
      </w:pPr>
      <w:r>
        <w:t>R5-74.2</w:t>
      </w:r>
      <w:r>
        <w:tab/>
        <w:t>Query Subscription Version - Return All Subscription Versions for Ported TN</w:t>
      </w:r>
    </w:p>
    <w:p w14:paraId="12EECB47" w14:textId="77777777"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14:paraId="2592763D" w14:textId="605D7D30" w:rsidR="00FB3E6B" w:rsidRPr="00687E6B" w:rsidRDefault="00FB3E6B" w:rsidP="00FB3E6B">
      <w:pPr>
        <w:pStyle w:val="RequirementHead"/>
        <w:rPr>
          <w:ins w:id="4141" w:author="Doherty, Michael" w:date="2022-07-22T16:25:00Z"/>
        </w:rPr>
      </w:pPr>
      <w:ins w:id="4142" w:author="Doherty, Michael" w:date="2022-07-22T16:25:00Z">
        <w:r w:rsidRPr="00687E6B">
          <w:t>R</w:t>
        </w:r>
        <w:r>
          <w:t>R5-</w:t>
        </w:r>
      </w:ins>
      <w:ins w:id="4143" w:author="Doherty, Michael" w:date="2022-07-22T17:23:00Z">
        <w:r w:rsidR="00241CA2">
          <w:t>23</w:t>
        </w:r>
      </w:ins>
      <w:ins w:id="4144" w:author="Doherty, Michael" w:date="2022-07-22T17:24:00Z">
        <w:r w:rsidR="00241CA2">
          <w:t>4</w:t>
        </w:r>
      </w:ins>
      <w:ins w:id="4145" w:author="Doherty, Michael" w:date="2022-07-22T16:25:00Z">
        <w:r>
          <w:tab/>
        </w:r>
        <w:r w:rsidRPr="00687E6B">
          <w:t>Query Subscription Version - Send Delete PTO Download Reason to SOAs</w:t>
        </w:r>
      </w:ins>
    </w:p>
    <w:p w14:paraId="7ECEBDCD" w14:textId="77777777" w:rsidR="00FB3E6B" w:rsidRPr="0021563A" w:rsidRDefault="00FB3E6B" w:rsidP="00FB3E6B">
      <w:pPr>
        <w:pStyle w:val="RequirementBody"/>
        <w:spacing w:after="120"/>
        <w:rPr>
          <w:ins w:id="4146" w:author="Doherty, Michael" w:date="2022-07-22T16:25:00Z"/>
          <w:szCs w:val="22"/>
        </w:rPr>
      </w:pPr>
      <w:ins w:id="4147" w:author="Doherty, Michael" w:date="2022-07-22T16:25:00Z">
        <w:r w:rsidRPr="0021563A">
          <w:rPr>
            <w:szCs w:val="22"/>
          </w:rPr>
          <w:t>NPAC SMS shall return an SV Query Reply to a SOA, in cases where the Download Reason was set to a PTO Delete, and set the Download Reason as follows:</w:t>
        </w:r>
        <w:r>
          <w:rPr>
            <w:szCs w:val="22"/>
          </w:rPr>
          <w:t xml:space="preserve"> (previously CO 556, Req 8)</w:t>
        </w:r>
      </w:ins>
    </w:p>
    <w:p w14:paraId="5C5451CA" w14:textId="77777777" w:rsidR="00FB3E6B" w:rsidRPr="0021563A" w:rsidRDefault="00FB3E6B" w:rsidP="00FB3E6B">
      <w:pPr>
        <w:pStyle w:val="RequirementBody"/>
        <w:numPr>
          <w:ilvl w:val="0"/>
          <w:numId w:val="24"/>
        </w:numPr>
        <w:spacing w:after="0"/>
        <w:rPr>
          <w:ins w:id="4148" w:author="Doherty, Michael" w:date="2022-07-22T16:25:00Z"/>
          <w:szCs w:val="22"/>
        </w:rPr>
      </w:pPr>
      <w:ins w:id="4149" w:author="Doherty, Michael" w:date="2022-07-22T16:25:00Z">
        <w:r w:rsidRPr="0021563A">
          <w:rPr>
            <w:szCs w:val="22"/>
          </w:rPr>
          <w:t xml:space="preserve">Service Provider XML SOA Delete PTO Indicator is set to TRUE, set Download Reason to </w:t>
        </w:r>
        <w:r w:rsidRPr="0021563A">
          <w:rPr>
            <w:b/>
            <w:bCs/>
            <w:i/>
            <w:iCs/>
            <w:szCs w:val="22"/>
          </w:rPr>
          <w:t>PTO Delete</w:t>
        </w:r>
        <w:r w:rsidRPr="0021563A">
          <w:rPr>
            <w:szCs w:val="22"/>
          </w:rPr>
          <w:t>.</w:t>
        </w:r>
      </w:ins>
    </w:p>
    <w:p w14:paraId="29D29703" w14:textId="77777777" w:rsidR="00FB3E6B" w:rsidRPr="0021563A" w:rsidRDefault="00FB3E6B" w:rsidP="00FB3E6B">
      <w:pPr>
        <w:pStyle w:val="RequirementBody"/>
        <w:numPr>
          <w:ilvl w:val="0"/>
          <w:numId w:val="24"/>
        </w:numPr>
        <w:rPr>
          <w:ins w:id="4150" w:author="Doherty, Michael" w:date="2022-07-22T16:25:00Z"/>
          <w:szCs w:val="22"/>
        </w:rPr>
      </w:pPr>
      <w:ins w:id="4151" w:author="Doherty, Michael" w:date="2022-07-22T16:25:00Z">
        <w:r w:rsidRPr="0021563A">
          <w:rPr>
            <w:szCs w:val="22"/>
          </w:rPr>
          <w:t xml:space="preserve">Service Provider XML SOA Delete PTO Indicator is set to FALSE, set Download Reason to </w:t>
        </w:r>
        <w:r w:rsidRPr="0021563A">
          <w:rPr>
            <w:b/>
            <w:bCs/>
            <w:i/>
            <w:iCs/>
            <w:szCs w:val="22"/>
          </w:rPr>
          <w:t>Delete</w:t>
        </w:r>
        <w:r w:rsidRPr="0021563A">
          <w:rPr>
            <w:szCs w:val="22"/>
          </w:rPr>
          <w:t>.</w:t>
        </w:r>
      </w:ins>
    </w:p>
    <w:p w14:paraId="0EF825C2" w14:textId="6DB52C59" w:rsidR="00FB3E6B" w:rsidRPr="00687E6B" w:rsidRDefault="00FB3E6B" w:rsidP="00FB3E6B">
      <w:pPr>
        <w:pStyle w:val="RequirementHead"/>
        <w:rPr>
          <w:ins w:id="4152" w:author="Doherty, Michael" w:date="2022-07-22T16:25:00Z"/>
        </w:rPr>
      </w:pPr>
      <w:ins w:id="4153" w:author="Doherty, Michael" w:date="2022-07-22T16:25:00Z">
        <w:r w:rsidRPr="00687E6B">
          <w:t>R</w:t>
        </w:r>
        <w:r>
          <w:t>R5-</w:t>
        </w:r>
      </w:ins>
      <w:ins w:id="4154" w:author="Doherty, Michael" w:date="2022-07-22T17:23:00Z">
        <w:r w:rsidR="00241CA2">
          <w:t>23</w:t>
        </w:r>
      </w:ins>
      <w:ins w:id="4155" w:author="Doherty, Michael" w:date="2022-07-22T17:24:00Z">
        <w:r w:rsidR="00241CA2">
          <w:t>5</w:t>
        </w:r>
      </w:ins>
      <w:ins w:id="4156" w:author="Doherty, Michael" w:date="2022-07-22T16:25:00Z">
        <w:r>
          <w:tab/>
        </w:r>
        <w:r w:rsidRPr="00687E6B">
          <w:t>Query Subscription Version - Send Delete PTO Download Reason to LSMSs</w:t>
        </w:r>
      </w:ins>
    </w:p>
    <w:p w14:paraId="60CD4AE2" w14:textId="77777777" w:rsidR="00FB3E6B" w:rsidRPr="0021563A" w:rsidRDefault="00FB3E6B" w:rsidP="00FB3E6B">
      <w:pPr>
        <w:pStyle w:val="RequirementBody"/>
        <w:spacing w:after="120"/>
        <w:rPr>
          <w:ins w:id="4157" w:author="Doherty, Michael" w:date="2022-07-22T16:25:00Z"/>
          <w:szCs w:val="22"/>
        </w:rPr>
      </w:pPr>
      <w:ins w:id="4158" w:author="Doherty, Michael" w:date="2022-07-22T16:25:00Z">
        <w:r w:rsidRPr="0021563A">
          <w:rPr>
            <w:szCs w:val="22"/>
          </w:rPr>
          <w:t>NPAC SMS shall return an SV Query Reply to a Local SMS, in cases where the Download Reason was set to a PTO Delete, and set the Download Reason as follows:</w:t>
        </w:r>
        <w:r>
          <w:rPr>
            <w:szCs w:val="22"/>
          </w:rPr>
          <w:t xml:space="preserve"> (previously CO 556, Req 9)</w:t>
        </w:r>
      </w:ins>
    </w:p>
    <w:p w14:paraId="3EBE9DEA" w14:textId="77777777" w:rsidR="00FB3E6B" w:rsidRPr="0021563A" w:rsidRDefault="00FB3E6B" w:rsidP="00FB3E6B">
      <w:pPr>
        <w:pStyle w:val="RequirementBody"/>
        <w:numPr>
          <w:ilvl w:val="0"/>
          <w:numId w:val="24"/>
        </w:numPr>
        <w:spacing w:after="0"/>
        <w:rPr>
          <w:ins w:id="4159" w:author="Doherty, Michael" w:date="2022-07-22T16:25:00Z"/>
          <w:szCs w:val="22"/>
        </w:rPr>
      </w:pPr>
      <w:ins w:id="4160" w:author="Doherty, Michael" w:date="2022-07-22T16:25:00Z">
        <w:r w:rsidRPr="0021563A">
          <w:rPr>
            <w:szCs w:val="22"/>
          </w:rPr>
          <w:t xml:space="preserve">Service Provider XML LSMS Delete PTO Indicator is set to TRUE, set Download Reason to </w:t>
        </w:r>
        <w:r w:rsidRPr="0021563A">
          <w:rPr>
            <w:b/>
            <w:bCs/>
            <w:i/>
            <w:iCs/>
            <w:szCs w:val="22"/>
          </w:rPr>
          <w:t>PTO Delete</w:t>
        </w:r>
        <w:r w:rsidRPr="0021563A">
          <w:rPr>
            <w:szCs w:val="22"/>
          </w:rPr>
          <w:t>.</w:t>
        </w:r>
      </w:ins>
    </w:p>
    <w:p w14:paraId="31BCDD5F" w14:textId="77777777" w:rsidR="00FB3E6B" w:rsidRPr="0021563A" w:rsidRDefault="00FB3E6B" w:rsidP="00FB3E6B">
      <w:pPr>
        <w:pStyle w:val="RequirementBody"/>
        <w:numPr>
          <w:ilvl w:val="0"/>
          <w:numId w:val="24"/>
        </w:numPr>
        <w:rPr>
          <w:ins w:id="4161" w:author="Doherty, Michael" w:date="2022-07-22T16:25:00Z"/>
          <w:szCs w:val="22"/>
        </w:rPr>
      </w:pPr>
      <w:ins w:id="4162" w:author="Doherty, Michael" w:date="2022-07-22T16:25:00Z">
        <w:r w:rsidRPr="0021563A">
          <w:rPr>
            <w:szCs w:val="22"/>
          </w:rPr>
          <w:t xml:space="preserve">Service Provider XML LSMS Delete PTO Indicator is set to FALSE, set Download Reason to </w:t>
        </w:r>
        <w:r w:rsidRPr="0021563A">
          <w:rPr>
            <w:b/>
            <w:bCs/>
            <w:i/>
            <w:iCs/>
            <w:szCs w:val="22"/>
          </w:rPr>
          <w:t>Delete</w:t>
        </w:r>
        <w:r w:rsidRPr="0021563A">
          <w:rPr>
            <w:szCs w:val="22"/>
          </w:rPr>
          <w:t>.</w:t>
        </w:r>
      </w:ins>
    </w:p>
    <w:p w14:paraId="3585444D" w14:textId="75BD911D" w:rsidR="00FB3E6B" w:rsidRPr="00EE191F" w:rsidRDefault="00FB3E6B" w:rsidP="00FB3E6B">
      <w:pPr>
        <w:pStyle w:val="RequirementHead"/>
        <w:ind w:left="0" w:firstLine="0"/>
        <w:rPr>
          <w:ins w:id="4163" w:author="Doherty, Michael" w:date="2022-07-22T16:25:00Z"/>
        </w:rPr>
      </w:pPr>
      <w:ins w:id="4164" w:author="Doherty, Michael" w:date="2022-07-22T16:25:00Z">
        <w:r w:rsidRPr="00EE191F">
          <w:t>R</w:t>
        </w:r>
        <w:r>
          <w:t>R</w:t>
        </w:r>
      </w:ins>
      <w:ins w:id="4165" w:author="Doherty, Michael" w:date="2022-07-22T16:26:00Z">
        <w:r>
          <w:t>5-</w:t>
        </w:r>
      </w:ins>
      <w:ins w:id="4166" w:author="Doherty, Michael" w:date="2022-07-22T17:23:00Z">
        <w:r w:rsidR="00241CA2">
          <w:t>23</w:t>
        </w:r>
      </w:ins>
      <w:ins w:id="4167" w:author="Doherty, Michael" w:date="2022-07-22T17:24:00Z">
        <w:r w:rsidR="00241CA2">
          <w:t>6</w:t>
        </w:r>
      </w:ins>
      <w:ins w:id="4168" w:author="Doherty, Michael" w:date="2022-07-22T16:25:00Z">
        <w:r w:rsidRPr="00EE191F">
          <w:t xml:space="preserve"> </w:t>
        </w:r>
        <w:r>
          <w:tab/>
        </w:r>
        <w:r w:rsidRPr="00EE191F">
          <w:t>Query Subscription Version - Download Reason Display</w:t>
        </w:r>
      </w:ins>
    </w:p>
    <w:p w14:paraId="549A200E" w14:textId="77777777" w:rsidR="00FB3E6B" w:rsidRPr="00B96967" w:rsidRDefault="00FB3E6B" w:rsidP="00FB3E6B">
      <w:pPr>
        <w:pStyle w:val="RequirementBody"/>
        <w:numPr>
          <w:ilvl w:val="0"/>
          <w:numId w:val="24"/>
        </w:numPr>
        <w:rPr>
          <w:ins w:id="4169" w:author="Doherty, Michael" w:date="2022-07-22T16:25:00Z"/>
          <w:szCs w:val="22"/>
        </w:rPr>
      </w:pPr>
      <w:ins w:id="4170" w:author="Doherty, Michael" w:date="2022-07-22T16:25:00Z">
        <w:r w:rsidRPr="00B96967">
          <w:rPr>
            <w:szCs w:val="22"/>
          </w:rPr>
          <w:t>NPAC SMS shall for Service Provider Personnel, via the NPAC Low-Tech Interface, and for NPAC Personnel, via the NPAC Administrative Interface, display the Subscription Version Download Reason value, regardless of the NPAC Customer Download Reason Indicator settings.</w:t>
        </w:r>
        <w:r>
          <w:rPr>
            <w:szCs w:val="22"/>
          </w:rPr>
          <w:t xml:space="preserve"> (previously CO 556, Req 10)</w:t>
        </w:r>
      </w:ins>
    </w:p>
    <w:p w14:paraId="32CE437A" w14:textId="77777777" w:rsidR="00FB3E6B" w:rsidRDefault="00FB3E6B">
      <w:pPr>
        <w:pStyle w:val="RequirementHead"/>
        <w:rPr>
          <w:ins w:id="4171" w:author="Doherty, Michael" w:date="2022-07-22T16:25:00Z"/>
        </w:rPr>
      </w:pPr>
    </w:p>
    <w:p w14:paraId="6DF92DCB" w14:textId="314EB04D" w:rsidR="009B6F07" w:rsidRDefault="009B6F07">
      <w:pPr>
        <w:pStyle w:val="RequirementHead"/>
      </w:pPr>
      <w:r>
        <w:t>R5-74.3</w:t>
      </w:r>
      <w:r>
        <w:tab/>
        <w:t>Query Subscription Version - Output Data</w:t>
      </w:r>
      <w:r w:rsidR="00590B8D">
        <w:t xml:space="preserve"> - SOA</w:t>
      </w:r>
    </w:p>
    <w:p w14:paraId="0B5EBE22" w14:textId="77777777" w:rsidR="009B6F07" w:rsidRDefault="009B6F07">
      <w:pPr>
        <w:pStyle w:val="RequirementBody"/>
        <w:spacing w:after="120"/>
      </w:pPr>
      <w:r>
        <w:t>NPAC SMS shall return the following output data for a Subscription Version query request initiated by NPAC personnel or a</w:t>
      </w:r>
      <w:r w:rsidR="00C145ED">
        <w:t>SOA-to-NPAC</w:t>
      </w:r>
      <w:r>
        <w:t xml:space="preserve"> SMS interface user:  (reference NANC 399)</w:t>
      </w:r>
    </w:p>
    <w:p w14:paraId="4CB0DBB8" w14:textId="77777777" w:rsidR="009B6F07" w:rsidRDefault="009B6F07">
      <w:pPr>
        <w:pStyle w:val="ListBullet1"/>
        <w:numPr>
          <w:ilvl w:val="0"/>
          <w:numId w:val="1"/>
        </w:numPr>
      </w:pPr>
      <w:r>
        <w:t>Subscription Version ID</w:t>
      </w:r>
    </w:p>
    <w:p w14:paraId="37E9F29E" w14:textId="77777777" w:rsidR="009B6F07" w:rsidRDefault="009B6F07">
      <w:pPr>
        <w:pStyle w:val="ListBullet1"/>
        <w:numPr>
          <w:ilvl w:val="0"/>
          <w:numId w:val="1"/>
        </w:numPr>
      </w:pPr>
      <w:r>
        <w:t>Subscription Version Status</w:t>
      </w:r>
    </w:p>
    <w:p w14:paraId="250D69E5" w14:textId="77777777" w:rsidR="009B6F07" w:rsidRDefault="009B6F07">
      <w:pPr>
        <w:pStyle w:val="ListBullet1"/>
        <w:numPr>
          <w:ilvl w:val="0"/>
          <w:numId w:val="1"/>
        </w:numPr>
      </w:pPr>
      <w:r>
        <w:t>Local Number Portability Type</w:t>
      </w:r>
    </w:p>
    <w:p w14:paraId="0EA44F82" w14:textId="77777777" w:rsidR="009B6F07" w:rsidRDefault="009B6F07">
      <w:pPr>
        <w:pStyle w:val="ListBullet1"/>
        <w:numPr>
          <w:ilvl w:val="0"/>
          <w:numId w:val="1"/>
        </w:numPr>
      </w:pPr>
      <w:r>
        <w:t>Ported Telephone Number</w:t>
      </w:r>
    </w:p>
    <w:p w14:paraId="508AF57C" w14:textId="77777777" w:rsidR="009B6F07" w:rsidRDefault="009B6F07">
      <w:pPr>
        <w:pStyle w:val="ListBullet1"/>
        <w:numPr>
          <w:ilvl w:val="0"/>
          <w:numId w:val="1"/>
        </w:numPr>
      </w:pPr>
      <w:r>
        <w:t>Old facilities</w:t>
      </w:r>
      <w:r>
        <w:noBreakHyphen/>
        <w:t>based Service Provider Due Date</w:t>
      </w:r>
    </w:p>
    <w:p w14:paraId="7DF865EB" w14:textId="77777777" w:rsidR="009B6F07" w:rsidRDefault="009B6F07">
      <w:pPr>
        <w:pStyle w:val="ListBullet1"/>
        <w:numPr>
          <w:ilvl w:val="0"/>
          <w:numId w:val="1"/>
        </w:numPr>
      </w:pPr>
      <w:r>
        <w:t>New facilities</w:t>
      </w:r>
      <w:r>
        <w:noBreakHyphen/>
        <w:t>based Service Provider Due Date</w:t>
      </w:r>
    </w:p>
    <w:p w14:paraId="3D6ADA56" w14:textId="77777777" w:rsidR="009B6F07" w:rsidRDefault="009B6F07">
      <w:pPr>
        <w:pStyle w:val="ListBullet1"/>
        <w:numPr>
          <w:ilvl w:val="0"/>
          <w:numId w:val="1"/>
        </w:numPr>
      </w:pPr>
      <w:r>
        <w:t>New facilities</w:t>
      </w:r>
      <w:r>
        <w:noBreakHyphen/>
        <w:t>based Service Provider ID</w:t>
      </w:r>
    </w:p>
    <w:p w14:paraId="4746F9B9" w14:textId="77777777" w:rsidR="009B6F07" w:rsidRDefault="009B6F07">
      <w:pPr>
        <w:pStyle w:val="ListBullet1"/>
        <w:numPr>
          <w:ilvl w:val="0"/>
          <w:numId w:val="1"/>
        </w:numPr>
      </w:pPr>
      <w:r>
        <w:t>Old facilities</w:t>
      </w:r>
      <w:r>
        <w:noBreakHyphen/>
        <w:t>based Service Provider ID</w:t>
      </w:r>
    </w:p>
    <w:p w14:paraId="08E6F7F1" w14:textId="77777777" w:rsidR="009B6F07" w:rsidRDefault="009B6F07">
      <w:pPr>
        <w:pStyle w:val="ListBullet1"/>
        <w:numPr>
          <w:ilvl w:val="0"/>
          <w:numId w:val="1"/>
        </w:numPr>
      </w:pPr>
      <w:r>
        <w:t>Authorization from old facilities</w:t>
      </w:r>
      <w:r>
        <w:noBreakHyphen/>
        <w:t>based Service Provider</w:t>
      </w:r>
    </w:p>
    <w:p w14:paraId="1FC281D7" w14:textId="77777777" w:rsidR="009B6F07" w:rsidRDefault="009B6F07">
      <w:pPr>
        <w:pStyle w:val="ListBullet1"/>
        <w:numPr>
          <w:ilvl w:val="0"/>
          <w:numId w:val="1"/>
        </w:numPr>
      </w:pPr>
      <w:r>
        <w:t>Status Change Cause Code</w:t>
      </w:r>
    </w:p>
    <w:p w14:paraId="03FBCBCF" w14:textId="77777777" w:rsidR="009B6F07" w:rsidRDefault="009B6F07">
      <w:pPr>
        <w:pStyle w:val="ListBullet1"/>
        <w:numPr>
          <w:ilvl w:val="0"/>
          <w:numId w:val="1"/>
        </w:numPr>
      </w:pPr>
      <w:r>
        <w:t>Location Routing Number (LRN)</w:t>
      </w:r>
    </w:p>
    <w:p w14:paraId="6DC6683D" w14:textId="77777777" w:rsidR="009B6F07" w:rsidRDefault="009B6F07">
      <w:pPr>
        <w:pStyle w:val="ListBullet1"/>
        <w:numPr>
          <w:ilvl w:val="0"/>
          <w:numId w:val="1"/>
        </w:numPr>
      </w:pPr>
      <w:r>
        <w:t>Class DPC</w:t>
      </w:r>
    </w:p>
    <w:p w14:paraId="6F99D428" w14:textId="77777777" w:rsidR="009B6F07" w:rsidRDefault="009B6F07">
      <w:pPr>
        <w:pStyle w:val="ListBullet1"/>
        <w:numPr>
          <w:ilvl w:val="0"/>
          <w:numId w:val="1"/>
        </w:numPr>
      </w:pPr>
      <w:r>
        <w:t>Class SSN</w:t>
      </w:r>
    </w:p>
    <w:p w14:paraId="7B6D073A" w14:textId="77777777" w:rsidR="009B6F07" w:rsidRDefault="009B6F07">
      <w:pPr>
        <w:pStyle w:val="ListBullet1"/>
        <w:numPr>
          <w:ilvl w:val="0"/>
          <w:numId w:val="1"/>
        </w:numPr>
      </w:pPr>
      <w:r>
        <w:t>LIDB DPC</w:t>
      </w:r>
    </w:p>
    <w:p w14:paraId="20BB3049" w14:textId="77777777" w:rsidR="009B6F07" w:rsidRDefault="009B6F07">
      <w:pPr>
        <w:pStyle w:val="ListBullet1"/>
        <w:numPr>
          <w:ilvl w:val="0"/>
          <w:numId w:val="1"/>
        </w:numPr>
      </w:pPr>
      <w:r>
        <w:t>LIDB SSN</w:t>
      </w:r>
    </w:p>
    <w:p w14:paraId="48382FDE" w14:textId="77777777" w:rsidR="009B6F07" w:rsidRDefault="009B6F07">
      <w:pPr>
        <w:pStyle w:val="ListBullet1"/>
        <w:numPr>
          <w:ilvl w:val="0"/>
          <w:numId w:val="1"/>
        </w:numPr>
      </w:pPr>
      <w:r>
        <w:t>CNAM DPC</w:t>
      </w:r>
    </w:p>
    <w:p w14:paraId="2E913F33" w14:textId="77777777" w:rsidR="009B6F07" w:rsidRDefault="009B6F07">
      <w:pPr>
        <w:pStyle w:val="ListBullet1"/>
        <w:numPr>
          <w:ilvl w:val="0"/>
          <w:numId w:val="1"/>
        </w:numPr>
      </w:pPr>
      <w:r>
        <w:t>CNAM SSN</w:t>
      </w:r>
    </w:p>
    <w:p w14:paraId="1532626B" w14:textId="77777777" w:rsidR="009B6F07" w:rsidRDefault="009B6F07">
      <w:pPr>
        <w:pStyle w:val="ListBullet1"/>
        <w:numPr>
          <w:ilvl w:val="0"/>
          <w:numId w:val="1"/>
        </w:numPr>
      </w:pPr>
      <w:r>
        <w:t>ISVM DPC</w:t>
      </w:r>
    </w:p>
    <w:p w14:paraId="48F66302" w14:textId="77777777" w:rsidR="009B6F07" w:rsidRDefault="009B6F07">
      <w:pPr>
        <w:pStyle w:val="ListBullet1"/>
        <w:numPr>
          <w:ilvl w:val="0"/>
          <w:numId w:val="1"/>
        </w:numPr>
      </w:pPr>
      <w:r>
        <w:t>ISVM SSN</w:t>
      </w:r>
    </w:p>
    <w:p w14:paraId="2F413026" w14:textId="77777777" w:rsidR="009B6F07" w:rsidRDefault="009B6F07">
      <w:pPr>
        <w:pStyle w:val="ListBullet1"/>
        <w:numPr>
          <w:ilvl w:val="0"/>
          <w:numId w:val="1"/>
        </w:numPr>
      </w:pPr>
      <w:r>
        <w:t>WSMSC DPC (for SOAs that support WSMSC data)</w:t>
      </w:r>
    </w:p>
    <w:p w14:paraId="72E0F546" w14:textId="77777777" w:rsidR="009B6F07" w:rsidRDefault="009B6F07">
      <w:pPr>
        <w:pStyle w:val="ListBullet1"/>
        <w:numPr>
          <w:ilvl w:val="0"/>
          <w:numId w:val="1"/>
        </w:numPr>
      </w:pPr>
      <w:r>
        <w:t>WSMSC SSN (for SOAs that support WSMSC data)</w:t>
      </w:r>
    </w:p>
    <w:p w14:paraId="3B2E659B" w14:textId="77777777" w:rsidR="009B6F07" w:rsidRDefault="009B6F07">
      <w:pPr>
        <w:pStyle w:val="ListBullet1"/>
        <w:numPr>
          <w:ilvl w:val="0"/>
          <w:numId w:val="1"/>
        </w:numPr>
      </w:pPr>
      <w:r>
        <w:t>Billing Service Provider ID</w:t>
      </w:r>
    </w:p>
    <w:p w14:paraId="7DFCC9CA" w14:textId="77777777" w:rsidR="009B6F07" w:rsidRDefault="009B6F07">
      <w:pPr>
        <w:pStyle w:val="ListBullet1"/>
        <w:numPr>
          <w:ilvl w:val="0"/>
          <w:numId w:val="1"/>
        </w:numPr>
      </w:pPr>
      <w:r>
        <w:t>End</w:t>
      </w:r>
      <w:r>
        <w:noBreakHyphen/>
        <w:t>User Location Value</w:t>
      </w:r>
    </w:p>
    <w:p w14:paraId="65D64C75" w14:textId="77777777" w:rsidR="009B6F07" w:rsidRDefault="009B6F07">
      <w:pPr>
        <w:pStyle w:val="ListBullet1"/>
        <w:numPr>
          <w:ilvl w:val="0"/>
          <w:numId w:val="1"/>
        </w:numPr>
      </w:pPr>
      <w:r>
        <w:t>End User Location Type</w:t>
      </w:r>
    </w:p>
    <w:p w14:paraId="69400AEE" w14:textId="77777777" w:rsidR="009B6F07" w:rsidRDefault="009B6F07">
      <w:pPr>
        <w:pStyle w:val="ListBullet1"/>
        <w:numPr>
          <w:ilvl w:val="0"/>
          <w:numId w:val="1"/>
        </w:numPr>
      </w:pPr>
      <w:r>
        <w:t>Customer Disconnect Date</w:t>
      </w:r>
    </w:p>
    <w:p w14:paraId="58F031EA" w14:textId="77777777" w:rsidR="009B6F07" w:rsidRDefault="009B6F07">
      <w:pPr>
        <w:pStyle w:val="ListBullet1"/>
        <w:numPr>
          <w:ilvl w:val="0"/>
          <w:numId w:val="1"/>
        </w:numPr>
      </w:pPr>
      <w:r>
        <w:t>Effective Release Date</w:t>
      </w:r>
    </w:p>
    <w:p w14:paraId="11B7B59A" w14:textId="77777777" w:rsidR="009B6F07" w:rsidRDefault="009B6F07">
      <w:pPr>
        <w:pStyle w:val="ListBullet1"/>
        <w:numPr>
          <w:ilvl w:val="0"/>
          <w:numId w:val="1"/>
        </w:numPr>
      </w:pPr>
      <w:r>
        <w:t>Disconnect Complete Time Stamp</w:t>
      </w:r>
    </w:p>
    <w:p w14:paraId="4FBE9562" w14:textId="77777777" w:rsidR="009B6F07" w:rsidRDefault="009B6F07">
      <w:pPr>
        <w:pStyle w:val="ListBullet1"/>
        <w:numPr>
          <w:ilvl w:val="0"/>
          <w:numId w:val="1"/>
        </w:numPr>
      </w:pPr>
      <w:r>
        <w:t>Conflict Time Stamp</w:t>
      </w:r>
    </w:p>
    <w:p w14:paraId="5D75B288" w14:textId="77777777" w:rsidR="009B6F07" w:rsidRDefault="009B6F07">
      <w:pPr>
        <w:pStyle w:val="ListBullet1"/>
        <w:numPr>
          <w:ilvl w:val="0"/>
          <w:numId w:val="1"/>
        </w:numPr>
      </w:pPr>
      <w:r>
        <w:t>Broadcast Time Stamp</w:t>
      </w:r>
    </w:p>
    <w:p w14:paraId="074EF4C2" w14:textId="77777777" w:rsidR="009B6F07" w:rsidRDefault="009B6F07">
      <w:pPr>
        <w:pStyle w:val="ListBullet1"/>
        <w:numPr>
          <w:ilvl w:val="0"/>
          <w:numId w:val="1"/>
        </w:numPr>
      </w:pPr>
      <w:r>
        <w:t>Activation Time Stamp</w:t>
      </w:r>
    </w:p>
    <w:p w14:paraId="7B1078C9" w14:textId="77777777" w:rsidR="009B6F07" w:rsidRDefault="009B6F07">
      <w:pPr>
        <w:pStyle w:val="ListBullet1"/>
        <w:numPr>
          <w:ilvl w:val="0"/>
          <w:numId w:val="1"/>
        </w:numPr>
      </w:pPr>
      <w:r>
        <w:t>Cancellation Time Stamp (Status Modified to Canceled Time Stamp)</w:t>
      </w:r>
    </w:p>
    <w:p w14:paraId="41F6ADB5" w14:textId="77777777" w:rsidR="009B6F07" w:rsidRDefault="009B6F07">
      <w:pPr>
        <w:pStyle w:val="ListBullet1"/>
        <w:numPr>
          <w:ilvl w:val="0"/>
          <w:numId w:val="1"/>
        </w:numPr>
      </w:pPr>
      <w:r>
        <w:t>New Service Provider Creation Time Stamp</w:t>
      </w:r>
    </w:p>
    <w:p w14:paraId="2F72C7CE" w14:textId="77777777" w:rsidR="009B6F07" w:rsidRDefault="009B6F07">
      <w:pPr>
        <w:pStyle w:val="ListBullet1"/>
        <w:numPr>
          <w:ilvl w:val="0"/>
          <w:numId w:val="1"/>
        </w:numPr>
      </w:pPr>
      <w:r>
        <w:t>Old Service Provider Authorization Time Stamp</w:t>
      </w:r>
    </w:p>
    <w:p w14:paraId="6167F583" w14:textId="77777777" w:rsidR="009B6F07" w:rsidRDefault="009B6F07">
      <w:pPr>
        <w:pStyle w:val="ListBullet1"/>
        <w:numPr>
          <w:ilvl w:val="0"/>
          <w:numId w:val="1"/>
        </w:numPr>
      </w:pPr>
      <w:r>
        <w:t>Pre-cancellation Status</w:t>
      </w:r>
    </w:p>
    <w:p w14:paraId="6C428DF6" w14:textId="77777777" w:rsidR="009B6F07" w:rsidRDefault="009B6F07">
      <w:pPr>
        <w:pStyle w:val="ListBullet1"/>
        <w:numPr>
          <w:ilvl w:val="0"/>
          <w:numId w:val="1"/>
        </w:numPr>
      </w:pPr>
      <w:r>
        <w:t>Old Service Provider Cancellation Time Stamp</w:t>
      </w:r>
    </w:p>
    <w:p w14:paraId="504CFB5F" w14:textId="77777777" w:rsidR="009B6F07" w:rsidRDefault="009B6F07">
      <w:pPr>
        <w:pStyle w:val="ListBullet1"/>
        <w:numPr>
          <w:ilvl w:val="0"/>
          <w:numId w:val="1"/>
        </w:numPr>
      </w:pPr>
      <w:r>
        <w:t>New Service Provider Cancellation Time Stamp</w:t>
      </w:r>
    </w:p>
    <w:p w14:paraId="34543FA8" w14:textId="77777777" w:rsidR="009B6F07" w:rsidRDefault="009B6F07">
      <w:pPr>
        <w:pStyle w:val="ListBullet1"/>
        <w:numPr>
          <w:ilvl w:val="0"/>
          <w:numId w:val="1"/>
        </w:numPr>
      </w:pPr>
      <w:r>
        <w:t>Old Time Stamp (Status Modified to Old Time Stamp)</w:t>
      </w:r>
    </w:p>
    <w:p w14:paraId="1F1AE933" w14:textId="77777777" w:rsidR="009B6F07" w:rsidRDefault="009B6F07">
      <w:pPr>
        <w:pStyle w:val="ListBullet1"/>
        <w:numPr>
          <w:ilvl w:val="0"/>
          <w:numId w:val="1"/>
        </w:numPr>
      </w:pPr>
      <w:r>
        <w:t>New Service Provider Conflict Resolution Time Stamp</w:t>
      </w:r>
    </w:p>
    <w:p w14:paraId="667102D8" w14:textId="77777777" w:rsidR="009B6F07" w:rsidRDefault="009B6F07">
      <w:pPr>
        <w:pStyle w:val="ListBullet1"/>
        <w:numPr>
          <w:ilvl w:val="0"/>
          <w:numId w:val="1"/>
        </w:numPr>
      </w:pPr>
      <w:r>
        <w:t>Old Service Provider Conflict Resolution Time Stamp</w:t>
      </w:r>
    </w:p>
    <w:p w14:paraId="188716F3" w14:textId="77777777" w:rsidR="009B6F07" w:rsidRDefault="009B6F07">
      <w:pPr>
        <w:pStyle w:val="ListBullet1"/>
        <w:numPr>
          <w:ilvl w:val="0"/>
          <w:numId w:val="1"/>
        </w:numPr>
      </w:pPr>
      <w:r>
        <w:t>Create Time Stamp</w:t>
      </w:r>
    </w:p>
    <w:p w14:paraId="11883322" w14:textId="77777777" w:rsidR="009B6F07" w:rsidRDefault="009B6F07">
      <w:pPr>
        <w:pStyle w:val="ListBullet1"/>
        <w:numPr>
          <w:ilvl w:val="0"/>
          <w:numId w:val="1"/>
        </w:numPr>
      </w:pPr>
      <w:r>
        <w:t>Modified Time Stamp</w:t>
      </w:r>
    </w:p>
    <w:p w14:paraId="311E6470" w14:textId="77777777" w:rsidR="009B6F07" w:rsidRDefault="009B6F07">
      <w:pPr>
        <w:pStyle w:val="ListBullet1"/>
        <w:numPr>
          <w:ilvl w:val="0"/>
          <w:numId w:val="1"/>
        </w:numPr>
      </w:pPr>
      <w:r>
        <w:t>Porting to Original</w:t>
      </w:r>
    </w:p>
    <w:p w14:paraId="75FFE24B" w14:textId="77777777" w:rsidR="009B6F07" w:rsidRDefault="009B6F07">
      <w:pPr>
        <w:pStyle w:val="ListBullet1"/>
        <w:numPr>
          <w:ilvl w:val="0"/>
          <w:numId w:val="1"/>
        </w:numPr>
      </w:pPr>
      <w:r>
        <w:t>Download Reason</w:t>
      </w:r>
    </w:p>
    <w:p w14:paraId="74994DA1" w14:textId="77777777" w:rsidR="009B6F07" w:rsidRDefault="009B6F07">
      <w:pPr>
        <w:pStyle w:val="ListBullet1"/>
        <w:numPr>
          <w:ilvl w:val="0"/>
          <w:numId w:val="1"/>
        </w:numPr>
      </w:pPr>
      <w:r>
        <w:t>Timer Type (for SOAs that support Timer Type)</w:t>
      </w:r>
    </w:p>
    <w:p w14:paraId="38441964" w14:textId="77777777" w:rsidR="009B6F07" w:rsidRDefault="009B6F07">
      <w:pPr>
        <w:pStyle w:val="ListBullet1"/>
        <w:numPr>
          <w:ilvl w:val="0"/>
          <w:numId w:val="1"/>
        </w:numPr>
      </w:pPr>
      <w:r>
        <w:t>Business Hours Type (for SOAs that support Business Hours)</w:t>
      </w:r>
    </w:p>
    <w:p w14:paraId="278EED91" w14:textId="77777777" w:rsidR="009B6F07" w:rsidRDefault="009B6F07">
      <w:pPr>
        <w:pStyle w:val="ListBullet1"/>
        <w:numPr>
          <w:ilvl w:val="0"/>
          <w:numId w:val="1"/>
        </w:numPr>
      </w:pPr>
      <w:r>
        <w:t>List of all Local SMSs that failed activation, modification, or disconnect.</w:t>
      </w:r>
    </w:p>
    <w:p w14:paraId="313C9E28" w14:textId="77777777" w:rsidR="009B6F07" w:rsidRDefault="009B6F07">
      <w:pPr>
        <w:pStyle w:val="ListBullet1"/>
        <w:numPr>
          <w:ilvl w:val="0"/>
          <w:numId w:val="1"/>
        </w:numPr>
      </w:pPr>
      <w:r>
        <w:t>SV Type (if supported by the Service Provider SOA)</w:t>
      </w:r>
    </w:p>
    <w:p w14:paraId="7D8C2D22" w14:textId="77777777" w:rsidR="00E31F29" w:rsidRDefault="009B6F07">
      <w:pPr>
        <w:pStyle w:val="ListBullet1"/>
        <w:numPr>
          <w:ilvl w:val="0"/>
          <w:numId w:val="1"/>
        </w:numPr>
      </w:pPr>
      <w:r>
        <w:t>Alternative SPID (if supported by the Service Provider SOA)</w:t>
      </w:r>
    </w:p>
    <w:p w14:paraId="05AC71EF" w14:textId="77777777" w:rsidR="0034752B" w:rsidRDefault="0034752B">
      <w:pPr>
        <w:pStyle w:val="ListBullet1"/>
        <w:numPr>
          <w:ilvl w:val="0"/>
          <w:numId w:val="1"/>
        </w:numPr>
      </w:pPr>
      <w:r>
        <w:t>Last Alternative SPID (if supported by the Service Provider SOA)</w:t>
      </w:r>
    </w:p>
    <w:p w14:paraId="439B859C" w14:textId="77777777" w:rsidR="00EF3052" w:rsidRPr="00EF3052" w:rsidRDefault="00E31F29">
      <w:pPr>
        <w:pStyle w:val="ListBullet1"/>
        <w:numPr>
          <w:ilvl w:val="0"/>
          <w:numId w:val="1"/>
        </w:numPr>
      </w:pPr>
      <w:r w:rsidRPr="00E31F29">
        <w:t>Alt-End User Location Value (if supported by the Service Provider SOA)</w:t>
      </w:r>
    </w:p>
    <w:p w14:paraId="40619CD2" w14:textId="77777777" w:rsidR="00EF3052" w:rsidRPr="00EF3052" w:rsidRDefault="00E31F29">
      <w:pPr>
        <w:pStyle w:val="ListBullet1"/>
        <w:numPr>
          <w:ilvl w:val="0"/>
          <w:numId w:val="1"/>
        </w:numPr>
      </w:pPr>
      <w:r w:rsidRPr="00E31F29">
        <w:t>Alt-End User Location Type (if supported by the Service Provider SOA)</w:t>
      </w:r>
    </w:p>
    <w:p w14:paraId="7BC9F462" w14:textId="77777777" w:rsidR="00E31F29" w:rsidRPr="00E31F29" w:rsidRDefault="00E31F29">
      <w:pPr>
        <w:pStyle w:val="ListBullet1"/>
        <w:numPr>
          <w:ilvl w:val="0"/>
          <w:numId w:val="1"/>
        </w:numPr>
      </w:pPr>
      <w:r w:rsidRPr="00E31F29">
        <w:t>Alt-Billing ID (if supported by the Service Provider SOA)</w:t>
      </w:r>
    </w:p>
    <w:p w14:paraId="0DB15A7A" w14:textId="77777777" w:rsidR="00E31F29" w:rsidRDefault="00B504E0">
      <w:pPr>
        <w:pStyle w:val="ListBullet1"/>
        <w:numPr>
          <w:ilvl w:val="0"/>
          <w:numId w:val="1"/>
        </w:numPr>
      </w:pPr>
      <w:r>
        <w:t>Voice URI (if supported by the Service Provider SOA)</w:t>
      </w:r>
    </w:p>
    <w:p w14:paraId="67E8ABFF" w14:textId="77777777" w:rsidR="007D4CCF" w:rsidRDefault="007D4CCF">
      <w:pPr>
        <w:pStyle w:val="ListBullet1"/>
        <w:numPr>
          <w:ilvl w:val="0"/>
          <w:numId w:val="1"/>
        </w:numPr>
      </w:pPr>
      <w:r>
        <w:t>MMS URI (if supported by the Service Provider SOA)</w:t>
      </w:r>
    </w:p>
    <w:p w14:paraId="641B3FE2" w14:textId="77777777" w:rsidR="007D4CCF" w:rsidRDefault="007D4CCF">
      <w:pPr>
        <w:pStyle w:val="ListBullet1"/>
        <w:numPr>
          <w:ilvl w:val="0"/>
          <w:numId w:val="1"/>
        </w:numPr>
      </w:pPr>
      <w:r>
        <w:t>SMS URI (if supported by the Service Provider SOA)</w:t>
      </w:r>
    </w:p>
    <w:p w14:paraId="046EB0AC" w14:textId="77777777" w:rsidR="00E31F29" w:rsidRPr="00E31F29" w:rsidRDefault="00E31F29">
      <w:pPr>
        <w:pStyle w:val="ListBullet1"/>
        <w:numPr>
          <w:ilvl w:val="0"/>
          <w:numId w:val="1"/>
        </w:numPr>
      </w:pPr>
      <w:r w:rsidRPr="00E31F29">
        <w:t>New SP Medium Timer Indicator (if supported by the Service Provider SOA)</w:t>
      </w:r>
    </w:p>
    <w:p w14:paraId="257C7BB8" w14:textId="77777777" w:rsidR="00133A14" w:rsidRDefault="00E31F29">
      <w:pPr>
        <w:pStyle w:val="ListBullet1"/>
        <w:numPr>
          <w:ilvl w:val="0"/>
          <w:numId w:val="1"/>
        </w:numPr>
      </w:pPr>
      <w:r w:rsidRPr="00E31F29">
        <w:t>Old SP Medium Timer Indicator (if supported by the Service Provider SOA)</w:t>
      </w:r>
    </w:p>
    <w:p w14:paraId="33A31564" w14:textId="77777777" w:rsidR="00970217" w:rsidRPr="00283707" w:rsidRDefault="00970217">
      <w:pPr>
        <w:pStyle w:val="ListBullet1"/>
        <w:numPr>
          <w:ilvl w:val="0"/>
          <w:numId w:val="1"/>
        </w:numPr>
        <w:spacing w:after="120"/>
      </w:pPr>
      <w:r>
        <w:t>Activity Time Stamp</w:t>
      </w:r>
      <w:r w:rsidR="00AF72F5">
        <w:t xml:space="preserve"> (XML only)</w:t>
      </w:r>
    </w:p>
    <w:p w14:paraId="1278651D" w14:textId="77777777" w:rsidR="00E31F29" w:rsidRDefault="00E31F29">
      <w:pPr>
        <w:spacing w:after="360"/>
        <w:rPr>
          <w:u w:val="single"/>
        </w:rPr>
      </w:pPr>
      <w:r w:rsidRPr="00E31F29">
        <w:t>Note: If the New SP Medium Timer Indicator value or Old SP Medium Timer Indicator value is not set on the Subscription Version, then it will not be returned in the query response.</w:t>
      </w:r>
    </w:p>
    <w:p w14:paraId="2FCBBD76" w14:textId="77777777" w:rsidR="009B6F07" w:rsidRDefault="009B6F07">
      <w:pPr>
        <w:pStyle w:val="RequirementHead"/>
        <w:numPr>
          <w:ilvl w:val="12"/>
          <w:numId w:val="0"/>
        </w:numPr>
      </w:pPr>
      <w:r>
        <w:t>R5-74.4</w:t>
      </w:r>
      <w:r>
        <w:tab/>
        <w:t>Query Subscription Version - Output Data</w:t>
      </w:r>
      <w:r w:rsidR="00590B8D">
        <w:t xml:space="preserve"> - LSMS</w:t>
      </w:r>
    </w:p>
    <w:p w14:paraId="36302CFD" w14:textId="77777777"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14:paraId="713AA692" w14:textId="77777777" w:rsidR="009B6F07" w:rsidRDefault="009B6F07">
      <w:pPr>
        <w:pStyle w:val="ListBullet1"/>
        <w:numPr>
          <w:ilvl w:val="0"/>
          <w:numId w:val="1"/>
        </w:numPr>
      </w:pPr>
      <w:r>
        <w:t>Subscription Version ID</w:t>
      </w:r>
    </w:p>
    <w:p w14:paraId="721525DF" w14:textId="77777777" w:rsidR="00E05FA5" w:rsidRDefault="00E05FA5">
      <w:pPr>
        <w:pStyle w:val="ListBullet1"/>
        <w:numPr>
          <w:ilvl w:val="0"/>
          <w:numId w:val="1"/>
        </w:numPr>
      </w:pPr>
      <w:r>
        <w:t>Subscription Version Status</w:t>
      </w:r>
    </w:p>
    <w:p w14:paraId="305ADF83" w14:textId="77777777" w:rsidR="00E05FA5" w:rsidRDefault="00E05FA5">
      <w:pPr>
        <w:pStyle w:val="ListBullet1"/>
        <w:numPr>
          <w:ilvl w:val="0"/>
          <w:numId w:val="1"/>
        </w:numPr>
      </w:pPr>
      <w:r>
        <w:t>Local Number Portability Type</w:t>
      </w:r>
    </w:p>
    <w:p w14:paraId="293D760A" w14:textId="77777777" w:rsidR="009B6F07" w:rsidRDefault="009B6F07">
      <w:pPr>
        <w:pStyle w:val="ListBullet1"/>
        <w:numPr>
          <w:ilvl w:val="0"/>
          <w:numId w:val="1"/>
        </w:numPr>
      </w:pPr>
      <w:r>
        <w:t>Ported Telephone Number</w:t>
      </w:r>
    </w:p>
    <w:p w14:paraId="35E6221E" w14:textId="77777777" w:rsidR="00E05FA5" w:rsidRDefault="00E05FA5">
      <w:pPr>
        <w:pStyle w:val="ListBullet1"/>
        <w:numPr>
          <w:ilvl w:val="0"/>
          <w:numId w:val="1"/>
        </w:numPr>
      </w:pPr>
      <w:r>
        <w:t>Old facilities</w:t>
      </w:r>
      <w:r>
        <w:noBreakHyphen/>
        <w:t>based Service Provider Due Date</w:t>
      </w:r>
    </w:p>
    <w:p w14:paraId="58B7B37C" w14:textId="77777777" w:rsidR="00E05FA5" w:rsidRDefault="00E05FA5">
      <w:pPr>
        <w:pStyle w:val="ListBullet1"/>
        <w:numPr>
          <w:ilvl w:val="0"/>
          <w:numId w:val="1"/>
        </w:numPr>
      </w:pPr>
      <w:r>
        <w:t>New facilities</w:t>
      </w:r>
      <w:r>
        <w:noBreakHyphen/>
        <w:t>based Service Provider Due Date</w:t>
      </w:r>
    </w:p>
    <w:p w14:paraId="1A6D8D0B" w14:textId="77777777" w:rsidR="00E05FA5" w:rsidRDefault="00E05FA5">
      <w:pPr>
        <w:pStyle w:val="ListBullet1"/>
        <w:numPr>
          <w:ilvl w:val="0"/>
          <w:numId w:val="1"/>
        </w:numPr>
      </w:pPr>
      <w:r>
        <w:t>New facilities</w:t>
      </w:r>
      <w:r>
        <w:noBreakHyphen/>
        <w:t>based Service Provider ID</w:t>
      </w:r>
    </w:p>
    <w:p w14:paraId="77C88F2C" w14:textId="77777777" w:rsidR="00E05FA5" w:rsidRDefault="00E05FA5">
      <w:pPr>
        <w:pStyle w:val="ListBullet1"/>
        <w:numPr>
          <w:ilvl w:val="0"/>
          <w:numId w:val="1"/>
        </w:numPr>
      </w:pPr>
      <w:r>
        <w:t>Old facilities</w:t>
      </w:r>
      <w:r>
        <w:noBreakHyphen/>
        <w:t>based Service Provider ID</w:t>
      </w:r>
    </w:p>
    <w:p w14:paraId="64298351" w14:textId="77777777" w:rsidR="00E05FA5" w:rsidRDefault="00E05FA5">
      <w:pPr>
        <w:pStyle w:val="ListBullet1"/>
        <w:numPr>
          <w:ilvl w:val="0"/>
          <w:numId w:val="1"/>
        </w:numPr>
      </w:pPr>
      <w:r>
        <w:t>Authorization from old facilities</w:t>
      </w:r>
      <w:r>
        <w:noBreakHyphen/>
        <w:t>based Service Provider</w:t>
      </w:r>
    </w:p>
    <w:p w14:paraId="279FAFD7" w14:textId="77777777" w:rsidR="00E05FA5" w:rsidRDefault="00E05FA5">
      <w:pPr>
        <w:pStyle w:val="ListBullet1"/>
        <w:numPr>
          <w:ilvl w:val="0"/>
          <w:numId w:val="1"/>
        </w:numPr>
      </w:pPr>
      <w:r>
        <w:t>Status Change Cause Code</w:t>
      </w:r>
    </w:p>
    <w:p w14:paraId="342996C9" w14:textId="77777777" w:rsidR="009B6F07" w:rsidRDefault="009B6F07">
      <w:pPr>
        <w:pStyle w:val="ListBullet1"/>
        <w:numPr>
          <w:ilvl w:val="0"/>
          <w:numId w:val="1"/>
        </w:numPr>
      </w:pPr>
      <w:r>
        <w:t>Location Routing Number (LRN)</w:t>
      </w:r>
    </w:p>
    <w:p w14:paraId="3A8A6207" w14:textId="77777777" w:rsidR="009B6F07" w:rsidRDefault="009B6F07">
      <w:pPr>
        <w:pStyle w:val="ListBullet1"/>
        <w:numPr>
          <w:ilvl w:val="0"/>
          <w:numId w:val="1"/>
        </w:numPr>
      </w:pPr>
      <w:r>
        <w:t>New facilities-based Service Provider ID</w:t>
      </w:r>
    </w:p>
    <w:p w14:paraId="69DF8B8B" w14:textId="77777777" w:rsidR="009B6F07" w:rsidRDefault="009B6F07">
      <w:pPr>
        <w:pStyle w:val="ListBullet1"/>
        <w:numPr>
          <w:ilvl w:val="0"/>
          <w:numId w:val="1"/>
        </w:numPr>
      </w:pPr>
      <w:r>
        <w:t>Class DPC</w:t>
      </w:r>
    </w:p>
    <w:p w14:paraId="3FF94E01" w14:textId="77777777" w:rsidR="009B6F07" w:rsidRDefault="009B6F07">
      <w:pPr>
        <w:pStyle w:val="ListBullet1"/>
        <w:numPr>
          <w:ilvl w:val="0"/>
          <w:numId w:val="1"/>
        </w:numPr>
      </w:pPr>
      <w:r>
        <w:t>Class SSN</w:t>
      </w:r>
    </w:p>
    <w:p w14:paraId="5A325587" w14:textId="77777777" w:rsidR="009B6F07" w:rsidRDefault="009B6F07">
      <w:pPr>
        <w:pStyle w:val="ListBullet1"/>
        <w:numPr>
          <w:ilvl w:val="0"/>
          <w:numId w:val="1"/>
        </w:numPr>
      </w:pPr>
      <w:r>
        <w:t>LIDB DPC</w:t>
      </w:r>
    </w:p>
    <w:p w14:paraId="5807FBBA" w14:textId="77777777" w:rsidR="009B6F07" w:rsidRDefault="009B6F07">
      <w:pPr>
        <w:pStyle w:val="ListBullet1"/>
        <w:numPr>
          <w:ilvl w:val="0"/>
          <w:numId w:val="1"/>
        </w:numPr>
      </w:pPr>
      <w:r>
        <w:t>LIDB SSN</w:t>
      </w:r>
    </w:p>
    <w:p w14:paraId="4550E6B0" w14:textId="77777777" w:rsidR="009B6F07" w:rsidRDefault="009B6F07">
      <w:pPr>
        <w:pStyle w:val="ListBullet1"/>
        <w:numPr>
          <w:ilvl w:val="0"/>
          <w:numId w:val="1"/>
        </w:numPr>
      </w:pPr>
      <w:r>
        <w:t>CNAM DPC</w:t>
      </w:r>
    </w:p>
    <w:p w14:paraId="4BAEB8CA" w14:textId="77777777" w:rsidR="009B6F07" w:rsidRDefault="009B6F07">
      <w:pPr>
        <w:pStyle w:val="ListBullet1"/>
        <w:numPr>
          <w:ilvl w:val="0"/>
          <w:numId w:val="1"/>
        </w:numPr>
      </w:pPr>
      <w:r>
        <w:t>CNAM SSN</w:t>
      </w:r>
    </w:p>
    <w:p w14:paraId="08F408D5" w14:textId="77777777" w:rsidR="009B6F07" w:rsidRDefault="009B6F07">
      <w:pPr>
        <w:pStyle w:val="ListBullet1"/>
        <w:numPr>
          <w:ilvl w:val="0"/>
          <w:numId w:val="1"/>
        </w:numPr>
      </w:pPr>
      <w:r>
        <w:t>ISVM DPC</w:t>
      </w:r>
    </w:p>
    <w:p w14:paraId="150398FE" w14:textId="77777777" w:rsidR="009B6F07" w:rsidRDefault="009B6F07">
      <w:pPr>
        <w:pStyle w:val="ListBullet1"/>
        <w:numPr>
          <w:ilvl w:val="0"/>
          <w:numId w:val="1"/>
        </w:numPr>
      </w:pPr>
      <w:r>
        <w:t>ISVM SSN</w:t>
      </w:r>
    </w:p>
    <w:p w14:paraId="4610F1EF" w14:textId="77777777" w:rsidR="009B6F07" w:rsidRDefault="009B6F07">
      <w:pPr>
        <w:pStyle w:val="ListBullet1"/>
        <w:numPr>
          <w:ilvl w:val="0"/>
          <w:numId w:val="1"/>
        </w:numPr>
      </w:pPr>
      <w:r>
        <w:t>WSMSC DPC (for Local SMSs that support WSMSC data)</w:t>
      </w:r>
    </w:p>
    <w:p w14:paraId="131E375E" w14:textId="77777777" w:rsidR="009B6F07" w:rsidRDefault="009B6F07">
      <w:pPr>
        <w:pStyle w:val="ListBullet1"/>
        <w:numPr>
          <w:ilvl w:val="0"/>
          <w:numId w:val="1"/>
        </w:numPr>
      </w:pPr>
      <w:r>
        <w:t>WSMSC SSN (for Local SMSs that support WSMSC data)</w:t>
      </w:r>
    </w:p>
    <w:p w14:paraId="093EC6F3" w14:textId="77777777" w:rsidR="00E05FA5" w:rsidRDefault="00E05FA5">
      <w:pPr>
        <w:pStyle w:val="ListBullet1"/>
        <w:numPr>
          <w:ilvl w:val="0"/>
          <w:numId w:val="1"/>
        </w:numPr>
      </w:pPr>
      <w:r>
        <w:t>Billing Service Provider ID</w:t>
      </w:r>
    </w:p>
    <w:p w14:paraId="48631BCA" w14:textId="77777777" w:rsidR="009B6F07" w:rsidRDefault="009B6F07">
      <w:pPr>
        <w:pStyle w:val="ListBullet1"/>
        <w:numPr>
          <w:ilvl w:val="0"/>
          <w:numId w:val="1"/>
        </w:numPr>
      </w:pPr>
      <w:r>
        <w:t>End-User Location Value</w:t>
      </w:r>
    </w:p>
    <w:p w14:paraId="1D2DE11D" w14:textId="77777777" w:rsidR="009B6F07" w:rsidRDefault="009B6F07">
      <w:pPr>
        <w:pStyle w:val="ListBullet1"/>
        <w:numPr>
          <w:ilvl w:val="0"/>
          <w:numId w:val="1"/>
        </w:numPr>
      </w:pPr>
      <w:r>
        <w:t>End-User Location Type</w:t>
      </w:r>
    </w:p>
    <w:p w14:paraId="0421C904" w14:textId="77777777" w:rsidR="00E05FA5" w:rsidRDefault="00E05FA5">
      <w:pPr>
        <w:pStyle w:val="ListBullet1"/>
        <w:numPr>
          <w:ilvl w:val="0"/>
          <w:numId w:val="1"/>
        </w:numPr>
      </w:pPr>
      <w:r>
        <w:t>Customer Disconnect Date</w:t>
      </w:r>
    </w:p>
    <w:p w14:paraId="1F2949C4" w14:textId="77777777" w:rsidR="00E05FA5" w:rsidRDefault="00E05FA5">
      <w:pPr>
        <w:pStyle w:val="ListBullet1"/>
        <w:numPr>
          <w:ilvl w:val="0"/>
          <w:numId w:val="1"/>
        </w:numPr>
      </w:pPr>
      <w:r>
        <w:t>Effective Release Date</w:t>
      </w:r>
    </w:p>
    <w:p w14:paraId="0DFF973C" w14:textId="77777777" w:rsidR="00E05FA5" w:rsidRDefault="00E05FA5">
      <w:pPr>
        <w:pStyle w:val="ListBullet1"/>
        <w:numPr>
          <w:ilvl w:val="0"/>
          <w:numId w:val="1"/>
        </w:numPr>
      </w:pPr>
      <w:r>
        <w:t>Disconnect Complete Time Stamp</w:t>
      </w:r>
    </w:p>
    <w:p w14:paraId="215980A9" w14:textId="77777777" w:rsidR="00E05FA5" w:rsidRDefault="00E05FA5">
      <w:pPr>
        <w:pStyle w:val="ListBullet1"/>
        <w:numPr>
          <w:ilvl w:val="0"/>
          <w:numId w:val="1"/>
        </w:numPr>
      </w:pPr>
      <w:r>
        <w:t>Conflict Time Stamp</w:t>
      </w:r>
    </w:p>
    <w:p w14:paraId="01A99F27" w14:textId="77777777" w:rsidR="00E05FA5" w:rsidRDefault="00E05FA5">
      <w:pPr>
        <w:pStyle w:val="ListBullet1"/>
        <w:numPr>
          <w:ilvl w:val="0"/>
          <w:numId w:val="1"/>
        </w:numPr>
      </w:pPr>
      <w:r>
        <w:t>Broadcast Time Stamp</w:t>
      </w:r>
    </w:p>
    <w:p w14:paraId="634B40C8" w14:textId="77777777" w:rsidR="00E05FA5" w:rsidRDefault="00E05FA5">
      <w:pPr>
        <w:pStyle w:val="ListBullet1"/>
        <w:numPr>
          <w:ilvl w:val="0"/>
          <w:numId w:val="1"/>
        </w:numPr>
      </w:pPr>
      <w:r>
        <w:t>Activation Time Stamp</w:t>
      </w:r>
    </w:p>
    <w:p w14:paraId="5901198A" w14:textId="77777777" w:rsidR="00E05FA5" w:rsidRDefault="00E05FA5">
      <w:pPr>
        <w:pStyle w:val="ListBullet1"/>
        <w:numPr>
          <w:ilvl w:val="0"/>
          <w:numId w:val="1"/>
        </w:numPr>
      </w:pPr>
      <w:r>
        <w:t>Cancellation Time Stamp (Status Modified to Canceled Time Stamp)</w:t>
      </w:r>
    </w:p>
    <w:p w14:paraId="1A3DA31E" w14:textId="77777777" w:rsidR="00E05FA5" w:rsidRDefault="00E05FA5">
      <w:pPr>
        <w:pStyle w:val="ListBullet1"/>
        <w:numPr>
          <w:ilvl w:val="0"/>
          <w:numId w:val="1"/>
        </w:numPr>
      </w:pPr>
      <w:r>
        <w:t>New Service Provider Creation Time Stamp</w:t>
      </w:r>
    </w:p>
    <w:p w14:paraId="49A78386" w14:textId="77777777" w:rsidR="00E05FA5" w:rsidRDefault="00E05FA5">
      <w:pPr>
        <w:pStyle w:val="ListBullet1"/>
        <w:numPr>
          <w:ilvl w:val="0"/>
          <w:numId w:val="1"/>
        </w:numPr>
      </w:pPr>
      <w:r>
        <w:t>Old Service Provider Authorization Time Stamp</w:t>
      </w:r>
    </w:p>
    <w:p w14:paraId="3A6D8C6A" w14:textId="77777777" w:rsidR="00E05FA5" w:rsidRDefault="00E05FA5">
      <w:pPr>
        <w:pStyle w:val="ListBullet1"/>
        <w:numPr>
          <w:ilvl w:val="0"/>
          <w:numId w:val="1"/>
        </w:numPr>
      </w:pPr>
      <w:r>
        <w:t>Pre-cancellation Status</w:t>
      </w:r>
    </w:p>
    <w:p w14:paraId="17B08518" w14:textId="77777777" w:rsidR="00E05FA5" w:rsidRDefault="00E05FA5">
      <w:pPr>
        <w:pStyle w:val="ListBullet1"/>
        <w:numPr>
          <w:ilvl w:val="0"/>
          <w:numId w:val="1"/>
        </w:numPr>
      </w:pPr>
      <w:r>
        <w:t>Old Service Provider Cancellation Time Stamp</w:t>
      </w:r>
    </w:p>
    <w:p w14:paraId="69EEA13D" w14:textId="77777777" w:rsidR="00E05FA5" w:rsidRDefault="00E05FA5">
      <w:pPr>
        <w:pStyle w:val="ListBullet1"/>
        <w:numPr>
          <w:ilvl w:val="0"/>
          <w:numId w:val="1"/>
        </w:numPr>
      </w:pPr>
      <w:r>
        <w:t>New Service Provider Cancellation Time Stamp</w:t>
      </w:r>
    </w:p>
    <w:p w14:paraId="02AC91DB" w14:textId="77777777" w:rsidR="00E05FA5" w:rsidRDefault="00E05FA5">
      <w:pPr>
        <w:pStyle w:val="ListBullet1"/>
        <w:numPr>
          <w:ilvl w:val="0"/>
          <w:numId w:val="1"/>
        </w:numPr>
      </w:pPr>
      <w:r>
        <w:t>Old Time Stamp (Status Modified to Old Time Stamp)</w:t>
      </w:r>
    </w:p>
    <w:p w14:paraId="3164393B" w14:textId="77777777" w:rsidR="00E05FA5" w:rsidRDefault="00E05FA5">
      <w:pPr>
        <w:pStyle w:val="ListBullet1"/>
        <w:numPr>
          <w:ilvl w:val="0"/>
          <w:numId w:val="1"/>
        </w:numPr>
      </w:pPr>
      <w:r>
        <w:t>New Service Provider Conflict Resolution Time Stamp</w:t>
      </w:r>
    </w:p>
    <w:p w14:paraId="6CF44887" w14:textId="77777777" w:rsidR="00E05FA5" w:rsidRDefault="00E05FA5">
      <w:pPr>
        <w:pStyle w:val="ListBullet1"/>
        <w:numPr>
          <w:ilvl w:val="0"/>
          <w:numId w:val="1"/>
        </w:numPr>
      </w:pPr>
      <w:r>
        <w:t>Old Service Provider Conflict Resolution Time Stamp</w:t>
      </w:r>
    </w:p>
    <w:p w14:paraId="728F4772" w14:textId="77777777" w:rsidR="00E05FA5" w:rsidRDefault="00E05FA5">
      <w:pPr>
        <w:pStyle w:val="ListBullet1"/>
        <w:numPr>
          <w:ilvl w:val="0"/>
          <w:numId w:val="1"/>
        </w:numPr>
      </w:pPr>
      <w:r>
        <w:t>Create Time Stamp</w:t>
      </w:r>
    </w:p>
    <w:p w14:paraId="7DB4C989" w14:textId="77777777" w:rsidR="00E05FA5" w:rsidRDefault="00E05FA5">
      <w:pPr>
        <w:pStyle w:val="ListBullet1"/>
        <w:numPr>
          <w:ilvl w:val="0"/>
          <w:numId w:val="1"/>
        </w:numPr>
      </w:pPr>
      <w:r>
        <w:t>Modified Time Stamp</w:t>
      </w:r>
    </w:p>
    <w:p w14:paraId="1BA486FB" w14:textId="77777777" w:rsidR="00E05FA5" w:rsidRDefault="00E05FA5">
      <w:pPr>
        <w:pStyle w:val="ListBullet1"/>
        <w:numPr>
          <w:ilvl w:val="0"/>
          <w:numId w:val="1"/>
        </w:numPr>
      </w:pPr>
      <w:r>
        <w:t>Porting To Original</w:t>
      </w:r>
    </w:p>
    <w:p w14:paraId="11DB088E" w14:textId="77777777" w:rsidR="009B6F07" w:rsidRDefault="009B6F07">
      <w:pPr>
        <w:pStyle w:val="ListBullet1"/>
        <w:numPr>
          <w:ilvl w:val="0"/>
          <w:numId w:val="1"/>
        </w:numPr>
      </w:pPr>
      <w:r>
        <w:t>Billing Service Provider ID</w:t>
      </w:r>
    </w:p>
    <w:p w14:paraId="1AE3D9FF" w14:textId="77777777" w:rsidR="009B6F07" w:rsidRDefault="009B6F07">
      <w:pPr>
        <w:pStyle w:val="ListBullet1"/>
        <w:numPr>
          <w:ilvl w:val="0"/>
          <w:numId w:val="1"/>
        </w:numPr>
      </w:pPr>
      <w:r>
        <w:t>Local Number Portability Type</w:t>
      </w:r>
    </w:p>
    <w:p w14:paraId="322EDE22" w14:textId="77777777" w:rsidR="009B6F07" w:rsidRDefault="009B6F07">
      <w:pPr>
        <w:pStyle w:val="ListBullet1"/>
        <w:numPr>
          <w:ilvl w:val="0"/>
          <w:numId w:val="1"/>
        </w:numPr>
      </w:pPr>
      <w:r>
        <w:t>Download Reason</w:t>
      </w:r>
    </w:p>
    <w:p w14:paraId="4B0C97AA" w14:textId="77777777" w:rsidR="00E05FA5" w:rsidRDefault="00E05FA5">
      <w:pPr>
        <w:pStyle w:val="ListBullet1"/>
        <w:numPr>
          <w:ilvl w:val="0"/>
          <w:numId w:val="1"/>
        </w:numPr>
      </w:pPr>
      <w:r>
        <w:t>List of all Local SMSs that failed activation, modification, or disconnect.</w:t>
      </w:r>
    </w:p>
    <w:p w14:paraId="3D234261" w14:textId="77777777" w:rsidR="009B6F07" w:rsidRDefault="009B6F07">
      <w:pPr>
        <w:pStyle w:val="ListBullet1"/>
        <w:numPr>
          <w:ilvl w:val="0"/>
          <w:numId w:val="1"/>
        </w:numPr>
      </w:pPr>
      <w:r>
        <w:t>SV Type (if supported by the Service Provider LSMS)</w:t>
      </w:r>
    </w:p>
    <w:p w14:paraId="0CB6531E" w14:textId="77777777" w:rsidR="00E31F29" w:rsidRDefault="009B6F07">
      <w:pPr>
        <w:pStyle w:val="ListBullet1"/>
        <w:numPr>
          <w:ilvl w:val="0"/>
          <w:numId w:val="1"/>
        </w:numPr>
      </w:pPr>
      <w:r>
        <w:t>Alternative SPID (if supported by the Service Provider LSMS)</w:t>
      </w:r>
    </w:p>
    <w:p w14:paraId="499F4B23" w14:textId="77777777" w:rsidR="00E31F29" w:rsidRDefault="0034752B">
      <w:pPr>
        <w:pStyle w:val="ListBullet1"/>
        <w:numPr>
          <w:ilvl w:val="0"/>
          <w:numId w:val="1"/>
        </w:numPr>
      </w:pPr>
      <w:r>
        <w:t>Last Alternative SPID (if supported by the Service Provider LSMS)</w:t>
      </w:r>
    </w:p>
    <w:p w14:paraId="7F12621D" w14:textId="77777777" w:rsidR="00EF3052" w:rsidRPr="00EF3052" w:rsidRDefault="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14:paraId="7F4B0205" w14:textId="77777777" w:rsidR="00EF3052" w:rsidRPr="00EF3052" w:rsidRDefault="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14:paraId="7B997405" w14:textId="77777777" w:rsidR="00EF3052" w:rsidRPr="00EF3052" w:rsidRDefault="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14:paraId="4904EDE9" w14:textId="77777777" w:rsidR="00E31F29" w:rsidRDefault="00B504E0">
      <w:pPr>
        <w:pStyle w:val="ListBullet1"/>
        <w:numPr>
          <w:ilvl w:val="0"/>
          <w:numId w:val="1"/>
        </w:numPr>
      </w:pPr>
      <w:r>
        <w:t>Voice URI (if supported by the Service Provider</w:t>
      </w:r>
      <w:r w:rsidR="00EE65D1" w:rsidRPr="00EE65D1">
        <w:t xml:space="preserve"> </w:t>
      </w:r>
      <w:r w:rsidR="00EE65D1">
        <w:t>LSMS</w:t>
      </w:r>
      <w:r>
        <w:t>)</w:t>
      </w:r>
    </w:p>
    <w:p w14:paraId="5D27D47E" w14:textId="77777777" w:rsidR="00E31F29" w:rsidRDefault="007D4CCF">
      <w:pPr>
        <w:pStyle w:val="ListBullet1"/>
        <w:numPr>
          <w:ilvl w:val="0"/>
          <w:numId w:val="1"/>
        </w:numPr>
      </w:pPr>
      <w:r>
        <w:t>MMS URI (if supported by the Service Provider</w:t>
      </w:r>
      <w:r w:rsidR="00EE65D1" w:rsidRPr="00EE65D1">
        <w:t xml:space="preserve"> </w:t>
      </w:r>
      <w:r w:rsidR="00EE65D1">
        <w:t>LSMS</w:t>
      </w:r>
      <w:r>
        <w:t>)</w:t>
      </w:r>
    </w:p>
    <w:p w14:paraId="5C0FBF3D" w14:textId="77777777" w:rsidR="00133A14" w:rsidRDefault="007D4CCF">
      <w:pPr>
        <w:pStyle w:val="ListBullet1"/>
        <w:numPr>
          <w:ilvl w:val="0"/>
          <w:numId w:val="1"/>
        </w:numPr>
      </w:pPr>
      <w:r>
        <w:t>SMS URI (if supported by the Service Provider</w:t>
      </w:r>
      <w:r w:rsidR="00EE65D1" w:rsidRPr="00EE65D1">
        <w:t xml:space="preserve"> </w:t>
      </w:r>
      <w:r w:rsidR="00EE65D1">
        <w:t>LSMS</w:t>
      </w:r>
      <w:r>
        <w:t>)</w:t>
      </w:r>
    </w:p>
    <w:p w14:paraId="63285C5A" w14:textId="77777777" w:rsidR="00133A14" w:rsidRDefault="00970217">
      <w:pPr>
        <w:pStyle w:val="ListBullet1"/>
        <w:numPr>
          <w:ilvl w:val="0"/>
          <w:numId w:val="1"/>
        </w:numPr>
        <w:spacing w:after="360"/>
      </w:pPr>
      <w:r>
        <w:t>Activity Time Stamp</w:t>
      </w:r>
      <w:r w:rsidR="00AF72F5">
        <w:t xml:space="preserve"> (XML only)</w:t>
      </w:r>
    </w:p>
    <w:p w14:paraId="1E6BD6B1" w14:textId="77777777" w:rsidR="009B6F07" w:rsidRDefault="009B6F07">
      <w:pPr>
        <w:pStyle w:val="RequirementHead"/>
      </w:pPr>
      <w:r>
        <w:t>RR5-153</w:t>
      </w:r>
      <w:r>
        <w:tab/>
        <w:t>Subscription Version Query – Sort Order</w:t>
      </w:r>
    </w:p>
    <w:p w14:paraId="2A1810A8" w14:textId="77777777"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14:paraId="7843B407" w14:textId="77777777" w:rsidR="009B6F07" w:rsidRDefault="009B6F07">
      <w:pPr>
        <w:pStyle w:val="RequirementHead"/>
      </w:pPr>
      <w:r>
        <w:t>R5</w:t>
      </w:r>
      <w:r>
        <w:noBreakHyphen/>
        <w:t>75</w:t>
      </w:r>
      <w:r>
        <w:tab/>
        <w:t>Query Subscription Version -No Data Found</w:t>
      </w:r>
    </w:p>
    <w:p w14:paraId="585E56D2" w14:textId="77777777" w:rsidR="009B6F07" w:rsidRDefault="009B6F07">
      <w:pPr>
        <w:pStyle w:val="RequirementBody"/>
      </w:pPr>
      <w:r>
        <w:t>NPAC SMS shall send the originating user an appropriate message indicating that there was no data found if no Subscription Versions were found for a query.</w:t>
      </w:r>
    </w:p>
    <w:p w14:paraId="36358DE2" w14:textId="77777777" w:rsidR="009B6F07" w:rsidRDefault="009B6F07">
      <w:pPr>
        <w:pStyle w:val="RequirementHead"/>
      </w:pPr>
      <w:r>
        <w:t>RN5-4</w:t>
      </w:r>
      <w:r>
        <w:tab/>
        <w:t xml:space="preserve">Query Subscription Version - Retrieve Data, Modification Not Allowed </w:t>
      </w:r>
    </w:p>
    <w:p w14:paraId="3F90D78A" w14:textId="77777777"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14:paraId="32A9AB11" w14:textId="77777777" w:rsidR="009B6F07" w:rsidRDefault="009B6F07">
      <w:pPr>
        <w:pStyle w:val="RequirementHead"/>
      </w:pPr>
      <w:r>
        <w:t>RN5-5</w:t>
      </w:r>
      <w:r>
        <w:tab/>
        <w:t>Query Subscription Version - Retrieve Data Based on Single Ported TN Only</w:t>
      </w:r>
    </w:p>
    <w:p w14:paraId="32146E2A" w14:textId="77777777" w:rsidR="009B6F07" w:rsidRDefault="009B6F07">
      <w:pPr>
        <w:pStyle w:val="RequirementBody"/>
      </w:pPr>
      <w:r>
        <w:t>NPAC SMS shall allow authorized NPAC personnel,</w:t>
      </w:r>
      <w:r w:rsidR="00C145ED">
        <w:t>SOA-to-NPAC</w:t>
      </w:r>
      <w:r>
        <w:t xml:space="preserve"> SMS interface users, or NPAC </w:t>
      </w:r>
      <w:r w:rsidR="00C145ED">
        <w:t>SMS-to-L</w:t>
      </w:r>
      <w:r>
        <w:t>ocal SMS interface users to submit query requests for Subscription Version data based on a single ported TN only.</w:t>
      </w:r>
    </w:p>
    <w:p w14:paraId="54D30392" w14:textId="77777777" w:rsidR="009B6F07" w:rsidRDefault="009B6F07">
      <w:pPr>
        <w:pStyle w:val="RequirementHead"/>
      </w:pPr>
      <w:r>
        <w:t>RN5-6</w:t>
      </w:r>
      <w:r>
        <w:tab/>
        <w:t>Query Subscription Version - View for Any Ported TN</w:t>
      </w:r>
    </w:p>
    <w:p w14:paraId="3E3CC85D" w14:textId="77777777" w:rsidR="009B6F07" w:rsidRDefault="009B6F07">
      <w:pPr>
        <w:pStyle w:val="RequirementBody"/>
      </w:pPr>
      <w:r>
        <w:t>NPAC SMS shall allow old and new Service Providers or NPAC personnel to view a Subscription Version for any ported TN.</w:t>
      </w:r>
    </w:p>
    <w:p w14:paraId="3CDF66D6" w14:textId="77777777"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14:paraId="6178EB6B" w14:textId="77777777"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14:paraId="76EC533E" w14:textId="77777777" w:rsidR="00B476CE" w:rsidRDefault="00B476CE">
      <w:pPr>
        <w:pStyle w:val="RequirementHead"/>
      </w:pPr>
      <w:r>
        <w:t>RR5-39.2</w:t>
      </w:r>
      <w:r>
        <w:tab/>
        <w:t>Query Subscription Version - View Old, Partial Failure, Disconnect Pending, Canceled or Active, and Conditionally Sending and Failed for Mechanized LSMS Users</w:t>
      </w:r>
    </w:p>
    <w:p w14:paraId="63425686" w14:textId="77777777" w:rsidR="00B476CE" w:rsidRDefault="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14:paraId="02FE4D31" w14:textId="77777777" w:rsidR="001A7E15" w:rsidRDefault="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14:paraId="70E40399" w14:textId="77777777" w:rsidR="001A7E15" w:rsidRDefault="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14:paraId="766B0AA1" w14:textId="77777777" w:rsidR="001A7E15" w:rsidRDefault="001A7E15">
      <w:pPr>
        <w:pStyle w:val="RequirementHead"/>
      </w:pPr>
      <w:r>
        <w:t>RR5-175</w:t>
      </w:r>
      <w:r>
        <w:tab/>
        <w:t>Service Provider subscription query</w:t>
      </w:r>
    </w:p>
    <w:p w14:paraId="0383B19C" w14:textId="77777777" w:rsidR="001A7E15" w:rsidRDefault="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14:paraId="6E416F88" w14:textId="77777777" w:rsidR="009B6F07" w:rsidRDefault="009B6F07">
      <w:pPr>
        <w:pStyle w:val="RequirementHead"/>
      </w:pPr>
      <w:r>
        <w:t>RR5-40</w:t>
      </w:r>
      <w:r>
        <w:tab/>
        <w:t>Query Subscription Version - Online Records Only</w:t>
      </w:r>
    </w:p>
    <w:p w14:paraId="5F60A7A5" w14:textId="77777777" w:rsidR="009B6F07" w:rsidRDefault="009B6F07">
      <w:pPr>
        <w:pStyle w:val="RequirementBody"/>
      </w:pPr>
      <w:r>
        <w:t>NPAC SMS shall only allow Subscription Version queries of online subscription Versions that have not been archived.</w:t>
      </w:r>
    </w:p>
    <w:p w14:paraId="1A0C4CDF" w14:textId="77777777" w:rsidR="009B6F07" w:rsidRDefault="009B6F07">
      <w:pPr>
        <w:pStyle w:val="RequirementHead"/>
      </w:pPr>
      <w:r>
        <w:t>RR5-83</w:t>
      </w:r>
      <w:r>
        <w:tab/>
        <w:t>Query Subscription Version – LNP Type of POOL</w:t>
      </w:r>
    </w:p>
    <w:p w14:paraId="64EDB803" w14:textId="77777777"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14:paraId="0EB9435A" w14:textId="77777777" w:rsidR="009B6F07" w:rsidRDefault="009B6F07">
      <w:pPr>
        <w:pStyle w:val="RequirementHead"/>
      </w:pPr>
      <w:r>
        <w:t>RR5-154</w:t>
      </w:r>
      <w:r>
        <w:tab/>
      </w:r>
      <w:r>
        <w:tab/>
        <w:t>Subscription Version Query – Maximum Subscription Version Query by the SOA</w:t>
      </w:r>
    </w:p>
    <w:p w14:paraId="74599BA0" w14:textId="77777777"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14:paraId="2CB4315A" w14:textId="77777777" w:rsidR="009B6F07" w:rsidRDefault="009B6F07">
      <w:pPr>
        <w:pStyle w:val="RequirementHead"/>
      </w:pPr>
      <w:r>
        <w:t>RR5-155</w:t>
      </w:r>
      <w:r>
        <w:tab/>
      </w:r>
      <w:r>
        <w:tab/>
        <w:t>Subscription Version Query – Maximum Subscription Version Query by the LSMS</w:t>
      </w:r>
    </w:p>
    <w:p w14:paraId="17D616A6" w14:textId="77777777"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14:paraId="0B2FA6B0" w14:textId="77777777" w:rsidR="00F9293D" w:rsidRDefault="00F9293D">
      <w:pPr>
        <w:pStyle w:val="RequirementHead"/>
      </w:pPr>
      <w:r>
        <w:t>R</w:t>
      </w:r>
      <w:r w:rsidR="00C570B1">
        <w:t>R5-17</w:t>
      </w:r>
      <w:r w:rsidR="001A7E15">
        <w:t>6</w:t>
      </w:r>
      <w:r>
        <w:tab/>
        <w:t>Count of subscription information during a query</w:t>
      </w:r>
    </w:p>
    <w:p w14:paraId="3E1A733F" w14:textId="77777777" w:rsidR="00F9293D" w:rsidRDefault="009D4403">
      <w:pPr>
        <w:pStyle w:val="RequirementBody"/>
      </w:pPr>
      <w:r>
        <w:t>DELETED</w:t>
      </w:r>
    </w:p>
    <w:p w14:paraId="17C41267" w14:textId="77777777" w:rsidR="00AF72AC" w:rsidRDefault="00AF72AC">
      <w:pPr>
        <w:pStyle w:val="RequirementHead"/>
      </w:pPr>
      <w:r>
        <w:t>RR5-17</w:t>
      </w:r>
      <w:r w:rsidR="001A7E15">
        <w:t>7</w:t>
      </w:r>
      <w:r>
        <w:tab/>
        <w:t>Service Provider subscription query options</w:t>
      </w:r>
    </w:p>
    <w:p w14:paraId="5802BD14" w14:textId="77777777" w:rsidR="00AF72AC" w:rsidRDefault="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0654F1">
        <w:fldChar w:fldCharType="begin"/>
      </w:r>
      <w:r>
        <w:instrText xml:space="preserve"> REF _Ref377214446 \h </w:instrText>
      </w:r>
      <w:r w:rsidR="0052152D">
        <w:instrText xml:space="preserve"> \* MERGEFORMAT </w:instrText>
      </w:r>
      <w:r w:rsidR="000654F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0654F1">
        <w:fldChar w:fldCharType="end"/>
      </w:r>
      <w:r>
        <w:t>: (previously R4-29)</w:t>
      </w:r>
    </w:p>
    <w:p w14:paraId="7C1C82ED" w14:textId="77777777" w:rsidR="00AF72AC" w:rsidRDefault="00AF72AC">
      <w:pPr>
        <w:pStyle w:val="ListBullet1"/>
        <w:numPr>
          <w:ilvl w:val="0"/>
          <w:numId w:val="1"/>
        </w:numPr>
      </w:pPr>
      <w:r>
        <w:t>Subscription Version ID</w:t>
      </w:r>
    </w:p>
    <w:p w14:paraId="6CD7B60E" w14:textId="77777777" w:rsidR="00AF72AC" w:rsidRDefault="00AF72AC">
      <w:pPr>
        <w:pStyle w:val="ListBullet1"/>
        <w:numPr>
          <w:ilvl w:val="0"/>
          <w:numId w:val="1"/>
        </w:numPr>
      </w:pPr>
      <w:r>
        <w:t>Subscription Version Status</w:t>
      </w:r>
    </w:p>
    <w:p w14:paraId="2A702FF2" w14:textId="77777777" w:rsidR="00AF72AC" w:rsidRDefault="00AF72AC">
      <w:pPr>
        <w:pStyle w:val="ListBullet1"/>
        <w:numPr>
          <w:ilvl w:val="0"/>
          <w:numId w:val="1"/>
        </w:numPr>
      </w:pPr>
      <w:r>
        <w:t>Local Number Portability Type</w:t>
      </w:r>
    </w:p>
    <w:p w14:paraId="2CEC304E" w14:textId="77777777" w:rsidR="00AF72AC" w:rsidRDefault="00AF72AC">
      <w:pPr>
        <w:pStyle w:val="ListBullet1"/>
        <w:numPr>
          <w:ilvl w:val="0"/>
          <w:numId w:val="1"/>
        </w:numPr>
      </w:pPr>
      <w:r>
        <w:t>Ported Telephone Number</w:t>
      </w:r>
    </w:p>
    <w:p w14:paraId="7C05EE8F" w14:textId="77777777" w:rsidR="00AF72AC" w:rsidRDefault="00AF72AC">
      <w:pPr>
        <w:pStyle w:val="ListBullet1"/>
        <w:numPr>
          <w:ilvl w:val="0"/>
          <w:numId w:val="1"/>
        </w:numPr>
      </w:pPr>
      <w:r>
        <w:t>Old facilities-based Service Provider Due Date</w:t>
      </w:r>
    </w:p>
    <w:p w14:paraId="0A9DD612" w14:textId="77777777" w:rsidR="00AF72AC" w:rsidRDefault="00AF72AC">
      <w:pPr>
        <w:pStyle w:val="ListBullet1"/>
        <w:numPr>
          <w:ilvl w:val="0"/>
          <w:numId w:val="1"/>
        </w:numPr>
      </w:pPr>
      <w:r>
        <w:t>New facilities-based Service Provider Due Date</w:t>
      </w:r>
    </w:p>
    <w:p w14:paraId="642A163A" w14:textId="77777777" w:rsidR="00AF72AC" w:rsidRDefault="00AF72AC">
      <w:pPr>
        <w:pStyle w:val="ListBullet1"/>
        <w:numPr>
          <w:ilvl w:val="0"/>
          <w:numId w:val="1"/>
        </w:numPr>
      </w:pPr>
      <w:r>
        <w:t>New facilities-based Service Provider ID</w:t>
      </w:r>
    </w:p>
    <w:p w14:paraId="3DA396EC" w14:textId="77777777" w:rsidR="00AF72AC" w:rsidRDefault="00AF72AC">
      <w:pPr>
        <w:pStyle w:val="ListBullet1"/>
        <w:numPr>
          <w:ilvl w:val="0"/>
          <w:numId w:val="1"/>
        </w:numPr>
      </w:pPr>
      <w:r>
        <w:t>Authorization from old facilities-based Service Provider</w:t>
      </w:r>
    </w:p>
    <w:p w14:paraId="47E1AC22" w14:textId="77777777" w:rsidR="00AF72AC" w:rsidRDefault="00AF72AC">
      <w:pPr>
        <w:pStyle w:val="ListBullet1"/>
        <w:numPr>
          <w:ilvl w:val="0"/>
          <w:numId w:val="1"/>
        </w:numPr>
      </w:pPr>
      <w:r>
        <w:t>Local Routing Number (LRN)</w:t>
      </w:r>
    </w:p>
    <w:p w14:paraId="37956A5F" w14:textId="77777777" w:rsidR="00AF72AC" w:rsidRDefault="00AF72AC">
      <w:pPr>
        <w:pStyle w:val="ListBullet1"/>
        <w:numPr>
          <w:ilvl w:val="0"/>
          <w:numId w:val="1"/>
        </w:numPr>
      </w:pPr>
      <w:r>
        <w:t>Class DPC</w:t>
      </w:r>
    </w:p>
    <w:p w14:paraId="7A1E8611" w14:textId="77777777" w:rsidR="00AF72AC" w:rsidRDefault="00AF72AC">
      <w:pPr>
        <w:pStyle w:val="ListBullet1"/>
        <w:numPr>
          <w:ilvl w:val="0"/>
          <w:numId w:val="1"/>
        </w:numPr>
      </w:pPr>
      <w:r>
        <w:t>Class SSN</w:t>
      </w:r>
    </w:p>
    <w:p w14:paraId="000A25ED" w14:textId="77777777" w:rsidR="00AF72AC" w:rsidRDefault="00AF72AC">
      <w:pPr>
        <w:pStyle w:val="ListBullet1"/>
        <w:numPr>
          <w:ilvl w:val="0"/>
          <w:numId w:val="1"/>
        </w:numPr>
      </w:pPr>
      <w:r>
        <w:t>LIDB DPC</w:t>
      </w:r>
    </w:p>
    <w:p w14:paraId="205DB05E" w14:textId="77777777" w:rsidR="00AF72AC" w:rsidRDefault="00AF72AC">
      <w:pPr>
        <w:pStyle w:val="ListBullet1"/>
        <w:numPr>
          <w:ilvl w:val="0"/>
          <w:numId w:val="1"/>
        </w:numPr>
      </w:pPr>
      <w:r>
        <w:t>LIDB SSN</w:t>
      </w:r>
    </w:p>
    <w:p w14:paraId="4543D3A0" w14:textId="77777777" w:rsidR="00AF72AC" w:rsidRDefault="00AF72AC">
      <w:pPr>
        <w:pStyle w:val="ListBullet1"/>
        <w:numPr>
          <w:ilvl w:val="0"/>
          <w:numId w:val="1"/>
        </w:numPr>
      </w:pPr>
      <w:r>
        <w:t>CNAM DPC</w:t>
      </w:r>
    </w:p>
    <w:p w14:paraId="561A818F" w14:textId="77777777" w:rsidR="00AF72AC" w:rsidRDefault="00AF72AC">
      <w:pPr>
        <w:pStyle w:val="ListBullet1"/>
        <w:numPr>
          <w:ilvl w:val="0"/>
          <w:numId w:val="1"/>
        </w:numPr>
      </w:pPr>
      <w:r>
        <w:t>CNAM SSN</w:t>
      </w:r>
    </w:p>
    <w:p w14:paraId="51E91C05" w14:textId="77777777" w:rsidR="00AF72AC" w:rsidRDefault="00AF72AC">
      <w:pPr>
        <w:pStyle w:val="ListBullet1"/>
        <w:numPr>
          <w:ilvl w:val="0"/>
          <w:numId w:val="1"/>
        </w:numPr>
      </w:pPr>
      <w:r>
        <w:t>ISVM DPC</w:t>
      </w:r>
    </w:p>
    <w:p w14:paraId="76E4DA2F" w14:textId="77777777" w:rsidR="00AF72AC" w:rsidRDefault="00AF72AC">
      <w:pPr>
        <w:pStyle w:val="ListBullet1"/>
        <w:numPr>
          <w:ilvl w:val="0"/>
          <w:numId w:val="1"/>
        </w:numPr>
      </w:pPr>
      <w:r>
        <w:t>ISVM SSN</w:t>
      </w:r>
    </w:p>
    <w:p w14:paraId="44932C45" w14:textId="77777777" w:rsidR="00AF72AC" w:rsidRDefault="00AF72AC">
      <w:pPr>
        <w:pStyle w:val="ListBullet1"/>
        <w:numPr>
          <w:ilvl w:val="0"/>
          <w:numId w:val="1"/>
        </w:numPr>
      </w:pPr>
      <w:r>
        <w:t>WSMSC DPC</w:t>
      </w:r>
    </w:p>
    <w:p w14:paraId="5D161BD2" w14:textId="77777777" w:rsidR="00AF72AC" w:rsidRDefault="00AF72AC">
      <w:pPr>
        <w:pStyle w:val="ListBullet1"/>
        <w:numPr>
          <w:ilvl w:val="0"/>
          <w:numId w:val="1"/>
        </w:numPr>
      </w:pPr>
      <w:r>
        <w:t>WSMSC SSN</w:t>
      </w:r>
    </w:p>
    <w:p w14:paraId="34362F71" w14:textId="77777777" w:rsidR="00AF72AC" w:rsidRDefault="00AF72AC">
      <w:pPr>
        <w:pStyle w:val="ListBullet1"/>
        <w:numPr>
          <w:ilvl w:val="0"/>
          <w:numId w:val="1"/>
        </w:numPr>
      </w:pPr>
      <w:r>
        <w:t>Billing Service Provider ID</w:t>
      </w:r>
    </w:p>
    <w:p w14:paraId="1DC6C7F6" w14:textId="77777777" w:rsidR="00AF72AC" w:rsidRDefault="00AF72AC">
      <w:pPr>
        <w:pStyle w:val="ListBullet1"/>
        <w:numPr>
          <w:ilvl w:val="0"/>
          <w:numId w:val="1"/>
        </w:numPr>
      </w:pPr>
      <w:r>
        <w:t>End User Location Value</w:t>
      </w:r>
    </w:p>
    <w:p w14:paraId="6DF1EDE6" w14:textId="77777777" w:rsidR="00AF72AC" w:rsidRDefault="00AF72AC">
      <w:pPr>
        <w:pStyle w:val="ListBullet1"/>
        <w:numPr>
          <w:ilvl w:val="0"/>
          <w:numId w:val="1"/>
        </w:numPr>
      </w:pPr>
      <w:r>
        <w:t>End User Location Type</w:t>
      </w:r>
    </w:p>
    <w:p w14:paraId="75407FF8" w14:textId="77777777" w:rsidR="00AF72AC" w:rsidRDefault="00AF72AC">
      <w:pPr>
        <w:pStyle w:val="ListBullet1"/>
        <w:numPr>
          <w:ilvl w:val="0"/>
          <w:numId w:val="1"/>
        </w:numPr>
      </w:pPr>
      <w:r>
        <w:t>Customer Disconnect Date</w:t>
      </w:r>
    </w:p>
    <w:p w14:paraId="467A5131" w14:textId="77777777" w:rsidR="00AF72AC" w:rsidRDefault="00AF72AC">
      <w:pPr>
        <w:pStyle w:val="ListBullet1"/>
        <w:numPr>
          <w:ilvl w:val="0"/>
          <w:numId w:val="1"/>
        </w:numPr>
      </w:pPr>
      <w:r>
        <w:t>Effective Release Date</w:t>
      </w:r>
    </w:p>
    <w:p w14:paraId="5D89A7A1" w14:textId="77777777" w:rsidR="00AF72AC" w:rsidRDefault="00AF72AC">
      <w:pPr>
        <w:pStyle w:val="ListBullet1"/>
        <w:numPr>
          <w:ilvl w:val="0"/>
          <w:numId w:val="1"/>
        </w:numPr>
      </w:pPr>
      <w:r>
        <w:t>Disconnect Complete Time Stamp</w:t>
      </w:r>
    </w:p>
    <w:p w14:paraId="04F0BBBC" w14:textId="77777777" w:rsidR="00AF72AC" w:rsidRDefault="00AF72AC">
      <w:pPr>
        <w:pStyle w:val="ListBullet1"/>
        <w:numPr>
          <w:ilvl w:val="0"/>
          <w:numId w:val="1"/>
        </w:numPr>
      </w:pPr>
      <w:r>
        <w:t>Conflict Time Stamp</w:t>
      </w:r>
    </w:p>
    <w:p w14:paraId="225ED285" w14:textId="77777777" w:rsidR="00AF72AC" w:rsidRDefault="00AF72AC">
      <w:pPr>
        <w:pStyle w:val="ListBullet1"/>
        <w:numPr>
          <w:ilvl w:val="0"/>
          <w:numId w:val="1"/>
        </w:numPr>
      </w:pPr>
      <w:r>
        <w:t>Activation Time Stamp</w:t>
      </w:r>
    </w:p>
    <w:p w14:paraId="2ABF0D23" w14:textId="77777777" w:rsidR="00AF72AC" w:rsidRDefault="00AF72AC">
      <w:pPr>
        <w:pStyle w:val="ListBullet1"/>
        <w:numPr>
          <w:ilvl w:val="0"/>
          <w:numId w:val="1"/>
        </w:numPr>
      </w:pPr>
      <w:r>
        <w:t>Cancellation Time Stamp (Status Modified to Cancel Time Stamp)</w:t>
      </w:r>
    </w:p>
    <w:p w14:paraId="7E67C2DD" w14:textId="77777777" w:rsidR="00AF72AC" w:rsidRDefault="00AF72AC">
      <w:pPr>
        <w:pStyle w:val="ListBullet1"/>
        <w:numPr>
          <w:ilvl w:val="0"/>
          <w:numId w:val="1"/>
        </w:numPr>
      </w:pPr>
      <w:r>
        <w:t>New Service Provider Creation Time Stamp</w:t>
      </w:r>
    </w:p>
    <w:p w14:paraId="6DAB9F9A" w14:textId="77777777" w:rsidR="00AF72AC" w:rsidRDefault="00AF72AC">
      <w:pPr>
        <w:pStyle w:val="ListBullet1"/>
        <w:numPr>
          <w:ilvl w:val="0"/>
          <w:numId w:val="1"/>
        </w:numPr>
      </w:pPr>
      <w:r>
        <w:t>Old Service Provider Authorization Time Stamp</w:t>
      </w:r>
    </w:p>
    <w:p w14:paraId="6C16D8F2" w14:textId="77777777" w:rsidR="00AF72AC" w:rsidRDefault="00AF72AC">
      <w:pPr>
        <w:pStyle w:val="ListBullet1"/>
        <w:numPr>
          <w:ilvl w:val="0"/>
          <w:numId w:val="1"/>
        </w:numPr>
      </w:pPr>
      <w:r>
        <w:t>Pre-cancellation Status</w:t>
      </w:r>
    </w:p>
    <w:p w14:paraId="438D9B73" w14:textId="77777777" w:rsidR="00AF72AC" w:rsidRDefault="00AF72AC">
      <w:pPr>
        <w:pStyle w:val="ListBullet1"/>
        <w:numPr>
          <w:ilvl w:val="0"/>
          <w:numId w:val="1"/>
        </w:numPr>
      </w:pPr>
      <w:r>
        <w:t>Old Service Provider Cancellation Time Stamp</w:t>
      </w:r>
    </w:p>
    <w:p w14:paraId="2A915508" w14:textId="77777777" w:rsidR="00AF72AC" w:rsidRDefault="00AF72AC">
      <w:pPr>
        <w:pStyle w:val="ListBullet1"/>
        <w:numPr>
          <w:ilvl w:val="0"/>
          <w:numId w:val="1"/>
        </w:numPr>
      </w:pPr>
      <w:r>
        <w:t>New Service Provider Cancellation Time Stamp</w:t>
      </w:r>
    </w:p>
    <w:p w14:paraId="2477EDF9" w14:textId="77777777" w:rsidR="00AF72AC" w:rsidRDefault="00AF72AC">
      <w:pPr>
        <w:pStyle w:val="ListBullet1"/>
        <w:numPr>
          <w:ilvl w:val="0"/>
          <w:numId w:val="1"/>
        </w:numPr>
      </w:pPr>
      <w:r>
        <w:t>Old Time Stamp (Status Modified to Old Time Stamp)</w:t>
      </w:r>
    </w:p>
    <w:p w14:paraId="27F129AC" w14:textId="77777777" w:rsidR="00AF72AC" w:rsidRDefault="00AF72AC">
      <w:pPr>
        <w:pStyle w:val="ListBullet1"/>
        <w:numPr>
          <w:ilvl w:val="0"/>
          <w:numId w:val="1"/>
        </w:numPr>
      </w:pPr>
      <w:r>
        <w:t>New Service Provider Conflict Resolution Time Stamp</w:t>
      </w:r>
    </w:p>
    <w:p w14:paraId="69D87882" w14:textId="77777777" w:rsidR="00AF72AC" w:rsidRDefault="00AF72AC">
      <w:pPr>
        <w:pStyle w:val="ListBullet1"/>
        <w:numPr>
          <w:ilvl w:val="0"/>
          <w:numId w:val="1"/>
        </w:numPr>
      </w:pPr>
      <w:r>
        <w:t>Create Time Stamp</w:t>
      </w:r>
    </w:p>
    <w:p w14:paraId="309408F1" w14:textId="77777777" w:rsidR="00AF72AC" w:rsidRDefault="00AF72AC">
      <w:pPr>
        <w:pStyle w:val="ListBullet1"/>
        <w:numPr>
          <w:ilvl w:val="0"/>
          <w:numId w:val="1"/>
        </w:numPr>
      </w:pPr>
      <w:r>
        <w:t>Modify Time Stamp</w:t>
      </w:r>
    </w:p>
    <w:p w14:paraId="3A27C6BD" w14:textId="77777777" w:rsidR="00AF72AC" w:rsidRDefault="00AF72AC">
      <w:pPr>
        <w:pStyle w:val="ListBullet1"/>
        <w:numPr>
          <w:ilvl w:val="0"/>
          <w:numId w:val="1"/>
        </w:numPr>
      </w:pPr>
      <w:r>
        <w:t>Porting To Original</w:t>
      </w:r>
    </w:p>
    <w:p w14:paraId="23001B8D" w14:textId="77777777" w:rsidR="00AF72AC" w:rsidRDefault="00AF72AC">
      <w:pPr>
        <w:pStyle w:val="ListBullet1"/>
        <w:numPr>
          <w:ilvl w:val="0"/>
          <w:numId w:val="1"/>
        </w:numPr>
      </w:pPr>
      <w:r>
        <w:t>Status Change Cause Code</w:t>
      </w:r>
    </w:p>
    <w:p w14:paraId="562DB05C" w14:textId="77777777" w:rsidR="00AF72AC" w:rsidRDefault="00AF72AC">
      <w:pPr>
        <w:pStyle w:val="ListBullet1"/>
        <w:numPr>
          <w:ilvl w:val="0"/>
          <w:numId w:val="1"/>
        </w:numPr>
      </w:pPr>
      <w:r>
        <w:t>Timer Type</w:t>
      </w:r>
    </w:p>
    <w:p w14:paraId="31D3A5D8" w14:textId="77777777" w:rsidR="00AF72AC" w:rsidRDefault="00AF72AC">
      <w:pPr>
        <w:pStyle w:val="ListBullet1"/>
        <w:numPr>
          <w:ilvl w:val="0"/>
          <w:numId w:val="1"/>
        </w:numPr>
      </w:pPr>
      <w:r>
        <w:t>Business Hour Type</w:t>
      </w:r>
    </w:p>
    <w:p w14:paraId="1F8E22F1" w14:textId="77777777" w:rsidR="00B64E2B" w:rsidRDefault="00B64E2B">
      <w:pPr>
        <w:pStyle w:val="ListBullet1"/>
        <w:numPr>
          <w:ilvl w:val="0"/>
          <w:numId w:val="1"/>
        </w:numPr>
        <w:spacing w:after="360"/>
      </w:pPr>
      <w:r>
        <w:t>SV Type</w:t>
      </w:r>
    </w:p>
    <w:p w14:paraId="2ADF385E" w14:textId="77777777" w:rsidR="00AF72AC" w:rsidRDefault="000A2C85">
      <w:pPr>
        <w:pStyle w:val="RequirementHead"/>
      </w:pPr>
      <w:r>
        <w:t>RR5-178</w:t>
      </w:r>
      <w:r w:rsidR="00AF72AC">
        <w:tab/>
        <w:t>Error Message for Service Provider subscription query</w:t>
      </w:r>
    </w:p>
    <w:p w14:paraId="50822632" w14:textId="77777777"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14:paraId="2C0020E9" w14:textId="77777777" w:rsidR="009B6F07" w:rsidRDefault="009B6F07">
      <w:pPr>
        <w:pStyle w:val="RequirementHead"/>
      </w:pPr>
      <w:r>
        <w:t>RR5-156</w:t>
      </w:r>
      <w:r>
        <w:tab/>
      </w:r>
      <w:r>
        <w:tab/>
        <w:t>Service Provider SOA SV Query Indicator</w:t>
      </w:r>
    </w:p>
    <w:p w14:paraId="1BFB4ED5" w14:textId="77777777"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14:paraId="130C0019" w14:textId="77777777"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14:paraId="4E6C73D5" w14:textId="77777777" w:rsidR="009B6F07" w:rsidRDefault="009B6F07">
      <w:pPr>
        <w:pStyle w:val="RequirementHead"/>
      </w:pPr>
      <w:r>
        <w:t>RR5-157</w:t>
      </w:r>
      <w:r>
        <w:tab/>
      </w:r>
      <w:r>
        <w:tab/>
        <w:t>Service Provider SOA SV Query Indicator Default</w:t>
      </w:r>
    </w:p>
    <w:p w14:paraId="31A4876C" w14:textId="77777777" w:rsidR="009B6F07" w:rsidRDefault="009B6F07">
      <w:pPr>
        <w:pStyle w:val="RequirementBody"/>
      </w:pPr>
      <w:r>
        <w:t>NPAC SMS shall default the Service Provider SOA SV Query Indicator tunable parameter to FALSE.  (</w:t>
      </w:r>
      <w:r w:rsidR="00FE6EB0">
        <w:t>previously NANC</w:t>
      </w:r>
      <w:r>
        <w:t xml:space="preserve"> 285, Req 8)</w:t>
      </w:r>
    </w:p>
    <w:p w14:paraId="0FEC1A4C" w14:textId="77777777" w:rsidR="009B6F07" w:rsidRDefault="009B6F07">
      <w:pPr>
        <w:pStyle w:val="RequirementHead"/>
      </w:pPr>
      <w:r>
        <w:t>RR5-158</w:t>
      </w:r>
      <w:r>
        <w:tab/>
      </w:r>
      <w:r>
        <w:tab/>
        <w:t>Service Provider SOA SV Query Indicator Modification</w:t>
      </w:r>
    </w:p>
    <w:p w14:paraId="6FB983D6" w14:textId="77777777"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14:paraId="3B03ABB8" w14:textId="77777777" w:rsidR="009B6F07" w:rsidRDefault="009B6F07">
      <w:pPr>
        <w:pStyle w:val="RequirementHead"/>
      </w:pPr>
      <w:r>
        <w:t>RR5-159</w:t>
      </w:r>
      <w:r>
        <w:tab/>
      </w:r>
      <w:r>
        <w:tab/>
        <w:t>Service Provider LSMS SV Query Indicator</w:t>
      </w:r>
    </w:p>
    <w:p w14:paraId="16DF78CE" w14:textId="77777777"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14:paraId="162A2AD7" w14:textId="77777777"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14:paraId="6ABA2FD4" w14:textId="77777777" w:rsidR="009B6F07" w:rsidRDefault="009B6F07">
      <w:pPr>
        <w:pStyle w:val="RequirementHead"/>
      </w:pPr>
      <w:r>
        <w:t>RR5-160</w:t>
      </w:r>
      <w:r>
        <w:tab/>
      </w:r>
      <w:r>
        <w:tab/>
        <w:t>Service Provider LSMS SV Query Indicator Default</w:t>
      </w:r>
    </w:p>
    <w:p w14:paraId="03C9BAED" w14:textId="77777777" w:rsidR="009B6F07" w:rsidRDefault="009B6F07">
      <w:pPr>
        <w:pStyle w:val="RequirementBody"/>
      </w:pPr>
      <w:r>
        <w:t>NPAC SMS shall default the Service Provider LSMS SV Query Indicator tunable parameter to FALSE.  (NANC 285, Req 11)</w:t>
      </w:r>
    </w:p>
    <w:p w14:paraId="6D14C094" w14:textId="77777777" w:rsidR="009B6F07" w:rsidRDefault="009B6F07">
      <w:pPr>
        <w:pStyle w:val="RequirementHead"/>
      </w:pPr>
      <w:r>
        <w:t>RR5-161</w:t>
      </w:r>
      <w:r>
        <w:tab/>
      </w:r>
      <w:r>
        <w:tab/>
        <w:t>Service Provider LSMS SV Query Indicator Modification</w:t>
      </w:r>
    </w:p>
    <w:p w14:paraId="502CED98" w14:textId="77777777" w:rsidR="009B6F07" w:rsidRDefault="009B6F07">
      <w:pPr>
        <w:pStyle w:val="RequirementBody"/>
      </w:pPr>
      <w:r>
        <w:t>NPAC SMS shall allow NPAC Personnel, via the NPAC Administrative Interface, to modify the Service Provider LSMS SV Query Indicator tunable parameter.  (NANC 285, Req 12)</w:t>
      </w:r>
    </w:p>
    <w:p w14:paraId="66A3B58F" w14:textId="77777777" w:rsidR="00B15890" w:rsidRDefault="00B15890">
      <w:pPr>
        <w:pStyle w:val="RequirementHead"/>
      </w:pPr>
      <w:r>
        <w:t>RR5-222</w:t>
      </w:r>
      <w:r>
        <w:tab/>
      </w:r>
      <w:r>
        <w:tab/>
        <w:t>Service Provider SOA Sending Failed SV Query Indicator</w:t>
      </w:r>
    </w:p>
    <w:p w14:paraId="31792AE2" w14:textId="77777777" w:rsidR="00B15890" w:rsidRDefault="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14:paraId="106EE437" w14:textId="77777777" w:rsidR="00B15890" w:rsidRDefault="00B15890">
      <w:pPr>
        <w:pStyle w:val="RequirementHead"/>
      </w:pPr>
      <w:r>
        <w:t>RR5-223</w:t>
      </w:r>
      <w:r>
        <w:tab/>
      </w:r>
      <w:r>
        <w:tab/>
        <w:t>Service Provider SOA Sending Failed SV Query Indicator Default</w:t>
      </w:r>
    </w:p>
    <w:p w14:paraId="0935C9BB" w14:textId="77777777" w:rsidR="00B15890" w:rsidRDefault="00B15890">
      <w:pPr>
        <w:pStyle w:val="RequirementBody"/>
      </w:pPr>
      <w:r>
        <w:t>NPAC SMS shall default the Service Provider SOA Sending Failed SV Query Indicator tunable parameter to FALSE.</w:t>
      </w:r>
    </w:p>
    <w:p w14:paraId="6F88C3CD" w14:textId="77777777" w:rsidR="00B15890" w:rsidRDefault="00B15890">
      <w:pPr>
        <w:pStyle w:val="RequirementHead"/>
      </w:pPr>
      <w:r>
        <w:t>RR5-224</w:t>
      </w:r>
      <w:r>
        <w:tab/>
        <w:t>Service Provider SOA Sending Failed SV Query Indicator Modification</w:t>
      </w:r>
    </w:p>
    <w:p w14:paraId="6CCC8A81" w14:textId="77777777" w:rsidR="00B15890" w:rsidRDefault="00B15890">
      <w:pPr>
        <w:pStyle w:val="RequirementBody"/>
      </w:pPr>
      <w:r>
        <w:t>NPAC SMS shall allow NPAC Personnel, via the NPAC Administrative Interface, to modify the Service Provider SOA Sending Failed SV Query Indicator tunable parameter.</w:t>
      </w:r>
    </w:p>
    <w:p w14:paraId="7DEA5A97" w14:textId="77777777" w:rsidR="00B15890" w:rsidRDefault="00B15890">
      <w:pPr>
        <w:pStyle w:val="RequirementHead"/>
      </w:pPr>
      <w:r>
        <w:t>RR5-225</w:t>
      </w:r>
      <w:r>
        <w:tab/>
      </w:r>
      <w:r>
        <w:tab/>
        <w:t>Service Provider LSMS Sending Failed SV Query Indicator</w:t>
      </w:r>
    </w:p>
    <w:p w14:paraId="22A24A12" w14:textId="77777777" w:rsidR="00B15890" w:rsidRDefault="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14:paraId="470047B7" w14:textId="77777777" w:rsidR="00B15890" w:rsidRDefault="00B15890">
      <w:pPr>
        <w:pStyle w:val="RequirementHead"/>
      </w:pPr>
      <w:r>
        <w:t>RR5-226</w:t>
      </w:r>
      <w:r>
        <w:tab/>
      </w:r>
      <w:r>
        <w:tab/>
        <w:t>Service Provider LSMS Sending Failed SV Query Indicator Default</w:t>
      </w:r>
    </w:p>
    <w:p w14:paraId="70CC13A4" w14:textId="77777777" w:rsidR="00B15890" w:rsidRDefault="00B15890">
      <w:pPr>
        <w:pStyle w:val="RequirementBody"/>
      </w:pPr>
      <w:r>
        <w:t>NPAC SMS shall default the Service Provider LSMS Sending Failed SV Query Indicator tunable parameter to FALSE.</w:t>
      </w:r>
    </w:p>
    <w:p w14:paraId="601A6473" w14:textId="77777777" w:rsidR="00B15890" w:rsidRDefault="00B15890">
      <w:pPr>
        <w:pStyle w:val="RequirementHead"/>
      </w:pPr>
      <w:r>
        <w:t>RR5-227</w:t>
      </w:r>
      <w:r>
        <w:tab/>
        <w:t>Service Provider LSMS Sending Failed SV Query Indicator Modification</w:t>
      </w:r>
    </w:p>
    <w:p w14:paraId="6F8C82F1" w14:textId="77777777" w:rsidR="00B15890" w:rsidRDefault="00B15890">
      <w:pPr>
        <w:pStyle w:val="RequirementBody"/>
      </w:pPr>
      <w:r>
        <w:t>NPAC SMS shall allow NPAC Personnel, via the NPAC Administrative Interface, to modify the Service Provider LSMS Sending Failed SV Query Indicator tunable parameter.</w:t>
      </w:r>
    </w:p>
    <w:p w14:paraId="7C88385B" w14:textId="77777777" w:rsidR="009B6F07" w:rsidRDefault="009B6F07">
      <w:pPr>
        <w:pStyle w:val="Heading3"/>
        <w:tabs>
          <w:tab w:val="clear" w:pos="1080"/>
          <w:tab w:val="num" w:pos="1440"/>
        </w:tabs>
        <w:ind w:left="1440" w:hanging="1440"/>
      </w:pPr>
      <w:bookmarkStart w:id="4172" w:name="_Toc109217832"/>
      <w:r>
        <w:t>Subscription Version Processing for National Number Pooling</w:t>
      </w:r>
      <w:bookmarkEnd w:id="4172"/>
    </w:p>
    <w:p w14:paraId="10E6EEFA" w14:textId="77777777"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14:paraId="066AA04D" w14:textId="77777777" w:rsidR="009B6F07" w:rsidRDefault="009B6F07">
      <w:pPr>
        <w:pStyle w:val="Heading4"/>
        <w:tabs>
          <w:tab w:val="clear" w:pos="1260"/>
          <w:tab w:val="num" w:pos="1440"/>
        </w:tabs>
      </w:pPr>
      <w:bookmarkStart w:id="4173" w:name="_Toc435253980"/>
      <w:bookmarkStart w:id="4174" w:name="_Toc435328929"/>
      <w:bookmarkStart w:id="4175" w:name="_Toc435330566"/>
      <w:bookmarkStart w:id="4176" w:name="_Toc435330624"/>
      <w:bookmarkStart w:id="4177" w:name="_Toc437005380"/>
      <w:bookmarkStart w:id="4178" w:name="_Toc461596868"/>
      <w:bookmarkStart w:id="4179" w:name="_Toc109217833"/>
      <w:r>
        <w:t>Subscription Version, General</w:t>
      </w:r>
      <w:bookmarkEnd w:id="4173"/>
      <w:bookmarkEnd w:id="4174"/>
      <w:bookmarkEnd w:id="4175"/>
      <w:bookmarkEnd w:id="4176"/>
      <w:bookmarkEnd w:id="4177"/>
      <w:bookmarkEnd w:id="4178"/>
      <w:bookmarkEnd w:id="4179"/>
    </w:p>
    <w:p w14:paraId="43945548" w14:textId="77777777" w:rsidR="009B6F07" w:rsidRDefault="009B6F07">
      <w:r>
        <w:t>The following requirements outline the basic NPAC SMS processing requirements for subscription versions in a National Number Pooling environment.</w:t>
      </w:r>
    </w:p>
    <w:p w14:paraId="2C98848C" w14:textId="77777777" w:rsidR="009B6F07" w:rsidRDefault="009B6F07">
      <w:pPr>
        <w:pStyle w:val="RequirementHead"/>
      </w:pPr>
      <w:r>
        <w:t>RR5-84</w:t>
      </w:r>
      <w:r>
        <w:tab/>
        <w:t>Number Pooling Subscription Version Information – Reject Messages</w:t>
      </w:r>
    </w:p>
    <w:p w14:paraId="7221BD15" w14:textId="77777777"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14:paraId="135FC0BF" w14:textId="77777777" w:rsidR="009B6F07" w:rsidRDefault="009B6F07">
      <w:pPr>
        <w:pStyle w:val="RequirementHead"/>
      </w:pPr>
      <w:r>
        <w:t>RR5-85</w:t>
      </w:r>
      <w:r>
        <w:tab/>
        <w:t>Number Pooling Subscription Version Information – Suppression of Notifications</w:t>
      </w:r>
    </w:p>
    <w:p w14:paraId="5B722B70" w14:textId="77777777"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14:paraId="45F94F8A" w14:textId="77777777" w:rsidR="009B6F07" w:rsidRDefault="009B6F07">
      <w:pPr>
        <w:pStyle w:val="RequirementBody"/>
      </w:pPr>
      <w:r>
        <w:t xml:space="preserve">Note:  This includes creation, modification, deletion, re-send, resync, audits, and mass update.  </w:t>
      </w:r>
    </w:p>
    <w:p w14:paraId="086D3189" w14:textId="77777777" w:rsidR="009B6F07" w:rsidRDefault="009B6F07">
      <w:pPr>
        <w:pStyle w:val="RequirementHead"/>
      </w:pPr>
      <w:r>
        <w:t>RR5-85.5</w:t>
      </w:r>
      <w:r>
        <w:tab/>
        <w:t>Number Pooling Subscription Version Information – Disconnect Notifications to Donor Service Provider</w:t>
      </w:r>
    </w:p>
    <w:p w14:paraId="6012046C" w14:textId="77777777" w:rsidR="009B6F07" w:rsidRDefault="009B6F07">
      <w:pPr>
        <w:pStyle w:val="RequirementBody"/>
      </w:pPr>
      <w:r>
        <w:t>NPAC SMS shall send donor disconnect notifications to the Donor Service Provider (Code Holder) when a Number Pool Block De-pool occurs.</w:t>
      </w:r>
    </w:p>
    <w:p w14:paraId="2E409128" w14:textId="77777777" w:rsidR="009B6F07" w:rsidRDefault="009B6F07">
      <w:pPr>
        <w:pStyle w:val="RequirementHead"/>
      </w:pPr>
      <w:r>
        <w:t>RR5-86</w:t>
      </w:r>
      <w:r>
        <w:tab/>
        <w:t>Number Pooling Subscription Version Information – Filters for “Pooled Number” Subscription Versions</w:t>
      </w:r>
    </w:p>
    <w:p w14:paraId="7E0D70E9" w14:textId="77777777" w:rsidR="009B6F07" w:rsidRDefault="00AF72F5">
      <w:pPr>
        <w:pStyle w:val="RequirementBody"/>
      </w:pPr>
      <w:r>
        <w:t>DELETED</w:t>
      </w:r>
    </w:p>
    <w:p w14:paraId="64B1A27D" w14:textId="77777777" w:rsidR="009B6F07" w:rsidRDefault="009B6F07">
      <w:pPr>
        <w:pStyle w:val="RequirementHead"/>
      </w:pPr>
      <w:r>
        <w:t>RR5-87</w:t>
      </w:r>
      <w:r>
        <w:tab/>
        <w:t>Number Pooling Subscription Version Information – Broadcast of Subscription Data</w:t>
      </w:r>
    </w:p>
    <w:p w14:paraId="0DB37B64" w14:textId="77777777" w:rsidR="009B6F07" w:rsidRDefault="008C4BD9">
      <w:pPr>
        <w:pStyle w:val="RequirementBody"/>
      </w:pPr>
      <w:r>
        <w:t>DELETED</w:t>
      </w:r>
    </w:p>
    <w:p w14:paraId="399166F9" w14:textId="77777777" w:rsidR="009B6F07" w:rsidRDefault="009B6F07">
      <w:pPr>
        <w:pStyle w:val="RequirementHead"/>
      </w:pPr>
      <w:r>
        <w:t>RR5-88</w:t>
      </w:r>
      <w:r>
        <w:tab/>
        <w:t>Number Pooling Subscription Version Information – Failed SP List Update for Block</w:t>
      </w:r>
    </w:p>
    <w:p w14:paraId="1A28286A" w14:textId="77777777"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14:paraId="11A328B4" w14:textId="77777777" w:rsidR="009B6F07" w:rsidRDefault="009B6F07">
      <w:pPr>
        <w:pStyle w:val="RequirementHead"/>
      </w:pPr>
      <w:bookmarkStart w:id="4180" w:name="_Toc435253981"/>
      <w:bookmarkStart w:id="4181" w:name="_Toc435328930"/>
      <w:bookmarkStart w:id="4182" w:name="_Toc435330567"/>
      <w:bookmarkStart w:id="4183" w:name="_Toc435330625"/>
      <w:r>
        <w:t>RR5-89</w:t>
      </w:r>
      <w:r>
        <w:tab/>
        <w:t>Number Pooling Subscription Version Information – Data Integrity for Pooled Subscription Versions and Block</w:t>
      </w:r>
    </w:p>
    <w:p w14:paraId="3B5D2BBA" w14:textId="77777777"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14:paraId="00634A1A" w14:textId="77777777" w:rsidR="009B6F07" w:rsidRDefault="009B6F07">
      <w:pPr>
        <w:pStyle w:val="Heading4"/>
        <w:tabs>
          <w:tab w:val="clear" w:pos="1260"/>
          <w:tab w:val="num" w:pos="1440"/>
        </w:tabs>
      </w:pPr>
      <w:bookmarkStart w:id="4184" w:name="_Toc437005381"/>
      <w:bookmarkStart w:id="4185" w:name="_Toc461596869"/>
      <w:bookmarkStart w:id="4186" w:name="_Toc109217834"/>
      <w:r>
        <w:t>Subscription Version, Addition for Number Pooling</w:t>
      </w:r>
      <w:bookmarkEnd w:id="4180"/>
      <w:bookmarkEnd w:id="4181"/>
      <w:bookmarkEnd w:id="4182"/>
      <w:bookmarkEnd w:id="4183"/>
      <w:bookmarkEnd w:id="4184"/>
      <w:bookmarkEnd w:id="4185"/>
      <w:bookmarkEnd w:id="4186"/>
    </w:p>
    <w:p w14:paraId="7C1E7E84" w14:textId="77777777" w:rsidR="009B6F07" w:rsidRDefault="009B6F07">
      <w:r>
        <w:t>The following section outlines the NPAC SMS functional requirements for processing pooled subscription version additions.  Subscription versions with LNP Type set to POOL are created when a Number Pool Block is activated.</w:t>
      </w:r>
    </w:p>
    <w:p w14:paraId="38E87B33" w14:textId="77777777" w:rsidR="009B6F07" w:rsidRDefault="009B6F07">
      <w:pPr>
        <w:pStyle w:val="RequirementHead"/>
      </w:pPr>
      <w:r>
        <w:t>RR5-90</w:t>
      </w:r>
      <w:r>
        <w:tab/>
        <w:t>Addition of Number Pooling Subscription Version Information – Subscription Data</w:t>
      </w:r>
    </w:p>
    <w:p w14:paraId="49CB354F" w14:textId="77777777"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14:paraId="13C8F31D" w14:textId="77777777" w:rsidR="009B6F07" w:rsidRDefault="009B6F07">
      <w:pPr>
        <w:pStyle w:val="RequirementHead"/>
      </w:pPr>
      <w:r>
        <w:t>RR5-91</w:t>
      </w:r>
      <w:r>
        <w:tab/>
        <w:t>Addition of Number Pooling Subscription Version Information – Create “Pooled Number” Subscription Version</w:t>
      </w:r>
    </w:p>
    <w:p w14:paraId="1F236A17" w14:textId="77777777"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14:paraId="2CA9C3EE" w14:textId="77777777" w:rsidR="009B6F07" w:rsidRDefault="009B6F07">
      <w:pPr>
        <w:pStyle w:val="ListBullet1"/>
      </w:pPr>
      <w:r>
        <w:t xml:space="preserve">Version ID </w:t>
      </w:r>
      <w:r>
        <w:noBreakHyphen/>
        <w:t xml:space="preserve"> Automatically generated by NPAC SMS.</w:t>
      </w:r>
    </w:p>
    <w:p w14:paraId="07CE578F" w14:textId="77777777" w:rsidR="009B6F07" w:rsidRDefault="009B6F07">
      <w:pPr>
        <w:pStyle w:val="ListBullet1"/>
      </w:pPr>
      <w:r>
        <w:t xml:space="preserve">LRN </w:t>
      </w:r>
      <w:r>
        <w:noBreakHyphen/>
        <w:t xml:space="preserve"> Value set to same field in Block.</w:t>
      </w:r>
    </w:p>
    <w:p w14:paraId="1201B11D" w14:textId="77777777" w:rsidR="009B6F07" w:rsidRDefault="009B6F07">
      <w:pPr>
        <w:pStyle w:val="ListBullet1"/>
      </w:pPr>
      <w:r>
        <w:t xml:space="preserve">Old Service Provider ID </w:t>
      </w:r>
      <w:r>
        <w:noBreakHyphen/>
        <w:t xml:space="preserve"> Value set to owner of NPA-NXX.</w:t>
      </w:r>
    </w:p>
    <w:p w14:paraId="65F466CC" w14:textId="77777777" w:rsidR="009B6F07" w:rsidRDefault="009B6F07">
      <w:pPr>
        <w:pStyle w:val="ListBullet1"/>
      </w:pPr>
      <w:r>
        <w:t xml:space="preserve">New Service Provider ID </w:t>
      </w:r>
      <w:r>
        <w:noBreakHyphen/>
        <w:t xml:space="preserve"> Value set to NPA-NXX-X Holder SPID field in Block.</w:t>
      </w:r>
    </w:p>
    <w:p w14:paraId="6C1881F7" w14:textId="77777777" w:rsidR="009B6F07" w:rsidRDefault="009B6F07">
      <w:pPr>
        <w:pStyle w:val="ListBullet1"/>
      </w:pPr>
      <w:r>
        <w:t xml:space="preserve">TN </w:t>
      </w:r>
      <w:r>
        <w:noBreakHyphen/>
        <w:t xml:space="preserve"> Telephone Number associated with this Subscription Version.</w:t>
      </w:r>
    </w:p>
    <w:p w14:paraId="033EC31E" w14:textId="77777777" w:rsidR="009B6F07" w:rsidRDefault="009B6F07">
      <w:pPr>
        <w:pStyle w:val="ListBullet1"/>
      </w:pPr>
      <w:r>
        <w:t xml:space="preserve">LNP Type </w:t>
      </w:r>
      <w:r>
        <w:noBreakHyphen/>
        <w:t xml:space="preserve"> Value set to "POOL".</w:t>
      </w:r>
    </w:p>
    <w:p w14:paraId="19CFF60C" w14:textId="77777777" w:rsidR="009B6F07" w:rsidRDefault="009B6F07">
      <w:pPr>
        <w:pStyle w:val="ListBullet1"/>
      </w:pPr>
      <w:r>
        <w:t xml:space="preserve">Status </w:t>
      </w:r>
      <w:r>
        <w:noBreakHyphen/>
        <w:t xml:space="preserve"> Value initially set to "Sending".</w:t>
      </w:r>
    </w:p>
    <w:p w14:paraId="5A1EDAEA" w14:textId="77777777" w:rsidR="009B6F07" w:rsidRDefault="009B6F07">
      <w:pPr>
        <w:pStyle w:val="ListBullet1"/>
      </w:pPr>
      <w:r>
        <w:t xml:space="preserve">CLASS DPC </w:t>
      </w:r>
      <w:r>
        <w:noBreakHyphen/>
        <w:t xml:space="preserve"> Value set to same field in Block.</w:t>
      </w:r>
    </w:p>
    <w:p w14:paraId="6CC12875" w14:textId="77777777" w:rsidR="009B6F07" w:rsidRDefault="009B6F07">
      <w:pPr>
        <w:pStyle w:val="ListBullet1"/>
      </w:pPr>
      <w:r>
        <w:t xml:space="preserve">CLASS SSN </w:t>
      </w:r>
      <w:r>
        <w:noBreakHyphen/>
        <w:t xml:space="preserve"> Value set to same field in Block.</w:t>
      </w:r>
    </w:p>
    <w:p w14:paraId="493A0E75" w14:textId="77777777" w:rsidR="009B6F07" w:rsidRDefault="009B6F07">
      <w:pPr>
        <w:pStyle w:val="ListBullet1"/>
      </w:pPr>
      <w:r>
        <w:t xml:space="preserve">LIDB DPC </w:t>
      </w:r>
      <w:r>
        <w:noBreakHyphen/>
        <w:t xml:space="preserve"> Value set to same field in Block.</w:t>
      </w:r>
    </w:p>
    <w:p w14:paraId="53498561" w14:textId="77777777" w:rsidR="009B6F07" w:rsidRDefault="009B6F07">
      <w:pPr>
        <w:pStyle w:val="ListBullet1"/>
      </w:pPr>
      <w:r>
        <w:t xml:space="preserve">LIDB SSN </w:t>
      </w:r>
      <w:r>
        <w:noBreakHyphen/>
        <w:t xml:space="preserve"> Value set to same field in Block.</w:t>
      </w:r>
    </w:p>
    <w:p w14:paraId="468EC323" w14:textId="77777777" w:rsidR="009B6F07" w:rsidRDefault="009B6F07">
      <w:pPr>
        <w:pStyle w:val="ListBullet1"/>
      </w:pPr>
      <w:r>
        <w:t xml:space="preserve">CNAM DPC </w:t>
      </w:r>
      <w:r>
        <w:noBreakHyphen/>
        <w:t xml:space="preserve"> Value set to same field in Block.</w:t>
      </w:r>
    </w:p>
    <w:p w14:paraId="6DE0FAF1" w14:textId="77777777" w:rsidR="009B6F07" w:rsidRDefault="009B6F07">
      <w:pPr>
        <w:pStyle w:val="ListBullet1"/>
      </w:pPr>
      <w:r>
        <w:t xml:space="preserve">CNAM SSN </w:t>
      </w:r>
      <w:r>
        <w:noBreakHyphen/>
        <w:t xml:space="preserve"> Value set to same field in Block.</w:t>
      </w:r>
    </w:p>
    <w:p w14:paraId="6B07D899" w14:textId="77777777" w:rsidR="009B6F07" w:rsidRDefault="009B6F07">
      <w:pPr>
        <w:pStyle w:val="ListBullet1"/>
      </w:pPr>
      <w:r>
        <w:t xml:space="preserve">ISVM DPC </w:t>
      </w:r>
      <w:r>
        <w:noBreakHyphen/>
        <w:t xml:space="preserve"> Value set to same field in Block.</w:t>
      </w:r>
    </w:p>
    <w:p w14:paraId="270D58E6" w14:textId="77777777" w:rsidR="009B6F07" w:rsidRDefault="009B6F07">
      <w:pPr>
        <w:pStyle w:val="ListBullet1"/>
      </w:pPr>
      <w:r>
        <w:t xml:space="preserve">ISVM SSN </w:t>
      </w:r>
      <w:r>
        <w:noBreakHyphen/>
        <w:t xml:space="preserve"> Value set to same field in Block.</w:t>
      </w:r>
    </w:p>
    <w:p w14:paraId="46183803" w14:textId="77777777" w:rsidR="009B6F07" w:rsidRDefault="009B6F07">
      <w:pPr>
        <w:pStyle w:val="ListBullet1"/>
      </w:pPr>
      <w:r>
        <w:t xml:space="preserve">WSMSC DPC </w:t>
      </w:r>
      <w:r>
        <w:noBreakHyphen/>
        <w:t xml:space="preserve"> Value set to same field in Block.</w:t>
      </w:r>
    </w:p>
    <w:p w14:paraId="2A29975E" w14:textId="77777777" w:rsidR="009B6F07" w:rsidRDefault="009B6F07">
      <w:pPr>
        <w:pStyle w:val="ListBullet1"/>
      </w:pPr>
      <w:r>
        <w:t xml:space="preserve">WSMSC SSN </w:t>
      </w:r>
      <w:r>
        <w:noBreakHyphen/>
        <w:t xml:space="preserve"> Value set to same field in Block.</w:t>
      </w:r>
    </w:p>
    <w:p w14:paraId="18A0C78B" w14:textId="77777777" w:rsidR="009B6F07" w:rsidRDefault="009B6F07">
      <w:pPr>
        <w:pStyle w:val="ListBullet1"/>
      </w:pPr>
      <w:r>
        <w:t xml:space="preserve">New Service Provider Due Date </w:t>
      </w:r>
      <w:r>
        <w:noBreakHyphen/>
        <w:t xml:space="preserve"> Value set to current date.</w:t>
      </w:r>
    </w:p>
    <w:p w14:paraId="6B13E387" w14:textId="77777777" w:rsidR="009B6F07" w:rsidRDefault="009B6F07">
      <w:pPr>
        <w:pStyle w:val="ListBullet1"/>
      </w:pPr>
      <w:r>
        <w:t xml:space="preserve">Old Service Provider Due Date </w:t>
      </w:r>
      <w:r>
        <w:noBreakHyphen/>
        <w:t xml:space="preserve"> Value set to current date.</w:t>
      </w:r>
    </w:p>
    <w:p w14:paraId="750CAF8C" w14:textId="77777777" w:rsidR="009B6F07" w:rsidRDefault="009B6F07">
      <w:pPr>
        <w:pStyle w:val="ListBullet1"/>
      </w:pPr>
      <w:r>
        <w:t xml:space="preserve">Old Service Provider Authorization </w:t>
      </w:r>
      <w:r>
        <w:noBreakHyphen/>
        <w:t xml:space="preserve"> Value set to "TRUE".</w:t>
      </w:r>
    </w:p>
    <w:p w14:paraId="02B7714B" w14:textId="77777777" w:rsidR="009B6F07" w:rsidRDefault="009B6F07">
      <w:pPr>
        <w:pStyle w:val="ListBullet1"/>
      </w:pPr>
      <w:r>
        <w:t xml:space="preserve">New Service Provider Create Time Stamp </w:t>
      </w:r>
      <w:r>
        <w:noBreakHyphen/>
        <w:t xml:space="preserve"> Value set to current date/time.</w:t>
      </w:r>
    </w:p>
    <w:p w14:paraId="5281FF38" w14:textId="77777777" w:rsidR="009B6F07" w:rsidRDefault="009B6F07">
      <w:pPr>
        <w:pStyle w:val="ListBullet1"/>
      </w:pPr>
      <w:r>
        <w:t xml:space="preserve">Old Service Provider Authorization Time Stamp </w:t>
      </w:r>
      <w:r>
        <w:noBreakHyphen/>
        <w:t xml:space="preserve"> Value set to current date/time.</w:t>
      </w:r>
    </w:p>
    <w:p w14:paraId="6028F14B" w14:textId="77777777" w:rsidR="009B6F07" w:rsidRDefault="009B6F07">
      <w:pPr>
        <w:pStyle w:val="ListBullet1"/>
      </w:pPr>
      <w:r>
        <w:t xml:space="preserve">Activation Request Time Stamp </w:t>
      </w:r>
      <w:r>
        <w:noBreakHyphen/>
        <w:t xml:space="preserve"> Value set to current date/time.</w:t>
      </w:r>
    </w:p>
    <w:p w14:paraId="1DBDB4F2" w14:textId="77777777" w:rsidR="009B6F07" w:rsidRDefault="009B6F07">
      <w:pPr>
        <w:pStyle w:val="ListBullet1"/>
      </w:pPr>
      <w:r>
        <w:t xml:space="preserve">Activation Broadcast </w:t>
      </w:r>
      <w:r w:rsidR="00CA7418">
        <w:t xml:space="preserve">Time Stamp </w:t>
      </w:r>
      <w:r>
        <w:noBreakHyphen/>
        <w:t xml:space="preserve"> Value set to current date.</w:t>
      </w:r>
    </w:p>
    <w:p w14:paraId="11D37492" w14:textId="77777777" w:rsidR="009B6F07" w:rsidRDefault="009B6F07">
      <w:pPr>
        <w:pStyle w:val="ListBullet1"/>
      </w:pPr>
      <w:r>
        <w:t xml:space="preserve">Activation Broadcast Complete Time Stamp </w:t>
      </w:r>
      <w:r>
        <w:noBreakHyphen/>
        <w:t xml:space="preserve"> Value set to current date/time, once the broadcast is complete (Local SMS has responded).</w:t>
      </w:r>
    </w:p>
    <w:p w14:paraId="782BB18B" w14:textId="77777777" w:rsidR="009B6F07" w:rsidRDefault="009B6F07">
      <w:pPr>
        <w:pStyle w:val="ListBullet1"/>
      </w:pPr>
      <w:r>
        <w:t xml:space="preserve">Disconnect Request Time Stamp </w:t>
      </w:r>
      <w:r>
        <w:noBreakHyphen/>
        <w:t xml:space="preserve"> Value set to all zeros.</w:t>
      </w:r>
    </w:p>
    <w:p w14:paraId="3F471DA7" w14:textId="77777777" w:rsidR="009B6F07" w:rsidRDefault="009B6F07">
      <w:pPr>
        <w:pStyle w:val="ListBullet1"/>
      </w:pPr>
      <w:r>
        <w:t xml:space="preserve">Disconnect Broadcast Time Stamp </w:t>
      </w:r>
      <w:r>
        <w:noBreakHyphen/>
        <w:t xml:space="preserve"> Value set to all zeros.</w:t>
      </w:r>
    </w:p>
    <w:p w14:paraId="264968C2" w14:textId="77777777" w:rsidR="009B6F07" w:rsidRDefault="009B6F07">
      <w:pPr>
        <w:pStyle w:val="ListBullet1"/>
      </w:pPr>
      <w:r>
        <w:t xml:space="preserve">Disconnect Broadcast Time Stamp </w:t>
      </w:r>
      <w:r>
        <w:noBreakHyphen/>
        <w:t xml:space="preserve"> Value set to all zeros.</w:t>
      </w:r>
    </w:p>
    <w:p w14:paraId="6944B331" w14:textId="77777777" w:rsidR="009B6F07" w:rsidRDefault="009B6F07">
      <w:pPr>
        <w:pStyle w:val="ListBullet1"/>
      </w:pPr>
      <w:r>
        <w:t xml:space="preserve">Disconnect Complete Time Stamp </w:t>
      </w:r>
      <w:r>
        <w:noBreakHyphen/>
        <w:t xml:space="preserve"> Value set to all zeros.</w:t>
      </w:r>
    </w:p>
    <w:p w14:paraId="0B9B3B0B" w14:textId="77777777" w:rsidR="009B6F07" w:rsidRDefault="009B6F07">
      <w:pPr>
        <w:pStyle w:val="ListBullet1"/>
      </w:pPr>
      <w:r>
        <w:t xml:space="preserve">Effective Release Date </w:t>
      </w:r>
      <w:r>
        <w:noBreakHyphen/>
        <w:t xml:space="preserve"> Value set to all zeros.</w:t>
      </w:r>
    </w:p>
    <w:p w14:paraId="5D34B91C" w14:textId="77777777" w:rsidR="009B6F07" w:rsidRDefault="009B6F07">
      <w:pPr>
        <w:pStyle w:val="ListBullet1"/>
      </w:pPr>
      <w:r>
        <w:t xml:space="preserve">Customer Disconnect Date </w:t>
      </w:r>
      <w:r>
        <w:noBreakHyphen/>
        <w:t xml:space="preserve"> Value set to all zeros.</w:t>
      </w:r>
    </w:p>
    <w:p w14:paraId="4AAE5624" w14:textId="77777777" w:rsidR="009B6F07" w:rsidRDefault="009B6F07">
      <w:pPr>
        <w:pStyle w:val="ListBullet1"/>
      </w:pPr>
      <w:r>
        <w:t xml:space="preserve">Pre-Cancellation Status </w:t>
      </w:r>
      <w:r>
        <w:noBreakHyphen/>
        <w:t xml:space="preserve"> Value set to NULL.</w:t>
      </w:r>
    </w:p>
    <w:p w14:paraId="1D2B7D4B" w14:textId="77777777" w:rsidR="009B6F07" w:rsidRDefault="009B6F07">
      <w:pPr>
        <w:pStyle w:val="ListBullet1"/>
      </w:pPr>
      <w:r>
        <w:t xml:space="preserve">Old Service Provider Cancellation Time Stamp </w:t>
      </w:r>
      <w:r>
        <w:noBreakHyphen/>
        <w:t xml:space="preserve"> Value set to all zeros.</w:t>
      </w:r>
    </w:p>
    <w:p w14:paraId="28727466" w14:textId="77777777" w:rsidR="009B6F07" w:rsidRDefault="009B6F07">
      <w:pPr>
        <w:pStyle w:val="ListBullet1"/>
      </w:pPr>
      <w:r>
        <w:t xml:space="preserve">New Service Provider Cancellation Time Stamp </w:t>
      </w:r>
      <w:r>
        <w:noBreakHyphen/>
        <w:t xml:space="preserve"> Value set to all zeros.</w:t>
      </w:r>
    </w:p>
    <w:p w14:paraId="49E831D7" w14:textId="77777777" w:rsidR="009B6F07" w:rsidRDefault="009B6F07">
      <w:pPr>
        <w:pStyle w:val="ListBullet1"/>
      </w:pPr>
      <w:r>
        <w:t xml:space="preserve">Cancellation Time Stamp </w:t>
      </w:r>
      <w:r>
        <w:noBreakHyphen/>
        <w:t xml:space="preserve"> Value set to all zeros.</w:t>
      </w:r>
    </w:p>
    <w:p w14:paraId="6BCCD534" w14:textId="77777777" w:rsidR="009B6F07" w:rsidRDefault="009B6F07">
      <w:pPr>
        <w:pStyle w:val="ListBullet1"/>
      </w:pPr>
      <w:r>
        <w:t xml:space="preserve">Old Time Stamp </w:t>
      </w:r>
      <w:r>
        <w:noBreakHyphen/>
        <w:t xml:space="preserve"> Value set to all zeros.</w:t>
      </w:r>
    </w:p>
    <w:p w14:paraId="2C1C0C66" w14:textId="77777777" w:rsidR="009B6F07" w:rsidRDefault="009B6F07">
      <w:pPr>
        <w:pStyle w:val="ListBullet1"/>
      </w:pPr>
      <w:r>
        <w:t xml:space="preserve">Conflict Time Stamp </w:t>
      </w:r>
      <w:r>
        <w:noBreakHyphen/>
        <w:t xml:space="preserve"> Value set to all zeros.</w:t>
      </w:r>
    </w:p>
    <w:p w14:paraId="4B147D18" w14:textId="77777777" w:rsidR="009B6F07" w:rsidRDefault="009B6F07">
      <w:pPr>
        <w:pStyle w:val="ListBullet1"/>
      </w:pPr>
      <w:r>
        <w:t xml:space="preserve">Conflict Resolution Time Stamp </w:t>
      </w:r>
      <w:r>
        <w:noBreakHyphen/>
        <w:t xml:space="preserve"> Value set to all zeros.</w:t>
      </w:r>
    </w:p>
    <w:p w14:paraId="6C0FEBF7" w14:textId="77777777" w:rsidR="009B6F07" w:rsidRDefault="009B6F07">
      <w:pPr>
        <w:pStyle w:val="ListBullet1"/>
      </w:pPr>
      <w:r>
        <w:t xml:space="preserve">Create Time Stamp </w:t>
      </w:r>
      <w:r>
        <w:noBreakHyphen/>
        <w:t xml:space="preserve"> Value set to current date/time.</w:t>
      </w:r>
    </w:p>
    <w:p w14:paraId="39DC524D" w14:textId="77777777" w:rsidR="009B6F07" w:rsidRDefault="009B6F07">
      <w:pPr>
        <w:pStyle w:val="ListBullet1"/>
      </w:pPr>
      <w:r>
        <w:t xml:space="preserve">Modified Time Stamp </w:t>
      </w:r>
      <w:r>
        <w:noBreakHyphen/>
        <w:t xml:space="preserve"> Value set to current date/time.</w:t>
      </w:r>
    </w:p>
    <w:p w14:paraId="544E1948" w14:textId="77777777" w:rsidR="009B6F07" w:rsidRDefault="009B6F07">
      <w:pPr>
        <w:pStyle w:val="ListBullet1"/>
      </w:pPr>
      <w:r>
        <w:t xml:space="preserve">Porting to Original </w:t>
      </w:r>
      <w:r>
        <w:noBreakHyphen/>
        <w:t xml:space="preserve"> Value set to "FALSE".</w:t>
      </w:r>
    </w:p>
    <w:p w14:paraId="532CB9AB" w14:textId="77777777" w:rsidR="009B6F07" w:rsidRDefault="009B6F07">
      <w:pPr>
        <w:pStyle w:val="ListBullet1"/>
      </w:pPr>
      <w:r>
        <w:t xml:space="preserve">End User Location Value </w:t>
      </w:r>
      <w:r>
        <w:noBreakHyphen/>
        <w:t xml:space="preserve"> Value set to "no value".</w:t>
      </w:r>
    </w:p>
    <w:p w14:paraId="75DBBF24" w14:textId="77777777" w:rsidR="009B6F07" w:rsidRDefault="009B6F07">
      <w:pPr>
        <w:pStyle w:val="ListBullet1"/>
      </w:pPr>
      <w:r>
        <w:t xml:space="preserve">End User Location Value Type </w:t>
      </w:r>
      <w:r>
        <w:noBreakHyphen/>
        <w:t xml:space="preserve"> Value set to "no value".</w:t>
      </w:r>
    </w:p>
    <w:p w14:paraId="0A40C91C" w14:textId="77777777" w:rsidR="009B6F07" w:rsidRDefault="009B6F07">
      <w:pPr>
        <w:pStyle w:val="ListBullet1"/>
      </w:pPr>
      <w:r>
        <w:t xml:space="preserve">Modify Request Time Stamp </w:t>
      </w:r>
      <w:r>
        <w:noBreakHyphen/>
        <w:t xml:space="preserve"> Value set to all zeros.</w:t>
      </w:r>
    </w:p>
    <w:p w14:paraId="726FE28D" w14:textId="77777777" w:rsidR="009B6F07" w:rsidRDefault="009B6F07">
      <w:pPr>
        <w:pStyle w:val="ListBullet1"/>
      </w:pPr>
      <w:r>
        <w:t xml:space="preserve">Modify Broadcast Time Stamp </w:t>
      </w:r>
      <w:r>
        <w:noBreakHyphen/>
        <w:t xml:space="preserve"> Value set to all zeros.</w:t>
      </w:r>
    </w:p>
    <w:p w14:paraId="495341F2" w14:textId="77777777" w:rsidR="009B6F07" w:rsidRDefault="009B6F07">
      <w:pPr>
        <w:pStyle w:val="ListBullet1"/>
      </w:pPr>
      <w:r>
        <w:t xml:space="preserve">Modify Broadcast Complete Time Stamp </w:t>
      </w:r>
      <w:r>
        <w:noBreakHyphen/>
        <w:t xml:space="preserve"> Value set to all zeros.</w:t>
      </w:r>
    </w:p>
    <w:p w14:paraId="1A15AB2C" w14:textId="77777777" w:rsidR="009B6F07" w:rsidRDefault="009B6F07">
      <w:pPr>
        <w:pStyle w:val="ListBullet1"/>
      </w:pPr>
      <w:r>
        <w:t xml:space="preserve">Billing ID </w:t>
      </w:r>
      <w:r>
        <w:noBreakHyphen/>
        <w:t xml:space="preserve"> Value set to "no value".</w:t>
      </w:r>
    </w:p>
    <w:p w14:paraId="4C546AAF" w14:textId="77777777" w:rsidR="009B6F07" w:rsidRDefault="009B6F07">
      <w:pPr>
        <w:pStyle w:val="ListBullet1"/>
      </w:pPr>
      <w:r>
        <w:t xml:space="preserve">Status Change Cause Code </w:t>
      </w:r>
      <w:r>
        <w:noBreakHyphen/>
        <w:t xml:space="preserve"> Value set to "no value".</w:t>
      </w:r>
    </w:p>
    <w:p w14:paraId="5D8DA226" w14:textId="77777777" w:rsidR="009B6F07" w:rsidRDefault="009B6F07">
      <w:pPr>
        <w:pStyle w:val="ListBullet1"/>
      </w:pPr>
      <w:r>
        <w:t>SV Type (Value set to same field as Block)</w:t>
      </w:r>
    </w:p>
    <w:p w14:paraId="1D927F32" w14:textId="77777777" w:rsidR="00E31F29" w:rsidRDefault="009B6F07">
      <w:pPr>
        <w:pStyle w:val="ListBullet1"/>
      </w:pPr>
      <w:r>
        <w:t>Alternative SPID (Value set to same field as Block)</w:t>
      </w:r>
    </w:p>
    <w:p w14:paraId="18267084" w14:textId="77777777" w:rsidR="00E31F29" w:rsidRDefault="0034752B">
      <w:pPr>
        <w:pStyle w:val="ListBullet1"/>
      </w:pPr>
      <w:r>
        <w:t>Last Alternative SPID (Value set to same field as Block)</w:t>
      </w:r>
    </w:p>
    <w:p w14:paraId="15B73925" w14:textId="77777777" w:rsidR="00EF3052" w:rsidRDefault="00EF3052">
      <w:pPr>
        <w:pStyle w:val="ListBullet1"/>
      </w:pPr>
      <w:r>
        <w:t>Alt-End User Location Value (Value set to same field as Block)</w:t>
      </w:r>
    </w:p>
    <w:p w14:paraId="3117F4F8" w14:textId="77777777" w:rsidR="00EF3052" w:rsidRDefault="00EF3052">
      <w:pPr>
        <w:pStyle w:val="ListBullet1"/>
      </w:pPr>
      <w:r>
        <w:t>Alt-End User Location Type (Value set to same field as Block)</w:t>
      </w:r>
    </w:p>
    <w:p w14:paraId="7F1D8E3B" w14:textId="77777777" w:rsidR="00EF3052" w:rsidRDefault="00EF3052">
      <w:pPr>
        <w:pStyle w:val="ListBullet1"/>
      </w:pPr>
      <w:r>
        <w:t>Alt-End Billing ID (Value set to same field as Block)</w:t>
      </w:r>
    </w:p>
    <w:p w14:paraId="2BE659DB" w14:textId="77777777" w:rsidR="00E31F29" w:rsidRDefault="00B504E0">
      <w:pPr>
        <w:pStyle w:val="ListBullet1"/>
      </w:pPr>
      <w:r>
        <w:t>Voice URI (Value set to same field as Block)</w:t>
      </w:r>
    </w:p>
    <w:p w14:paraId="3F11FA1B" w14:textId="77777777" w:rsidR="00E31F29" w:rsidRDefault="007D4CCF">
      <w:pPr>
        <w:pStyle w:val="ListBullet1"/>
      </w:pPr>
      <w:r>
        <w:t>MMS URI (Value set to same field as Block)</w:t>
      </w:r>
    </w:p>
    <w:p w14:paraId="2FB4A597" w14:textId="77777777" w:rsidR="00B73AA1" w:rsidRDefault="007D4CCF">
      <w:pPr>
        <w:pStyle w:val="ListBullet1"/>
      </w:pPr>
      <w:r>
        <w:t>SMS URI (Value set to same field as Block)</w:t>
      </w:r>
    </w:p>
    <w:p w14:paraId="40416C25" w14:textId="77777777" w:rsidR="00F21E67" w:rsidRDefault="00F21E67">
      <w:pPr>
        <w:pStyle w:val="ListBullet1"/>
        <w:spacing w:after="360"/>
      </w:pPr>
      <w:r>
        <w:t>Activity Time Stamp (Value set to same field as Block)</w:t>
      </w:r>
    </w:p>
    <w:p w14:paraId="28DE9C90" w14:textId="77777777" w:rsidR="009B6F07" w:rsidRDefault="009B6F07">
      <w:pPr>
        <w:pStyle w:val="RequirementHead"/>
      </w:pPr>
      <w:r>
        <w:t>RR5-92</w:t>
      </w:r>
      <w:r>
        <w:tab/>
        <w:t>Addition of Number Pooling Subscription Version Information Create “Pooled Number” Subscription Version – Bypass of Existing Subscription Versions</w:t>
      </w:r>
    </w:p>
    <w:p w14:paraId="7F2900F9" w14:textId="77777777"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14:paraId="6317474B" w14:textId="77777777" w:rsidR="009B6F07" w:rsidRDefault="009B6F07">
      <w:pPr>
        <w:pStyle w:val="RequirementHead"/>
      </w:pPr>
      <w:r>
        <w:t>RR5-93</w:t>
      </w:r>
      <w:r>
        <w:tab/>
        <w:t>Addition of Number Pooling Subscription Version Information Create “Pooled Number” Subscription Version - Set to Sending</w:t>
      </w:r>
    </w:p>
    <w:p w14:paraId="0F16E563" w14:textId="77777777" w:rsidR="009B6F07" w:rsidRDefault="009B6F07">
      <w:pPr>
        <w:pStyle w:val="RequirementBody"/>
      </w:pPr>
      <w:r>
        <w:t>NPAC SMS shall set a Subscription Version of LNP Type POOL in the 1K Block, to sending upon successful subscription creation.  (Previously SV-70)</w:t>
      </w:r>
    </w:p>
    <w:p w14:paraId="7C6AB1F8" w14:textId="77777777" w:rsidR="009B6F07" w:rsidRDefault="009B6F07">
      <w:pPr>
        <w:pStyle w:val="RequirementHead"/>
      </w:pPr>
      <w:r>
        <w:t>RR5-94</w:t>
      </w:r>
      <w:r>
        <w:tab/>
        <w:t>Addition of Number Pooling Subscription Version Information – Status Update</w:t>
      </w:r>
    </w:p>
    <w:p w14:paraId="243A8157" w14:textId="77777777"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14:paraId="73809F06" w14:textId="77777777" w:rsidR="009B6F07" w:rsidRDefault="009B6F07">
      <w:pPr>
        <w:pStyle w:val="RequirementHead"/>
      </w:pPr>
      <w:r>
        <w:t>RR5-95</w:t>
      </w:r>
      <w:r>
        <w:tab/>
        <w:t>Addition of Number Pooling Subscription Version Information – Failed SP List</w:t>
      </w:r>
    </w:p>
    <w:p w14:paraId="2861A0C4" w14:textId="77777777"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14:paraId="44615525" w14:textId="77777777" w:rsidR="00085B8E" w:rsidRDefault="00085B8E">
      <w:pPr>
        <w:pStyle w:val="RequirementHead"/>
      </w:pPr>
      <w:bookmarkStart w:id="4187" w:name="_Toc435328931"/>
      <w:bookmarkStart w:id="4188" w:name="_Toc435330568"/>
      <w:bookmarkStart w:id="4189" w:name="_Toc435330626"/>
      <w:bookmarkStart w:id="4190" w:name="_Toc437005382"/>
      <w:bookmarkStart w:id="4191" w:name="_Toc461596870"/>
      <w:bookmarkStart w:id="4192" w:name="_Toc435253982"/>
      <w:r>
        <w:t>RR5-220</w:t>
      </w:r>
      <w:r>
        <w:tab/>
        <w:t>Addition of Number Pooling Subscription Version Information – Create “Pooled Number” Subscription Version – Status Rollup to Active with empty Failed SP List</w:t>
      </w:r>
    </w:p>
    <w:p w14:paraId="650C5364" w14:textId="77777777" w:rsidR="00085B8E" w:rsidRDefault="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14:paraId="24E81333" w14:textId="77777777" w:rsidR="00085B8E" w:rsidRDefault="00085B8E">
      <w:pPr>
        <w:pStyle w:val="RequirementBody"/>
      </w:pPr>
      <w:r>
        <w:t>Note:  Block status rollup that contains a Failed SP List will not perform this operation.</w:t>
      </w:r>
    </w:p>
    <w:p w14:paraId="76354645" w14:textId="77777777" w:rsidR="009B6F07" w:rsidRDefault="009B6F07">
      <w:pPr>
        <w:pStyle w:val="Heading4"/>
        <w:tabs>
          <w:tab w:val="clear" w:pos="1260"/>
          <w:tab w:val="num" w:pos="1440"/>
        </w:tabs>
        <w:ind w:left="1440" w:hanging="1440"/>
      </w:pPr>
      <w:bookmarkStart w:id="4193" w:name="_Toc109217835"/>
      <w:r>
        <w:t>Subscription Version, Block Create Validation of Subscription Versions</w:t>
      </w:r>
      <w:bookmarkEnd w:id="4187"/>
      <w:bookmarkEnd w:id="4188"/>
      <w:bookmarkEnd w:id="4189"/>
      <w:bookmarkEnd w:id="4190"/>
      <w:bookmarkEnd w:id="4191"/>
      <w:bookmarkEnd w:id="4193"/>
    </w:p>
    <w:p w14:paraId="74D5AE7D" w14:textId="77777777" w:rsidR="009B6F07" w:rsidRDefault="009B6F07">
      <w:r>
        <w:t>The following requirements define validation processing on behalf of the NPAC SMS once a Number Pool Block has been activated.</w:t>
      </w:r>
    </w:p>
    <w:p w14:paraId="4493E121" w14:textId="77777777" w:rsidR="009B6F07" w:rsidRDefault="009B6F07">
      <w:pPr>
        <w:pStyle w:val="RequirementHead"/>
      </w:pPr>
      <w:r>
        <w:t>RR5-96</w:t>
      </w:r>
      <w:r>
        <w:tab/>
        <w:t>Block Create Validation of Subscription Versions – Subscription Version Completion Check</w:t>
      </w:r>
    </w:p>
    <w:p w14:paraId="7830823B" w14:textId="77777777"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14:paraId="78010A11" w14:textId="77777777" w:rsidR="009B6F07" w:rsidRDefault="009B6F07">
      <w:pPr>
        <w:pStyle w:val="RequirementBody"/>
        <w:numPr>
          <w:ilvl w:val="0"/>
          <w:numId w:val="25"/>
        </w:numPr>
        <w:spacing w:after="0"/>
      </w:pPr>
      <w:r>
        <w:t>POOL, where the status is active, or</w:t>
      </w:r>
    </w:p>
    <w:p w14:paraId="5AEC1919" w14:textId="77777777" w:rsidR="009B6F07" w:rsidRDefault="009B6F07">
      <w:pPr>
        <w:pStyle w:val="RequirementBody"/>
        <w:numPr>
          <w:ilvl w:val="0"/>
          <w:numId w:val="25"/>
        </w:numPr>
        <w:spacing w:after="120"/>
      </w:pPr>
      <w:r>
        <w:t>LSPP/LISP, where the status is active/partial failure/disconnect pending.</w:t>
      </w:r>
    </w:p>
    <w:p w14:paraId="2E8BB5B7" w14:textId="77777777" w:rsidR="009B6F07" w:rsidRDefault="009B6F07">
      <w:pPr>
        <w:pStyle w:val="RequirementBody"/>
        <w:spacing w:after="120"/>
      </w:pPr>
      <w:r>
        <w:t>Note:  NPAC shall perform this Block Create Validation Process until all 1000 TNs have been accounted for in the 1K Block.</w:t>
      </w:r>
    </w:p>
    <w:p w14:paraId="40C6FAF5" w14:textId="77777777" w:rsidR="009B6F07" w:rsidRDefault="009B6F07">
      <w:pPr>
        <w:pStyle w:val="RequirementBody"/>
      </w:pPr>
      <w:r>
        <w:t>Note:  NPAC shall NOT perform this Block Create Validation Process once all 1000 TNs have been accounted for in the 1K Block.</w:t>
      </w:r>
    </w:p>
    <w:p w14:paraId="2C965BCD" w14:textId="77777777" w:rsidR="009B6F07" w:rsidRDefault="009B6F07">
      <w:pPr>
        <w:pStyle w:val="RequirementHead"/>
      </w:pPr>
      <w:r>
        <w:t>RR5-97</w:t>
      </w:r>
      <w:r>
        <w:tab/>
        <w:t>Block Create Validation of Subscription Versions – First Time Execution of Subscription Version Completion Check</w:t>
      </w:r>
    </w:p>
    <w:p w14:paraId="1F4C964D" w14:textId="77777777" w:rsidR="009B6F07" w:rsidRDefault="009B6F07">
      <w:pPr>
        <w:pStyle w:val="RequirementBody"/>
      </w:pPr>
      <w:r>
        <w:t>NPAC SMS shall run the Block Create Validation Process within 24 hours of Block Creation where the Block status is active.  (Previously SV-132)</w:t>
      </w:r>
    </w:p>
    <w:p w14:paraId="582EBEBE" w14:textId="77777777" w:rsidR="009B6F07" w:rsidRDefault="009B6F07">
      <w:pPr>
        <w:pStyle w:val="RequirementHead"/>
      </w:pPr>
      <w:r>
        <w:t>RR5-98</w:t>
      </w:r>
      <w:r>
        <w:tab/>
        <w:t>Block Create Validation of Subscription Versions – Subscription Version Create for Missing TNs</w:t>
      </w:r>
    </w:p>
    <w:p w14:paraId="145876C3" w14:textId="77777777"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14:paraId="20D0D45C" w14:textId="77777777" w:rsidR="009B6F07" w:rsidRDefault="009B6F07">
      <w:pPr>
        <w:pStyle w:val="RequirementHead"/>
      </w:pPr>
      <w:r>
        <w:t>RR5-99</w:t>
      </w:r>
      <w:r>
        <w:tab/>
        <w:t>Block Create Validation of Subscription Versions – Subscription Version Broadcast to non-EDR Local SMS</w:t>
      </w:r>
    </w:p>
    <w:p w14:paraId="066F85C6" w14:textId="77777777" w:rsidR="009B6F07" w:rsidRDefault="002A2549">
      <w:pPr>
        <w:pStyle w:val="RequirementBody"/>
      </w:pPr>
      <w:r>
        <w:t>DELETED</w:t>
      </w:r>
    </w:p>
    <w:p w14:paraId="7F6BA0D1" w14:textId="77777777" w:rsidR="009B6F07" w:rsidRDefault="009B6F07">
      <w:pPr>
        <w:pStyle w:val="RequirementHead"/>
      </w:pPr>
      <w:r>
        <w:t>RR5-100</w:t>
      </w:r>
      <w:r>
        <w:tab/>
        <w:t>Block Create Validation of Subscription Versions – Block Status Update</w:t>
      </w:r>
    </w:p>
    <w:p w14:paraId="5F05725A" w14:textId="77777777" w:rsidR="009B6F07" w:rsidRDefault="00541C75">
      <w:pPr>
        <w:pStyle w:val="RequirementBody"/>
      </w:pPr>
      <w:r>
        <w:t>DELETED</w:t>
      </w:r>
    </w:p>
    <w:p w14:paraId="6F00CD6B" w14:textId="77777777" w:rsidR="009B6F07" w:rsidRDefault="009B6F07">
      <w:pPr>
        <w:pStyle w:val="RequirementHead"/>
      </w:pPr>
      <w:r>
        <w:t>RR5-101</w:t>
      </w:r>
      <w:r>
        <w:tab/>
        <w:t>Block Create Validation of Subscription Versions – Block Failed SP List Update</w:t>
      </w:r>
    </w:p>
    <w:p w14:paraId="0CD58333" w14:textId="77777777" w:rsidR="009B6F07" w:rsidRDefault="00541C75">
      <w:pPr>
        <w:pStyle w:val="RequirementBody"/>
      </w:pPr>
      <w:r>
        <w:t>DELETED</w:t>
      </w:r>
    </w:p>
    <w:p w14:paraId="761702C8" w14:textId="77777777" w:rsidR="009B6F07" w:rsidRDefault="009B6F07">
      <w:pPr>
        <w:pStyle w:val="RequirementHead"/>
      </w:pPr>
      <w:bookmarkStart w:id="4194" w:name="_Toc435328932"/>
      <w:bookmarkStart w:id="4195" w:name="_Toc435330569"/>
      <w:bookmarkStart w:id="4196" w:name="_Toc435330627"/>
      <w:r>
        <w:t>RR5-102</w:t>
      </w:r>
      <w:r>
        <w:tab/>
        <w:t>Block Create Validation of Subscription Versions – Subscription Version Logging</w:t>
      </w:r>
    </w:p>
    <w:p w14:paraId="6BD2A8E4" w14:textId="77777777" w:rsidR="009B6F07" w:rsidRDefault="009B6F07">
      <w:pPr>
        <w:pStyle w:val="RequirementBody"/>
      </w:pPr>
      <w:r>
        <w:t>NPAC SMS shall upon finding any missing TNs within the 1K Block during the Block Create Validation Process, log an information message, and continue processing.  (Previously SV-140)</w:t>
      </w:r>
    </w:p>
    <w:p w14:paraId="0BA624F3" w14:textId="77777777" w:rsidR="009B6F07" w:rsidRDefault="009B6F07">
      <w:pPr>
        <w:pStyle w:val="Heading4"/>
        <w:tabs>
          <w:tab w:val="clear" w:pos="1260"/>
          <w:tab w:val="num" w:pos="1440"/>
        </w:tabs>
        <w:ind w:left="1440" w:hanging="1440"/>
      </w:pPr>
      <w:bookmarkStart w:id="4197" w:name="_Toc435253984"/>
      <w:bookmarkStart w:id="4198" w:name="_Toc435328934"/>
      <w:bookmarkStart w:id="4199" w:name="_Toc435330571"/>
      <w:bookmarkStart w:id="4200" w:name="_Toc435330629"/>
      <w:bookmarkStart w:id="4201" w:name="_Toc437005385"/>
      <w:bookmarkStart w:id="4202" w:name="_Toc461596873"/>
      <w:bookmarkStart w:id="4203" w:name="_Toc109217836"/>
      <w:bookmarkEnd w:id="4192"/>
      <w:bookmarkEnd w:id="4194"/>
      <w:bookmarkEnd w:id="4195"/>
      <w:bookmarkEnd w:id="4196"/>
      <w:r>
        <w:t>Subscription Version, Modification for Number Pooling</w:t>
      </w:r>
      <w:bookmarkEnd w:id="4197"/>
      <w:bookmarkEnd w:id="4198"/>
      <w:bookmarkEnd w:id="4199"/>
      <w:bookmarkEnd w:id="4200"/>
      <w:bookmarkEnd w:id="4201"/>
      <w:bookmarkEnd w:id="4202"/>
      <w:bookmarkEnd w:id="4203"/>
    </w:p>
    <w:p w14:paraId="7FE423F6" w14:textId="77777777" w:rsidR="009B6F07" w:rsidRDefault="009B6F07">
      <w:pPr>
        <w:pStyle w:val="RequirementHead"/>
      </w:pPr>
      <w:r>
        <w:t>RR5-103</w:t>
      </w:r>
      <w:r>
        <w:tab/>
        <w:t>Modification of Number Pooling Subscription Version Information – Subscription Data</w:t>
      </w:r>
    </w:p>
    <w:p w14:paraId="6E44A294" w14:textId="77777777"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14:paraId="5A1DFEAD" w14:textId="77777777" w:rsidR="009B6F07" w:rsidRDefault="009B6F07">
      <w:pPr>
        <w:pStyle w:val="RequirementHead"/>
      </w:pPr>
      <w:r>
        <w:t>RR5-104</w:t>
      </w:r>
      <w:r>
        <w:tab/>
        <w:t>Modification of Number Pooling Subscription Version Information – Status Update to Sending</w:t>
      </w:r>
    </w:p>
    <w:p w14:paraId="4BC016E0" w14:textId="77777777"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14:paraId="233A7C06" w14:textId="77777777" w:rsidR="009B6F07" w:rsidRDefault="009B6F07">
      <w:pPr>
        <w:pStyle w:val="RequirementHead"/>
      </w:pPr>
      <w:r>
        <w:t>RR5-105</w:t>
      </w:r>
      <w:r>
        <w:tab/>
        <w:t>Modification of Number Pooling Subscription Version Information – Status Update</w:t>
      </w:r>
    </w:p>
    <w:p w14:paraId="15B4B432" w14:textId="77777777"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14:paraId="5071969D" w14:textId="77777777" w:rsidR="009B6F07" w:rsidRDefault="009B6F07">
      <w:pPr>
        <w:pStyle w:val="RequirementHead"/>
      </w:pPr>
      <w:r>
        <w:t>RR5-106</w:t>
      </w:r>
      <w:r>
        <w:tab/>
        <w:t>Modification of Number Pooling Subscription Version Information – Failed SP List</w:t>
      </w:r>
    </w:p>
    <w:p w14:paraId="30ABE492" w14:textId="77777777"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14:paraId="4D6C7F38" w14:textId="77777777" w:rsidR="009B6F07" w:rsidRDefault="009B6F07">
      <w:pPr>
        <w:pStyle w:val="Heading4"/>
        <w:tabs>
          <w:tab w:val="clear" w:pos="1260"/>
          <w:tab w:val="num" w:pos="1440"/>
        </w:tabs>
      </w:pPr>
      <w:bookmarkStart w:id="4204" w:name="_Toc435253985"/>
      <w:bookmarkStart w:id="4205" w:name="_Toc435328935"/>
      <w:bookmarkStart w:id="4206" w:name="_Toc435330572"/>
      <w:bookmarkStart w:id="4207" w:name="_Toc435330630"/>
      <w:bookmarkStart w:id="4208" w:name="_Toc437005386"/>
      <w:bookmarkStart w:id="4209" w:name="_Toc461596874"/>
      <w:bookmarkStart w:id="4210" w:name="_Toc109217837"/>
      <w:r>
        <w:t>Subscription Version, Deletion for Number Pooling</w:t>
      </w:r>
      <w:bookmarkEnd w:id="4204"/>
      <w:bookmarkEnd w:id="4205"/>
      <w:bookmarkEnd w:id="4206"/>
      <w:bookmarkEnd w:id="4207"/>
      <w:bookmarkEnd w:id="4208"/>
      <w:bookmarkEnd w:id="4209"/>
      <w:bookmarkEnd w:id="4210"/>
    </w:p>
    <w:p w14:paraId="56595A70" w14:textId="77777777" w:rsidR="009B6F07" w:rsidRDefault="009B6F07">
      <w:pPr>
        <w:pStyle w:val="RequirementHead"/>
      </w:pPr>
      <w:r>
        <w:t>RR5-107</w:t>
      </w:r>
      <w:r>
        <w:tab/>
        <w:t>Deletion of Number Pooling Subscription Version Information – Sending Status Update to Subscription Versions</w:t>
      </w:r>
    </w:p>
    <w:p w14:paraId="3CEF6563" w14:textId="77777777"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14:paraId="4711539E" w14:textId="77777777" w:rsidR="009B6F07" w:rsidRDefault="009B6F07">
      <w:pPr>
        <w:pStyle w:val="RequirementHead"/>
      </w:pPr>
      <w:r>
        <w:t>RR5-108</w:t>
      </w:r>
      <w:r>
        <w:tab/>
        <w:t>Deletion of Number Pooling Subscription Version Information – Broadcast of Subscription Version Data</w:t>
      </w:r>
    </w:p>
    <w:p w14:paraId="7EC1A744" w14:textId="77777777" w:rsidR="009B6F07" w:rsidRDefault="00541C75">
      <w:pPr>
        <w:pStyle w:val="RequirementBody"/>
      </w:pPr>
      <w:r>
        <w:t>DELETED</w:t>
      </w:r>
    </w:p>
    <w:p w14:paraId="663AD7DB" w14:textId="77777777" w:rsidR="009B6F07" w:rsidRDefault="009B6F07">
      <w:pPr>
        <w:pStyle w:val="RequirementHead"/>
      </w:pPr>
      <w:r>
        <w:t>RR5-109</w:t>
      </w:r>
      <w:r>
        <w:tab/>
        <w:t>Deletion of Number Pooling Subscription Version Information – Status Update to Subscription Versions</w:t>
      </w:r>
    </w:p>
    <w:p w14:paraId="7A77EC02" w14:textId="77777777"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14:paraId="65A607CE" w14:textId="77777777" w:rsidR="009B6F07" w:rsidRDefault="009B6F07">
      <w:pPr>
        <w:pStyle w:val="RequirementHead"/>
      </w:pPr>
      <w:r>
        <w:t>RR5-110</w:t>
      </w:r>
      <w:r>
        <w:tab/>
        <w:t>Deletion of Number Pooling Subscription Version Information – Failed SP List</w:t>
      </w:r>
    </w:p>
    <w:p w14:paraId="2D864613" w14:textId="77777777"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14:paraId="133B1162" w14:textId="77777777" w:rsidR="009B6F07" w:rsidRDefault="009B6F07">
      <w:pPr>
        <w:pStyle w:val="Heading4"/>
        <w:tabs>
          <w:tab w:val="clear" w:pos="1260"/>
          <w:tab w:val="num" w:pos="1440"/>
        </w:tabs>
        <w:ind w:left="1440" w:hanging="1440"/>
      </w:pPr>
      <w:bookmarkStart w:id="4211" w:name="_Toc461596876"/>
      <w:bookmarkStart w:id="4212" w:name="_Toc109217838"/>
      <w:bookmarkStart w:id="4213" w:name="_Toc435253987"/>
      <w:bookmarkStart w:id="4214" w:name="_Toc435328937"/>
      <w:bookmarkStart w:id="4215" w:name="_Toc435330574"/>
      <w:bookmarkStart w:id="4216" w:name="_Toc435330632"/>
      <w:bookmarkStart w:id="4217" w:name="_Toc437005388"/>
      <w:r>
        <w:t>Subscription Version, Block Delete Validation of Subscription Versions</w:t>
      </w:r>
      <w:bookmarkEnd w:id="4211"/>
      <w:bookmarkEnd w:id="4212"/>
    </w:p>
    <w:p w14:paraId="5C16A535" w14:textId="77777777" w:rsidR="009B6F07" w:rsidRDefault="009B6F07">
      <w:pPr>
        <w:pStyle w:val="RequirementHead"/>
      </w:pPr>
      <w:r>
        <w:t>RR5-111</w:t>
      </w:r>
      <w:r>
        <w:tab/>
        <w:t>Block Delete Validation of Subscription Versions – Ensure no Subscription Versions with LNP Type POOL</w:t>
      </w:r>
    </w:p>
    <w:p w14:paraId="6BCCBC77" w14:textId="77777777" w:rsidR="009B6F07" w:rsidRDefault="009B6F07">
      <w:pPr>
        <w:pStyle w:val="RequirementBody"/>
      </w:pPr>
      <w:r>
        <w:t>NPAC SMS shall ensure that upon completion of an NPA-NXX-X delete (de-pool), there are no Subscription Versions of LNP Type POOL, remaining in the 1K Block.  (Previously SV-429)</w:t>
      </w:r>
    </w:p>
    <w:bookmarkEnd w:id="4213"/>
    <w:bookmarkEnd w:id="4214"/>
    <w:bookmarkEnd w:id="4215"/>
    <w:bookmarkEnd w:id="4216"/>
    <w:bookmarkEnd w:id="4217"/>
    <w:p w14:paraId="286715BF" w14:textId="77777777" w:rsidR="009B6F07" w:rsidRDefault="009B6F07">
      <w:pPr>
        <w:pStyle w:val="RequirementHead"/>
      </w:pPr>
    </w:p>
    <w:p w14:paraId="15BA0540" w14:textId="77777777" w:rsidR="009B6F07" w:rsidRDefault="009B6F07">
      <w:pPr>
        <w:rPr>
          <w:b/>
        </w:rPr>
        <w:sectPr w:rsidR="009B6F07">
          <w:headerReference w:type="even" r:id="rId44"/>
          <w:headerReference w:type="default" r:id="rId45"/>
          <w:headerReference w:type="first" r:id="rId46"/>
          <w:type w:val="continuous"/>
          <w:pgSz w:w="12240" w:h="15840" w:code="1"/>
          <w:pgMar w:top="1440" w:right="1440" w:bottom="1440" w:left="1440" w:header="720" w:footer="864" w:gutter="0"/>
          <w:pgNumType w:start="1" w:chapStyle="1"/>
          <w:cols w:space="720"/>
        </w:sectPr>
      </w:pPr>
    </w:p>
    <w:p w14:paraId="1C6818F5" w14:textId="77777777" w:rsidR="009B6F07" w:rsidRDefault="009B6F07">
      <w:pPr>
        <w:pStyle w:val="Heading1"/>
        <w:rPr>
          <w:i w:val="0"/>
        </w:rPr>
      </w:pPr>
      <w:bookmarkStart w:id="4221" w:name="_Toc357417031"/>
      <w:bookmarkStart w:id="4222" w:name="_Toc361567539"/>
      <w:bookmarkStart w:id="4223" w:name="_Toc364226260"/>
      <w:bookmarkStart w:id="4224" w:name="_Toc365874873"/>
      <w:bookmarkStart w:id="4225" w:name="_Toc367618275"/>
      <w:bookmarkStart w:id="4226" w:name="_Toc368561370"/>
      <w:bookmarkStart w:id="4227" w:name="_Toc368728315"/>
      <w:bookmarkStart w:id="4228" w:name="_Ref377372822"/>
      <w:bookmarkStart w:id="4229" w:name="_Ref377372840"/>
      <w:bookmarkStart w:id="4230" w:name="_Toc381720048"/>
      <w:bookmarkStart w:id="4231" w:name="_Toc436023376"/>
      <w:bookmarkStart w:id="4232" w:name="_Toc436025439"/>
      <w:bookmarkStart w:id="4233" w:name="_Toc109217839"/>
      <w:r>
        <w:t>NPAC SMS I</w:t>
      </w:r>
      <w:bookmarkEnd w:id="4221"/>
      <w:r>
        <w:t>nterfaces</w:t>
      </w:r>
      <w:bookmarkEnd w:id="4222"/>
      <w:bookmarkEnd w:id="4223"/>
      <w:bookmarkEnd w:id="4224"/>
      <w:bookmarkEnd w:id="4225"/>
      <w:bookmarkEnd w:id="4226"/>
      <w:bookmarkEnd w:id="4227"/>
      <w:bookmarkEnd w:id="4228"/>
      <w:bookmarkEnd w:id="4229"/>
      <w:bookmarkEnd w:id="4230"/>
      <w:bookmarkEnd w:id="4231"/>
      <w:bookmarkEnd w:id="4232"/>
      <w:bookmarkEnd w:id="4233"/>
    </w:p>
    <w:p w14:paraId="60922507" w14:textId="77777777"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14:paraId="61A355F5" w14:textId="77777777" w:rsidR="009B6F07" w:rsidRDefault="009B6F07">
      <w:pPr>
        <w:pStyle w:val="Heading2"/>
      </w:pPr>
      <w:bookmarkStart w:id="4234" w:name="_Toc357417032"/>
      <w:bookmarkStart w:id="4235" w:name="_Toc361567540"/>
      <w:bookmarkStart w:id="4236" w:name="_Toc364226261"/>
      <w:bookmarkStart w:id="4237" w:name="_Toc365874874"/>
      <w:bookmarkStart w:id="4238" w:name="_Toc367618276"/>
      <w:bookmarkStart w:id="4239" w:name="_Toc368561371"/>
      <w:bookmarkStart w:id="4240" w:name="_Toc368728316"/>
      <w:bookmarkStart w:id="4241" w:name="_Toc381720049"/>
      <w:bookmarkStart w:id="4242" w:name="_Toc436023377"/>
      <w:bookmarkStart w:id="4243" w:name="_Toc436025440"/>
      <w:bookmarkStart w:id="4244" w:name="_Toc109217840"/>
      <w:r>
        <w:t>SOA to NPAC SMS Interface</w:t>
      </w:r>
      <w:bookmarkEnd w:id="4234"/>
      <w:bookmarkEnd w:id="4235"/>
      <w:bookmarkEnd w:id="4236"/>
      <w:bookmarkEnd w:id="4237"/>
      <w:bookmarkEnd w:id="4238"/>
      <w:bookmarkEnd w:id="4239"/>
      <w:bookmarkEnd w:id="4240"/>
      <w:bookmarkEnd w:id="4241"/>
      <w:bookmarkEnd w:id="4242"/>
      <w:bookmarkEnd w:id="4243"/>
      <w:bookmarkEnd w:id="4244"/>
    </w:p>
    <w:p w14:paraId="52257EBB" w14:textId="77777777" w:rsidR="009B6F07" w:rsidRDefault="009B6F07">
      <w:pPr>
        <w:pStyle w:val="Heading2"/>
      </w:pPr>
      <w:bookmarkStart w:id="4245" w:name="_Toc357417037"/>
      <w:bookmarkStart w:id="4246" w:name="_Toc361567545"/>
      <w:bookmarkStart w:id="4247" w:name="_Toc364226266"/>
      <w:bookmarkStart w:id="4248" w:name="_Toc365874879"/>
      <w:bookmarkStart w:id="4249" w:name="_Toc367618281"/>
      <w:bookmarkStart w:id="4250" w:name="_Toc368561376"/>
      <w:bookmarkStart w:id="4251" w:name="_Toc368728321"/>
      <w:bookmarkStart w:id="4252" w:name="_Toc381720054"/>
      <w:bookmarkStart w:id="4253" w:name="_Toc436023378"/>
      <w:bookmarkStart w:id="4254" w:name="_Toc436025441"/>
      <w:bookmarkStart w:id="4255" w:name="_Toc109217841"/>
      <w:r>
        <w:t xml:space="preserve">NPAC </w:t>
      </w:r>
      <w:r w:rsidR="00C145ED">
        <w:t>SMS-to-L</w:t>
      </w:r>
      <w:r>
        <w:t>ocal SMS Interface</w:t>
      </w:r>
      <w:bookmarkEnd w:id="4245"/>
      <w:bookmarkEnd w:id="4246"/>
      <w:bookmarkEnd w:id="4247"/>
      <w:bookmarkEnd w:id="4248"/>
      <w:bookmarkEnd w:id="4249"/>
      <w:bookmarkEnd w:id="4250"/>
      <w:bookmarkEnd w:id="4251"/>
      <w:bookmarkEnd w:id="4252"/>
      <w:bookmarkEnd w:id="4253"/>
      <w:bookmarkEnd w:id="4254"/>
      <w:bookmarkEnd w:id="4255"/>
    </w:p>
    <w:p w14:paraId="037BA6E7" w14:textId="77777777" w:rsidR="009B6F07" w:rsidRDefault="009B6F07">
      <w:pPr>
        <w:pStyle w:val="Heading2"/>
      </w:pPr>
      <w:bookmarkStart w:id="4256" w:name="_Toc357417040"/>
      <w:bookmarkStart w:id="4257" w:name="_Toc361567548"/>
      <w:bookmarkStart w:id="4258" w:name="_Toc364226269"/>
      <w:bookmarkStart w:id="4259" w:name="_Toc365874882"/>
      <w:bookmarkStart w:id="4260" w:name="_Toc367618284"/>
      <w:bookmarkStart w:id="4261" w:name="_Toc368561379"/>
      <w:bookmarkStart w:id="4262" w:name="_Toc368728324"/>
      <w:bookmarkStart w:id="4263" w:name="_Toc381720057"/>
      <w:bookmarkStart w:id="4264" w:name="_Toc436023379"/>
      <w:bookmarkStart w:id="4265" w:name="_Toc436025442"/>
      <w:bookmarkStart w:id="4266" w:name="_Toc109217842"/>
      <w:r>
        <w:t>Interface Transactions</w:t>
      </w:r>
      <w:bookmarkEnd w:id="4256"/>
      <w:bookmarkEnd w:id="4257"/>
      <w:bookmarkEnd w:id="4258"/>
      <w:bookmarkEnd w:id="4259"/>
      <w:bookmarkEnd w:id="4260"/>
      <w:bookmarkEnd w:id="4261"/>
      <w:bookmarkEnd w:id="4262"/>
      <w:bookmarkEnd w:id="4263"/>
      <w:bookmarkEnd w:id="4264"/>
      <w:bookmarkEnd w:id="4265"/>
      <w:bookmarkEnd w:id="4266"/>
    </w:p>
    <w:p w14:paraId="39BE8CAA" w14:textId="77777777" w:rsidR="009B6F07" w:rsidRDefault="009B6F07">
      <w:pPr>
        <w:pStyle w:val="BodyText"/>
      </w:pPr>
      <w:r>
        <w:t>The CMIP protocol provides for six types of transactions over the interface (Reference: ISO 9595 and 9596).  They are:</w:t>
      </w:r>
    </w:p>
    <w:p w14:paraId="5E2717B1" w14:textId="77777777" w:rsidR="009B6F07" w:rsidRDefault="009B6F07">
      <w:pPr>
        <w:pStyle w:val="ListBullet1"/>
        <w:numPr>
          <w:ilvl w:val="0"/>
          <w:numId w:val="1"/>
        </w:numPr>
      </w:pPr>
      <w:r>
        <w:t>Create</w:t>
      </w:r>
    </w:p>
    <w:p w14:paraId="1CC4DB83" w14:textId="77777777" w:rsidR="009B6F07" w:rsidRDefault="009B6F07">
      <w:pPr>
        <w:pStyle w:val="ListBullet1"/>
        <w:numPr>
          <w:ilvl w:val="0"/>
          <w:numId w:val="1"/>
        </w:numPr>
      </w:pPr>
      <w:r>
        <w:t>Delete</w:t>
      </w:r>
    </w:p>
    <w:p w14:paraId="4725EDE2" w14:textId="77777777" w:rsidR="009B6F07" w:rsidRDefault="009B6F07">
      <w:pPr>
        <w:pStyle w:val="ListBullet1"/>
        <w:numPr>
          <w:ilvl w:val="0"/>
          <w:numId w:val="1"/>
        </w:numPr>
      </w:pPr>
      <w:r>
        <w:t>Set</w:t>
      </w:r>
    </w:p>
    <w:p w14:paraId="1523C0E9" w14:textId="77777777" w:rsidR="009B6F07" w:rsidRDefault="009B6F07">
      <w:pPr>
        <w:pStyle w:val="ListBullet1"/>
        <w:numPr>
          <w:ilvl w:val="0"/>
          <w:numId w:val="1"/>
        </w:numPr>
      </w:pPr>
      <w:r>
        <w:t>Get</w:t>
      </w:r>
    </w:p>
    <w:p w14:paraId="17AC5AE7" w14:textId="77777777" w:rsidR="009B6F07" w:rsidRDefault="009B6F07">
      <w:pPr>
        <w:pStyle w:val="ListBullet1"/>
        <w:numPr>
          <w:ilvl w:val="0"/>
          <w:numId w:val="1"/>
        </w:numPr>
      </w:pPr>
      <w:r>
        <w:t>M-Action</w:t>
      </w:r>
    </w:p>
    <w:p w14:paraId="4A28027F" w14:textId="77777777" w:rsidR="009B6F07" w:rsidRDefault="009B6F07">
      <w:pPr>
        <w:pStyle w:val="ListBullet1"/>
        <w:numPr>
          <w:ilvl w:val="0"/>
          <w:numId w:val="1"/>
        </w:numPr>
        <w:spacing w:after="360"/>
      </w:pPr>
      <w:r>
        <w:t>Event Report</w:t>
      </w:r>
    </w:p>
    <w:p w14:paraId="7BF48CE9" w14:textId="77777777" w:rsidR="009B6F07" w:rsidRDefault="009B6F07">
      <w:pPr>
        <w:pStyle w:val="RequirementHead"/>
      </w:pPr>
      <w:r>
        <w:t>R6-22</w:t>
      </w:r>
      <w:r>
        <w:tab/>
        <w:t xml:space="preserve">Manager-agent relationship of </w:t>
      </w:r>
      <w:r w:rsidR="00FE32BB">
        <w:t xml:space="preserve">CMIP </w:t>
      </w:r>
      <w:r>
        <w:t>interface transactions</w:t>
      </w:r>
    </w:p>
    <w:p w14:paraId="6FCED17C" w14:textId="77777777" w:rsidR="009B6F07" w:rsidRDefault="009B6F07">
      <w:pPr>
        <w:pStyle w:val="RequirementBody"/>
        <w:spacing w:after="120"/>
      </w:pPr>
      <w:r>
        <w:t xml:space="preserve">NPAC SMS </w:t>
      </w:r>
      <w:r w:rsidR="00FE32BB">
        <w:t xml:space="preserve">CMIP </w:t>
      </w:r>
      <w:r>
        <w:t>Interface shall be designed in terms of CMIP transactions in a manager-agent relationship.</w:t>
      </w:r>
    </w:p>
    <w:p w14:paraId="6C477236" w14:textId="77777777" w:rsidR="00990F16" w:rsidRDefault="00FE32BB">
      <w:pPr>
        <w:pStyle w:val="BodyText"/>
        <w:spacing w:after="360"/>
      </w:pPr>
      <w:bookmarkStart w:id="4267" w:name="_Toc357417041"/>
      <w:bookmarkStart w:id="4268" w:name="_Toc361567549"/>
      <w:bookmarkStart w:id="4269" w:name="_Toc364226270"/>
      <w:bookmarkStart w:id="4270" w:name="_Toc365874883"/>
      <w:bookmarkStart w:id="4271" w:name="_Toc367618285"/>
      <w:bookmarkStart w:id="4272" w:name="_Toc368561380"/>
      <w:bookmarkStart w:id="4273" w:name="_Toc368728325"/>
      <w:bookmarkStart w:id="4274" w:name="_Toc381720058"/>
      <w:bookmarkStart w:id="4275" w:name="_Toc436023380"/>
      <w:bookmarkStart w:id="4276" w:name="_Toc436025443"/>
      <w:r>
        <w:t>The XML protocol uses an HTTPS POST operation for origination of all messages and an HTTPS response for the synchronous acknowledgement over the XML interface.</w:t>
      </w:r>
    </w:p>
    <w:p w14:paraId="0BF57EAD" w14:textId="77777777" w:rsidR="00FE32BB" w:rsidRDefault="00FE32BB">
      <w:pPr>
        <w:pStyle w:val="RequirementHead"/>
      </w:pPr>
      <w:r>
        <w:t>RR6-211</w:t>
      </w:r>
      <w:r>
        <w:tab/>
        <w:t>Client-Server relationship of XML interface transactions</w:t>
      </w:r>
    </w:p>
    <w:p w14:paraId="64096C77" w14:textId="77777777" w:rsidR="00FE32BB" w:rsidRDefault="00FE32BB">
      <w:pPr>
        <w:pStyle w:val="RequirementBody"/>
      </w:pPr>
      <w:r>
        <w:t>NPAC SMS XML Interface shall be designed in terms of XML interface transactions in a client-server relationship.</w:t>
      </w:r>
      <w:r w:rsidR="00C87D23">
        <w:t xml:space="preserve">  (Previously NANC 372, Req 6)</w:t>
      </w:r>
    </w:p>
    <w:p w14:paraId="58930538" w14:textId="77777777" w:rsidR="009B6F07" w:rsidRDefault="009B6F07">
      <w:pPr>
        <w:pStyle w:val="Heading2"/>
      </w:pPr>
      <w:bookmarkStart w:id="4277" w:name="_Toc109217843"/>
      <w:r>
        <w:t>Interface and Protocol Requirements</w:t>
      </w:r>
      <w:bookmarkEnd w:id="4267"/>
      <w:bookmarkEnd w:id="4268"/>
      <w:bookmarkEnd w:id="4269"/>
      <w:bookmarkEnd w:id="4270"/>
      <w:bookmarkEnd w:id="4271"/>
      <w:bookmarkEnd w:id="4272"/>
      <w:bookmarkEnd w:id="4273"/>
      <w:bookmarkEnd w:id="4274"/>
      <w:bookmarkEnd w:id="4275"/>
      <w:bookmarkEnd w:id="4276"/>
      <w:bookmarkEnd w:id="4277"/>
    </w:p>
    <w:p w14:paraId="1B3C1614" w14:textId="77777777"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14:paraId="6B27C3D9" w14:textId="77777777" w:rsidR="009B6F07" w:rsidRDefault="009B6F07">
      <w:pPr>
        <w:pStyle w:val="RequirementHead"/>
      </w:pPr>
      <w:r>
        <w:t>R6-23</w:t>
      </w:r>
      <w:r>
        <w:tab/>
        <w:t>Open interfaces</w:t>
      </w:r>
    </w:p>
    <w:p w14:paraId="6F9139B7" w14:textId="77777777" w:rsidR="00990F16" w:rsidRDefault="007E0302">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14:paraId="31601240" w14:textId="77777777" w:rsidR="00FE32BB" w:rsidRPr="00FE32BB" w:rsidRDefault="00990F16">
      <w:pPr>
        <w:pStyle w:val="RequirementBody"/>
      </w:pPr>
      <w:bookmarkStart w:id="4278" w:name="_Toc357417042"/>
      <w:bookmarkStart w:id="4279" w:name="_Toc361567550"/>
      <w:bookmarkStart w:id="4280" w:name="_Toc364226271"/>
      <w:bookmarkStart w:id="4281" w:name="_Toc365874884"/>
      <w:bookmarkStart w:id="4282" w:name="_Toc367618286"/>
      <w:bookmarkStart w:id="4283" w:name="_Toc368561381"/>
      <w:bookmarkStart w:id="4284" w:name="_Toc368728326"/>
      <w:bookmarkStart w:id="4285" w:name="_Toc381720059"/>
      <w:bookmarkStart w:id="4286" w:name="_Toc436023381"/>
      <w:bookmarkStart w:id="4287" w:name="_Toc436025444"/>
      <w:r w:rsidRPr="00990F16">
        <w:t>Note:  This requirement applies to both the CMIP interface and the XML interface.</w:t>
      </w:r>
    </w:p>
    <w:p w14:paraId="4DA8E2F6" w14:textId="77777777" w:rsidR="009B6F07" w:rsidRDefault="009B6F07">
      <w:pPr>
        <w:pStyle w:val="Heading3"/>
      </w:pPr>
      <w:bookmarkStart w:id="4288" w:name="_Toc109217844"/>
      <w:r>
        <w:t>Protocol Requirements</w:t>
      </w:r>
      <w:bookmarkEnd w:id="4278"/>
      <w:bookmarkEnd w:id="4279"/>
      <w:bookmarkEnd w:id="4280"/>
      <w:bookmarkEnd w:id="4281"/>
      <w:bookmarkEnd w:id="4282"/>
      <w:bookmarkEnd w:id="4283"/>
      <w:bookmarkEnd w:id="4284"/>
      <w:bookmarkEnd w:id="4285"/>
      <w:bookmarkEnd w:id="4286"/>
      <w:bookmarkEnd w:id="4287"/>
      <w:bookmarkEnd w:id="4288"/>
    </w:p>
    <w:p w14:paraId="6317DCAB" w14:textId="77777777" w:rsidR="009B6F07" w:rsidRDefault="009B6F07">
      <w:pPr>
        <w:pStyle w:val="RequirementHead"/>
      </w:pPr>
      <w:r>
        <w:t>R6-24</w:t>
      </w:r>
      <w:r>
        <w:tab/>
      </w:r>
      <w:r w:rsidR="00FE32BB">
        <w:t xml:space="preserve">CMIP </w:t>
      </w:r>
      <w:r>
        <w:t>Interface protocol stack</w:t>
      </w:r>
    </w:p>
    <w:p w14:paraId="25797C24" w14:textId="77777777"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9"/>
        <w:gridCol w:w="5911"/>
      </w:tblGrid>
      <w:tr w:rsidR="009B6F07" w14:paraId="4460A8A9" w14:textId="77777777">
        <w:trPr>
          <w:tblHeader/>
        </w:trPr>
        <w:tc>
          <w:tcPr>
            <w:tcW w:w="9540" w:type="dxa"/>
            <w:gridSpan w:val="2"/>
            <w:shd w:val="solid" w:color="auto" w:fill="auto"/>
          </w:tcPr>
          <w:p w14:paraId="409C39C2" w14:textId="77777777" w:rsidR="009B6F07" w:rsidRDefault="009B6F07">
            <w:pPr>
              <w:pStyle w:val="TableText"/>
              <w:jc w:val="center"/>
            </w:pPr>
            <w:r>
              <w:rPr>
                <w:b/>
                <w:caps/>
                <w:sz w:val="24"/>
              </w:rPr>
              <w:t>Interface Protocol Stack</w:t>
            </w:r>
          </w:p>
        </w:tc>
      </w:tr>
      <w:tr w:rsidR="009B6F07" w14:paraId="2F115E0E" w14:textId="77777777">
        <w:tc>
          <w:tcPr>
            <w:tcW w:w="3629" w:type="dxa"/>
          </w:tcPr>
          <w:p w14:paraId="4B33256C" w14:textId="77777777" w:rsidR="009B6F07" w:rsidRDefault="009B6F07" w:rsidP="0052152D">
            <w:pPr>
              <w:pStyle w:val="TableText"/>
            </w:pPr>
            <w:r>
              <w:t>Application</w:t>
            </w:r>
          </w:p>
        </w:tc>
        <w:tc>
          <w:tcPr>
            <w:tcW w:w="5911" w:type="dxa"/>
          </w:tcPr>
          <w:p w14:paraId="042F8BC3" w14:textId="77777777" w:rsidR="009B6F07" w:rsidRDefault="009B6F07">
            <w:pPr>
              <w:pStyle w:val="TableText"/>
            </w:pPr>
            <w:r>
              <w:t>CMISE, ACSE, ROSE</w:t>
            </w:r>
          </w:p>
        </w:tc>
      </w:tr>
      <w:tr w:rsidR="009B6F07" w14:paraId="555B284B" w14:textId="77777777">
        <w:tc>
          <w:tcPr>
            <w:tcW w:w="3629" w:type="dxa"/>
          </w:tcPr>
          <w:p w14:paraId="48520AFD" w14:textId="77777777" w:rsidR="009B6F07" w:rsidRDefault="009B6F07" w:rsidP="0052152D">
            <w:pPr>
              <w:pStyle w:val="TableText"/>
            </w:pPr>
            <w:r>
              <w:t>Presentation</w:t>
            </w:r>
          </w:p>
        </w:tc>
        <w:tc>
          <w:tcPr>
            <w:tcW w:w="5911" w:type="dxa"/>
          </w:tcPr>
          <w:p w14:paraId="0E7C65D4" w14:textId="77777777" w:rsidR="009B6F07" w:rsidRDefault="009B6F07">
            <w:pPr>
              <w:pStyle w:val="TableText"/>
            </w:pPr>
            <w:r>
              <w:t>ANSI T1.224</w:t>
            </w:r>
          </w:p>
        </w:tc>
      </w:tr>
      <w:tr w:rsidR="009B6F07" w14:paraId="1F7477D2" w14:textId="77777777">
        <w:tc>
          <w:tcPr>
            <w:tcW w:w="3629" w:type="dxa"/>
          </w:tcPr>
          <w:p w14:paraId="25259A84" w14:textId="77777777" w:rsidR="009B6F07" w:rsidRDefault="009B6F07" w:rsidP="0052152D">
            <w:pPr>
              <w:pStyle w:val="TableText"/>
            </w:pPr>
            <w:r>
              <w:t>Session:</w:t>
            </w:r>
          </w:p>
        </w:tc>
        <w:tc>
          <w:tcPr>
            <w:tcW w:w="5911" w:type="dxa"/>
          </w:tcPr>
          <w:p w14:paraId="2EA5888E" w14:textId="77777777" w:rsidR="009B6F07" w:rsidRDefault="009B6F07">
            <w:pPr>
              <w:pStyle w:val="TableText"/>
            </w:pPr>
            <w:r>
              <w:t>ANSI T1.224</w:t>
            </w:r>
          </w:p>
        </w:tc>
      </w:tr>
      <w:tr w:rsidR="009B6F07" w14:paraId="589A7314" w14:textId="77777777">
        <w:tc>
          <w:tcPr>
            <w:tcW w:w="3629" w:type="dxa"/>
          </w:tcPr>
          <w:p w14:paraId="52256AA9" w14:textId="77777777" w:rsidR="009B6F07" w:rsidRDefault="009B6F07" w:rsidP="0052152D">
            <w:pPr>
              <w:pStyle w:val="TableText"/>
            </w:pPr>
            <w:r>
              <w:t>Transport:</w:t>
            </w:r>
          </w:p>
        </w:tc>
        <w:tc>
          <w:tcPr>
            <w:tcW w:w="5911" w:type="dxa"/>
          </w:tcPr>
          <w:p w14:paraId="0079B827" w14:textId="77777777" w:rsidR="009B6F07" w:rsidRDefault="009B6F07">
            <w:pPr>
              <w:pStyle w:val="TableText"/>
            </w:pPr>
            <w:r>
              <w:t>TCP, RFC1006</w:t>
            </w:r>
          </w:p>
        </w:tc>
      </w:tr>
      <w:tr w:rsidR="009B6F07" w14:paraId="35296BCF" w14:textId="77777777">
        <w:tc>
          <w:tcPr>
            <w:tcW w:w="3629" w:type="dxa"/>
          </w:tcPr>
          <w:p w14:paraId="383DA7F9" w14:textId="77777777" w:rsidR="009B6F07" w:rsidRDefault="009B6F07" w:rsidP="0052152D">
            <w:pPr>
              <w:pStyle w:val="TableText"/>
            </w:pPr>
            <w:r>
              <w:t>Network:</w:t>
            </w:r>
          </w:p>
        </w:tc>
        <w:tc>
          <w:tcPr>
            <w:tcW w:w="5911" w:type="dxa"/>
          </w:tcPr>
          <w:p w14:paraId="3061DB5E" w14:textId="77777777" w:rsidR="009B6F07" w:rsidRDefault="009B6F07">
            <w:pPr>
              <w:pStyle w:val="TableText"/>
            </w:pPr>
            <w:r>
              <w:t>IP</w:t>
            </w:r>
          </w:p>
        </w:tc>
      </w:tr>
      <w:tr w:rsidR="009B6F07" w14:paraId="05692AA3" w14:textId="77777777">
        <w:tc>
          <w:tcPr>
            <w:tcW w:w="3629" w:type="dxa"/>
          </w:tcPr>
          <w:p w14:paraId="1119A2B1" w14:textId="77777777" w:rsidR="009B6F07" w:rsidRDefault="009B6F07" w:rsidP="0052152D">
            <w:pPr>
              <w:pStyle w:val="TableText"/>
            </w:pPr>
            <w:r>
              <w:t>Link</w:t>
            </w:r>
          </w:p>
        </w:tc>
        <w:tc>
          <w:tcPr>
            <w:tcW w:w="5911" w:type="dxa"/>
          </w:tcPr>
          <w:p w14:paraId="1F832683" w14:textId="77777777" w:rsidR="009B6F07" w:rsidRDefault="009B6F07">
            <w:pPr>
              <w:pStyle w:val="TableText"/>
            </w:pPr>
            <w:r>
              <w:t>PPP, MAC, Frame Relay, ATM (IEEE 802.3)</w:t>
            </w:r>
            <w:r w:rsidR="00BC7DA7">
              <w:t>, Ethernet</w:t>
            </w:r>
          </w:p>
        </w:tc>
      </w:tr>
      <w:tr w:rsidR="009B6F07" w14:paraId="14BED76A" w14:textId="77777777">
        <w:tc>
          <w:tcPr>
            <w:tcW w:w="3629" w:type="dxa"/>
          </w:tcPr>
          <w:p w14:paraId="2E9567C9" w14:textId="77777777" w:rsidR="009B6F07" w:rsidRDefault="009B6F07" w:rsidP="0052152D">
            <w:pPr>
              <w:pStyle w:val="TableText"/>
            </w:pPr>
            <w:r>
              <w:t>Physical</w:t>
            </w:r>
          </w:p>
        </w:tc>
        <w:tc>
          <w:tcPr>
            <w:tcW w:w="5911" w:type="dxa"/>
          </w:tcPr>
          <w:p w14:paraId="34BB692E" w14:textId="57E66A3C" w:rsidR="009B6F07" w:rsidRDefault="009B6F07">
            <w:pPr>
              <w:pStyle w:val="TableText"/>
            </w:pPr>
            <w:r>
              <w:t>DS1, DS-0 x n, V.34</w:t>
            </w:r>
            <w:r w:rsidR="00BC7DA7">
              <w:t>, Ethernet</w:t>
            </w:r>
          </w:p>
        </w:tc>
      </w:tr>
    </w:tbl>
    <w:p w14:paraId="785ABED8" w14:textId="77777777" w:rsidR="009B6F07" w:rsidRDefault="009B6F07" w:rsidP="0052152D">
      <w:pPr>
        <w:pStyle w:val="Caption"/>
      </w:pPr>
      <w:bookmarkStart w:id="4289" w:name="_Toc365876007"/>
      <w:bookmarkStart w:id="4290" w:name="_Toc367618864"/>
      <w:bookmarkStart w:id="4291" w:name="_Toc368562175"/>
      <w:bookmarkStart w:id="4292" w:name="_Toc381720305"/>
      <w:bookmarkStart w:id="4293" w:name="_Toc436023457"/>
      <w:bookmarkStart w:id="4294" w:name="_Toc436025912"/>
      <w:bookmarkStart w:id="4295" w:name="_Toc436026072"/>
      <w:bookmarkStart w:id="4296" w:name="_Toc436037434"/>
      <w:bookmarkStart w:id="4297" w:name="_Toc437674417"/>
      <w:bookmarkStart w:id="4298" w:name="_Toc437674750"/>
      <w:bookmarkStart w:id="4299" w:name="_Toc437674976"/>
      <w:bookmarkStart w:id="4300" w:name="_Toc437675494"/>
      <w:bookmarkStart w:id="4301" w:name="_Toc463062928"/>
      <w:bookmarkStart w:id="4302" w:name="_Toc463063435"/>
      <w:bookmarkStart w:id="4303" w:name="_Toc415487539"/>
      <w:bookmarkStart w:id="4304" w:name="_Toc438245057"/>
      <w:r>
        <w:t xml:space="preserve">Table </w:t>
      </w:r>
      <w:r w:rsidR="000654F1">
        <w:fldChar w:fldCharType="begin"/>
      </w:r>
      <w:r w:rsidR="006F1729">
        <w:instrText xml:space="preserve"> STYLEREF 1 \s </w:instrText>
      </w:r>
      <w:r w:rsidR="000654F1">
        <w:fldChar w:fldCharType="separate"/>
      </w:r>
      <w:r w:rsidR="006F1729">
        <w:rPr>
          <w:noProof/>
        </w:rPr>
        <w:t>6</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bookmarkEnd w:id="4289"/>
      <w:bookmarkEnd w:id="4290"/>
      <w:bookmarkEnd w:id="4291"/>
      <w:r>
        <w:t xml:space="preserve">  </w:t>
      </w:r>
      <w:r w:rsidR="00FE32BB">
        <w:t xml:space="preserve">CMIP </w:t>
      </w:r>
      <w:r>
        <w:t>Interface Protocol Stack</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p>
    <w:p w14:paraId="4C584D4B" w14:textId="77777777" w:rsidR="009B6F07" w:rsidRDefault="009B6F07">
      <w:pPr>
        <w:pStyle w:val="RequirementHead"/>
      </w:pPr>
      <w:r>
        <w:t>R6-25</w:t>
      </w:r>
      <w:r>
        <w:tab/>
        <w:t>Multiple application associations</w:t>
      </w:r>
    </w:p>
    <w:p w14:paraId="729A1494" w14:textId="77777777" w:rsidR="009B6F07" w:rsidRDefault="009B6F07">
      <w:pPr>
        <w:pStyle w:val="RequirementBody"/>
      </w:pPr>
      <w:r>
        <w:t>NPAC SMS shall support multiple application associations per Service Provider.</w:t>
      </w:r>
    </w:p>
    <w:p w14:paraId="1C1465E8" w14:textId="77777777" w:rsidR="00FE32BB" w:rsidRDefault="00FE32BB">
      <w:pPr>
        <w:pStyle w:val="RequirementHead"/>
      </w:pPr>
      <w:bookmarkStart w:id="4305" w:name="_Toc357417043"/>
      <w:bookmarkStart w:id="4306" w:name="_Toc361567551"/>
      <w:bookmarkStart w:id="4307" w:name="_Toc364226272"/>
      <w:bookmarkStart w:id="4308" w:name="_Toc365874885"/>
      <w:bookmarkStart w:id="4309" w:name="_Toc367618287"/>
      <w:bookmarkStart w:id="4310" w:name="_Toc368561382"/>
      <w:bookmarkStart w:id="4311" w:name="_Toc368728327"/>
      <w:bookmarkStart w:id="4312" w:name="_Ref377371730"/>
      <w:bookmarkStart w:id="4313" w:name="_Toc381720060"/>
      <w:bookmarkStart w:id="4314" w:name="_Toc436023382"/>
      <w:bookmarkStart w:id="4315" w:name="_Toc436025445"/>
      <w:r>
        <w:t>RR6-212</w:t>
      </w:r>
      <w:r>
        <w:tab/>
        <w:t>XML Interface protocol</w:t>
      </w:r>
    </w:p>
    <w:p w14:paraId="55963DBC" w14:textId="77777777" w:rsidR="00FE32BB" w:rsidRPr="00FE32BB" w:rsidRDefault="00990F16">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14:paraId="7FCB47EF" w14:textId="77777777" w:rsidR="00FE32BB" w:rsidRPr="00FE32BB" w:rsidRDefault="00990F16">
      <w:pPr>
        <w:pStyle w:val="RequirementBody"/>
      </w:pPr>
      <w:r w:rsidRPr="00990F16">
        <w:t>Note: HTTPS 1.0 message will NOT be supported.</w:t>
      </w:r>
    </w:p>
    <w:p w14:paraId="34939895" w14:textId="77777777" w:rsidR="009B6F07" w:rsidRDefault="009B6F07">
      <w:pPr>
        <w:pStyle w:val="Heading3"/>
      </w:pPr>
      <w:bookmarkStart w:id="4316" w:name="_Toc109217845"/>
      <w:r>
        <w:t>Interface Performance Requirements</w:t>
      </w:r>
      <w:bookmarkEnd w:id="4305"/>
      <w:bookmarkEnd w:id="4306"/>
      <w:bookmarkEnd w:id="4307"/>
      <w:bookmarkEnd w:id="4308"/>
      <w:bookmarkEnd w:id="4309"/>
      <w:bookmarkEnd w:id="4310"/>
      <w:bookmarkEnd w:id="4311"/>
      <w:bookmarkEnd w:id="4312"/>
      <w:bookmarkEnd w:id="4313"/>
      <w:bookmarkEnd w:id="4314"/>
      <w:bookmarkEnd w:id="4315"/>
      <w:bookmarkEnd w:id="4316"/>
    </w:p>
    <w:p w14:paraId="1D51503E" w14:textId="77777777" w:rsidR="009B6F07" w:rsidRDefault="009B6F07">
      <w:pPr>
        <w:pStyle w:val="RequirementHead"/>
      </w:pPr>
      <w:r>
        <w:t>R6-26</w:t>
      </w:r>
      <w:r>
        <w:tab/>
        <w:t>Interface availability</w:t>
      </w:r>
    </w:p>
    <w:p w14:paraId="53801245" w14:textId="77777777"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14:paraId="7349C04C" w14:textId="77777777" w:rsidR="009B6F07" w:rsidRDefault="009B6F07">
      <w:pPr>
        <w:pStyle w:val="RequirementHead"/>
      </w:pPr>
      <w:r>
        <w:t>R6-27</w:t>
      </w:r>
      <w:r>
        <w:tab/>
        <w:t>Interface reliability</w:t>
      </w:r>
    </w:p>
    <w:p w14:paraId="6F631EA4" w14:textId="77777777"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14:paraId="489B5D4F" w14:textId="77777777" w:rsidR="009B6F07" w:rsidRDefault="009B6F07">
      <w:pPr>
        <w:pStyle w:val="AssumptionHead"/>
      </w:pPr>
      <w:r>
        <w:t>AR6-1</w:t>
      </w:r>
      <w:r>
        <w:tab/>
        <w:t>Range Activations</w:t>
      </w:r>
    </w:p>
    <w:p w14:paraId="0B57708D" w14:textId="77777777" w:rsidR="009B6F07" w:rsidRDefault="00E05FA5">
      <w:pPr>
        <w:pStyle w:val="AssumptionBody"/>
      </w:pPr>
      <w:r>
        <w:t>DELETED</w:t>
      </w:r>
    </w:p>
    <w:p w14:paraId="34858453" w14:textId="77777777" w:rsidR="009B6F07" w:rsidRDefault="009B6F07">
      <w:pPr>
        <w:pStyle w:val="AssumptionHead"/>
      </w:pPr>
      <w:r>
        <w:t>AR6-2</w:t>
      </w:r>
      <w:r>
        <w:tab/>
        <w:t>Percent of Range Activations</w:t>
      </w:r>
    </w:p>
    <w:p w14:paraId="0132395A" w14:textId="77777777" w:rsidR="009B6F07" w:rsidRDefault="00E05FA5">
      <w:pPr>
        <w:pStyle w:val="AssumptionBody"/>
      </w:pPr>
      <w:r>
        <w:t>DELETED</w:t>
      </w:r>
    </w:p>
    <w:p w14:paraId="7ECED2F6" w14:textId="77777777" w:rsidR="009B6F07" w:rsidRDefault="009B6F07">
      <w:pPr>
        <w:pStyle w:val="RequirementHead"/>
      </w:pPr>
      <w:r>
        <w:t>R6-28.1</w:t>
      </w:r>
      <w:r>
        <w:tab/>
        <w:t>SOA to NPAC SMS interface transaction rates - sustained</w:t>
      </w:r>
    </w:p>
    <w:p w14:paraId="5F801A15" w14:textId="77777777"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123E0A">
        <w:t xml:space="preserve"> </w:t>
      </w:r>
      <w:r w:rsidR="00C145ED">
        <w:t>SOA-to-NPAC</w:t>
      </w:r>
      <w:r>
        <w:t xml:space="preserve"> SMS interface association.</w:t>
      </w:r>
    </w:p>
    <w:p w14:paraId="5075809A" w14:textId="77777777" w:rsidR="009B6F07" w:rsidRDefault="009B6F07">
      <w:pPr>
        <w:pStyle w:val="RequirementHead"/>
      </w:pPr>
      <w:r>
        <w:t>R6-28.2</w:t>
      </w:r>
      <w:r>
        <w:tab/>
        <w:t>SOA to NPAC SMS interface transaction rates - peak</w:t>
      </w:r>
    </w:p>
    <w:p w14:paraId="46D38024" w14:textId="77777777"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123E0A">
        <w:t xml:space="preserve"> </w:t>
      </w:r>
      <w:r w:rsidR="00C145ED">
        <w:t>SOA-to-NPAC</w:t>
      </w:r>
      <w:r>
        <w:t xml:space="preserve"> SMS interface association.</w:t>
      </w:r>
    </w:p>
    <w:p w14:paraId="3AE7CA02" w14:textId="77777777" w:rsidR="009B6F07" w:rsidRDefault="009B6F07">
      <w:pPr>
        <w:pStyle w:val="RequirementHead"/>
      </w:pPr>
      <w:r>
        <w:t>R6-29.1</w:t>
      </w:r>
      <w:r>
        <w:tab/>
        <w:t xml:space="preserve">NPAC </w:t>
      </w:r>
      <w:r w:rsidR="00C145ED">
        <w:t>SMS-to-L</w:t>
      </w:r>
      <w:r>
        <w:t>ocal SMS interface transaction rates</w:t>
      </w:r>
    </w:p>
    <w:p w14:paraId="693D7BE7" w14:textId="77777777" w:rsidR="009B6F07" w:rsidRDefault="00E05FA5">
      <w:pPr>
        <w:pStyle w:val="RequirementBody"/>
      </w:pPr>
      <w:r>
        <w:t>DELETED</w:t>
      </w:r>
    </w:p>
    <w:p w14:paraId="76C72A33" w14:textId="77777777" w:rsidR="009B6F07" w:rsidRDefault="009B6F07">
      <w:pPr>
        <w:pStyle w:val="RequirementHead"/>
      </w:pPr>
      <w:r>
        <w:t>R6-29.2</w:t>
      </w:r>
      <w:r>
        <w:tab/>
        <w:t xml:space="preserve">NPAC </w:t>
      </w:r>
      <w:r w:rsidR="00C145ED">
        <w:t>SMS-to-L</w:t>
      </w:r>
      <w:r>
        <w:t>ocal SMS interface transaction rates - peak</w:t>
      </w:r>
    </w:p>
    <w:p w14:paraId="51AAEC33" w14:textId="77777777" w:rsidR="009B6F07" w:rsidRDefault="00700829">
      <w:pPr>
        <w:pStyle w:val="RequirementBody"/>
      </w:pPr>
      <w:r w:rsidRPr="00700829">
        <w:t xml:space="preserve"> </w:t>
      </w:r>
      <w:r>
        <w:t>DELETED</w:t>
      </w:r>
    </w:p>
    <w:p w14:paraId="25343C2B" w14:textId="77777777" w:rsidR="009B6F07" w:rsidRDefault="009B6F07">
      <w:pPr>
        <w:pStyle w:val="RequirementHead"/>
      </w:pPr>
      <w:r>
        <w:t>RR6-107</w:t>
      </w:r>
      <w:r>
        <w:tab/>
      </w:r>
      <w:r>
        <w:tab/>
        <w:t>SOA to NPAC SMS interface transaction rates – total bandwidth</w:t>
      </w:r>
    </w:p>
    <w:p w14:paraId="5FF4F6B7" w14:textId="77777777"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NewReq 1)</w:t>
      </w:r>
    </w:p>
    <w:p w14:paraId="53A9B40E" w14:textId="77777777" w:rsidR="009B6F07" w:rsidRDefault="009B6F07">
      <w:pPr>
        <w:pStyle w:val="RequirementHead"/>
      </w:pPr>
      <w:r>
        <w:t>RR6-108</w:t>
      </w:r>
      <w:r>
        <w:tab/>
      </w:r>
      <w:r>
        <w:tab/>
        <w:t xml:space="preserve">NPAC </w:t>
      </w:r>
      <w:r w:rsidR="00C145ED">
        <w:t>SMS-to-L</w:t>
      </w:r>
      <w:r>
        <w:t>ocal SMS interface transaction rates – sustained</w:t>
      </w:r>
    </w:p>
    <w:p w14:paraId="306D544E" w14:textId="77777777"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NewReq 2)</w:t>
      </w:r>
    </w:p>
    <w:p w14:paraId="6D47F84B" w14:textId="77777777" w:rsidR="009B6F07" w:rsidRDefault="009B6F07">
      <w:pPr>
        <w:pStyle w:val="RequirementHead"/>
      </w:pPr>
      <w:r>
        <w:t>RR6-109</w:t>
      </w:r>
      <w:r>
        <w:tab/>
      </w:r>
      <w:r>
        <w:tab/>
        <w:t xml:space="preserve">NPAC </w:t>
      </w:r>
      <w:r w:rsidR="00C145ED">
        <w:t>SMS-to-L</w:t>
      </w:r>
      <w:r>
        <w:t>ocal SMS interface transaction rates – total bandwidth</w:t>
      </w:r>
    </w:p>
    <w:p w14:paraId="7D0D4BC7" w14:textId="77777777"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NewReq 3)</w:t>
      </w:r>
    </w:p>
    <w:p w14:paraId="02211F49" w14:textId="77777777" w:rsidR="009B6F07" w:rsidRDefault="009B6F07">
      <w:pPr>
        <w:pStyle w:val="Heading3"/>
      </w:pPr>
      <w:bookmarkStart w:id="4317" w:name="_Toc357417044"/>
      <w:bookmarkStart w:id="4318" w:name="_Toc361567552"/>
      <w:bookmarkStart w:id="4319" w:name="_Toc364226273"/>
      <w:bookmarkStart w:id="4320" w:name="_Toc365874886"/>
      <w:bookmarkStart w:id="4321" w:name="_Toc367618288"/>
      <w:bookmarkStart w:id="4322" w:name="_Toc368561383"/>
      <w:bookmarkStart w:id="4323" w:name="_Toc368728328"/>
      <w:bookmarkStart w:id="4324" w:name="_Toc381720061"/>
      <w:bookmarkStart w:id="4325" w:name="_Toc436023383"/>
      <w:bookmarkStart w:id="4326" w:name="_Toc436025446"/>
      <w:bookmarkStart w:id="4327" w:name="_Toc109217846"/>
      <w:r>
        <w:t>Interface Specification Requirements</w:t>
      </w:r>
      <w:bookmarkEnd w:id="4317"/>
      <w:bookmarkEnd w:id="4318"/>
      <w:bookmarkEnd w:id="4319"/>
      <w:bookmarkEnd w:id="4320"/>
      <w:bookmarkEnd w:id="4321"/>
      <w:bookmarkEnd w:id="4322"/>
      <w:bookmarkEnd w:id="4323"/>
      <w:bookmarkEnd w:id="4324"/>
      <w:bookmarkEnd w:id="4325"/>
      <w:bookmarkEnd w:id="4326"/>
      <w:bookmarkEnd w:id="4327"/>
    </w:p>
    <w:p w14:paraId="4BB9EF16" w14:textId="77777777" w:rsidR="009B6F07" w:rsidRDefault="009B6F07">
      <w:pPr>
        <w:pStyle w:val="RequirementHead"/>
      </w:pPr>
      <w:r>
        <w:t>R6-30.1</w:t>
      </w:r>
      <w:r>
        <w:tab/>
      </w:r>
      <w:r w:rsidR="00FE32BB">
        <w:t xml:space="preserve">CMIP </w:t>
      </w:r>
      <w:r>
        <w:t>Interface specification</w:t>
      </w:r>
    </w:p>
    <w:p w14:paraId="37160858" w14:textId="77777777" w:rsidR="00990F16" w:rsidRDefault="009B6F07">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14:paraId="634AF148" w14:textId="77777777" w:rsidR="00FE32BB" w:rsidRDefault="00FE32BB">
      <w:pPr>
        <w:pStyle w:val="RequirementBody"/>
      </w:pPr>
      <w:r>
        <w:t>Note:  This requirement is specific to the CMIP interface.</w:t>
      </w:r>
    </w:p>
    <w:p w14:paraId="4D1744C7" w14:textId="77777777" w:rsidR="009B6F07" w:rsidRDefault="009B6F07">
      <w:pPr>
        <w:pStyle w:val="RequirementHead"/>
      </w:pPr>
      <w:r>
        <w:t>R6-30.2</w:t>
      </w:r>
      <w:r>
        <w:tab/>
      </w:r>
      <w:r w:rsidR="00FE32BB">
        <w:t xml:space="preserve">CMIP </w:t>
      </w:r>
      <w:r>
        <w:t>Interface specification identification</w:t>
      </w:r>
    </w:p>
    <w:p w14:paraId="10B6562B" w14:textId="77777777" w:rsidR="009B6F07" w:rsidRDefault="009B6F07">
      <w:pPr>
        <w:pStyle w:val="RequirementBody"/>
      </w:pPr>
      <w:r>
        <w:t>The interface specification shall be referred to as the “NPAC SMS Interoperable Interface Specification” (NPAC SMS IIS).</w:t>
      </w:r>
    </w:p>
    <w:p w14:paraId="3E147B39" w14:textId="77777777" w:rsidR="00FE32BB" w:rsidRDefault="00FE32BB">
      <w:pPr>
        <w:pStyle w:val="RequirementHead"/>
      </w:pPr>
      <w:r>
        <w:t>RR6-213</w:t>
      </w:r>
      <w:r>
        <w:tab/>
        <w:t>XML Interface specification identification</w:t>
      </w:r>
    </w:p>
    <w:p w14:paraId="32C81E1D" w14:textId="77777777" w:rsidR="00FE32BB" w:rsidRPr="00FE32BB" w:rsidRDefault="00990F16">
      <w:pPr>
        <w:pStyle w:val="RequirementBody"/>
      </w:pPr>
      <w:r w:rsidRPr="00990F16">
        <w:t>The interface specification shall be referred to as the “NPAC SMS XML Interface Specification” (NPAC SMS XIS).</w:t>
      </w:r>
      <w:r w:rsidR="00C87D23">
        <w:t xml:space="preserve">  (Previously NANC 372, Req 8)</w:t>
      </w:r>
    </w:p>
    <w:p w14:paraId="4238014C" w14:textId="77777777" w:rsidR="009B6F07" w:rsidRDefault="009B6F07">
      <w:pPr>
        <w:pStyle w:val="RequirementHead"/>
      </w:pPr>
      <w:r>
        <w:t>R6-35</w:t>
      </w:r>
      <w:r>
        <w:tab/>
        <w:t xml:space="preserve">NPAC SMS Interoperable Interface Specification </w:t>
      </w:r>
      <w:r w:rsidR="008666F5">
        <w:t xml:space="preserve">and XML Interface Specification </w:t>
      </w:r>
      <w:r>
        <w:t>extensibility</w:t>
      </w:r>
    </w:p>
    <w:p w14:paraId="79969460" w14:textId="77777777" w:rsidR="009B6F07" w:rsidRDefault="009B6F07">
      <w:pPr>
        <w:pStyle w:val="RequirementBody"/>
      </w:pPr>
      <w:r>
        <w:t>The interface</w:t>
      </w:r>
      <w:r w:rsidR="008666F5">
        <w:t>s</w:t>
      </w:r>
      <w:r>
        <w:t xml:space="preserve"> specified shall be capable of extension to account for evolution of the interface requirements.</w:t>
      </w:r>
    </w:p>
    <w:p w14:paraId="20C729ED" w14:textId="77777777" w:rsidR="009B6F07" w:rsidRDefault="009B6F07">
      <w:pPr>
        <w:pStyle w:val="RequirementHead"/>
      </w:pPr>
      <w:r>
        <w:t>RR6-1</w:t>
      </w:r>
      <w:r>
        <w:tab/>
        <w:t>Acknowledgment of a Cancel Pending for a Subscription Version</w:t>
      </w:r>
    </w:p>
    <w:p w14:paraId="13A0371A" w14:textId="77777777"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14:paraId="046E974C" w14:textId="77777777" w:rsidR="009B6F07" w:rsidRDefault="009B6F07">
      <w:pPr>
        <w:pStyle w:val="RequirementHead"/>
      </w:pPr>
      <w:r>
        <w:t>RR6-2</w:t>
      </w:r>
      <w:r>
        <w:tab/>
        <w:t>Acknowledgment of a Conflict Resolution for a Subscription Version</w:t>
      </w:r>
    </w:p>
    <w:p w14:paraId="21AEF097" w14:textId="77777777"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14:paraId="4F508A40" w14:textId="77777777" w:rsidR="009B6F07" w:rsidRDefault="009B6F07">
      <w:pPr>
        <w:pStyle w:val="RequirementHead"/>
      </w:pPr>
      <w:r>
        <w:t>RR6-3</w:t>
      </w:r>
      <w:r>
        <w:tab/>
        <w:t>Deferred Disconnect of a Subscription Version</w:t>
      </w:r>
    </w:p>
    <w:p w14:paraId="5FD49855" w14:textId="77777777"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14:paraId="79E4E1F9" w14:textId="77777777" w:rsidR="009B6F07" w:rsidRDefault="009B6F07">
      <w:pPr>
        <w:pStyle w:val="RequirementHead"/>
      </w:pPr>
      <w:r>
        <w:t>RR6-4</w:t>
      </w:r>
      <w:r>
        <w:tab/>
        <w:t>Cancel Request Notification</w:t>
      </w:r>
    </w:p>
    <w:p w14:paraId="5CBDF947" w14:textId="77777777"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14:paraId="7F110150" w14:textId="77777777" w:rsidR="009B6F07" w:rsidRDefault="009B6F07">
      <w:pPr>
        <w:pStyle w:val="RequirementHead"/>
      </w:pPr>
      <w:r>
        <w:t>RR6-5</w:t>
      </w:r>
      <w:r>
        <w:tab/>
        <w:t>Conflict Resolution Request Notification</w:t>
      </w:r>
    </w:p>
    <w:p w14:paraId="4A6C692D" w14:textId="77777777"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14:paraId="3C0BBACA" w14:textId="77777777" w:rsidR="009B6F07" w:rsidRDefault="009B6F07">
      <w:pPr>
        <w:pStyle w:val="Heading3"/>
      </w:pPr>
      <w:bookmarkStart w:id="4328" w:name="_Toc381720062"/>
      <w:bookmarkStart w:id="4329" w:name="_Toc436023384"/>
      <w:bookmarkStart w:id="4330" w:name="_Toc436025447"/>
      <w:bookmarkStart w:id="4331" w:name="_Toc109217847"/>
      <w:r>
        <w:t>Request Restraints</w:t>
      </w:r>
      <w:bookmarkEnd w:id="4328"/>
      <w:bookmarkEnd w:id="4329"/>
      <w:bookmarkEnd w:id="4330"/>
      <w:bookmarkEnd w:id="4331"/>
    </w:p>
    <w:p w14:paraId="2909B040" w14:textId="77777777" w:rsidR="009B6F07" w:rsidRDefault="009B6F07">
      <w:pPr>
        <w:pStyle w:val="RequirementHead"/>
      </w:pPr>
      <w:r>
        <w:t>RR6-8</w:t>
      </w:r>
      <w:r>
        <w:tab/>
        <w:t>Tunable Parameter Number of Aggregated Download Records</w:t>
      </w:r>
    </w:p>
    <w:p w14:paraId="73BB4B0F" w14:textId="77777777" w:rsidR="009B6F07" w:rsidRDefault="009B6F07">
      <w:pPr>
        <w:pStyle w:val="RequirementBody"/>
        <w:rPr>
          <w:b/>
        </w:rPr>
      </w:pPr>
      <w:r>
        <w:t>NPAC SMS shall allow NPAC System Administrators to specify a tunable parameter value for the maximum number of download records.</w:t>
      </w:r>
    </w:p>
    <w:p w14:paraId="733B670C" w14:textId="77777777"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14:paraId="48ED2714" w14:textId="77777777" w:rsidR="009B6F07" w:rsidRDefault="009B6F07">
      <w:pPr>
        <w:pStyle w:val="RequirementBody"/>
        <w:rPr>
          <w:b/>
        </w:rPr>
      </w:pPr>
      <w:r>
        <w:t>NPAC SMS shall allow NPAC System Administrators to specify a tunable parameter value for the maximum time range for a download.</w:t>
      </w:r>
    </w:p>
    <w:p w14:paraId="4D00FD83" w14:textId="77777777" w:rsidR="009B6F07" w:rsidRDefault="009B6F07">
      <w:pPr>
        <w:pStyle w:val="RequirementHead"/>
      </w:pPr>
      <w:r>
        <w:t>RR6-13</w:t>
      </w:r>
      <w:r>
        <w:tab/>
        <w:t>Queries Constrained by NPA-NXX</w:t>
      </w:r>
    </w:p>
    <w:p w14:paraId="3A0A5CDD" w14:textId="77777777" w:rsidR="009B6F07" w:rsidRDefault="009B6F07">
      <w:pPr>
        <w:pStyle w:val="RequirementBody"/>
      </w:pPr>
      <w:r>
        <w:t xml:space="preserve">NPAC SMS shall constrain all queries on the NPAC </w:t>
      </w:r>
      <w:r w:rsidR="00C145ED">
        <w:t>SMS-to-L</w:t>
      </w:r>
      <w:r>
        <w:t>ocal SMS Interface to one NPA-NXX plus additional filter criteria.</w:t>
      </w:r>
    </w:p>
    <w:p w14:paraId="3A994EB2" w14:textId="77777777" w:rsidR="009B6F07" w:rsidRDefault="009B6F07">
      <w:pPr>
        <w:pStyle w:val="RequirementHead"/>
      </w:pPr>
      <w:r>
        <w:t>RR6-14</w:t>
      </w:r>
      <w:r>
        <w:tab/>
        <w:t>Subscription Version Resynchronization Filter Usage</w:t>
      </w:r>
    </w:p>
    <w:p w14:paraId="266CD649" w14:textId="77777777"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14:paraId="38657D45" w14:textId="77777777" w:rsidR="009B6F07" w:rsidRDefault="009B6F07">
      <w:pPr>
        <w:pStyle w:val="Heading3"/>
      </w:pPr>
      <w:bookmarkStart w:id="4332" w:name="_Toc109217848"/>
      <w:r>
        <w:t>Application Level Errors</w:t>
      </w:r>
      <w:bookmarkEnd w:id="4332"/>
    </w:p>
    <w:p w14:paraId="2883963C" w14:textId="77777777" w:rsidR="008666F5" w:rsidRPr="008666F5" w:rsidRDefault="00990F16">
      <w:pPr>
        <w:pStyle w:val="BodyText"/>
      </w:pPr>
      <w:r w:rsidRPr="00990F16">
        <w:t>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tunables are used for the CMIP Interface versus the XML Interface.  The detailed error message codes in the XML Interface are referred to as “Extended Errors”.</w:t>
      </w:r>
    </w:p>
    <w:p w14:paraId="5B27514A" w14:textId="77777777" w:rsidR="008666F5" w:rsidRPr="008666F5" w:rsidRDefault="00990F16">
      <w:pPr>
        <w:pStyle w:val="BodyText"/>
      </w:pPr>
      <w:r w:rsidRPr="00990F16">
        <w:t>Note:  For Service Providers that support the XML interface, detailed error codes are recommended to be supported over that interface (but not required).</w:t>
      </w:r>
    </w:p>
    <w:p w14:paraId="0E666764" w14:textId="77777777" w:rsidR="009B6F07" w:rsidRDefault="009B6F07">
      <w:pPr>
        <w:pStyle w:val="RequirementHead"/>
      </w:pPr>
      <w:r>
        <w:t>RR6-110</w:t>
      </w:r>
      <w:r>
        <w:tab/>
        <w:t xml:space="preserve">NPAC SMS </w:t>
      </w:r>
      <w:r w:rsidR="008666F5">
        <w:t xml:space="preserve">CMIP </w:t>
      </w:r>
      <w:r>
        <w:t>Application Level Errors</w:t>
      </w:r>
    </w:p>
    <w:p w14:paraId="09992333" w14:textId="77777777"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14:paraId="52E81406" w14:textId="77777777" w:rsidR="009B6F07" w:rsidRDefault="009B6F07">
      <w:pPr>
        <w:pStyle w:val="RequirementHead"/>
      </w:pPr>
      <w:r>
        <w:t>RR6-111</w:t>
      </w:r>
      <w:r>
        <w:tab/>
        <w:t>NPAC SMS Application Level Error Details</w:t>
      </w:r>
    </w:p>
    <w:p w14:paraId="2C55025F" w14:textId="77777777"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14:paraId="5448C855" w14:textId="77777777" w:rsidR="009B6F07" w:rsidRDefault="009B6F07">
      <w:pPr>
        <w:pStyle w:val="RequirementHead"/>
      </w:pPr>
      <w:r>
        <w:t>RR6-112</w:t>
      </w:r>
      <w:r>
        <w:tab/>
        <w:t>NPAC SMS Application Level Error Details in soft format</w:t>
      </w:r>
    </w:p>
    <w:p w14:paraId="073A4C35" w14:textId="77777777" w:rsidR="00990F16" w:rsidRDefault="009B6F07">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14:paraId="628A533C" w14:textId="77777777" w:rsidR="00990F16" w:rsidRDefault="009B6F07">
      <w:pPr>
        <w:pStyle w:val="BodyText"/>
        <w:spacing w:after="360"/>
      </w:pPr>
      <w:r>
        <w:t>Note:  This code-to-text mapping is designed to allow a SOA/LSMS to decode an error code received from the NPAC, into its corresponding text description.</w:t>
      </w:r>
      <w:r w:rsidR="001F6D26">
        <w:t xml:space="preserve"> The code-to-text mapping contains the same information as defined in the NPAC SMS Errors and Message Flow Diagrams (EFD) Specification, Section A.3, Exhibit 3: CMIP Error Mapping to NPAC SMS Errors.</w:t>
      </w:r>
    </w:p>
    <w:p w14:paraId="6FA817A9" w14:textId="77777777" w:rsidR="009B6F07" w:rsidRDefault="009B6F07">
      <w:pPr>
        <w:pStyle w:val="RequirementHead"/>
      </w:pPr>
      <w:r>
        <w:t>RR6-113</w:t>
      </w:r>
      <w:r>
        <w:tab/>
        <w:t>SOA Action Application Level Errors Indicator</w:t>
      </w:r>
    </w:p>
    <w:p w14:paraId="1EA099B2" w14:textId="77777777" w:rsidR="00990F16" w:rsidRDefault="009B6F07">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14:paraId="1234F957" w14:textId="77777777" w:rsidR="00990F16" w:rsidRDefault="009B6F07">
      <w:pPr>
        <w:pStyle w:val="BodyText"/>
        <w:spacing w:after="360"/>
      </w:pPr>
      <w:r>
        <w:t>Note:  For Service Providers that do NOT support Application Level Errors, the NPAC will continue to send the existing CMIP error messages.</w:t>
      </w:r>
    </w:p>
    <w:p w14:paraId="154E3083" w14:textId="77777777" w:rsidR="009B6F07" w:rsidRDefault="009B6F07">
      <w:pPr>
        <w:pStyle w:val="RequirementHead"/>
      </w:pPr>
      <w:r>
        <w:t>RR6-114</w:t>
      </w:r>
      <w:r>
        <w:tab/>
        <w:t>SOA Action Application Level Error Indicator Default</w:t>
      </w:r>
    </w:p>
    <w:p w14:paraId="73A7C404" w14:textId="77777777" w:rsidR="009B6F07" w:rsidRDefault="009B6F07">
      <w:pPr>
        <w:pStyle w:val="RequirementBody"/>
      </w:pPr>
      <w:r>
        <w:t>NPAC SMS shall default the Service Provider SOA Action Application Level Errors Indicator tunable parameter to FALSE.  (previously ILL 130, Req 5)</w:t>
      </w:r>
    </w:p>
    <w:p w14:paraId="0617B0A9" w14:textId="77777777" w:rsidR="009B6F07" w:rsidRDefault="009B6F07">
      <w:pPr>
        <w:pStyle w:val="RequirementHead"/>
      </w:pPr>
      <w:r>
        <w:t>RR6-115</w:t>
      </w:r>
      <w:r>
        <w:tab/>
        <w:t>SOA Action Application Level Errors Indicator Modification</w:t>
      </w:r>
    </w:p>
    <w:p w14:paraId="55E109C0" w14:textId="77777777"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14:paraId="353FFA18" w14:textId="77777777" w:rsidR="009B6F07" w:rsidRDefault="009B6F07">
      <w:pPr>
        <w:pStyle w:val="RequirementHead"/>
      </w:pPr>
      <w:r>
        <w:t>RR6-116</w:t>
      </w:r>
      <w:r>
        <w:tab/>
        <w:t>LSMS Action Application Level Errors Indicator</w:t>
      </w:r>
    </w:p>
    <w:p w14:paraId="726A4168" w14:textId="77777777" w:rsidR="00990F16" w:rsidRDefault="009B6F07">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14:paraId="715C390D" w14:textId="77777777" w:rsidR="00990F16" w:rsidRDefault="009B6F07">
      <w:pPr>
        <w:pStyle w:val="BodyText"/>
        <w:spacing w:after="360"/>
      </w:pPr>
      <w:r>
        <w:t>Note:  For Service Providers that do NOT support Application Level Errors, the NPAC will continue to send the existing CMIP error messages.</w:t>
      </w:r>
    </w:p>
    <w:p w14:paraId="7A0594BD" w14:textId="77777777" w:rsidR="009B6F07" w:rsidRDefault="009B6F07">
      <w:pPr>
        <w:pStyle w:val="RequirementHead"/>
      </w:pPr>
      <w:r>
        <w:t>RR6-117</w:t>
      </w:r>
      <w:r>
        <w:tab/>
        <w:t>LSMS Action Application Level Errors Indicator Default</w:t>
      </w:r>
    </w:p>
    <w:p w14:paraId="432821F4" w14:textId="77777777" w:rsidR="009B6F07" w:rsidRDefault="009B6F07">
      <w:pPr>
        <w:pStyle w:val="RequirementBody"/>
      </w:pPr>
      <w:r>
        <w:t>NPAC SMS shall default the Service Provider LSMS Action Application Level Errors Indicator tunable parameter to FALSE.  (previously ILL 130, Req 8)</w:t>
      </w:r>
    </w:p>
    <w:p w14:paraId="75AB5AE4" w14:textId="77777777" w:rsidR="009B6F07" w:rsidRDefault="009B6F07">
      <w:pPr>
        <w:pStyle w:val="RequirementHead"/>
      </w:pPr>
      <w:r>
        <w:t>RR6-118</w:t>
      </w:r>
      <w:r>
        <w:tab/>
        <w:t>LSMS Action Application Level Errors Indicator Modification</w:t>
      </w:r>
    </w:p>
    <w:p w14:paraId="49CAC115" w14:textId="77777777"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14:paraId="025E1DF8" w14:textId="77777777" w:rsidR="009B6F07" w:rsidRDefault="009B6F07">
      <w:pPr>
        <w:pStyle w:val="RequirementHead"/>
      </w:pPr>
      <w:r>
        <w:t>RR6-119</w:t>
      </w:r>
      <w:r>
        <w:tab/>
        <w:t>LSMS Application Level Errors Indicator</w:t>
      </w:r>
    </w:p>
    <w:p w14:paraId="6FB076AD" w14:textId="77777777" w:rsidR="009B6F07" w:rsidRDefault="009B6F07">
      <w:pPr>
        <w:pStyle w:val="BodyText"/>
      </w:pPr>
      <w:r>
        <w:t>DELETED</w:t>
      </w:r>
    </w:p>
    <w:p w14:paraId="5FC5C4E8" w14:textId="77777777" w:rsidR="009B6F07" w:rsidRDefault="009B6F07">
      <w:pPr>
        <w:pStyle w:val="RequirementHead"/>
      </w:pPr>
      <w:r>
        <w:t>RR6-120</w:t>
      </w:r>
      <w:r>
        <w:tab/>
        <w:t>LSMS Application Level Error Indicator Default</w:t>
      </w:r>
    </w:p>
    <w:p w14:paraId="411FE501" w14:textId="77777777" w:rsidR="009B6F07" w:rsidRDefault="009B6F07">
      <w:pPr>
        <w:pStyle w:val="RequirementBody"/>
      </w:pPr>
      <w:r>
        <w:t>DELETED</w:t>
      </w:r>
    </w:p>
    <w:p w14:paraId="7FA12057" w14:textId="77777777" w:rsidR="009B6F07" w:rsidRDefault="009B6F07">
      <w:pPr>
        <w:pStyle w:val="RequirementHead"/>
      </w:pPr>
      <w:r>
        <w:t>RR6-121</w:t>
      </w:r>
      <w:r>
        <w:tab/>
        <w:t>LSMS Application Level Errors Indicator Modification</w:t>
      </w:r>
    </w:p>
    <w:p w14:paraId="6362A6A9" w14:textId="77777777" w:rsidR="009B6F07" w:rsidRDefault="009B6F07">
      <w:pPr>
        <w:pStyle w:val="RequirementBody"/>
      </w:pPr>
      <w:r>
        <w:t>DELETED</w:t>
      </w:r>
    </w:p>
    <w:p w14:paraId="5AA08160" w14:textId="77777777" w:rsidR="009B6F07" w:rsidRDefault="009B6F07">
      <w:pPr>
        <w:pStyle w:val="RequirementHead"/>
      </w:pPr>
      <w:r>
        <w:t>RR6-193</w:t>
      </w:r>
      <w:r>
        <w:tab/>
        <w:t>SOA Non-Action Application Level Errors Indicator</w:t>
      </w:r>
    </w:p>
    <w:p w14:paraId="5A9033DD" w14:textId="77777777" w:rsidR="00990F16" w:rsidRDefault="009B6F07">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14:paraId="69228604" w14:textId="77777777"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14:paraId="6C7C3465" w14:textId="77777777" w:rsidR="009B6F07" w:rsidRDefault="009B6F07">
      <w:pPr>
        <w:pStyle w:val="RequirementHead"/>
      </w:pPr>
      <w:r>
        <w:t>RR6-194</w:t>
      </w:r>
      <w:r>
        <w:tab/>
        <w:t>SOA Non-Action Application Level Errors Indicator Default</w:t>
      </w:r>
    </w:p>
    <w:p w14:paraId="73F30AF0" w14:textId="77777777" w:rsidR="009B6F07" w:rsidRDefault="009B6F07">
      <w:pPr>
        <w:pStyle w:val="RequirementBody"/>
      </w:pPr>
      <w:r>
        <w:t>NPAC SMS shall default the Service Provider SOA Non-Action Application Level Errors Indicator tunable parameter to FALSE.  (previously ILL 130, Req 11)</w:t>
      </w:r>
    </w:p>
    <w:p w14:paraId="4DF789F4" w14:textId="77777777" w:rsidR="009B6F07" w:rsidRDefault="009B6F07">
      <w:pPr>
        <w:pStyle w:val="RequirementHead"/>
      </w:pPr>
      <w:r>
        <w:t>RR6-195</w:t>
      </w:r>
      <w:r>
        <w:tab/>
        <w:t>SOA Non-Action Application Level Errors Indicator Modification</w:t>
      </w:r>
    </w:p>
    <w:p w14:paraId="2C743DB8" w14:textId="77777777"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14:paraId="02707ACA" w14:textId="77777777" w:rsidR="009B6F07" w:rsidRDefault="009B6F07">
      <w:pPr>
        <w:pStyle w:val="RequirementHead"/>
      </w:pPr>
      <w:r>
        <w:t>RR6-196</w:t>
      </w:r>
      <w:r>
        <w:tab/>
        <w:t>LSMS Non-Action Application Level Errors Indicator</w:t>
      </w:r>
    </w:p>
    <w:p w14:paraId="30233AAD" w14:textId="77777777" w:rsidR="00990F16" w:rsidRDefault="009B6F07">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14:paraId="528EC788" w14:textId="77777777"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14:paraId="4A897E3A" w14:textId="77777777" w:rsidR="009B6F07" w:rsidRDefault="009B6F07">
      <w:pPr>
        <w:pStyle w:val="RequirementHead"/>
      </w:pPr>
      <w:r>
        <w:t>RR6-197</w:t>
      </w:r>
      <w:r>
        <w:tab/>
        <w:t>LSMS Non-Action Application Level Errors Indicator Default</w:t>
      </w:r>
    </w:p>
    <w:p w14:paraId="17BC5E66" w14:textId="77777777" w:rsidR="009B6F07" w:rsidRDefault="009B6F07">
      <w:pPr>
        <w:pStyle w:val="RequirementBody"/>
      </w:pPr>
      <w:r>
        <w:t>NPAC SMS shall default the Service Provider LSMS Non-Action Application Level Errors Indicator tunable parameter to FALSE.  (previously ILL 130 , Req 14)</w:t>
      </w:r>
    </w:p>
    <w:p w14:paraId="307E350A" w14:textId="77777777" w:rsidR="009B6F07" w:rsidRDefault="009B6F07">
      <w:pPr>
        <w:pStyle w:val="RequirementHead"/>
      </w:pPr>
      <w:r>
        <w:t>RR6-198</w:t>
      </w:r>
      <w:r>
        <w:tab/>
        <w:t>LSMS Non-Action Application Level Errors Indicator Modification</w:t>
      </w:r>
    </w:p>
    <w:p w14:paraId="74C58D22" w14:textId="77777777"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14:paraId="59C43CA6" w14:textId="77777777" w:rsidR="008666F5" w:rsidRPr="008666F5" w:rsidRDefault="008666F5">
      <w:pPr>
        <w:pStyle w:val="RequirementHead"/>
      </w:pPr>
      <w:r w:rsidRPr="008666F5">
        <w:t>RR6-214</w:t>
      </w:r>
      <w:r w:rsidR="00990F16" w:rsidRPr="00990F16">
        <w:tab/>
        <w:t>NPAC SMS XML Extended Errors</w:t>
      </w:r>
    </w:p>
    <w:p w14:paraId="58578A57" w14:textId="77777777" w:rsidR="008666F5" w:rsidRPr="008666F5" w:rsidRDefault="00990F16">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14:paraId="316303DF" w14:textId="77777777" w:rsidR="008666F5" w:rsidRPr="008666F5" w:rsidRDefault="008666F5">
      <w:pPr>
        <w:pStyle w:val="RequirementHead"/>
      </w:pPr>
      <w:r w:rsidRPr="008666F5">
        <w:t>RR6-215</w:t>
      </w:r>
      <w:r w:rsidR="00990F16" w:rsidRPr="00990F16">
        <w:tab/>
        <w:t>SOA XML Extended Errors Indicator</w:t>
      </w:r>
    </w:p>
    <w:p w14:paraId="3E985ACD" w14:textId="77777777" w:rsidR="008666F5" w:rsidRPr="008666F5" w:rsidRDefault="00990F16">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14:paraId="75E04DAD" w14:textId="77777777" w:rsidR="008666F5" w:rsidRPr="008666F5" w:rsidRDefault="008666F5">
      <w:pPr>
        <w:pStyle w:val="RequirementHead"/>
      </w:pPr>
      <w:r w:rsidRPr="008666F5">
        <w:t>RR6-216</w:t>
      </w:r>
      <w:r w:rsidR="00990F16" w:rsidRPr="00990F16">
        <w:tab/>
        <w:t>SOA XML Extended Errors Indicator Default</w:t>
      </w:r>
    </w:p>
    <w:p w14:paraId="3910D292" w14:textId="77777777" w:rsidR="008666F5" w:rsidRPr="008666F5" w:rsidRDefault="00990F16">
      <w:pPr>
        <w:pStyle w:val="RequirementBody"/>
      </w:pPr>
      <w:r w:rsidRPr="00990F16">
        <w:t>NPAC SMS shall default the Service Provider SOA XML Extended Errors Indicator tunable parameter to FALSE.</w:t>
      </w:r>
      <w:r w:rsidR="00C87D23">
        <w:t xml:space="preserve">  (Previously NANC 372, Req 11)</w:t>
      </w:r>
    </w:p>
    <w:p w14:paraId="556AF418" w14:textId="77777777" w:rsidR="008666F5" w:rsidRPr="008666F5" w:rsidRDefault="008666F5">
      <w:pPr>
        <w:pStyle w:val="RequirementHead"/>
      </w:pPr>
      <w:r w:rsidRPr="008666F5">
        <w:t>RR6-217</w:t>
      </w:r>
      <w:r w:rsidR="00990F16" w:rsidRPr="00990F16">
        <w:tab/>
        <w:t>SOA XML Extended Errors Indicator Modification</w:t>
      </w:r>
    </w:p>
    <w:p w14:paraId="03231A62" w14:textId="77777777" w:rsidR="008666F5" w:rsidRPr="008666F5" w:rsidRDefault="00990F16">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14:paraId="74B7D706" w14:textId="77777777" w:rsidR="008666F5" w:rsidRPr="008666F5" w:rsidRDefault="008666F5">
      <w:pPr>
        <w:pStyle w:val="RequirementHead"/>
      </w:pPr>
      <w:r w:rsidRPr="008666F5">
        <w:t>RR6-218</w:t>
      </w:r>
      <w:r w:rsidR="00990F16" w:rsidRPr="00990F16">
        <w:tab/>
        <w:t>LSMS XML Extended Errors Indicator</w:t>
      </w:r>
    </w:p>
    <w:p w14:paraId="4BC0EE94" w14:textId="77777777" w:rsidR="008666F5" w:rsidRPr="008666F5" w:rsidRDefault="00990F16">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14:paraId="438D75D0" w14:textId="77777777" w:rsidR="008666F5" w:rsidRPr="008666F5" w:rsidRDefault="008666F5">
      <w:pPr>
        <w:pStyle w:val="RequirementHead"/>
      </w:pPr>
      <w:r w:rsidRPr="008666F5">
        <w:t>RR6-219</w:t>
      </w:r>
      <w:r w:rsidR="00990F16" w:rsidRPr="00990F16">
        <w:tab/>
        <w:t>LSMS XML Extended Errors Indicator Default</w:t>
      </w:r>
    </w:p>
    <w:p w14:paraId="24ED826F" w14:textId="77777777" w:rsidR="008666F5" w:rsidRPr="008666F5" w:rsidRDefault="00990F16">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14:paraId="46B195F2" w14:textId="77777777" w:rsidR="008666F5" w:rsidRPr="008666F5" w:rsidRDefault="008666F5">
      <w:pPr>
        <w:pStyle w:val="RequirementHead"/>
      </w:pPr>
      <w:r w:rsidRPr="008666F5">
        <w:t>RR6-220</w:t>
      </w:r>
      <w:r w:rsidR="00990F16" w:rsidRPr="00990F16">
        <w:tab/>
        <w:t>LSMS XML Extended Errors Indicator Modification</w:t>
      </w:r>
    </w:p>
    <w:p w14:paraId="25D2328B" w14:textId="77777777" w:rsidR="008666F5" w:rsidRPr="008666F5" w:rsidRDefault="00990F16">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14:paraId="0BE9B8DE" w14:textId="77777777" w:rsidR="009B6F07" w:rsidRDefault="009B6F07">
      <w:pPr>
        <w:pStyle w:val="Heading2"/>
      </w:pPr>
      <w:bookmarkStart w:id="4333" w:name="_Toc436023385"/>
      <w:bookmarkStart w:id="4334" w:name="_Toc436025448"/>
      <w:bookmarkStart w:id="4335" w:name="_Toc109217849"/>
      <w:r>
        <w:t>NPAC SOA Low-tech Interface</w:t>
      </w:r>
      <w:bookmarkEnd w:id="4333"/>
      <w:bookmarkEnd w:id="4334"/>
      <w:bookmarkEnd w:id="4335"/>
    </w:p>
    <w:p w14:paraId="2065E33C" w14:textId="77777777"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14:paraId="7FCB2C51" w14:textId="77777777" w:rsidR="009B6F07" w:rsidRDefault="009B6F07">
      <w:pPr>
        <w:pStyle w:val="RequirementHead"/>
      </w:pPr>
      <w:r>
        <w:t>RX6-2.1</w:t>
      </w:r>
      <w:r>
        <w:tab/>
        <w:t>NPAC SOA Low-tech Interface</w:t>
      </w:r>
    </w:p>
    <w:p w14:paraId="3070101F" w14:textId="77777777" w:rsidR="009B6F07" w:rsidRDefault="009B6F07">
      <w:pPr>
        <w:pStyle w:val="RequirementBody"/>
      </w:pPr>
      <w:r>
        <w:t>NPAC SMS shall provide an NPAC SOA Low-tech Interface.</w:t>
      </w:r>
    </w:p>
    <w:p w14:paraId="56272FEE" w14:textId="77777777" w:rsidR="009B6F07" w:rsidRDefault="009B6F07">
      <w:pPr>
        <w:pStyle w:val="RequirementHead"/>
      </w:pPr>
      <w:r>
        <w:t>RX6-2.2</w:t>
      </w:r>
      <w:r>
        <w:tab/>
        <w:t>SOA to NPAC SMS Create Subscription Versions administration requests via an NPAC SOA Low-tech Interface</w:t>
      </w:r>
    </w:p>
    <w:p w14:paraId="38669FEB" w14:textId="77777777" w:rsidR="009B6F07" w:rsidRDefault="009B6F07">
      <w:pPr>
        <w:pStyle w:val="RequirementBody"/>
      </w:pPr>
      <w:r>
        <w:t>NPAC SMS shall support Create Subscription Version requests via a secure, NPAC SOA Low-tech Interface.</w:t>
      </w:r>
    </w:p>
    <w:p w14:paraId="5411C7C5" w14:textId="77777777" w:rsidR="009B6F07" w:rsidRDefault="009B6F07">
      <w:pPr>
        <w:pStyle w:val="RequirementHead"/>
      </w:pPr>
      <w:r>
        <w:t>RX6-2.3</w:t>
      </w:r>
      <w:r>
        <w:tab/>
        <w:t>SOA to NPAC SMS Cancel Subscription Versions administration requests via an NPAC SOA Low-tech Interface</w:t>
      </w:r>
    </w:p>
    <w:p w14:paraId="4929C2C2" w14:textId="77777777" w:rsidR="009B6F07" w:rsidRDefault="009B6F07">
      <w:pPr>
        <w:pStyle w:val="RequirementBody"/>
      </w:pPr>
      <w:r>
        <w:t>NPAC SMS shall support Cancel Subscription Version requests via a secure, NPAC SOA Low-tech Interface.</w:t>
      </w:r>
    </w:p>
    <w:p w14:paraId="62215F6C" w14:textId="77777777" w:rsidR="009B6F07" w:rsidRDefault="009B6F07">
      <w:pPr>
        <w:pStyle w:val="RequirementHead"/>
      </w:pPr>
      <w:r>
        <w:t>RX6-2.4</w:t>
      </w:r>
      <w:r>
        <w:tab/>
        <w:t>SOA to NPAC SMS Modify Subscription Versions administration requests via an NPAC SOA Low-tech Interface</w:t>
      </w:r>
    </w:p>
    <w:p w14:paraId="35568EFF" w14:textId="77777777" w:rsidR="009B6F07" w:rsidRDefault="009B6F07">
      <w:pPr>
        <w:pStyle w:val="RequirementBody"/>
      </w:pPr>
      <w:r>
        <w:t>NPAC SMS shall support Modify Subscription Version requests via a secure, NPAC SOA Low-tech Interface.</w:t>
      </w:r>
    </w:p>
    <w:p w14:paraId="54B8A188" w14:textId="77777777" w:rsidR="009B6F07" w:rsidRDefault="009B6F07">
      <w:pPr>
        <w:pStyle w:val="RequirementHead"/>
      </w:pPr>
      <w:r>
        <w:t>RX6-2.5</w:t>
      </w:r>
      <w:r>
        <w:tab/>
        <w:t>SOA to NPAC SMS Query Subscription Versions administration requests via an NPAC SOA Low-tech Interface</w:t>
      </w:r>
    </w:p>
    <w:p w14:paraId="4A19B087" w14:textId="77777777" w:rsidR="009B6F07" w:rsidRDefault="009B6F07">
      <w:pPr>
        <w:pStyle w:val="RequirementBody"/>
      </w:pPr>
      <w:r>
        <w:t>NPAC SMS shall support query of Subscription Versions via a secure, NPAC SOA Low-tech Interface.</w:t>
      </w:r>
    </w:p>
    <w:p w14:paraId="569607E1" w14:textId="77777777" w:rsidR="009B6F07" w:rsidRDefault="009B6F07">
      <w:pPr>
        <w:pStyle w:val="RequirementHead"/>
      </w:pPr>
      <w:r>
        <w:t>RX6-2.6</w:t>
      </w:r>
      <w:r>
        <w:tab/>
        <w:t>SOA to NPAC SMS Activate Subscription Versions administration requests via an NPAC SOA Low-tech Interface</w:t>
      </w:r>
    </w:p>
    <w:p w14:paraId="54B91E99" w14:textId="77777777" w:rsidR="009B6F07" w:rsidRDefault="009B6F07">
      <w:pPr>
        <w:pStyle w:val="RequirementBody"/>
      </w:pPr>
      <w:r>
        <w:t>NPAC SMS shall support Activation of Subscription Versions via a secure, NPAC SOA Low-tech Interface.</w:t>
      </w:r>
    </w:p>
    <w:p w14:paraId="5CD7C7F2" w14:textId="77777777" w:rsidR="009B6F07" w:rsidRDefault="009B6F07">
      <w:pPr>
        <w:pStyle w:val="RequirementHead"/>
      </w:pPr>
      <w:r>
        <w:t>RX6-2.7</w:t>
      </w:r>
      <w:r>
        <w:tab/>
        <w:t>SOA to NPAC SMS Disconnect Subscription Versions administration requests via an NPAC SOA Low-tech Interface</w:t>
      </w:r>
    </w:p>
    <w:p w14:paraId="5D1E6C20" w14:textId="77777777"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14:paraId="7326DFF6" w14:textId="77777777" w:rsidR="009B6F07" w:rsidRDefault="009B6F07">
      <w:pPr>
        <w:pStyle w:val="RequirementHead"/>
      </w:pPr>
      <w:r>
        <w:t>RR6-189</w:t>
      </w:r>
      <w:r>
        <w:tab/>
        <w:t>SOA to NPAC SMS Un-Do Cancel-Pending Subscription Version administration requests via an NPAC SOA Low-tech Interface</w:t>
      </w:r>
    </w:p>
    <w:p w14:paraId="356AE67D" w14:textId="77777777"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14:paraId="611928A4" w14:textId="77777777" w:rsidR="009B6F07" w:rsidRDefault="009B6F07">
      <w:pPr>
        <w:pStyle w:val="RequirementHead"/>
      </w:pPr>
      <w:r>
        <w:t>RX6-3</w:t>
      </w:r>
      <w:r>
        <w:tab/>
        <w:t>SOA to NPAC SMS audit requests</w:t>
      </w:r>
    </w:p>
    <w:p w14:paraId="1D39169D" w14:textId="77777777" w:rsidR="009B6F07" w:rsidRDefault="009B6F07">
      <w:pPr>
        <w:pStyle w:val="RequirementBody"/>
      </w:pPr>
      <w:r>
        <w:t>NPAC SMS shall support</w:t>
      </w:r>
      <w:r w:rsidR="00C145ED">
        <w:t>SOA-to-NPAC</w:t>
      </w:r>
      <w:r>
        <w:t xml:space="preserve"> SMS audit requests for all or one Service Provider via the NPAC SOA Low-tech Interface.</w:t>
      </w:r>
    </w:p>
    <w:p w14:paraId="32254241" w14:textId="77777777" w:rsidR="009B6F07" w:rsidRDefault="009B6F07">
      <w:pPr>
        <w:pStyle w:val="RequirementHead"/>
      </w:pPr>
      <w:r>
        <w:t>RR6-35</w:t>
      </w:r>
      <w:r>
        <w:tab/>
        <w:t>SOA to NPAC SMS Number Pool Block Create Request via the SOA Low-tech Interface</w:t>
      </w:r>
    </w:p>
    <w:p w14:paraId="5A6B7A73" w14:textId="77777777"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14:paraId="68456883" w14:textId="77777777" w:rsidR="009B6F07" w:rsidRDefault="009B6F07">
      <w:pPr>
        <w:pStyle w:val="RequirementHead"/>
      </w:pPr>
      <w:r>
        <w:t>RR6-36</w:t>
      </w:r>
      <w:r>
        <w:tab/>
        <w:t>SOA to NPAC SMS Number Pool Block Modify Request via the SOA Low-tech Interface</w:t>
      </w:r>
    </w:p>
    <w:p w14:paraId="49C76885" w14:textId="77777777"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14:paraId="0201849F" w14:textId="77777777" w:rsidR="009B6F07" w:rsidRDefault="009B6F07">
      <w:pPr>
        <w:pStyle w:val="RequirementHead"/>
      </w:pPr>
      <w:r>
        <w:t>RX6-4</w:t>
      </w:r>
      <w:r>
        <w:tab/>
        <w:t>NPAC SMS Notification Handling</w:t>
      </w:r>
    </w:p>
    <w:p w14:paraId="0F49741F" w14:textId="77777777" w:rsidR="009B6F07" w:rsidRDefault="009B6F07">
      <w:pPr>
        <w:pStyle w:val="RequirementBody"/>
      </w:pPr>
      <w:r>
        <w:t>NPAC SMS shall support, via a secure NPAC SOA Low-tech Interface, a method to view and locally capture notifications that have occurred for the service provider upon request.</w:t>
      </w:r>
    </w:p>
    <w:p w14:paraId="0FF89120" w14:textId="77777777" w:rsidR="009B6F07" w:rsidRDefault="009B6F07">
      <w:pPr>
        <w:pStyle w:val="Heading2"/>
      </w:pPr>
      <w:bookmarkStart w:id="4336" w:name="_Toc436023386"/>
      <w:bookmarkStart w:id="4337" w:name="_Toc436025449"/>
      <w:bookmarkStart w:id="4338" w:name="_Toc109217850"/>
      <w:r>
        <w:t>Request Retry Requirements</w:t>
      </w:r>
      <w:bookmarkEnd w:id="4336"/>
      <w:bookmarkEnd w:id="4337"/>
      <w:bookmarkEnd w:id="4338"/>
    </w:p>
    <w:p w14:paraId="4DE42428" w14:textId="77777777" w:rsidR="00327C9B" w:rsidRDefault="00327C9B">
      <w:pPr>
        <w:pStyle w:val="Heading3"/>
      </w:pPr>
      <w:bookmarkStart w:id="4339" w:name="_Toc109217851"/>
      <w:r>
        <w:t>CMIP Request Retry Requirements</w:t>
      </w:r>
      <w:bookmarkEnd w:id="4339"/>
    </w:p>
    <w:p w14:paraId="444C00D3" w14:textId="77777777" w:rsidR="008666F5" w:rsidRPr="008666F5" w:rsidRDefault="00990F16">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14:paraId="32C886E1" w14:textId="77777777" w:rsidR="009B6F07" w:rsidRDefault="009B6F07">
      <w:pPr>
        <w:pStyle w:val="RequirementHead"/>
      </w:pPr>
      <w:r>
        <w:t>RR6</w:t>
      </w:r>
      <w:r>
        <w:noBreakHyphen/>
        <w:t>15</w:t>
      </w:r>
      <w:r>
        <w:tab/>
        <w:t>SOA Retry Attempts - Tunable Parameter</w:t>
      </w:r>
    </w:p>
    <w:p w14:paraId="51EB329D" w14:textId="77777777"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14:paraId="470198D0" w14:textId="77777777" w:rsidR="009B6F07" w:rsidRDefault="009B6F07">
      <w:pPr>
        <w:pStyle w:val="RequirementHead"/>
      </w:pPr>
      <w:r>
        <w:t>RR6</w:t>
      </w:r>
      <w:r>
        <w:noBreakHyphen/>
        <w:t>16</w:t>
      </w:r>
      <w:r>
        <w:tab/>
        <w:t>SOA Retry Interval - Tunable Parameter</w:t>
      </w:r>
    </w:p>
    <w:p w14:paraId="23502CFF" w14:textId="77777777"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14:paraId="55DAE669" w14:textId="77777777" w:rsidR="009B6F07" w:rsidRDefault="009B6F07">
      <w:pPr>
        <w:pStyle w:val="RequirementHead"/>
      </w:pPr>
      <w:r>
        <w:t>RR6</w:t>
      </w:r>
      <w:r>
        <w:noBreakHyphen/>
        <w:t>17</w:t>
      </w:r>
      <w:r>
        <w:tab/>
        <w:t>SOA Retry Attempts - Tunable Parameter Modification</w:t>
      </w:r>
    </w:p>
    <w:p w14:paraId="49C637B0" w14:textId="77777777" w:rsidR="009B6F07" w:rsidRDefault="009B6F07">
      <w:pPr>
        <w:pStyle w:val="RequirementBody"/>
      </w:pPr>
      <w:r>
        <w:t>NPAC SMS shall allow the NPAC SMS Administrator to modify the SOA Retry Attempts</w:t>
      </w:r>
      <w:r>
        <w:rPr>
          <w:b/>
        </w:rPr>
        <w:t xml:space="preserve"> </w:t>
      </w:r>
      <w:r>
        <w:t>tunable parameter.</w:t>
      </w:r>
    </w:p>
    <w:p w14:paraId="54534A35" w14:textId="77777777" w:rsidR="009B6F07" w:rsidRDefault="009B6F07">
      <w:pPr>
        <w:pStyle w:val="RequirementHead"/>
      </w:pPr>
      <w:r>
        <w:t>RR6</w:t>
      </w:r>
      <w:r>
        <w:noBreakHyphen/>
        <w:t>18</w:t>
      </w:r>
      <w:r>
        <w:tab/>
        <w:t>SOA Retry Interval - Tunable Parameter Modification</w:t>
      </w:r>
    </w:p>
    <w:p w14:paraId="1A52A2FB" w14:textId="77777777" w:rsidR="009B6F07" w:rsidRDefault="009B6F07">
      <w:pPr>
        <w:pStyle w:val="RequirementBody"/>
      </w:pPr>
      <w:r>
        <w:t>NPAC SMS shall allow the NPAC SMS Administrator to modify the SOA Retry Interval</w:t>
      </w:r>
      <w:r>
        <w:rPr>
          <w:b/>
        </w:rPr>
        <w:t xml:space="preserve"> </w:t>
      </w:r>
      <w:r>
        <w:t>tunable parameter.</w:t>
      </w:r>
    </w:p>
    <w:p w14:paraId="6F4334D9" w14:textId="77777777" w:rsidR="009B6F07" w:rsidRDefault="009B6F07">
      <w:pPr>
        <w:pStyle w:val="RequirementHead"/>
      </w:pPr>
      <w:r>
        <w:t>RR6</w:t>
      </w:r>
      <w:r>
        <w:noBreakHyphen/>
        <w:t>19</w:t>
      </w:r>
      <w:r>
        <w:tab/>
        <w:t>SOA Retry Attempts - Tunable Parameter Default</w:t>
      </w:r>
    </w:p>
    <w:p w14:paraId="004F557B" w14:textId="77777777" w:rsidR="009B6F07" w:rsidRDefault="009B6F07">
      <w:pPr>
        <w:pStyle w:val="RequirementBody"/>
      </w:pPr>
      <w:r>
        <w:t>NPAC SMS shall default the SOA Retry Attempts</w:t>
      </w:r>
      <w:r>
        <w:rPr>
          <w:b/>
        </w:rPr>
        <w:t xml:space="preserve"> </w:t>
      </w:r>
      <w:r>
        <w:t xml:space="preserve">tunable parameter </w:t>
      </w:r>
      <w:r w:rsidRPr="00956BBF">
        <w:t xml:space="preserve">to </w:t>
      </w:r>
      <w:r w:rsidR="00FF07D4" w:rsidRPr="00956BBF">
        <w:t xml:space="preserve">1 </w:t>
      </w:r>
      <w:r w:rsidRPr="00956BBF">
        <w:t>time.</w:t>
      </w:r>
      <w:r w:rsidR="00FF07D4" w:rsidRPr="00956BBF">
        <w:t xml:space="preserve"> (NANC 542)</w:t>
      </w:r>
    </w:p>
    <w:p w14:paraId="7E8F11D7" w14:textId="77777777" w:rsidR="009B6F07" w:rsidRDefault="009B6F07">
      <w:pPr>
        <w:pStyle w:val="RequirementHead"/>
      </w:pPr>
      <w:r>
        <w:t>RR6</w:t>
      </w:r>
      <w:r>
        <w:noBreakHyphen/>
        <w:t>20</w:t>
      </w:r>
      <w:r>
        <w:tab/>
        <w:t>SOA Retry Interval - Tunable Parameter Default</w:t>
      </w:r>
    </w:p>
    <w:p w14:paraId="51AC7438" w14:textId="77777777" w:rsidR="009B6F07" w:rsidRDefault="009B6F07">
      <w:pPr>
        <w:pStyle w:val="RequirementBody"/>
      </w:pPr>
      <w:r>
        <w:t>NPAC SMS shall default the SOA Retry Interval</w:t>
      </w:r>
      <w:r>
        <w:rPr>
          <w:b/>
        </w:rPr>
        <w:t xml:space="preserve"> </w:t>
      </w:r>
      <w:r>
        <w:t xml:space="preserve">tunable parameter to </w:t>
      </w:r>
      <w:r w:rsidR="00FF07D4" w:rsidRPr="00956BBF">
        <w:t xml:space="preserve">15 </w:t>
      </w:r>
      <w:r w:rsidRPr="00956BBF">
        <w:t>minutes.</w:t>
      </w:r>
      <w:r w:rsidR="00FF07D4" w:rsidRPr="00956BBF">
        <w:t xml:space="preserve"> (NANC 542)</w:t>
      </w:r>
    </w:p>
    <w:p w14:paraId="5FF36E05" w14:textId="77777777" w:rsidR="009B6F07" w:rsidRDefault="009B6F07">
      <w:pPr>
        <w:pStyle w:val="RequirementHead"/>
      </w:pPr>
      <w:r>
        <w:t>RR6</w:t>
      </w:r>
      <w:r>
        <w:noBreakHyphen/>
        <w:t>21</w:t>
      </w:r>
      <w:r>
        <w:tab/>
        <w:t>SOA Failure Retry</w:t>
      </w:r>
    </w:p>
    <w:p w14:paraId="18D0A251" w14:textId="77777777"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14:paraId="16EFB181" w14:textId="77777777" w:rsidR="009B6F07" w:rsidRDefault="009B6F07">
      <w:pPr>
        <w:pStyle w:val="RequirementHead"/>
      </w:pPr>
      <w:r>
        <w:t>RR6</w:t>
      </w:r>
      <w:r>
        <w:noBreakHyphen/>
        <w:t>22</w:t>
      </w:r>
      <w:r>
        <w:tab/>
        <w:t>LSMS Retry Attempts - Tunable Parameter</w:t>
      </w:r>
    </w:p>
    <w:p w14:paraId="04795E8F" w14:textId="77777777"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14:paraId="3F2D4C5F" w14:textId="77777777" w:rsidR="009B6F07" w:rsidRDefault="009B6F07">
      <w:pPr>
        <w:pStyle w:val="RequirementHead"/>
      </w:pPr>
      <w:r>
        <w:t>RR6</w:t>
      </w:r>
      <w:r>
        <w:noBreakHyphen/>
        <w:t>23</w:t>
      </w:r>
      <w:r>
        <w:tab/>
        <w:t>LSMS Retry Interval - Tunable Parameter</w:t>
      </w:r>
    </w:p>
    <w:p w14:paraId="47D7A9BC" w14:textId="77777777"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14:paraId="3797673E" w14:textId="77777777" w:rsidR="009B6F07" w:rsidRDefault="009B6F07">
      <w:pPr>
        <w:pStyle w:val="RequirementHead"/>
      </w:pPr>
      <w:r>
        <w:t>RR6</w:t>
      </w:r>
      <w:r>
        <w:noBreakHyphen/>
        <w:t>24</w:t>
      </w:r>
      <w:r>
        <w:tab/>
        <w:t>LSMS Retry Attempts - Tunable Parameter Modification</w:t>
      </w:r>
    </w:p>
    <w:p w14:paraId="4660761D" w14:textId="77777777" w:rsidR="009B6F07" w:rsidRDefault="009B6F07">
      <w:pPr>
        <w:pStyle w:val="RequirementBody"/>
      </w:pPr>
      <w:r>
        <w:t>NPAC SMS shall allow the NPAC SMS Administrator to modify the LSMS Retry Attempts</w:t>
      </w:r>
      <w:r>
        <w:rPr>
          <w:b/>
        </w:rPr>
        <w:t xml:space="preserve"> </w:t>
      </w:r>
      <w:r>
        <w:t>tunable parameter.</w:t>
      </w:r>
    </w:p>
    <w:p w14:paraId="7DA00009" w14:textId="77777777" w:rsidR="009B6F07" w:rsidRDefault="009B6F07">
      <w:pPr>
        <w:pStyle w:val="RequirementHead"/>
      </w:pPr>
      <w:r>
        <w:t>RR6</w:t>
      </w:r>
      <w:r>
        <w:noBreakHyphen/>
        <w:t>25</w:t>
      </w:r>
      <w:r>
        <w:tab/>
        <w:t>LSMS Retry Interval - Tunable Parameter Modification</w:t>
      </w:r>
    </w:p>
    <w:p w14:paraId="7E2E60BD" w14:textId="77777777" w:rsidR="009B6F07" w:rsidRDefault="009B6F07">
      <w:pPr>
        <w:pStyle w:val="RequirementBody"/>
      </w:pPr>
      <w:r>
        <w:t>NPAC SMS shall allow the NPAC SMS Administrator to modify the LSMS Retry Interval</w:t>
      </w:r>
      <w:r>
        <w:rPr>
          <w:b/>
        </w:rPr>
        <w:t xml:space="preserve"> </w:t>
      </w:r>
      <w:r>
        <w:t>tunable parameter.</w:t>
      </w:r>
    </w:p>
    <w:p w14:paraId="54421C15" w14:textId="77777777" w:rsidR="009B6F07" w:rsidRDefault="009B6F07">
      <w:pPr>
        <w:pStyle w:val="RequirementHead"/>
      </w:pPr>
      <w:r>
        <w:t>RR6</w:t>
      </w:r>
      <w:r>
        <w:noBreakHyphen/>
        <w:t>26</w:t>
      </w:r>
      <w:r>
        <w:tab/>
        <w:t>LSMS Retry Attempts - Tunable Parameter Default</w:t>
      </w:r>
    </w:p>
    <w:p w14:paraId="073C415A" w14:textId="77777777" w:rsidR="009B6F07" w:rsidRDefault="009B6F07">
      <w:pPr>
        <w:pStyle w:val="RequirementBody"/>
      </w:pPr>
      <w:r>
        <w:t>NPAC SMS shall default the LSMS Retry Attempts</w:t>
      </w:r>
      <w:r>
        <w:rPr>
          <w:b/>
        </w:rPr>
        <w:t xml:space="preserve"> </w:t>
      </w:r>
      <w:r>
        <w:t xml:space="preserve">tunable parameter to </w:t>
      </w:r>
      <w:r w:rsidR="00FF07D4" w:rsidRPr="00956BBF">
        <w:t xml:space="preserve">1 </w:t>
      </w:r>
      <w:r w:rsidRPr="00956BBF">
        <w:t>time.</w:t>
      </w:r>
      <w:r w:rsidR="00FF07D4" w:rsidRPr="00956BBF">
        <w:t xml:space="preserve"> (NANC 542)</w:t>
      </w:r>
    </w:p>
    <w:p w14:paraId="2DA3C681" w14:textId="77777777" w:rsidR="009B6F07" w:rsidRDefault="009B6F07">
      <w:pPr>
        <w:pStyle w:val="RequirementHead"/>
      </w:pPr>
      <w:r>
        <w:t>RR6</w:t>
      </w:r>
      <w:r>
        <w:noBreakHyphen/>
        <w:t>27</w:t>
      </w:r>
      <w:r>
        <w:tab/>
        <w:t>LSMS Retry Interval - Tunable Parameter Default</w:t>
      </w:r>
    </w:p>
    <w:p w14:paraId="7F030E2A" w14:textId="77777777" w:rsidR="009B6F07" w:rsidRDefault="009B6F07">
      <w:pPr>
        <w:pStyle w:val="RequirementBody"/>
      </w:pPr>
      <w:r>
        <w:t>NPAC SMS shall default the LSMS Retry Interval</w:t>
      </w:r>
      <w:r>
        <w:rPr>
          <w:b/>
        </w:rPr>
        <w:t xml:space="preserve"> </w:t>
      </w:r>
      <w:r>
        <w:t xml:space="preserve">tunable parameter to </w:t>
      </w:r>
      <w:r w:rsidR="007A3307" w:rsidRPr="00956BBF">
        <w:t xml:space="preserve">15 </w:t>
      </w:r>
      <w:r w:rsidRPr="00956BBF">
        <w:t>minutes.</w:t>
      </w:r>
      <w:r w:rsidR="007A3307" w:rsidRPr="00956BBF">
        <w:t xml:space="preserve"> (NANC 542)</w:t>
      </w:r>
    </w:p>
    <w:p w14:paraId="33435027" w14:textId="77777777" w:rsidR="009B6F07" w:rsidRDefault="009B6F07">
      <w:pPr>
        <w:pStyle w:val="RequirementHead"/>
      </w:pPr>
      <w:r>
        <w:t>RR6</w:t>
      </w:r>
      <w:r>
        <w:noBreakHyphen/>
        <w:t>28</w:t>
      </w:r>
      <w:r>
        <w:tab/>
        <w:t>LSMS Failure Retry</w:t>
      </w:r>
    </w:p>
    <w:p w14:paraId="3866BB6A" w14:textId="77777777"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14:paraId="5830A3C7" w14:textId="77777777" w:rsidR="00327C9B" w:rsidRDefault="00327C9B">
      <w:pPr>
        <w:pStyle w:val="Heading3"/>
      </w:pPr>
      <w:bookmarkStart w:id="4340" w:name="_Toc109217852"/>
      <w:bookmarkStart w:id="4341" w:name="_Toc436023387"/>
      <w:bookmarkStart w:id="4342" w:name="_Toc436025450"/>
      <w:r>
        <w:t>XML Request Retry Requirements</w:t>
      </w:r>
      <w:bookmarkEnd w:id="4340"/>
    </w:p>
    <w:p w14:paraId="5D07F410" w14:textId="77777777" w:rsidR="00327C9B" w:rsidRPr="008666F5" w:rsidRDefault="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14:paraId="152B03CC" w14:textId="77777777" w:rsidR="008666F5" w:rsidRPr="008666F5" w:rsidRDefault="008666F5">
      <w:pPr>
        <w:pStyle w:val="RequirementHead"/>
      </w:pPr>
      <w:r w:rsidRPr="008666F5">
        <w:t>RR6-221</w:t>
      </w:r>
      <w:r w:rsidR="00990F16" w:rsidRPr="00990F16">
        <w:tab/>
        <w:t>XML Retries – Turn Off Continuous Retries</w:t>
      </w:r>
    </w:p>
    <w:p w14:paraId="2E3D77DC" w14:textId="77777777" w:rsidR="008666F5" w:rsidRPr="008666F5" w:rsidRDefault="00990F16">
      <w:pPr>
        <w:pStyle w:val="RequirementBody"/>
      </w:pPr>
      <w:r w:rsidRPr="00990F16">
        <w:t>NPAC SMS shall provide a mechanism to end the continuous retries for a message queued to a Service Provider’s XML Interface.</w:t>
      </w:r>
      <w:r w:rsidR="00C87D23">
        <w:t xml:space="preserve">  (Previously NANC 372, Req 16)</w:t>
      </w:r>
    </w:p>
    <w:p w14:paraId="072C0918" w14:textId="7D078E77" w:rsidR="009B6F07" w:rsidRDefault="00E62B7D">
      <w:pPr>
        <w:pStyle w:val="Heading2"/>
      </w:pPr>
      <w:bookmarkStart w:id="4343" w:name="_Toc109217853"/>
      <w:r>
        <w:t xml:space="preserve">CMIP </w:t>
      </w:r>
      <w:r w:rsidR="009B6F07">
        <w:t>Recovery</w:t>
      </w:r>
      <w:bookmarkEnd w:id="4341"/>
      <w:bookmarkEnd w:id="4342"/>
      <w:r w:rsidR="009B6F07">
        <w:t xml:space="preserve"> –</w:t>
      </w:r>
      <w:bookmarkEnd w:id="4343"/>
    </w:p>
    <w:p w14:paraId="3F658CD9" w14:textId="77777777" w:rsidR="009B6F07" w:rsidRDefault="009B6F07">
      <w:r>
        <w:t xml:space="preserve">The following section defines Recovery functionality supported by the NPAC SMS to SOA interface and NPAC </w:t>
      </w:r>
      <w:r w:rsidR="00C145ED">
        <w:t>SMS-to-L</w:t>
      </w:r>
      <w:r>
        <w:t>SMS interface.</w:t>
      </w:r>
    </w:p>
    <w:p w14:paraId="35D94456" w14:textId="77777777" w:rsidR="008666F5" w:rsidRPr="008666F5" w:rsidRDefault="00990F16">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14:paraId="6B1F7979" w14:textId="77777777" w:rsidR="00BF2CBB" w:rsidRPr="00956BBF" w:rsidRDefault="00BF2CBB">
      <w:pPr>
        <w:pStyle w:val="RequirementHead"/>
        <w:rPr>
          <w:szCs w:val="24"/>
        </w:rPr>
      </w:pPr>
      <w:r w:rsidRPr="00956BBF">
        <w:t>RR6-258</w:t>
      </w:r>
      <w:r w:rsidRPr="00956BBF">
        <w:tab/>
      </w:r>
      <w:r w:rsidRPr="00956BBF">
        <w:rPr>
          <w:szCs w:val="24"/>
        </w:rPr>
        <w:t>Recovery Restriction Tunable Parameter</w:t>
      </w:r>
      <w:r w:rsidR="00406DB0" w:rsidRPr="00956BBF">
        <w:rPr>
          <w:szCs w:val="24"/>
        </w:rPr>
        <w:t xml:space="preserve"> </w:t>
      </w:r>
    </w:p>
    <w:p w14:paraId="3183F5D1" w14:textId="77777777" w:rsidR="00406DB0" w:rsidRPr="00956BBF" w:rsidRDefault="00406DB0">
      <w:pPr>
        <w:pStyle w:val="RequirementHead"/>
        <w:tabs>
          <w:tab w:val="clear" w:pos="1260"/>
        </w:tabs>
        <w:ind w:left="0" w:firstLine="0"/>
        <w:rPr>
          <w:b w:val="0"/>
          <w:szCs w:val="24"/>
        </w:rPr>
      </w:pPr>
      <w:r w:rsidRPr="00956BBF">
        <w:rPr>
          <w:b w:val="0"/>
          <w:szCs w:val="24"/>
        </w:rPr>
        <w:t xml:space="preserve">NPAC SMS shall provide a Regional Recovery Restriction in Recovery Mode Only tunable parameter which is defined as an indicator on whether or not the restriction of recovery requests for time-based and record-based network (NPA-NXX, LRN, NPA-NXX-X), subscription version, and number pool block data only is allowed while in recovery mode is supported by the NPAC SMS for a particular NPAC Region.  </w:t>
      </w:r>
      <w:r w:rsidRPr="00956BBF">
        <w:rPr>
          <w:b w:val="0"/>
        </w:rPr>
        <w:t>(previously NANC 403, Req 3)</w:t>
      </w:r>
    </w:p>
    <w:p w14:paraId="2E7A2B45" w14:textId="77777777" w:rsidR="00406DB0" w:rsidRPr="00956BBF" w:rsidRDefault="00406DB0">
      <w:pPr>
        <w:pStyle w:val="RequirementHead"/>
        <w:tabs>
          <w:tab w:val="clear" w:pos="1260"/>
        </w:tabs>
        <w:ind w:left="0" w:firstLine="0"/>
        <w:rPr>
          <w:b w:val="0"/>
        </w:rPr>
      </w:pPr>
    </w:p>
    <w:p w14:paraId="1FDAAF77" w14:textId="77777777" w:rsidR="00406DB0" w:rsidRPr="00956BBF" w:rsidRDefault="00406DB0">
      <w:pPr>
        <w:pStyle w:val="RequirementHead"/>
        <w:rPr>
          <w:szCs w:val="24"/>
        </w:rPr>
      </w:pPr>
      <w:r w:rsidRPr="00956BBF">
        <w:t>RR6-258.1</w:t>
      </w:r>
      <w:r w:rsidRPr="00956BBF">
        <w:tab/>
      </w:r>
      <w:r w:rsidRPr="00956BBF">
        <w:rPr>
          <w:szCs w:val="24"/>
        </w:rPr>
        <w:t>Recovery Restriction Tunable Parameter Default</w:t>
      </w:r>
    </w:p>
    <w:p w14:paraId="238A20F4" w14:textId="77777777" w:rsidR="00406DB0" w:rsidRPr="00956BBF" w:rsidRDefault="00406DB0">
      <w:pPr>
        <w:pStyle w:val="RequirementHead"/>
        <w:tabs>
          <w:tab w:val="clear" w:pos="1260"/>
        </w:tabs>
        <w:ind w:left="0" w:firstLine="0"/>
        <w:rPr>
          <w:b w:val="0"/>
          <w:szCs w:val="24"/>
        </w:rPr>
      </w:pPr>
      <w:r w:rsidRPr="00956BBF">
        <w:rPr>
          <w:b w:val="0"/>
          <w:szCs w:val="24"/>
        </w:rPr>
        <w:t xml:space="preserve">NPAC SMS shall default the Regional Recovery Restriction in Recovery Mode Only tunable parameter to TRUE.  </w:t>
      </w:r>
      <w:r w:rsidRPr="00956BBF">
        <w:rPr>
          <w:b w:val="0"/>
        </w:rPr>
        <w:t>(previously NANC 403, Req 4)</w:t>
      </w:r>
    </w:p>
    <w:p w14:paraId="051EF760" w14:textId="77777777" w:rsidR="00406DB0" w:rsidRPr="00956BBF" w:rsidRDefault="00406DB0">
      <w:pPr>
        <w:pStyle w:val="RequirementHead"/>
        <w:tabs>
          <w:tab w:val="clear" w:pos="1260"/>
        </w:tabs>
        <w:ind w:left="0" w:firstLine="0"/>
        <w:rPr>
          <w:b w:val="0"/>
        </w:rPr>
      </w:pPr>
    </w:p>
    <w:p w14:paraId="1004E356" w14:textId="77777777" w:rsidR="00406DB0" w:rsidRPr="00956BBF" w:rsidRDefault="00E77E2F">
      <w:pPr>
        <w:pStyle w:val="RequirementHead"/>
        <w:rPr>
          <w:szCs w:val="24"/>
        </w:rPr>
      </w:pPr>
      <w:r w:rsidRPr="00956BBF">
        <w:t>RR6-258.2</w:t>
      </w:r>
      <w:r w:rsidR="00406DB0" w:rsidRPr="00956BBF">
        <w:tab/>
      </w:r>
      <w:r w:rsidR="00406DB0" w:rsidRPr="00956BBF">
        <w:rPr>
          <w:szCs w:val="24"/>
        </w:rPr>
        <w:t>Recovery Restriction Tunable Parameter Modification</w:t>
      </w:r>
    </w:p>
    <w:p w14:paraId="26921C55" w14:textId="77777777" w:rsidR="00406DB0" w:rsidRPr="00956BBF" w:rsidRDefault="00406DB0">
      <w:pPr>
        <w:pStyle w:val="RequirementHead"/>
        <w:tabs>
          <w:tab w:val="clear" w:pos="1260"/>
        </w:tabs>
        <w:ind w:left="0" w:firstLine="0"/>
        <w:rPr>
          <w:b w:val="0"/>
        </w:rPr>
      </w:pPr>
      <w:r w:rsidRPr="00956BBF">
        <w:rPr>
          <w:b w:val="0"/>
          <w:szCs w:val="24"/>
        </w:rPr>
        <w:t xml:space="preserve">NPAC SMS shall allow NPAC Personnel, via the NPAC Administrative Interface, to modify the Regional Recovery Restriction in Recovery Mode Only tunable parameter.  </w:t>
      </w:r>
      <w:r w:rsidRPr="00956BBF">
        <w:rPr>
          <w:b w:val="0"/>
        </w:rPr>
        <w:t>(previously NANC 403, Req 5)</w:t>
      </w:r>
    </w:p>
    <w:p w14:paraId="4E55A44C" w14:textId="77777777" w:rsidR="00797314" w:rsidRPr="00956BBF" w:rsidRDefault="00797314">
      <w:pPr>
        <w:pStyle w:val="RequirementHead"/>
        <w:tabs>
          <w:tab w:val="clear" w:pos="1260"/>
        </w:tabs>
        <w:ind w:left="0" w:firstLine="0"/>
        <w:rPr>
          <w:b w:val="0"/>
        </w:rPr>
      </w:pPr>
    </w:p>
    <w:p w14:paraId="468CD306" w14:textId="77777777" w:rsidR="00797314" w:rsidRPr="00956BBF" w:rsidRDefault="00797314">
      <w:pPr>
        <w:pStyle w:val="RequirementHead"/>
        <w:rPr>
          <w:szCs w:val="24"/>
        </w:rPr>
      </w:pPr>
      <w:r w:rsidRPr="00956BBF">
        <w:t>RR6-259</w:t>
      </w:r>
      <w:r w:rsidRPr="00956BBF">
        <w:tab/>
        <w:t>Network and Subscription Version and Number Pool Block Data Recovery Only in Recovery Mode</w:t>
      </w:r>
    </w:p>
    <w:p w14:paraId="238857BC" w14:textId="77777777" w:rsidR="00797314" w:rsidRPr="00406DB0" w:rsidRDefault="00797314">
      <w:pPr>
        <w:pStyle w:val="RequirementHead"/>
        <w:tabs>
          <w:tab w:val="clear" w:pos="1260"/>
        </w:tabs>
        <w:ind w:left="0" w:firstLine="0"/>
        <w:rPr>
          <w:b w:val="0"/>
          <w:szCs w:val="24"/>
        </w:rPr>
      </w:pPr>
      <w:r w:rsidRPr="00956BBF">
        <w:rPr>
          <w:b w:val="0"/>
        </w:rPr>
        <w:t>NPAC SMS shall allow a SOA or LSMS to recover network, subscription version and number pool block data ONLY in Recovery Mode when the regional Recovery Restriction Tunable Parameter is set to TRUE.  When the the regional Recovery Restriction Tunable Parameter is set to FALSE, the NPAC SMS shall allow a SOA or LSMS to recover network, subscription version and number pool block data in Normal Mode or in Recovery Mode.</w:t>
      </w:r>
      <w:r w:rsidRPr="00956BBF">
        <w:rPr>
          <w:b w:val="0"/>
          <w:szCs w:val="24"/>
        </w:rPr>
        <w:t xml:space="preserve">  </w:t>
      </w:r>
      <w:r w:rsidRPr="00956BBF">
        <w:rPr>
          <w:b w:val="0"/>
        </w:rPr>
        <w:t>(previously NANC 403, Req 6)</w:t>
      </w:r>
    </w:p>
    <w:p w14:paraId="409A96DF" w14:textId="77777777" w:rsidR="00406DB0" w:rsidRPr="00406DB0" w:rsidRDefault="00406DB0">
      <w:pPr>
        <w:pStyle w:val="RequirementHead"/>
        <w:tabs>
          <w:tab w:val="clear" w:pos="1260"/>
        </w:tabs>
        <w:ind w:left="0" w:firstLine="0"/>
        <w:rPr>
          <w:b w:val="0"/>
        </w:rPr>
      </w:pPr>
    </w:p>
    <w:p w14:paraId="059ABF1C" w14:textId="77777777" w:rsidR="009B6F07" w:rsidRDefault="009B6F07">
      <w:pPr>
        <w:pStyle w:val="RequirementHead"/>
      </w:pPr>
      <w:r>
        <w:t>RR6-84</w:t>
      </w:r>
      <w:r>
        <w:tab/>
        <w:t>Linked Replies Information – Sending Linked Replies During Recovery</w:t>
      </w:r>
    </w:p>
    <w:p w14:paraId="1CA23D56" w14:textId="77777777"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14:paraId="1717CD82" w14:textId="77777777" w:rsidR="009B6F07" w:rsidRDefault="009B6F07">
      <w:pPr>
        <w:pStyle w:val="RequirementHead"/>
      </w:pPr>
      <w:r>
        <w:t>RR6-85</w:t>
      </w:r>
      <w:r>
        <w:tab/>
        <w:t>Linked Replies Information – Service Provider SOA Linked Replies Indicator Sending of Linked Replies</w:t>
      </w:r>
    </w:p>
    <w:p w14:paraId="0733AFB9" w14:textId="77777777"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14:paraId="64E90839" w14:textId="77777777" w:rsidR="009B6F07" w:rsidRDefault="009B6F07">
      <w:pPr>
        <w:pStyle w:val="RequirementHead"/>
      </w:pPr>
      <w:r>
        <w:t>RR6-86</w:t>
      </w:r>
      <w:r>
        <w:tab/>
        <w:t>Linked Replies Information – Service Provider SOA Linked Replies Indicator Sending of Non-Linked Replies</w:t>
      </w:r>
    </w:p>
    <w:p w14:paraId="5AED5F80" w14:textId="77777777"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14:paraId="5F75A7CF" w14:textId="77777777" w:rsidR="009B6F07" w:rsidRDefault="009B6F07">
      <w:pPr>
        <w:pStyle w:val="RequirementHead"/>
      </w:pPr>
      <w:r>
        <w:t>RR6-87</w:t>
      </w:r>
      <w:r>
        <w:tab/>
        <w:t>Linked Replies Information – Service Provider Local SMS Linked Replies Indicator Sending of Linked Replies</w:t>
      </w:r>
    </w:p>
    <w:p w14:paraId="3FB3A922" w14:textId="77777777"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14:paraId="6A6C5DA2" w14:textId="77777777" w:rsidR="009B6F07" w:rsidRDefault="009B6F07">
      <w:pPr>
        <w:pStyle w:val="RequirementHead"/>
      </w:pPr>
      <w:r>
        <w:t>RR6-88</w:t>
      </w:r>
      <w:r>
        <w:tab/>
        <w:t>Linked Replies Information – Service Provider Local SMS Linked Replies Indicator Sending of Non-Linked Replies</w:t>
      </w:r>
    </w:p>
    <w:p w14:paraId="5A50F959" w14:textId="77777777"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14:paraId="6F7AC1F1" w14:textId="77777777" w:rsidR="009B6F07" w:rsidRDefault="009B6F07">
      <w:pPr>
        <w:pStyle w:val="RequirementHead"/>
      </w:pPr>
      <w:r>
        <w:t>RR6-122</w:t>
      </w:r>
      <w:r>
        <w:tab/>
      </w:r>
      <w:r>
        <w:tab/>
        <w:t>SWIM Recovery Tracking</w:t>
      </w:r>
    </w:p>
    <w:p w14:paraId="536F28FF" w14:textId="77777777"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14:paraId="6A848E95" w14:textId="77777777" w:rsidR="00646FC9" w:rsidRPr="00956BBF" w:rsidRDefault="00646FC9">
      <w:pPr>
        <w:pStyle w:val="RequirementHead"/>
      </w:pPr>
      <w:r w:rsidRPr="00956BBF">
        <w:t>RR6-</w:t>
      </w:r>
      <w:r w:rsidR="00406DB0" w:rsidRPr="00956BBF">
        <w:t>2</w:t>
      </w:r>
      <w:r w:rsidR="00797314" w:rsidRPr="00956BBF">
        <w:t>60</w:t>
      </w:r>
      <w:r w:rsidRPr="00956BBF">
        <w:tab/>
      </w:r>
      <w:r w:rsidRPr="00956BBF">
        <w:tab/>
        <w:t>SWIM Recovery Only in Recovery Mode</w:t>
      </w:r>
    </w:p>
    <w:p w14:paraId="7A5EE30F" w14:textId="77777777" w:rsidR="00646FC9" w:rsidRDefault="00646FC9">
      <w:pPr>
        <w:pStyle w:val="RequirementBody"/>
      </w:pPr>
      <w:r w:rsidRPr="00956BBF">
        <w:t>NPAC SMS shall allow a SOA or LSMS to recover any data using SWIM ONLY in recovery mode.  (previously NANC 403, Req 2)</w:t>
      </w:r>
    </w:p>
    <w:p w14:paraId="2539BD19" w14:textId="77777777" w:rsidR="00646FC9" w:rsidRDefault="00646FC9">
      <w:pPr>
        <w:pStyle w:val="RequirementHead"/>
      </w:pPr>
    </w:p>
    <w:p w14:paraId="33182B4B" w14:textId="77777777" w:rsidR="009B6F07" w:rsidRDefault="009B6F07">
      <w:pPr>
        <w:pStyle w:val="RequirementHead"/>
      </w:pPr>
      <w:r>
        <w:t>RR6-123</w:t>
      </w:r>
      <w:r>
        <w:tab/>
      </w:r>
      <w:r>
        <w:tab/>
        <w:t>Service Provider SOA SWIM Recovery Indicator</w:t>
      </w:r>
    </w:p>
    <w:p w14:paraId="4141B376" w14:textId="77777777"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14:paraId="108EA032" w14:textId="77777777" w:rsidR="009B6F07" w:rsidRDefault="009B6F07">
      <w:pPr>
        <w:pStyle w:val="RequirementHead"/>
      </w:pPr>
      <w:r>
        <w:t>RR6-124</w:t>
      </w:r>
      <w:r>
        <w:tab/>
      </w:r>
      <w:r>
        <w:tab/>
        <w:t>Service Provider SOA SWIM Recovery Indicator Default</w:t>
      </w:r>
    </w:p>
    <w:p w14:paraId="4AA447F9" w14:textId="77777777" w:rsidR="009B6F07" w:rsidRDefault="009B6F07">
      <w:pPr>
        <w:pStyle w:val="RequirementBody"/>
      </w:pPr>
      <w:r>
        <w:t>NPAC SMS shall default the Service Provider SOA SWIM Recovery Indicator tunable parameter to FALSE.  (</w:t>
      </w:r>
      <w:r w:rsidR="00FE6EB0">
        <w:t>previously NANC</w:t>
      </w:r>
      <w:r>
        <w:t xml:space="preserve"> 351, Req 3)</w:t>
      </w:r>
    </w:p>
    <w:p w14:paraId="1B6A02F0" w14:textId="77777777" w:rsidR="009B6F07" w:rsidRDefault="009B6F07">
      <w:pPr>
        <w:pStyle w:val="RequirementHead"/>
      </w:pPr>
      <w:r>
        <w:t>RR6-125</w:t>
      </w:r>
      <w:r>
        <w:tab/>
      </w:r>
      <w:r>
        <w:tab/>
        <w:t>Service Provider SOA SWIM Recovery Indicator Modification</w:t>
      </w:r>
    </w:p>
    <w:p w14:paraId="4CFF5EBE" w14:textId="77777777"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14:paraId="7BE289A5" w14:textId="77777777" w:rsidR="009B6F07" w:rsidRDefault="009B6F07">
      <w:pPr>
        <w:pStyle w:val="RequirementHead"/>
      </w:pPr>
      <w:r>
        <w:t>RR6-126</w:t>
      </w:r>
      <w:r>
        <w:tab/>
      </w:r>
      <w:r>
        <w:tab/>
        <w:t>SOA SWIM Maximum Tunable</w:t>
      </w:r>
    </w:p>
    <w:p w14:paraId="3CC76AFD" w14:textId="77777777"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14:paraId="4960430D" w14:textId="77777777" w:rsidR="009B6F07" w:rsidRDefault="009B6F07">
      <w:pPr>
        <w:pStyle w:val="RequirementHead"/>
      </w:pPr>
      <w:r>
        <w:t>RR6-127</w:t>
      </w:r>
      <w:r>
        <w:tab/>
      </w:r>
      <w:r>
        <w:tab/>
        <w:t xml:space="preserve">SOA SWIM Maximum Tunable Default </w:t>
      </w:r>
    </w:p>
    <w:p w14:paraId="0CF92D15" w14:textId="77777777" w:rsidR="009B6F07" w:rsidRDefault="009B6F07">
      <w:pPr>
        <w:pStyle w:val="RequirementBody"/>
      </w:pPr>
      <w:r>
        <w:t>NPAC SMS shall default the SOA SWIM Maximum tunable parameter to 50,000.  (</w:t>
      </w:r>
      <w:r w:rsidR="00FE6EB0">
        <w:t>previously NANC</w:t>
      </w:r>
      <w:r>
        <w:t xml:space="preserve"> 351, Req 6)</w:t>
      </w:r>
    </w:p>
    <w:p w14:paraId="4E432C8F" w14:textId="77777777" w:rsidR="009B6F07" w:rsidRDefault="009B6F07">
      <w:pPr>
        <w:pStyle w:val="RequirementHead"/>
      </w:pPr>
      <w:r>
        <w:t>RR6-128</w:t>
      </w:r>
      <w:r>
        <w:tab/>
      </w:r>
      <w:r>
        <w:tab/>
        <w:t>SOA SWIM Maximum Tunable Modification</w:t>
      </w:r>
    </w:p>
    <w:p w14:paraId="0211510E" w14:textId="77777777"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14:paraId="6D5F3729" w14:textId="77777777" w:rsidR="009B6F07" w:rsidRDefault="009B6F07">
      <w:pPr>
        <w:pStyle w:val="RequirementHead"/>
      </w:pPr>
      <w:r>
        <w:t>RR6-129</w:t>
      </w:r>
      <w:r>
        <w:tab/>
      </w:r>
      <w:r>
        <w:tab/>
        <w:t>Service Provider LSMS SWIM Recovery Indicator</w:t>
      </w:r>
    </w:p>
    <w:p w14:paraId="78D41F1F" w14:textId="77777777"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14:paraId="7CBAE982" w14:textId="77777777" w:rsidR="009B6F07" w:rsidRDefault="009B6F07">
      <w:pPr>
        <w:pStyle w:val="RequirementHead"/>
      </w:pPr>
      <w:r>
        <w:t>RR6-130</w:t>
      </w:r>
      <w:r>
        <w:tab/>
      </w:r>
      <w:r>
        <w:tab/>
        <w:t>Service Provider LSMS SWIM Recovery Indicator Default</w:t>
      </w:r>
    </w:p>
    <w:p w14:paraId="299D2D2B" w14:textId="77777777" w:rsidR="009B6F07" w:rsidRDefault="009B6F07">
      <w:pPr>
        <w:pStyle w:val="RequirementBody"/>
      </w:pPr>
      <w:r>
        <w:t>NPAC SMS shall default the Service Provider LSMS SWIM Recovery Indicator tunable parameter to FALSE.  (</w:t>
      </w:r>
      <w:r w:rsidR="00FE6EB0">
        <w:t>previously NANC</w:t>
      </w:r>
      <w:r>
        <w:t xml:space="preserve"> 351, Req 9)</w:t>
      </w:r>
    </w:p>
    <w:p w14:paraId="0DDA97BA" w14:textId="77777777" w:rsidR="009B6F07" w:rsidRDefault="009B6F07">
      <w:pPr>
        <w:pStyle w:val="RequirementHead"/>
      </w:pPr>
      <w:r>
        <w:t>RR6-131</w:t>
      </w:r>
      <w:r>
        <w:tab/>
      </w:r>
      <w:r>
        <w:tab/>
        <w:t>Service Provider LSMS SWIM Recovery Indicator Modification</w:t>
      </w:r>
    </w:p>
    <w:p w14:paraId="15FB6A87" w14:textId="77777777"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14:paraId="69327A1B" w14:textId="77777777" w:rsidR="009B6F07" w:rsidRDefault="009B6F07">
      <w:pPr>
        <w:pStyle w:val="RequirementHead"/>
      </w:pPr>
      <w:r>
        <w:t>RR6-190</w:t>
      </w:r>
      <w:r>
        <w:tab/>
        <w:t>LSMS SWIM Maximum Tunable</w:t>
      </w:r>
    </w:p>
    <w:p w14:paraId="50835F6F" w14:textId="77777777"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14:paraId="5AF1084E" w14:textId="77777777" w:rsidR="009B6F07" w:rsidRDefault="009B6F07">
      <w:pPr>
        <w:pStyle w:val="RequirementHead"/>
      </w:pPr>
      <w:r>
        <w:t>RR6-191</w:t>
      </w:r>
      <w:r>
        <w:tab/>
        <w:t>LSMS SWIM Maximum Tunable Default</w:t>
      </w:r>
    </w:p>
    <w:p w14:paraId="6BD87026" w14:textId="77777777" w:rsidR="009B6F07" w:rsidRDefault="009B6F07">
      <w:pPr>
        <w:pStyle w:val="RequirementBody"/>
      </w:pPr>
      <w:r>
        <w:t>NPAC SMS shall default the LSMS SWIM Maximum tunable parameter to 50,000.  (</w:t>
      </w:r>
      <w:r w:rsidR="00FE6EB0">
        <w:t>previously NANC</w:t>
      </w:r>
      <w:r>
        <w:t xml:space="preserve"> 351, Req 12)</w:t>
      </w:r>
    </w:p>
    <w:p w14:paraId="69535D82" w14:textId="77777777" w:rsidR="009B6F07" w:rsidRDefault="009B6F07">
      <w:pPr>
        <w:pStyle w:val="RequirementHead"/>
      </w:pPr>
      <w:r>
        <w:t>RR6-192</w:t>
      </w:r>
      <w:r>
        <w:tab/>
        <w:t>LSMS SWIM Maximum Tunable Modification</w:t>
      </w:r>
    </w:p>
    <w:p w14:paraId="3E37403C" w14:textId="77777777"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14:paraId="68A808DF" w14:textId="77777777" w:rsidR="004958F8" w:rsidRDefault="004958F8">
      <w:pPr>
        <w:pStyle w:val="RequirementHead"/>
      </w:pPr>
      <w:r>
        <w:t>RR6-</w:t>
      </w:r>
      <w:r w:rsidR="003063FB">
        <w:t>199</w:t>
      </w:r>
      <w:r>
        <w:tab/>
        <w:t>Service Provider SOA SPID Recovery Indicator</w:t>
      </w:r>
      <w:r w:rsidRPr="004958F8">
        <w:t xml:space="preserve"> </w:t>
      </w:r>
    </w:p>
    <w:p w14:paraId="1169535E" w14:textId="77777777" w:rsidR="004958F8" w:rsidRDefault="004958F8">
      <w:pPr>
        <w:pStyle w:val="RequirementBody"/>
      </w:pPr>
      <w:r>
        <w:t>NPAC SMS shall provide a Service Provider SOA SPID Recovery Indicator tunable parameter, which defines whether a SOA supports SPID recovery.</w:t>
      </w:r>
      <w:r w:rsidR="00D13435">
        <w:t xml:space="preserve"> (NANC 351)</w:t>
      </w:r>
    </w:p>
    <w:p w14:paraId="10AFF666" w14:textId="77777777" w:rsidR="004958F8" w:rsidRDefault="004958F8">
      <w:pPr>
        <w:pStyle w:val="RequirementHead"/>
      </w:pPr>
      <w:r>
        <w:t>RR6-</w:t>
      </w:r>
      <w:r w:rsidR="003063FB">
        <w:t>200</w:t>
      </w:r>
      <w:r>
        <w:tab/>
        <w:t>Service Provider SOA SPID Recovery Indicator Default</w:t>
      </w:r>
    </w:p>
    <w:p w14:paraId="498C51D7" w14:textId="77777777" w:rsidR="00D13435" w:rsidRDefault="00D13435">
      <w:pPr>
        <w:pStyle w:val="RequirementBody"/>
      </w:pPr>
      <w:r>
        <w:t>NPAC SMS shall default the SOA SPID Recovery Indicator tunable parameter to False.  (NANC 351)</w:t>
      </w:r>
    </w:p>
    <w:p w14:paraId="272C7415" w14:textId="77777777" w:rsidR="004958F8" w:rsidRDefault="004958F8">
      <w:pPr>
        <w:pStyle w:val="RequirementHead"/>
      </w:pPr>
      <w:r>
        <w:t>RR6-</w:t>
      </w:r>
      <w:r w:rsidR="003063FB">
        <w:t>201</w:t>
      </w:r>
      <w:r>
        <w:tab/>
        <w:t xml:space="preserve">Service Provider SOA SPID Recovery Indicator Modification </w:t>
      </w:r>
    </w:p>
    <w:p w14:paraId="6F6E0E56" w14:textId="77777777" w:rsidR="00D13435" w:rsidRDefault="00D13435">
      <w:pPr>
        <w:pStyle w:val="RequirementBody"/>
      </w:pPr>
      <w:r>
        <w:t>NPAC SMS shall allow NPAC Personnel, via the NPAC Administrative Interface, to modify the Service Provider SOA SPID Recovery Indicator tunable parameter. (NANC 351)</w:t>
      </w:r>
    </w:p>
    <w:p w14:paraId="6C28E8BC" w14:textId="77777777" w:rsidR="004958F8" w:rsidRDefault="004958F8">
      <w:pPr>
        <w:pStyle w:val="RequirementHead"/>
      </w:pPr>
      <w:r>
        <w:t>RR6-</w:t>
      </w:r>
      <w:r w:rsidR="003063FB">
        <w:t>202</w:t>
      </w:r>
      <w:r>
        <w:tab/>
        <w:t>Service Provider LSMS SPID Recovery Indicator</w:t>
      </w:r>
    </w:p>
    <w:p w14:paraId="787558EC" w14:textId="77777777" w:rsidR="004958F8" w:rsidRDefault="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14:paraId="48E153D7" w14:textId="77777777" w:rsidR="004958F8" w:rsidRDefault="004958F8">
      <w:pPr>
        <w:pStyle w:val="RequirementHead"/>
      </w:pPr>
      <w:r>
        <w:t>RR6-</w:t>
      </w:r>
      <w:r w:rsidR="003063FB">
        <w:t>203</w:t>
      </w:r>
      <w:r>
        <w:tab/>
        <w:t>Service Provider LSMS SPID Recovery Indicator Default</w:t>
      </w:r>
    </w:p>
    <w:p w14:paraId="075A2D8F" w14:textId="77777777" w:rsidR="00D13435" w:rsidRDefault="00D13435">
      <w:pPr>
        <w:pStyle w:val="RequirementBody"/>
      </w:pPr>
      <w:r>
        <w:t xml:space="preserve">NPAC SMS shall default the LSMS SPID Recovery Indicator </w:t>
      </w:r>
      <w:r w:rsidR="00411FE7">
        <w:t xml:space="preserve">tunable parameter </w:t>
      </w:r>
      <w:r>
        <w:t>to False.  (NANC 351)</w:t>
      </w:r>
    </w:p>
    <w:p w14:paraId="2992813F" w14:textId="77777777" w:rsidR="004958F8" w:rsidRPr="004958F8" w:rsidRDefault="004958F8">
      <w:pPr>
        <w:pStyle w:val="RequirementHead"/>
      </w:pPr>
      <w:r>
        <w:t>RR6-</w:t>
      </w:r>
      <w:r w:rsidR="003063FB">
        <w:t>204</w:t>
      </w:r>
      <w:r>
        <w:tab/>
        <w:t xml:space="preserve">Service Provider LSMS SPID Recovery Indicator Modification </w:t>
      </w:r>
    </w:p>
    <w:p w14:paraId="74750D7F" w14:textId="77777777" w:rsidR="009B6F07" w:rsidRDefault="00D13435">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14:paraId="4993C982" w14:textId="77777777" w:rsidR="004F7247" w:rsidRDefault="004F7247">
      <w:pPr>
        <w:pStyle w:val="RequirementHead"/>
      </w:pPr>
      <w:r>
        <w:t>RR6-205</w:t>
      </w:r>
      <w:r w:rsidR="002E42BA">
        <w:tab/>
      </w:r>
      <w:r>
        <w:t>Service Provider SOA Cancel-Pending-to-Conflict Cause Code Tunable</w:t>
      </w:r>
    </w:p>
    <w:p w14:paraId="45A64A2E" w14:textId="77777777" w:rsidR="004F7247" w:rsidRDefault="004F7247">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14:paraId="1778AB44" w14:textId="77777777" w:rsidR="004F7247" w:rsidRDefault="004F7247">
      <w:pPr>
        <w:pStyle w:val="RequirementHead"/>
      </w:pPr>
      <w:r>
        <w:t>RR6-206</w:t>
      </w:r>
      <w:r>
        <w:tab/>
        <w:t>Service Provider SOA Cancel-Pending-to-Conflict Cause Code Tunable Default</w:t>
      </w:r>
    </w:p>
    <w:p w14:paraId="0B4F2068" w14:textId="77777777" w:rsidR="004F7247" w:rsidRDefault="004F7247">
      <w:pPr>
        <w:pStyle w:val="RequirementBody"/>
      </w:pPr>
      <w:r>
        <w:t>NPAC SMS shall default the Service Provider SOA Cancel-Pending-to-Conflict Cause Code tunable parameter to</w:t>
      </w:r>
      <w:r w:rsidR="004D71D4">
        <w:t>TRUE and shall only allow a value of TRUE</w:t>
      </w:r>
      <w:r>
        <w:t>.  (</w:t>
      </w:r>
      <w:r w:rsidR="00FE6EB0">
        <w:t>previously NANC</w:t>
      </w:r>
      <w:r>
        <w:t xml:space="preserve"> 138, Req 2, RR5-141) </w:t>
      </w:r>
    </w:p>
    <w:p w14:paraId="759ADAF1" w14:textId="77777777" w:rsidR="004F7247" w:rsidRDefault="004F7247">
      <w:pPr>
        <w:pStyle w:val="RequirementHead"/>
      </w:pPr>
      <w:r>
        <w:t>RR6-207</w:t>
      </w:r>
      <w:r>
        <w:tab/>
        <w:t xml:space="preserve">Service Provider SOA Cancel-Pending-to-Conflict Cause Code </w:t>
      </w:r>
      <w:r w:rsidR="00C42A11">
        <w:t>Tunable</w:t>
      </w:r>
      <w:r>
        <w:t xml:space="preserve"> Modification</w:t>
      </w:r>
    </w:p>
    <w:p w14:paraId="50CE5359" w14:textId="77777777" w:rsidR="004F7247" w:rsidRPr="004F7247" w:rsidRDefault="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SOA Cancel-Pending-to-Conflict Cause Code tunable parameter</w:t>
      </w:r>
      <w:r w:rsidR="004D71D4">
        <w:t xml:space="preserve"> to any value other than TRUE</w:t>
      </w:r>
      <w:r>
        <w:t>.  (</w:t>
      </w:r>
      <w:r w:rsidR="00FE6EB0">
        <w:t>previously NANC</w:t>
      </w:r>
      <w:r>
        <w:t xml:space="preserve"> 138, Req 3, RR5-142)</w:t>
      </w:r>
    </w:p>
    <w:p w14:paraId="16606AA8" w14:textId="77777777" w:rsidR="004F7247" w:rsidRDefault="004F7247">
      <w:pPr>
        <w:pStyle w:val="RequirementHead"/>
      </w:pPr>
      <w:r>
        <w:t>RR6-208</w:t>
      </w:r>
      <w:r>
        <w:tab/>
        <w:t>Service Provider LSMS Cancel-Pending-to-Conflict Cause Code Tunable</w:t>
      </w:r>
    </w:p>
    <w:p w14:paraId="0BE86309" w14:textId="77777777" w:rsidR="004F7247" w:rsidRDefault="004F7247">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14:paraId="6D2C05FE" w14:textId="77777777" w:rsidR="004F7247" w:rsidRDefault="004F7247">
      <w:pPr>
        <w:pStyle w:val="RequirementHead"/>
      </w:pPr>
      <w:r>
        <w:t>RR6-209</w:t>
      </w:r>
      <w:r>
        <w:tab/>
        <w:t>Service Provider LSMS Cancel-Pending-to-Conflict Cause Code Tunable Default</w:t>
      </w:r>
    </w:p>
    <w:p w14:paraId="4CEEC42E" w14:textId="77777777" w:rsidR="004F7247" w:rsidRDefault="004F7247">
      <w:pPr>
        <w:pStyle w:val="RequirementBody"/>
      </w:pPr>
      <w:r>
        <w:t>NPAC SMS shall default the Service Provider LSMS Cancel-Pending-to-Conflict Cause Code tunable parameter to</w:t>
      </w:r>
      <w:r w:rsidR="004D71D4">
        <w:t>TRUE and shall only allow a value of TRUE</w:t>
      </w:r>
      <w:r>
        <w:t>.  (</w:t>
      </w:r>
      <w:r w:rsidR="00FE6EB0">
        <w:t>previously NANC</w:t>
      </w:r>
      <w:r>
        <w:t xml:space="preserve"> 138) </w:t>
      </w:r>
    </w:p>
    <w:p w14:paraId="7EE8E98E" w14:textId="77777777" w:rsidR="004F7247" w:rsidRDefault="004F7247">
      <w:pPr>
        <w:pStyle w:val="RequirementHead"/>
      </w:pPr>
      <w:r>
        <w:t>RR6-210</w:t>
      </w:r>
      <w:r>
        <w:tab/>
        <w:t xml:space="preserve">Service Provider LSMS Cancel-Pending-to-Conflict Cause Code </w:t>
      </w:r>
      <w:r w:rsidR="00C42A11">
        <w:t>Tunable</w:t>
      </w:r>
      <w:r>
        <w:t xml:space="preserve"> Modification</w:t>
      </w:r>
    </w:p>
    <w:p w14:paraId="4854EC6A" w14:textId="77777777" w:rsidR="004F7247" w:rsidRDefault="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LSMS Cancel-Pending-to-Conflict Cause Code tunable parameter</w:t>
      </w:r>
      <w:r w:rsidR="004D71D4">
        <w:t xml:space="preserve"> to any value other than TRUE</w:t>
      </w:r>
      <w:r>
        <w:t>.  (</w:t>
      </w:r>
      <w:r w:rsidR="00FE6EB0">
        <w:t>previously NANC</w:t>
      </w:r>
      <w:r>
        <w:t xml:space="preserve"> 138)</w:t>
      </w:r>
    </w:p>
    <w:p w14:paraId="7CFE73D9" w14:textId="77777777" w:rsidR="0005722D" w:rsidRPr="00956BBF" w:rsidRDefault="0005722D">
      <w:pPr>
        <w:pStyle w:val="List"/>
        <w:ind w:left="0" w:firstLine="0"/>
        <w:rPr>
          <w:rFonts w:ascii="Times New Roman" w:hAnsi="Times New Roman"/>
          <w:snapToGrid w:val="0"/>
        </w:rPr>
      </w:pPr>
      <w:r w:rsidRPr="00956BBF">
        <w:rPr>
          <w:rFonts w:ascii="Times New Roman" w:hAnsi="Times New Roman"/>
          <w:snapToGrid w:val="0"/>
        </w:rPr>
        <w:t>The following identifies the NPAC SMS capabilities to limit the length of time a Local system can be down and subsequently utilize Time Based Recovery to recover data mi</w:t>
      </w:r>
      <w:r w:rsidR="004C6EAF">
        <w:rPr>
          <w:rFonts w:ascii="Times New Roman" w:hAnsi="Times New Roman"/>
          <w:snapToGrid w:val="0"/>
        </w:rPr>
        <w:t>su</w:t>
      </w:r>
      <w:r w:rsidRPr="00956BBF">
        <w:rPr>
          <w:rFonts w:ascii="Times New Roman" w:hAnsi="Times New Roman"/>
          <w:snapToGrid w:val="0"/>
        </w:rPr>
        <w:t>sed during that downtime.  If a Local system is down longer that the tunable limit then Bulk Data Download files should be utilized to recover data.</w:t>
      </w:r>
    </w:p>
    <w:p w14:paraId="48AF47C3" w14:textId="77777777" w:rsidR="0005722D" w:rsidRPr="00956BBF" w:rsidRDefault="0005722D">
      <w:pPr>
        <w:pStyle w:val="RequirementHead"/>
      </w:pPr>
      <w:r w:rsidRPr="00956BBF">
        <w:t>RR6-262</w:t>
      </w:r>
      <w:r w:rsidRPr="00956BBF">
        <w:tab/>
      </w:r>
      <w:r w:rsidRPr="00956BBF">
        <w:tab/>
        <w:t>Maximum Time Based Recovery Start Time Limit</w:t>
      </w:r>
    </w:p>
    <w:p w14:paraId="0760EE77" w14:textId="77777777" w:rsidR="0005722D" w:rsidRPr="00956BBF" w:rsidRDefault="0005722D">
      <w:pPr>
        <w:pStyle w:val="RequirementBody"/>
      </w:pPr>
      <w:r w:rsidRPr="00956BBF">
        <w:t>NPAC SMS shall provide a Time Based Recovery – Maximum Time Based Recovery Start Time Limit tunable parameter which defines how far back a SOA or LSMS is allowed to request a Time Based Recovery.  Local systems that are down for greater than the Maximum Time Based Recovery Start Time Limit tunable will need to utilize the Bulk Data Download process to recover missing data.  (previously NANC 541, Req 1)</w:t>
      </w:r>
    </w:p>
    <w:p w14:paraId="2CA910EA" w14:textId="77777777" w:rsidR="0005722D" w:rsidRPr="00956BBF" w:rsidRDefault="0005722D">
      <w:pPr>
        <w:pStyle w:val="RequirementHead"/>
      </w:pPr>
      <w:r w:rsidRPr="00956BBF">
        <w:t>RR6-26</w:t>
      </w:r>
      <w:r w:rsidR="007A3307" w:rsidRPr="00956BBF">
        <w:t>2.1</w:t>
      </w:r>
      <w:r w:rsidRPr="00956BBF">
        <w:tab/>
      </w:r>
      <w:r w:rsidRPr="00956BBF">
        <w:tab/>
        <w:t>Maximum Time Based Recovery Start Time Limit Default</w:t>
      </w:r>
    </w:p>
    <w:p w14:paraId="6CFAB7FF" w14:textId="77777777" w:rsidR="0005722D" w:rsidRPr="00956BBF" w:rsidRDefault="0005722D">
      <w:pPr>
        <w:pStyle w:val="RequirementBody"/>
      </w:pPr>
      <w:r w:rsidRPr="00956BBF">
        <w:t>NPAC SMS shall default the Time Based Recovery – Maximum Time Based Recovery Start Time Limit tunable parameter to 1440 minutes.  (previously NANC 541, Req 2)</w:t>
      </w:r>
    </w:p>
    <w:p w14:paraId="6971AD6B" w14:textId="77777777" w:rsidR="0005722D" w:rsidRPr="00956BBF" w:rsidRDefault="0005722D">
      <w:pPr>
        <w:pStyle w:val="RequirementHead"/>
      </w:pPr>
      <w:r w:rsidRPr="00956BBF">
        <w:t>RR6-26</w:t>
      </w:r>
      <w:r w:rsidR="007A3307" w:rsidRPr="00956BBF">
        <w:t>2.2</w:t>
      </w:r>
      <w:r w:rsidRPr="00956BBF">
        <w:tab/>
      </w:r>
      <w:r w:rsidRPr="00956BBF">
        <w:tab/>
        <w:t>Maximum Time Based Recovery Start Time Limit Modification</w:t>
      </w:r>
    </w:p>
    <w:p w14:paraId="4916BE68" w14:textId="77777777" w:rsidR="0005722D" w:rsidRPr="00956BBF" w:rsidRDefault="0005722D">
      <w:pPr>
        <w:pStyle w:val="RequirementBody"/>
      </w:pPr>
      <w:r w:rsidRPr="00956BBF">
        <w:t>NPAC SMS shall allow NPAC Personnel, via the NPAC Administrative Interface, to modify the Maximum Time Based Recovery Start Time Limit tunable parameter.  (previously NANC 541, Req 3)</w:t>
      </w:r>
    </w:p>
    <w:p w14:paraId="08938223" w14:textId="77777777" w:rsidR="0005722D" w:rsidRPr="00956BBF" w:rsidRDefault="0005722D">
      <w:pPr>
        <w:pStyle w:val="RequirementHead"/>
      </w:pPr>
      <w:r w:rsidRPr="00956BBF">
        <w:t>RR6-26</w:t>
      </w:r>
      <w:r w:rsidR="007A3307" w:rsidRPr="00956BBF">
        <w:t>3</w:t>
      </w:r>
      <w:r w:rsidRPr="00956BBF">
        <w:tab/>
      </w:r>
      <w:r w:rsidRPr="00956BBF">
        <w:tab/>
        <w:t xml:space="preserve">Recovery Limitations – Maximum Time Based Recovery Start Time Limit </w:t>
      </w:r>
    </w:p>
    <w:p w14:paraId="1DF430D7" w14:textId="77777777" w:rsidR="0005722D" w:rsidRPr="0005722D" w:rsidRDefault="0005722D">
      <w:pPr>
        <w:pStyle w:val="RequirementBody"/>
      </w:pPr>
      <w:r w:rsidRPr="00956BBF">
        <w:rPr>
          <w:lang w:val="en-GB"/>
        </w:rPr>
        <w:t>NPAC SMS shall utilize the Maximum Time Based Recovery Start Time Limit tunable to limit when the Local System can initiate the Time Based Recovery request to recover data missed during that downtime.  If a time based recovery request is received with a Start Time of recovery that is prior to the current system date/time minus the Time Based Recovery - Maximum Time Based Recovery Start Time Limit, the request shall be rejected</w:t>
      </w:r>
      <w:r w:rsidRPr="00956BBF">
        <w:t>.  (previously NANC 541, Req 4)</w:t>
      </w:r>
    </w:p>
    <w:p w14:paraId="3C025D74" w14:textId="77777777" w:rsidR="0005722D" w:rsidRPr="0005722D" w:rsidRDefault="0005722D">
      <w:pPr>
        <w:pStyle w:val="RequirementHead"/>
        <w:rPr>
          <w:b w:val="0"/>
        </w:rPr>
      </w:pPr>
    </w:p>
    <w:p w14:paraId="41C81191" w14:textId="77777777" w:rsidR="009B6F07" w:rsidRDefault="009B6F07">
      <w:pPr>
        <w:pStyle w:val="Heading3"/>
      </w:pPr>
      <w:bookmarkStart w:id="4344" w:name="_Toc109217854"/>
      <w:r>
        <w:t>Notification Recovery</w:t>
      </w:r>
      <w:bookmarkEnd w:id="4344"/>
    </w:p>
    <w:p w14:paraId="3356CD21" w14:textId="77777777" w:rsidR="009B6F07" w:rsidRDefault="009B6F07">
      <w:r>
        <w:t>The following section defines specific requirements of the Notification Recovery functionality supported by the NPAC SMS.</w:t>
      </w:r>
    </w:p>
    <w:p w14:paraId="24084295" w14:textId="77777777" w:rsidR="009B6F07" w:rsidRDefault="009B6F07">
      <w:pPr>
        <w:pStyle w:val="RequirementHead"/>
        <w:ind w:left="0" w:firstLine="0"/>
      </w:pPr>
      <w:r>
        <w:t>RR6-29</w:t>
      </w:r>
      <w:r>
        <w:tab/>
        <w:t>Notification Recovery</w:t>
      </w:r>
    </w:p>
    <w:p w14:paraId="6BEF0E91" w14:textId="77777777"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14:paraId="4D0EB29B" w14:textId="77777777" w:rsidR="009B6F07" w:rsidRDefault="009B6F07">
      <w:pPr>
        <w:pStyle w:val="ListBullet2"/>
        <w:numPr>
          <w:ilvl w:val="0"/>
          <w:numId w:val="15"/>
        </w:numPr>
      </w:pPr>
      <w:r>
        <w:t>subscriptionVersionNewNPA-NXX</w:t>
      </w:r>
    </w:p>
    <w:p w14:paraId="47E6CDBC" w14:textId="77777777" w:rsidR="009B6F07" w:rsidRDefault="009B6F07">
      <w:pPr>
        <w:pStyle w:val="ListBullet2"/>
        <w:numPr>
          <w:ilvl w:val="0"/>
          <w:numId w:val="15"/>
        </w:numPr>
      </w:pPr>
      <w:r>
        <w:t>subscriptionAudit-DiscrepancyRpt</w:t>
      </w:r>
    </w:p>
    <w:p w14:paraId="7C6F6E93" w14:textId="77777777" w:rsidR="009B6F07" w:rsidRDefault="009B6F07">
      <w:pPr>
        <w:pStyle w:val="ListBullet2"/>
        <w:numPr>
          <w:ilvl w:val="0"/>
          <w:numId w:val="15"/>
        </w:numPr>
      </w:pPr>
      <w:r>
        <w:t>subscriptionAuditResults</w:t>
      </w:r>
    </w:p>
    <w:p w14:paraId="59F1EFF7" w14:textId="77777777" w:rsidR="009B6F07" w:rsidRDefault="009B6F07">
      <w:pPr>
        <w:pStyle w:val="ListBullet2"/>
        <w:numPr>
          <w:ilvl w:val="0"/>
          <w:numId w:val="15"/>
        </w:numPr>
      </w:pPr>
      <w:r>
        <w:t>numberPoolBlockStatusAttributeValueChange</w:t>
      </w:r>
    </w:p>
    <w:p w14:paraId="318FCC98" w14:textId="77777777" w:rsidR="009B6F07" w:rsidRDefault="009B6F07">
      <w:pPr>
        <w:pStyle w:val="ListBullet2"/>
        <w:numPr>
          <w:ilvl w:val="0"/>
          <w:numId w:val="15"/>
        </w:numPr>
      </w:pPr>
      <w:r>
        <w:t>attributeValueChange</w:t>
      </w:r>
    </w:p>
    <w:p w14:paraId="74A8B257" w14:textId="77777777" w:rsidR="009B6F07" w:rsidRDefault="009B6F07">
      <w:pPr>
        <w:pStyle w:val="ListBullet2"/>
        <w:numPr>
          <w:ilvl w:val="0"/>
          <w:numId w:val="15"/>
        </w:numPr>
      </w:pPr>
      <w:r>
        <w:t>objectCreation</w:t>
      </w:r>
    </w:p>
    <w:p w14:paraId="06CEAC9E" w14:textId="77777777" w:rsidR="009B6F07" w:rsidRDefault="009B6F07">
      <w:pPr>
        <w:pStyle w:val="ListBullet2"/>
        <w:numPr>
          <w:ilvl w:val="0"/>
          <w:numId w:val="15"/>
        </w:numPr>
      </w:pPr>
      <w:r>
        <w:t>objectDeletion</w:t>
      </w:r>
    </w:p>
    <w:p w14:paraId="41C0EA5D" w14:textId="77777777" w:rsidR="009B6F07" w:rsidRDefault="009B6F07">
      <w:pPr>
        <w:pStyle w:val="ListBullet2"/>
        <w:numPr>
          <w:ilvl w:val="0"/>
          <w:numId w:val="41"/>
        </w:numPr>
      </w:pPr>
      <w:r>
        <w:t>subscriptionVersionRangeStatusAttributeValueChange</w:t>
      </w:r>
    </w:p>
    <w:p w14:paraId="20EBB7C5" w14:textId="77777777" w:rsidR="009B6F07" w:rsidRDefault="009B6F07">
      <w:pPr>
        <w:pStyle w:val="ListBullet2"/>
        <w:numPr>
          <w:ilvl w:val="0"/>
          <w:numId w:val="41"/>
        </w:numPr>
      </w:pPr>
      <w:r>
        <w:t>subscriptionVersionRangeAttributeValueChange</w:t>
      </w:r>
    </w:p>
    <w:p w14:paraId="0DF5CD12" w14:textId="77777777" w:rsidR="009B6F07" w:rsidRDefault="009B6F07">
      <w:pPr>
        <w:pStyle w:val="ListBullet2"/>
        <w:numPr>
          <w:ilvl w:val="0"/>
          <w:numId w:val="41"/>
        </w:numPr>
      </w:pPr>
      <w:r>
        <w:t>subscriptionVersionRangeObjectCreation</w:t>
      </w:r>
    </w:p>
    <w:p w14:paraId="29C8F07A" w14:textId="77777777" w:rsidR="009B6F07" w:rsidRDefault="009B6F07">
      <w:pPr>
        <w:pStyle w:val="ListBullet2"/>
        <w:numPr>
          <w:ilvl w:val="0"/>
          <w:numId w:val="41"/>
        </w:numPr>
      </w:pPr>
      <w:r>
        <w:t>subscriptionVersionRange</w:t>
      </w:r>
      <w:r>
        <w:rPr>
          <w:rFonts w:eastAsia="MS Mincho"/>
        </w:rPr>
        <w:t>DonorSP-CustomerDisconnectDate</w:t>
      </w:r>
    </w:p>
    <w:p w14:paraId="1CBE2FFF" w14:textId="77777777" w:rsidR="009B6F07" w:rsidRDefault="009B6F07">
      <w:pPr>
        <w:pStyle w:val="ListBullet2"/>
        <w:numPr>
          <w:ilvl w:val="0"/>
          <w:numId w:val="41"/>
        </w:numPr>
      </w:pPr>
      <w:r>
        <w:rPr>
          <w:rFonts w:eastAsia="MS Mincho"/>
        </w:rPr>
        <w:t>subscriptionVersionRangeNewSP-CancellationAcknowledge</w:t>
      </w:r>
    </w:p>
    <w:p w14:paraId="4743FB8A" w14:textId="77777777" w:rsidR="009B6F07" w:rsidRDefault="009B6F07">
      <w:pPr>
        <w:pStyle w:val="ListBullet2"/>
        <w:numPr>
          <w:ilvl w:val="0"/>
          <w:numId w:val="41"/>
        </w:numPr>
      </w:pPr>
      <w:r>
        <w:rPr>
          <w:rFonts w:eastAsia="MS Mincho"/>
        </w:rPr>
        <w:t>subscriptionVersionRangeNewSP-CreateRequest</w:t>
      </w:r>
    </w:p>
    <w:p w14:paraId="1615B5ED" w14:textId="77777777" w:rsidR="009B6F07" w:rsidRDefault="009B6F07">
      <w:pPr>
        <w:pStyle w:val="ListBullet2"/>
        <w:numPr>
          <w:ilvl w:val="0"/>
          <w:numId w:val="41"/>
        </w:numPr>
      </w:pPr>
      <w:r>
        <w:rPr>
          <w:rFonts w:eastAsia="MS Mincho"/>
        </w:rPr>
        <w:t>subscriptionVersionRangeOldSP-ConcurrenceRequest</w:t>
      </w:r>
    </w:p>
    <w:p w14:paraId="59F101F0" w14:textId="77777777" w:rsidR="009B6F07" w:rsidRDefault="009B6F07">
      <w:pPr>
        <w:pStyle w:val="ListBullet2"/>
        <w:numPr>
          <w:ilvl w:val="0"/>
          <w:numId w:val="41"/>
        </w:numPr>
      </w:pPr>
      <w:r>
        <w:rPr>
          <w:rFonts w:eastAsia="MS Mincho"/>
        </w:rPr>
        <w:t>subscriptionVersionRangeOldSPFinalConcurrenceWindowExpiration</w:t>
      </w:r>
    </w:p>
    <w:p w14:paraId="0DE440E9" w14:textId="77777777" w:rsidR="009B6F07" w:rsidRDefault="009B6F07">
      <w:pPr>
        <w:pStyle w:val="ListBullet2"/>
        <w:numPr>
          <w:ilvl w:val="0"/>
          <w:numId w:val="41"/>
        </w:numPr>
      </w:pPr>
      <w:r>
        <w:rPr>
          <w:rFonts w:eastAsia="MS Mincho"/>
        </w:rPr>
        <w:t>subscriptionVersionRangeNewSPFinalCreateWindowExpiration</w:t>
      </w:r>
    </w:p>
    <w:p w14:paraId="089AF3A1" w14:textId="77777777" w:rsidR="009B6F07" w:rsidRDefault="009B6F07">
      <w:pPr>
        <w:pStyle w:val="ListBullet2"/>
        <w:numPr>
          <w:ilvl w:val="12"/>
          <w:numId w:val="0"/>
        </w:numPr>
        <w:ind w:left="720" w:hanging="360"/>
      </w:pPr>
    </w:p>
    <w:p w14:paraId="3B8117D1" w14:textId="77777777" w:rsidR="009B6F07" w:rsidRDefault="009B6F07">
      <w:pPr>
        <w:pStyle w:val="ListBullet2"/>
        <w:numPr>
          <w:ilvl w:val="12"/>
          <w:numId w:val="0"/>
        </w:numPr>
        <w:spacing w:after="360"/>
        <w:ind w:left="720" w:hanging="360"/>
      </w:pPr>
      <w:r>
        <w:t>For a complete list of notifications reference the IIS.</w:t>
      </w:r>
    </w:p>
    <w:p w14:paraId="627B8CD5" w14:textId="77777777" w:rsidR="00046812" w:rsidRPr="00956BBF" w:rsidRDefault="00046812">
      <w:pPr>
        <w:pStyle w:val="RequirementHead"/>
        <w:ind w:left="0" w:firstLine="0"/>
      </w:pPr>
      <w:r w:rsidRPr="00956BBF">
        <w:t>RR6-2</w:t>
      </w:r>
      <w:r w:rsidR="00406DB0" w:rsidRPr="00956BBF">
        <w:t>6</w:t>
      </w:r>
      <w:r w:rsidR="00797314" w:rsidRPr="00956BBF">
        <w:t>1</w:t>
      </w:r>
      <w:r w:rsidRPr="00956BBF">
        <w:tab/>
        <w:t>Notification Data Recovery Only in Recovery Mode</w:t>
      </w:r>
    </w:p>
    <w:p w14:paraId="38D6B466" w14:textId="77777777" w:rsidR="00046812" w:rsidRPr="00B02008" w:rsidRDefault="00B02008">
      <w:pPr>
        <w:pStyle w:val="RequirementHead"/>
        <w:ind w:left="0" w:firstLine="0"/>
        <w:rPr>
          <w:b w:val="0"/>
        </w:rPr>
      </w:pPr>
      <w:r w:rsidRPr="00956BBF">
        <w:rPr>
          <w:b w:val="0"/>
        </w:rPr>
        <w:t>NPAC SMS shall allow a SOA or LSMS to recover notification data ONLY in recovery mode.</w:t>
      </w:r>
      <w:r w:rsidR="00646FC9" w:rsidRPr="00956BBF">
        <w:rPr>
          <w:b w:val="0"/>
        </w:rPr>
        <w:t xml:space="preserve">  (previously NANC 403,  Req 1)</w:t>
      </w:r>
    </w:p>
    <w:p w14:paraId="1FD391E9" w14:textId="77777777" w:rsidR="00046812" w:rsidRDefault="00046812">
      <w:pPr>
        <w:pStyle w:val="RequirementHead"/>
      </w:pPr>
    </w:p>
    <w:p w14:paraId="12915DDB" w14:textId="77777777" w:rsidR="009B6F07" w:rsidRDefault="009B6F07">
      <w:pPr>
        <w:pStyle w:val="RequirementHead"/>
      </w:pPr>
      <w:r>
        <w:t>RR6-79</w:t>
      </w:r>
      <w:r>
        <w:tab/>
        <w:t>TN Range Notification Information – Recovery of TN Range Notifications</w:t>
      </w:r>
    </w:p>
    <w:p w14:paraId="6DCA559A" w14:textId="77777777"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14:paraId="0642D3E2" w14:textId="77777777" w:rsidR="009B6F07" w:rsidRDefault="009B6F07">
      <w:pPr>
        <w:pStyle w:val="RequirementHead"/>
      </w:pPr>
      <w:r>
        <w:t>RR6-80</w:t>
      </w:r>
      <w:r>
        <w:tab/>
        <w:t>TN Range Notification Information – Single NPA-NXX</w:t>
      </w:r>
    </w:p>
    <w:p w14:paraId="4CC73DF9" w14:textId="77777777" w:rsidR="009B6F07" w:rsidRDefault="009B6F07">
      <w:pPr>
        <w:pStyle w:val="RequirementBody"/>
      </w:pPr>
      <w:r>
        <w:t>NPAC SMS shall only allow a TN Range Notification to be inclusive within a single NPA-NXX. (Formerly NANC 179 Req 9)</w:t>
      </w:r>
    </w:p>
    <w:p w14:paraId="12A14E21" w14:textId="77777777" w:rsidR="009B6F07" w:rsidRDefault="009B6F07">
      <w:pPr>
        <w:pStyle w:val="RequirementHead"/>
      </w:pPr>
      <w:r>
        <w:t>RR6-81</w:t>
      </w:r>
      <w:r>
        <w:tab/>
        <w:t>TN Range Notifications – When They Will be Sent</w:t>
      </w:r>
    </w:p>
    <w:p w14:paraId="513F0534" w14:textId="77777777"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14:paraId="79B78516" w14:textId="77777777" w:rsidR="009B6F07" w:rsidRDefault="009B6F07">
      <w:pPr>
        <w:pStyle w:val="ListBullet2"/>
        <w:numPr>
          <w:ilvl w:val="0"/>
          <w:numId w:val="42"/>
        </w:numPr>
      </w:pPr>
      <w:r>
        <w:t>subscriptionVersionStatusAttributeValueChange</w:t>
      </w:r>
    </w:p>
    <w:p w14:paraId="10799E19" w14:textId="77777777" w:rsidR="009B6F07" w:rsidRDefault="009B6F07">
      <w:pPr>
        <w:pStyle w:val="ListBullet2"/>
        <w:numPr>
          <w:ilvl w:val="0"/>
          <w:numId w:val="42"/>
        </w:numPr>
      </w:pPr>
      <w:r>
        <w:t>subscriptionVersionAttributeValueChange</w:t>
      </w:r>
    </w:p>
    <w:p w14:paraId="24B2D75C" w14:textId="77777777" w:rsidR="009B6F07" w:rsidRDefault="009B6F07">
      <w:pPr>
        <w:pStyle w:val="ListBullet2"/>
        <w:numPr>
          <w:ilvl w:val="0"/>
          <w:numId w:val="42"/>
        </w:numPr>
      </w:pPr>
      <w:r>
        <w:t>subscriptionVersionObjectCreation</w:t>
      </w:r>
    </w:p>
    <w:p w14:paraId="7BFCB9B0" w14:textId="77777777" w:rsidR="009B6F07" w:rsidRDefault="009B6F07">
      <w:pPr>
        <w:pStyle w:val="ListBullet2"/>
        <w:numPr>
          <w:ilvl w:val="0"/>
          <w:numId w:val="42"/>
        </w:numPr>
      </w:pPr>
      <w:r>
        <w:t>subscriptionVersion</w:t>
      </w:r>
      <w:r>
        <w:rPr>
          <w:rFonts w:eastAsia="MS Mincho"/>
        </w:rPr>
        <w:t>DonorSP-CustomerDisconnectDate</w:t>
      </w:r>
    </w:p>
    <w:p w14:paraId="296C89E7" w14:textId="77777777" w:rsidR="009B6F07" w:rsidRDefault="009B6F07">
      <w:pPr>
        <w:pStyle w:val="ListBullet2"/>
        <w:numPr>
          <w:ilvl w:val="0"/>
          <w:numId w:val="42"/>
        </w:numPr>
      </w:pPr>
      <w:r>
        <w:rPr>
          <w:rFonts w:eastAsia="MS Mincho"/>
        </w:rPr>
        <w:t>subscriptionVersionNewSP-CancellationAcknowledge</w:t>
      </w:r>
    </w:p>
    <w:p w14:paraId="43F32B39" w14:textId="77777777" w:rsidR="009B6F07" w:rsidRDefault="009B6F07">
      <w:pPr>
        <w:pStyle w:val="ListBullet2"/>
        <w:numPr>
          <w:ilvl w:val="0"/>
          <w:numId w:val="42"/>
        </w:numPr>
      </w:pPr>
      <w:r>
        <w:rPr>
          <w:rFonts w:eastAsia="MS Mincho"/>
        </w:rPr>
        <w:t>subscriptionVersionNewSP-CreateRequest</w:t>
      </w:r>
    </w:p>
    <w:p w14:paraId="62CE0E69" w14:textId="77777777" w:rsidR="009B6F07" w:rsidRDefault="009B6F07">
      <w:pPr>
        <w:pStyle w:val="ListBullet2"/>
        <w:numPr>
          <w:ilvl w:val="0"/>
          <w:numId w:val="42"/>
        </w:numPr>
      </w:pPr>
      <w:r>
        <w:rPr>
          <w:rFonts w:eastAsia="MS Mincho"/>
        </w:rPr>
        <w:t>subscriptionVersionOldSP-ConcurrenceRequest</w:t>
      </w:r>
    </w:p>
    <w:p w14:paraId="160BB0C8" w14:textId="77777777" w:rsidR="009B6F07" w:rsidRDefault="009B6F07">
      <w:pPr>
        <w:pStyle w:val="ListBullet2"/>
        <w:numPr>
          <w:ilvl w:val="0"/>
          <w:numId w:val="42"/>
        </w:numPr>
      </w:pPr>
      <w:r>
        <w:rPr>
          <w:rFonts w:eastAsia="MS Mincho"/>
        </w:rPr>
        <w:t>subscriptionVersionOldSPFinalConcurrenceWindowExpiration</w:t>
      </w:r>
    </w:p>
    <w:p w14:paraId="5989ABF1" w14:textId="77777777" w:rsidR="009B6F07" w:rsidRDefault="009B6F07">
      <w:pPr>
        <w:pStyle w:val="ListBullet2"/>
        <w:numPr>
          <w:ilvl w:val="0"/>
          <w:numId w:val="42"/>
        </w:numPr>
      </w:pPr>
      <w:r>
        <w:rPr>
          <w:rFonts w:eastAsia="MS Mincho"/>
        </w:rPr>
        <w:t xml:space="preserve">subscriptionVersionNewSPFinalCreateWindowExpiration </w:t>
      </w:r>
    </w:p>
    <w:p w14:paraId="11961ABD" w14:textId="77777777" w:rsidR="009B6F07" w:rsidRDefault="009B6F07">
      <w:pPr>
        <w:pStyle w:val="ListBullet2"/>
        <w:ind w:left="0" w:firstLine="0"/>
      </w:pPr>
      <w:r>
        <w:t>(Formerly NANC 179 Req 10)</w:t>
      </w:r>
    </w:p>
    <w:p w14:paraId="468C8480" w14:textId="77777777" w:rsidR="009B6F07" w:rsidRDefault="009B6F07">
      <w:pPr>
        <w:pStyle w:val="RequirementHead"/>
      </w:pPr>
      <w:r>
        <w:t>RR6-82</w:t>
      </w:r>
      <w:r>
        <w:tab/>
        <w:t>Range Sizes and Format of Notifications Sent in Recovery</w:t>
      </w:r>
    </w:p>
    <w:p w14:paraId="17C3F30D" w14:textId="77777777"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14:paraId="534FF750" w14:textId="77777777" w:rsidR="009B6F07" w:rsidRDefault="009B6F07">
      <w:pPr>
        <w:pStyle w:val="RequirementHead"/>
        <w:numPr>
          <w:ilvl w:val="12"/>
          <w:numId w:val="0"/>
        </w:numPr>
        <w:ind w:left="1260" w:hanging="1260"/>
      </w:pPr>
      <w:r>
        <w:t xml:space="preserve">RR6-30 </w:t>
      </w:r>
      <w:r>
        <w:tab/>
        <w:t>Notification Recovery – Order of Recovery</w:t>
      </w:r>
    </w:p>
    <w:p w14:paraId="3DCF9DBE" w14:textId="77777777"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14:paraId="60E34828" w14:textId="77777777"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14:paraId="0A5400F9" w14:textId="77777777" w:rsidR="009B6F07" w:rsidRDefault="009B6F07">
      <w:pPr>
        <w:pStyle w:val="RequirementBody"/>
        <w:numPr>
          <w:ilvl w:val="12"/>
          <w:numId w:val="0"/>
        </w:numPr>
      </w:pPr>
      <w:r>
        <w:t>NPAC SMS shall use the Maximum Download Duration Tunable to limit the time range requested in a notification recovery request.</w:t>
      </w:r>
    </w:p>
    <w:p w14:paraId="53B60D26" w14:textId="77777777"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City">
        <w:smartTag w:uri="urn:schemas-microsoft-com:office:smarttags" w:element="place">
          <w:r>
            <w:t>Independence</w:t>
          </w:r>
        </w:smartTag>
      </w:smartTag>
    </w:p>
    <w:p w14:paraId="0A234998" w14:textId="77777777" w:rsidR="009B6F07" w:rsidRDefault="009B6F07">
      <w:pPr>
        <w:pStyle w:val="RequirementBody"/>
        <w:numPr>
          <w:ilvl w:val="12"/>
          <w:numId w:val="0"/>
        </w:numPr>
      </w:pPr>
      <w:r>
        <w:t>NPAC SMS shall support the recovery of notifications for the SOA and LSMS as independent requests.</w:t>
      </w:r>
    </w:p>
    <w:p w14:paraId="06CAF715" w14:textId="77777777" w:rsidR="009B6F07" w:rsidRDefault="009B6F07">
      <w:pPr>
        <w:pStyle w:val="RequirementHead"/>
        <w:numPr>
          <w:ilvl w:val="12"/>
          <w:numId w:val="0"/>
        </w:numPr>
        <w:ind w:left="1260" w:hanging="1260"/>
      </w:pPr>
      <w:r>
        <w:t xml:space="preserve">RR6-33 </w:t>
      </w:r>
      <w:r>
        <w:tab/>
        <w:t>Notification Recovery – SOA Notifications</w:t>
      </w:r>
    </w:p>
    <w:p w14:paraId="33759036" w14:textId="77777777" w:rsidR="009B6F07" w:rsidRDefault="009B6F07">
      <w:pPr>
        <w:pStyle w:val="RequirementBody"/>
        <w:numPr>
          <w:ilvl w:val="12"/>
          <w:numId w:val="0"/>
        </w:numPr>
      </w:pPr>
      <w:r>
        <w:t>NPAC SMS shall allow the SOA to only recover SOA notifications.</w:t>
      </w:r>
    </w:p>
    <w:p w14:paraId="402A2835" w14:textId="77777777" w:rsidR="009B6F07" w:rsidRDefault="009B6F07">
      <w:pPr>
        <w:pStyle w:val="RequirementHead"/>
      </w:pPr>
      <w:r>
        <w:t xml:space="preserve">RR6-83 </w:t>
      </w:r>
      <w:r>
        <w:tab/>
        <w:t>Maintaining Priority of SOA Notifications During Recovery</w:t>
      </w:r>
    </w:p>
    <w:p w14:paraId="2C5542C3" w14:textId="77777777"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14:paraId="5DEEED95" w14:textId="77777777" w:rsidR="009B6F07" w:rsidRDefault="009B6F07">
      <w:pPr>
        <w:pStyle w:val="RequirementHead"/>
        <w:numPr>
          <w:ilvl w:val="12"/>
          <w:numId w:val="0"/>
        </w:numPr>
        <w:ind w:left="1260" w:hanging="1260"/>
      </w:pPr>
      <w:r>
        <w:t>RR6-34</w:t>
      </w:r>
      <w:r>
        <w:tab/>
        <w:t xml:space="preserve"> Notification Recovery – LSMS Notifications</w:t>
      </w:r>
    </w:p>
    <w:p w14:paraId="321D568E" w14:textId="77777777" w:rsidR="009B6F07" w:rsidRDefault="009B6F07">
      <w:pPr>
        <w:pStyle w:val="RequirementBody"/>
      </w:pPr>
      <w:r>
        <w:t>NPAC SMS shall allow the LSMS to only recover LSMS notifications.</w:t>
      </w:r>
    </w:p>
    <w:p w14:paraId="2A8E4EDE" w14:textId="77777777" w:rsidR="009B6F07" w:rsidRDefault="009B6F07">
      <w:pPr>
        <w:pStyle w:val="RequirementHead"/>
      </w:pPr>
      <w:r>
        <w:t>RR6-89</w:t>
      </w:r>
      <w:r>
        <w:tab/>
        <w:t>Linked Replies Information – Sending Linked Replies During Notification Data Recovery to SOA</w:t>
      </w:r>
    </w:p>
    <w:p w14:paraId="307466DA" w14:textId="77777777"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14:paraId="7C9A889E" w14:textId="77777777" w:rsidR="009B6F07" w:rsidRDefault="009B6F07">
      <w:pPr>
        <w:pStyle w:val="RequirementHead"/>
      </w:pPr>
      <w:r>
        <w:t>RR6-90</w:t>
      </w:r>
      <w:r>
        <w:tab/>
        <w:t>Linked Replies Information – Sending Linked Replies During Notification Data Recovery to Local SMS</w:t>
      </w:r>
    </w:p>
    <w:p w14:paraId="4F7803EB" w14:textId="77777777"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14:paraId="4A3B2536" w14:textId="77777777" w:rsidR="009B6F07" w:rsidRDefault="009B6F07">
      <w:pPr>
        <w:pStyle w:val="RequirementHead"/>
      </w:pPr>
      <w:r>
        <w:t>RR6-91</w:t>
      </w:r>
      <w:r>
        <w:tab/>
        <w:t xml:space="preserve"> Linked Replies Information – Notification Data Recovery Maximum Size to SOA</w:t>
      </w:r>
    </w:p>
    <w:p w14:paraId="5A0F7676" w14:textId="77777777"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14:paraId="1E4071A6" w14:textId="77777777" w:rsidR="009B6F07" w:rsidRDefault="009B6F07">
      <w:pPr>
        <w:pStyle w:val="RequirementHead"/>
      </w:pPr>
      <w:r>
        <w:t>RR6-96</w:t>
      </w:r>
      <w:r>
        <w:tab/>
        <w:t>Linked Replies Information – Notification Data Recovery Maximum Size to Local SMS</w:t>
      </w:r>
    </w:p>
    <w:p w14:paraId="2954AC8C" w14:textId="77777777"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14:paraId="306C3606" w14:textId="77777777" w:rsidR="009B6F07" w:rsidRDefault="009B6F07">
      <w:pPr>
        <w:pStyle w:val="RequirementHead"/>
      </w:pPr>
      <w:r>
        <w:t>RR6-132</w:t>
      </w:r>
      <w:r>
        <w:tab/>
        <w:t>Notification Recovery – Notification Data Criteria</w:t>
      </w:r>
    </w:p>
    <w:p w14:paraId="426162BD" w14:textId="77777777" w:rsidR="009B6F07" w:rsidRDefault="009B6F07">
      <w:pPr>
        <w:pStyle w:val="RequirementBody"/>
        <w:spacing w:after="120"/>
      </w:pPr>
      <w:r>
        <w:t>NPAC SMS shall require a SOA/LSMS to specify one of the following choices for notification data recovery criteria:</w:t>
      </w:r>
    </w:p>
    <w:p w14:paraId="2D15CF58" w14:textId="77777777" w:rsidR="009B6F07" w:rsidRDefault="009B6F07">
      <w:pPr>
        <w:pStyle w:val="ListBullet"/>
      </w:pPr>
      <w:r>
        <w:t>Time-range</w:t>
      </w:r>
    </w:p>
    <w:p w14:paraId="38C01EEA" w14:textId="77777777" w:rsidR="009B6F07" w:rsidRDefault="009B6F07">
      <w:pPr>
        <w:pStyle w:val="ListBullet"/>
      </w:pPr>
      <w:r>
        <w:t>SWIM (</w:t>
      </w:r>
      <w:r>
        <w:rPr>
          <w:b/>
          <w:bCs/>
          <w:u w:val="single"/>
        </w:rPr>
        <w:t>S</w:t>
      </w:r>
      <w:r>
        <w:t xml:space="preserve">end </w:t>
      </w:r>
      <w:r>
        <w:rPr>
          <w:b/>
          <w:bCs/>
          <w:u w:val="single"/>
        </w:rPr>
        <w:t>W</w:t>
      </w:r>
      <w:r>
        <w:t xml:space="preserve">hat </w:t>
      </w:r>
      <w:r>
        <w:rPr>
          <w:b/>
          <w:bCs/>
          <w:u w:val="single"/>
        </w:rPr>
        <w:t>I M</w:t>
      </w:r>
      <w:r>
        <w:t>issed)</w:t>
      </w:r>
    </w:p>
    <w:p w14:paraId="3D6EB679" w14:textId="77777777" w:rsidR="009B6F07" w:rsidRDefault="009B6F07">
      <w:pPr>
        <w:pStyle w:val="ListBullet"/>
      </w:pPr>
      <w:r>
        <w:t>(</w:t>
      </w:r>
      <w:r w:rsidR="00FE6EB0">
        <w:t>previously NANC</w:t>
      </w:r>
      <w:r>
        <w:t xml:space="preserve"> 351, Req 0.5)</w:t>
      </w:r>
    </w:p>
    <w:p w14:paraId="5B5B1406" w14:textId="77777777" w:rsidR="009B6F07" w:rsidRDefault="009B6F07">
      <w:pPr>
        <w:pStyle w:val="Heading3"/>
      </w:pPr>
      <w:bookmarkStart w:id="4345" w:name="_Toc109217855"/>
      <w:r>
        <w:t>Network Data Recovery</w:t>
      </w:r>
      <w:bookmarkEnd w:id="4345"/>
    </w:p>
    <w:p w14:paraId="501C22BD" w14:textId="77777777" w:rsidR="009B6F07" w:rsidRDefault="009B6F07">
      <w:r>
        <w:t>The following section defines specific requirements of the Network Data Recovery functionality supported by the NPAC SMS.</w:t>
      </w:r>
    </w:p>
    <w:p w14:paraId="626D9076" w14:textId="77777777" w:rsidR="009B6F07" w:rsidRDefault="009B6F07">
      <w:pPr>
        <w:pStyle w:val="RequirementHead"/>
      </w:pPr>
      <w:r>
        <w:t>RR6-37</w:t>
      </w:r>
      <w:r>
        <w:tab/>
        <w:t>Network Data Recovery</w:t>
      </w:r>
    </w:p>
    <w:p w14:paraId="204BFCF9" w14:textId="77777777" w:rsidR="009B6F07" w:rsidRDefault="009B6F07">
      <w:pPr>
        <w:pStyle w:val="RequirementBody"/>
      </w:pPr>
      <w:r>
        <w:t>NPAC SMS shall provide a mechanism that allows a SOA or LSMS to recover network data downloads that were missed during a broadcast to the SOA or LSMS.</w:t>
      </w:r>
    </w:p>
    <w:p w14:paraId="1E34AAD6" w14:textId="77777777" w:rsidR="00123497" w:rsidRDefault="00123497">
      <w:pPr>
        <w:pStyle w:val="RequirementHead"/>
        <w:rPr>
          <w:b w:val="0"/>
        </w:rPr>
      </w:pPr>
      <w:r>
        <w:t>RR6-25</w:t>
      </w:r>
      <w:r w:rsidR="00A22628">
        <w:t>4</w:t>
      </w:r>
      <w:r>
        <w:tab/>
        <w:t>Network Data Recovery – Inclusion of NPAC Customer Name</w:t>
      </w:r>
    </w:p>
    <w:p w14:paraId="658A8711" w14:textId="77777777" w:rsidR="00123497" w:rsidRPr="00920A9C" w:rsidRDefault="00123497">
      <w:r w:rsidRPr="00920A9C">
        <w:t>When a network data object is recovered, the NPAC SMS shall include in the message to the SOA or LSMS the NPAC Customer Name associated with the NPAC Customer ID of the network data object recovered.</w:t>
      </w:r>
    </w:p>
    <w:p w14:paraId="0E6C8147" w14:textId="77777777" w:rsidR="00123497" w:rsidRPr="00123497" w:rsidRDefault="00123497">
      <w:pPr>
        <w:pStyle w:val="RequirementHead"/>
        <w:rPr>
          <w:b w:val="0"/>
        </w:rPr>
      </w:pPr>
      <w:r w:rsidRPr="00123497">
        <w:rPr>
          <w:b w:val="0"/>
        </w:rPr>
        <w:t>N</w:t>
      </w:r>
      <w:r w:rsidR="00CB7D87">
        <w:rPr>
          <w:b w:val="0"/>
        </w:rPr>
        <w:t>OTE</w:t>
      </w:r>
      <w:r w:rsidRPr="00123497">
        <w:rPr>
          <w:b w:val="0"/>
        </w:rPr>
        <w:t>:  The NPAC Customer Name is not provided in non-recovery download messages to the SOA/LSMS.</w:t>
      </w:r>
    </w:p>
    <w:p w14:paraId="73A83C0F" w14:textId="77777777" w:rsidR="00123497" w:rsidRPr="00123497" w:rsidRDefault="00123497">
      <w:pPr>
        <w:pStyle w:val="RequirementHead"/>
      </w:pPr>
    </w:p>
    <w:p w14:paraId="1814FF4B" w14:textId="77777777" w:rsidR="009B6F07" w:rsidRDefault="009B6F07">
      <w:pPr>
        <w:pStyle w:val="RequirementHead"/>
      </w:pPr>
      <w:r>
        <w:t>RR6-38</w:t>
      </w:r>
      <w:r>
        <w:tab/>
        <w:t>Network Data Recovery – Order of Recovery</w:t>
      </w:r>
    </w:p>
    <w:p w14:paraId="78928CD3" w14:textId="77777777" w:rsidR="009B6F07" w:rsidRDefault="009B6F07">
      <w:pPr>
        <w:pStyle w:val="RequirementBody"/>
      </w:pPr>
      <w:r>
        <w:t>NPAC SMS shall recover all network data download broadcasts in time sequence order when network data recovery is requested by the SOA or LSMS.</w:t>
      </w:r>
    </w:p>
    <w:p w14:paraId="29317DC7" w14:textId="77777777"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14:paraId="6AB31056" w14:textId="77777777" w:rsidR="009B6F07" w:rsidRDefault="009B6F07">
      <w:pPr>
        <w:pStyle w:val="RequirementBody"/>
      </w:pPr>
      <w:r>
        <w:t>NPAC SMS shall use the Maximum Download Duration Tunable to limit the time range requested in a network data recovery request.</w:t>
      </w:r>
    </w:p>
    <w:p w14:paraId="7286934C" w14:textId="77777777" w:rsidR="009B6F07" w:rsidRDefault="009B6F07">
      <w:pPr>
        <w:pStyle w:val="RequirementHead"/>
      </w:pPr>
      <w:r>
        <w:t>RR6-40</w:t>
      </w:r>
      <w:r>
        <w:tab/>
        <w:t>Network Data Recovery – SOA and LSMS Independence</w:t>
      </w:r>
    </w:p>
    <w:p w14:paraId="2FCDC591" w14:textId="77777777" w:rsidR="009B6F07" w:rsidRDefault="009B6F07">
      <w:pPr>
        <w:pStyle w:val="RequirementBody"/>
      </w:pPr>
      <w:r>
        <w:t>NPAC SMS shall support the recovery of network data for the SOA and LSMS as independent requests.</w:t>
      </w:r>
    </w:p>
    <w:p w14:paraId="0421285E" w14:textId="77777777" w:rsidR="009B6F07" w:rsidRDefault="009B6F07">
      <w:pPr>
        <w:pStyle w:val="RequirementHead"/>
      </w:pPr>
      <w:r>
        <w:t>RR6-41</w:t>
      </w:r>
      <w:r>
        <w:tab/>
        <w:t>Network Data Recovery – SOA Network Data</w:t>
      </w:r>
    </w:p>
    <w:p w14:paraId="071645B7" w14:textId="77777777" w:rsidR="009B6F07" w:rsidRDefault="009B6F07">
      <w:pPr>
        <w:pStyle w:val="RequirementBody"/>
      </w:pPr>
      <w:r>
        <w:t>NPAC SMS shall allow the SOA to only recover network data downloads intended for the SOA.</w:t>
      </w:r>
    </w:p>
    <w:p w14:paraId="7C7D2D5B" w14:textId="77777777" w:rsidR="009B6F07" w:rsidRDefault="009B6F07">
      <w:pPr>
        <w:pStyle w:val="RequirementHead"/>
      </w:pPr>
      <w:r>
        <w:t>RR6-42</w:t>
      </w:r>
      <w:r>
        <w:tab/>
        <w:t>Network Data Recovery – LSMS Network Data</w:t>
      </w:r>
    </w:p>
    <w:p w14:paraId="6941FEE2" w14:textId="77777777" w:rsidR="009B6F07" w:rsidRDefault="009B6F07">
      <w:pPr>
        <w:pStyle w:val="RequirementBody"/>
      </w:pPr>
      <w:r>
        <w:t>NPAC SMS shall allow the LSMS to only recover network data downloads intended for the LSMS.</w:t>
      </w:r>
    </w:p>
    <w:p w14:paraId="23DC03A3" w14:textId="77777777" w:rsidR="009B6F07" w:rsidRDefault="009B6F07">
      <w:pPr>
        <w:pStyle w:val="RequirementHead"/>
      </w:pPr>
      <w:r>
        <w:t>RR6-43</w:t>
      </w:r>
      <w:r>
        <w:tab/>
        <w:t>Network Data Recovery – Network Data Criteria</w:t>
      </w:r>
    </w:p>
    <w:p w14:paraId="4A844E65" w14:textId="77777777" w:rsidR="009B6F07" w:rsidRDefault="009B6F07">
      <w:pPr>
        <w:pStyle w:val="RequirementBody"/>
        <w:spacing w:after="100" w:afterAutospacing="1"/>
      </w:pPr>
      <w:r>
        <w:t>NPAC SMS shall support the following network data download criteria:</w:t>
      </w:r>
    </w:p>
    <w:p w14:paraId="50C04BC9" w14:textId="77777777" w:rsidR="009B6F07" w:rsidRDefault="009B6F07">
      <w:pPr>
        <w:pStyle w:val="BodyText"/>
        <w:numPr>
          <w:ilvl w:val="0"/>
          <w:numId w:val="31"/>
        </w:numPr>
        <w:spacing w:before="0" w:after="0"/>
      </w:pPr>
      <w:r>
        <w:t>Single Service Provider or all Service Providers with optional time range</w:t>
      </w:r>
    </w:p>
    <w:p w14:paraId="7C2848B7" w14:textId="77777777" w:rsidR="009B6F07" w:rsidRDefault="009B6F07">
      <w:pPr>
        <w:pStyle w:val="BodyText"/>
        <w:numPr>
          <w:ilvl w:val="0"/>
          <w:numId w:val="31"/>
        </w:numPr>
        <w:spacing w:before="0" w:after="360"/>
      </w:pPr>
      <w:r>
        <w:rPr>
          <w:b/>
          <w:bCs/>
          <w:u w:val="single"/>
        </w:rPr>
        <w:t>SWIM S</w:t>
      </w:r>
      <w:r>
        <w:t xml:space="preserve">end </w:t>
      </w:r>
      <w:r>
        <w:rPr>
          <w:b/>
          <w:bCs/>
          <w:u w:val="single"/>
        </w:rPr>
        <w:t>W</w:t>
      </w:r>
      <w:r>
        <w:t xml:space="preserve">hat </w:t>
      </w:r>
      <w:r>
        <w:rPr>
          <w:b/>
          <w:bCs/>
          <w:u w:val="single"/>
        </w:rPr>
        <w:t>I M</w:t>
      </w:r>
      <w:r>
        <w:t>issed</w:t>
      </w:r>
    </w:p>
    <w:p w14:paraId="307A877F" w14:textId="77777777" w:rsidR="009B6F07" w:rsidRDefault="009B6F07">
      <w:pPr>
        <w:pStyle w:val="RequirementHead"/>
      </w:pPr>
      <w:r>
        <w:t>RR6-44</w:t>
      </w:r>
      <w:r>
        <w:tab/>
        <w:t>Network Data Recovery – Network Data Choices</w:t>
      </w:r>
    </w:p>
    <w:p w14:paraId="67ACE615" w14:textId="77777777" w:rsidR="009B6F07" w:rsidRDefault="009B6F07">
      <w:pPr>
        <w:pStyle w:val="RequirementBody"/>
        <w:spacing w:after="120"/>
      </w:pPr>
      <w:r>
        <w:t>NPAC SMS shall require one of the following network data download choices:</w:t>
      </w:r>
    </w:p>
    <w:p w14:paraId="6F039063" w14:textId="77777777" w:rsidR="009B6F07" w:rsidRDefault="009B6F07">
      <w:pPr>
        <w:pStyle w:val="BodyText"/>
        <w:numPr>
          <w:ilvl w:val="0"/>
          <w:numId w:val="32"/>
        </w:numPr>
        <w:spacing w:before="0" w:after="0"/>
      </w:pPr>
      <w:r>
        <w:t>npa-nxx-data (with one of the two selections below)</w:t>
      </w:r>
    </w:p>
    <w:p w14:paraId="76C72138" w14:textId="77777777" w:rsidR="009B6F07" w:rsidRDefault="009B6F07">
      <w:pPr>
        <w:pStyle w:val="BodyText"/>
        <w:numPr>
          <w:ilvl w:val="0"/>
          <w:numId w:val="33"/>
        </w:numPr>
        <w:spacing w:before="0" w:after="0"/>
        <w:ind w:left="720"/>
      </w:pPr>
      <w:r>
        <w:t>npa-nxx-range</w:t>
      </w:r>
    </w:p>
    <w:p w14:paraId="505259E7" w14:textId="77777777" w:rsidR="009B6F07" w:rsidRDefault="009B6F07">
      <w:pPr>
        <w:pStyle w:val="BodyText"/>
        <w:numPr>
          <w:ilvl w:val="0"/>
          <w:numId w:val="33"/>
        </w:numPr>
        <w:spacing w:before="0" w:after="0"/>
        <w:ind w:left="720"/>
      </w:pPr>
      <w:r>
        <w:t>all</w:t>
      </w:r>
    </w:p>
    <w:p w14:paraId="024FD6CD" w14:textId="77777777" w:rsidR="009B6F07" w:rsidRDefault="009B6F07">
      <w:pPr>
        <w:pStyle w:val="BodyText"/>
        <w:numPr>
          <w:ilvl w:val="0"/>
          <w:numId w:val="32"/>
        </w:numPr>
        <w:spacing w:before="0" w:after="0"/>
      </w:pPr>
      <w:r>
        <w:t>lrn data (with one of the two selections below)</w:t>
      </w:r>
    </w:p>
    <w:p w14:paraId="4BF02ED1" w14:textId="77777777" w:rsidR="009B6F07" w:rsidRDefault="009B6F07">
      <w:pPr>
        <w:pStyle w:val="BodyText"/>
        <w:numPr>
          <w:ilvl w:val="0"/>
          <w:numId w:val="34"/>
        </w:numPr>
        <w:spacing w:before="0" w:after="0"/>
        <w:ind w:left="720"/>
      </w:pPr>
      <w:r>
        <w:t>lrn-range</w:t>
      </w:r>
    </w:p>
    <w:p w14:paraId="5840F88B" w14:textId="77777777" w:rsidR="009B6F07" w:rsidRDefault="009B6F07">
      <w:pPr>
        <w:pStyle w:val="BodyText"/>
        <w:numPr>
          <w:ilvl w:val="0"/>
          <w:numId w:val="34"/>
        </w:numPr>
        <w:spacing w:before="0" w:after="0"/>
        <w:ind w:left="720"/>
      </w:pPr>
      <w:r>
        <w:t>all</w:t>
      </w:r>
    </w:p>
    <w:p w14:paraId="4F8BDD90" w14:textId="77777777" w:rsidR="009B6F07" w:rsidRDefault="009B6F07">
      <w:pPr>
        <w:pStyle w:val="BodyText"/>
        <w:numPr>
          <w:ilvl w:val="0"/>
          <w:numId w:val="32"/>
        </w:numPr>
        <w:spacing w:before="0" w:after="0"/>
      </w:pPr>
      <w:r>
        <w:t>all network data</w:t>
      </w:r>
    </w:p>
    <w:p w14:paraId="43BFBAD3" w14:textId="77777777" w:rsidR="009B6F07" w:rsidRDefault="009B6F07">
      <w:pPr>
        <w:pStyle w:val="BodyText"/>
        <w:numPr>
          <w:ilvl w:val="0"/>
          <w:numId w:val="32"/>
        </w:numPr>
        <w:spacing w:before="0" w:after="0"/>
      </w:pPr>
      <w:r>
        <w:t>npa-nxx-x-data (with one of the two selections below)</w:t>
      </w:r>
    </w:p>
    <w:p w14:paraId="2D6EFE81" w14:textId="77777777" w:rsidR="009B6F07" w:rsidRDefault="009B6F07">
      <w:pPr>
        <w:pStyle w:val="BodyText"/>
        <w:numPr>
          <w:ilvl w:val="0"/>
          <w:numId w:val="33"/>
        </w:numPr>
        <w:spacing w:before="0" w:after="0"/>
        <w:ind w:left="720"/>
      </w:pPr>
      <w:r>
        <w:t>npa-nxx-x-range</w:t>
      </w:r>
    </w:p>
    <w:p w14:paraId="16266A24" w14:textId="77777777" w:rsidR="009B6F07" w:rsidRDefault="009B6F07">
      <w:pPr>
        <w:pStyle w:val="BodyText"/>
        <w:numPr>
          <w:ilvl w:val="0"/>
          <w:numId w:val="33"/>
        </w:numPr>
        <w:spacing w:before="0" w:after="360"/>
        <w:ind w:left="720"/>
      </w:pPr>
      <w:r>
        <w:t>all</w:t>
      </w:r>
    </w:p>
    <w:p w14:paraId="5AC2A14C" w14:textId="77777777" w:rsidR="009B6F07" w:rsidRDefault="009B6F07">
      <w:pPr>
        <w:pStyle w:val="RequirementHead"/>
      </w:pPr>
      <w:r>
        <w:t>RR6-45</w:t>
      </w:r>
      <w:r>
        <w:tab/>
        <w:t>Resynchronization of Number Pool NPA-NXX-X Holder Information – Local SMS NPA-NXX-X Indicator set to TRUE</w:t>
      </w:r>
    </w:p>
    <w:p w14:paraId="77B2BF9E" w14:textId="77777777"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14:paraId="1F6DF687" w14:textId="77777777" w:rsidR="009B6F07" w:rsidRDefault="009B6F07">
      <w:pPr>
        <w:pStyle w:val="RequirementHead"/>
      </w:pPr>
      <w:r>
        <w:t>RR6-46</w:t>
      </w:r>
      <w:r>
        <w:tab/>
        <w:t>Resynchronization of Number Pool NPA-NXX-X Holder Information – Local SMS NPA-NXX-X Indicator set to FALSE</w:t>
      </w:r>
    </w:p>
    <w:p w14:paraId="589762B2" w14:textId="77777777"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14:paraId="42B235B5" w14:textId="77777777" w:rsidR="009B6F07" w:rsidRDefault="009B6F07">
      <w:pPr>
        <w:pStyle w:val="RequirementHead"/>
      </w:pPr>
      <w:r>
        <w:t>RR6-47</w:t>
      </w:r>
      <w:r>
        <w:tab/>
        <w:t>Resynchronization of Number Pool NPA-NXX-X Holder Information – NPA-NXX-X resync and queuing of messages to Local SMS</w:t>
      </w:r>
    </w:p>
    <w:p w14:paraId="49C341F0" w14:textId="77777777"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14:paraId="62C55E37" w14:textId="77777777" w:rsidR="009B6F07" w:rsidRDefault="009B6F07">
      <w:pPr>
        <w:pStyle w:val="RequirementHead"/>
      </w:pPr>
      <w:r>
        <w:t>RR6-48</w:t>
      </w:r>
      <w:r>
        <w:tab/>
        <w:t>Resynchronization of Number Pool NPA-NXX-X Holder Information – NPA-NXX-X resync and sending of queued messages to Local SMS</w:t>
      </w:r>
    </w:p>
    <w:p w14:paraId="48BC4F81" w14:textId="77777777"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14:paraId="7B42D470" w14:textId="77777777" w:rsidR="009B6F07" w:rsidRDefault="009B6F07">
      <w:pPr>
        <w:pStyle w:val="RequirementHead"/>
      </w:pPr>
      <w:r>
        <w:t>RR6-49</w:t>
      </w:r>
      <w:r>
        <w:tab/>
        <w:t>Resynchronization of Number Pool NPA-NXX-X Holder Information – Filters on NPA-NXX-X resync to Local SMS</w:t>
      </w:r>
    </w:p>
    <w:p w14:paraId="4DDCBEF4" w14:textId="77777777"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14:paraId="289670A2" w14:textId="77777777" w:rsidR="009B6F07" w:rsidRDefault="009B6F07">
      <w:pPr>
        <w:pStyle w:val="RequirementHead"/>
      </w:pPr>
      <w:r>
        <w:t>RR6-50</w:t>
      </w:r>
      <w:r>
        <w:tab/>
        <w:t>Resynchronization of Number Pool NPA-NXX-X Holder Information – SOA NPA-NXX-X Indicator set to TRUE</w:t>
      </w:r>
    </w:p>
    <w:p w14:paraId="2E6BB019" w14:textId="77777777"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14:paraId="744F803A" w14:textId="77777777" w:rsidR="009B6F07" w:rsidRDefault="009B6F07">
      <w:pPr>
        <w:pStyle w:val="RequirementHead"/>
      </w:pPr>
      <w:r>
        <w:t>RR6-51</w:t>
      </w:r>
      <w:r>
        <w:tab/>
        <w:t>Resynchronization of Number Pool NPA-NXX-X Holder Information – SOA NPA-NXX-X Indicator set to FALSE</w:t>
      </w:r>
    </w:p>
    <w:p w14:paraId="28F72669" w14:textId="77777777"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14:paraId="2C894F01" w14:textId="77777777" w:rsidR="009B6F07" w:rsidRDefault="009B6F07">
      <w:pPr>
        <w:pStyle w:val="RequirementHead"/>
      </w:pPr>
      <w:r>
        <w:t>RR6-52</w:t>
      </w:r>
      <w:r>
        <w:tab/>
        <w:t>Resynchronization of Number Pool NPA-NXX-X Holder Information – NPA-NXX-X resync and queuing of messages to SOA</w:t>
      </w:r>
    </w:p>
    <w:p w14:paraId="2AA8B06E" w14:textId="77777777"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14:paraId="24854859" w14:textId="77777777" w:rsidR="009B6F07" w:rsidRDefault="009B6F07">
      <w:pPr>
        <w:pStyle w:val="RequirementHead"/>
      </w:pPr>
      <w:r>
        <w:t>RR6-53</w:t>
      </w:r>
      <w:r>
        <w:tab/>
        <w:t>Resynchronization of Number Pool NPA-NXX-X Holder Information – NPA-NXX-X resync and sending of queued messages to SOA</w:t>
      </w:r>
    </w:p>
    <w:p w14:paraId="283556C0" w14:textId="77777777"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14:paraId="214DC41E" w14:textId="77777777" w:rsidR="009B6F07" w:rsidRDefault="009B6F07">
      <w:pPr>
        <w:pStyle w:val="RequirementHead"/>
      </w:pPr>
      <w:r>
        <w:t>RR6-54</w:t>
      </w:r>
      <w:r>
        <w:tab/>
        <w:t>Resynchronization of Number Pool NPA-NXX-X Holder Information – Filters on NPA-NXX-X resync to SOA</w:t>
      </w:r>
    </w:p>
    <w:p w14:paraId="3F696780" w14:textId="77777777" w:rsidR="009B6F07" w:rsidRDefault="009B6F07">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14:paraId="49B4609B" w14:textId="77777777" w:rsidR="009B6F07" w:rsidRDefault="009B6F07">
      <w:pPr>
        <w:pStyle w:val="RequirementHead"/>
      </w:pPr>
      <w:r>
        <w:t>RR6-92</w:t>
      </w:r>
      <w:r>
        <w:tab/>
        <w:t>Linked Replies Information – Sending Linked Replies During Network Data Recovery to SOA</w:t>
      </w:r>
    </w:p>
    <w:p w14:paraId="27EB029C" w14:textId="77777777"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14:paraId="7DCFEE83" w14:textId="77777777" w:rsidR="009B6F07" w:rsidRDefault="009B6F07">
      <w:pPr>
        <w:pStyle w:val="RequirementHead"/>
      </w:pPr>
      <w:r>
        <w:t>RR6-93</w:t>
      </w:r>
      <w:r>
        <w:tab/>
        <w:t>Linked Replies Information – Sending Linked Replies During Network Data Recovery to Local SMS</w:t>
      </w:r>
    </w:p>
    <w:p w14:paraId="2CFE219C" w14:textId="77777777"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14:paraId="2C5C27A1" w14:textId="77777777" w:rsidR="009B6F07" w:rsidRDefault="009B6F07">
      <w:pPr>
        <w:pStyle w:val="RequirementHead"/>
      </w:pPr>
      <w:r>
        <w:t>RR6-94</w:t>
      </w:r>
      <w:r>
        <w:tab/>
        <w:t>Linked Replies Information – Network Data Recovery Maximum Size to SOA</w:t>
      </w:r>
    </w:p>
    <w:p w14:paraId="666909AD" w14:textId="77777777"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14:paraId="66A528E8" w14:textId="77777777" w:rsidR="009B6F07" w:rsidRDefault="009B6F07">
      <w:pPr>
        <w:pStyle w:val="RequirementHead"/>
      </w:pPr>
      <w:r>
        <w:t>RR6-95</w:t>
      </w:r>
      <w:r>
        <w:tab/>
        <w:t>Linked Replies Information – Network Data Recovery Maximum Size to Local SMS</w:t>
      </w:r>
    </w:p>
    <w:p w14:paraId="691F3E2C" w14:textId="77777777"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14:paraId="6EA0FB6B" w14:textId="77777777" w:rsidR="009B6F07" w:rsidRDefault="009B6F07">
      <w:pPr>
        <w:pStyle w:val="Heading3"/>
      </w:pPr>
      <w:bookmarkStart w:id="4346" w:name="_Toc109217856"/>
      <w:r>
        <w:t>Subscription Data Recovery</w:t>
      </w:r>
      <w:bookmarkEnd w:id="4346"/>
    </w:p>
    <w:p w14:paraId="30DA251E" w14:textId="77777777" w:rsidR="009B6F07" w:rsidRDefault="009B6F07">
      <w:r>
        <w:t>The following section defines specific requirements of the Subscription Data Recovery functionality supported by the NPAC SMS.</w:t>
      </w:r>
    </w:p>
    <w:p w14:paraId="3BCEC372" w14:textId="77777777" w:rsidR="009B6F07" w:rsidRDefault="009B6F07">
      <w:pPr>
        <w:pStyle w:val="RequirementHead"/>
      </w:pPr>
      <w:r>
        <w:t>RR6-55</w:t>
      </w:r>
      <w:r>
        <w:tab/>
        <w:t xml:space="preserve">Subscription Data Recovery </w:t>
      </w:r>
    </w:p>
    <w:p w14:paraId="062CB433" w14:textId="77777777" w:rsidR="009B6F07" w:rsidRDefault="009B6F07">
      <w:pPr>
        <w:pStyle w:val="RequirementBody"/>
      </w:pPr>
      <w:r>
        <w:t>NPAC SMS shall provide a mechanism that allows an LSMS to recover subscription data downloads that were missed during a broadcast to the LSMS.</w:t>
      </w:r>
    </w:p>
    <w:p w14:paraId="7C09BC73" w14:textId="77777777" w:rsidR="009B6F07" w:rsidRDefault="009B6F07">
      <w:pPr>
        <w:pStyle w:val="RequirementHead"/>
      </w:pPr>
      <w:r>
        <w:t>RR6-56</w:t>
      </w:r>
      <w:r>
        <w:tab/>
        <w:t>Subscription Data Recovery – Order of Recovery</w:t>
      </w:r>
    </w:p>
    <w:p w14:paraId="1C8F8343" w14:textId="77777777" w:rsidR="009B6F07" w:rsidRDefault="009B6F07">
      <w:pPr>
        <w:pStyle w:val="RequirementBody"/>
      </w:pPr>
      <w:r>
        <w:t>NPAC SMS shall recover subscription data download broadcasts in time sequence order when subscription data recovery is requested by the LSMS.</w:t>
      </w:r>
    </w:p>
    <w:p w14:paraId="48AB6201" w14:textId="77777777" w:rsidR="009B6F07" w:rsidRDefault="009B6F07">
      <w:pPr>
        <w:pStyle w:val="RequirementHead"/>
      </w:pPr>
      <w:r>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14:paraId="71DB90D5" w14:textId="77777777" w:rsidR="009B6F07" w:rsidRDefault="009B6F07">
      <w:pPr>
        <w:pStyle w:val="RequirementBody"/>
      </w:pPr>
      <w:r>
        <w:t>NPAC SMS shall use the Maximum Download Duration Tunable to limit the time range requested in a subscription data recovery request.</w:t>
      </w:r>
    </w:p>
    <w:p w14:paraId="0F503EBB" w14:textId="77777777" w:rsidR="009B6F07" w:rsidRDefault="009B6F07">
      <w:pPr>
        <w:pStyle w:val="RequirementHead"/>
      </w:pPr>
      <w:r>
        <w:t>RR6-58</w:t>
      </w:r>
      <w:r>
        <w:tab/>
        <w:t>Subscription Data Recovery – Subscription Data Choices</w:t>
      </w:r>
    </w:p>
    <w:p w14:paraId="14834F72" w14:textId="77777777" w:rsidR="009B6F07" w:rsidRDefault="009B6F07">
      <w:pPr>
        <w:pStyle w:val="RequirementBody"/>
        <w:spacing w:after="120"/>
      </w:pPr>
      <w:r>
        <w:t>NPAC SMS shall require an LSMS to specify one of the following choices in a subscription data recovery request:</w:t>
      </w:r>
    </w:p>
    <w:p w14:paraId="0C8B9525" w14:textId="77777777" w:rsidR="009B6F07" w:rsidRDefault="009B6F07">
      <w:pPr>
        <w:pStyle w:val="BodyText"/>
        <w:numPr>
          <w:ilvl w:val="0"/>
          <w:numId w:val="35"/>
        </w:numPr>
        <w:spacing w:before="0" w:after="0"/>
        <w:ind w:left="72"/>
      </w:pPr>
      <w:r>
        <w:t>time-range</w:t>
      </w:r>
    </w:p>
    <w:p w14:paraId="61E55FEA" w14:textId="77777777" w:rsidR="009B6F07" w:rsidRDefault="009B6F07">
      <w:pPr>
        <w:pStyle w:val="BodyText"/>
        <w:numPr>
          <w:ilvl w:val="0"/>
          <w:numId w:val="35"/>
        </w:numPr>
        <w:spacing w:before="0" w:after="0"/>
        <w:ind w:left="72"/>
      </w:pPr>
      <w:r>
        <w:t>TN</w:t>
      </w:r>
    </w:p>
    <w:p w14:paraId="379D8C0B" w14:textId="77777777" w:rsidR="009B6F07" w:rsidRDefault="009B6F07">
      <w:pPr>
        <w:pStyle w:val="BodyText"/>
        <w:numPr>
          <w:ilvl w:val="0"/>
          <w:numId w:val="35"/>
        </w:numPr>
        <w:spacing w:before="0" w:after="0"/>
        <w:ind w:left="72"/>
      </w:pPr>
      <w:r>
        <w:t>TN-range (NPA-NXX-XXXX) – (YYYY)</w:t>
      </w:r>
    </w:p>
    <w:p w14:paraId="32125B63" w14:textId="77777777" w:rsidR="009B6F07" w:rsidRDefault="009B6F07">
      <w:pPr>
        <w:pStyle w:val="BodyText"/>
        <w:numPr>
          <w:ilvl w:val="0"/>
          <w:numId w:val="35"/>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14:paraId="0548B332" w14:textId="77777777" w:rsidR="009B6F07" w:rsidRDefault="009B6F07">
      <w:pPr>
        <w:pStyle w:val="RequirementHead"/>
      </w:pPr>
      <w:r>
        <w:t>RR6-59</w:t>
      </w:r>
      <w:r>
        <w:tab/>
        <w:t>Subscription Data Recovery – Full Failure SV</w:t>
      </w:r>
    </w:p>
    <w:p w14:paraId="510F2A8D" w14:textId="77777777" w:rsidR="009B6F07" w:rsidRDefault="009B6F07">
      <w:pPr>
        <w:pStyle w:val="RequirementBody"/>
      </w:pPr>
      <w:r>
        <w:t>NPAC SMS shall exclude Subscription Versions with a status of failed, when subscription data recovery is requested by the LSMS.</w:t>
      </w:r>
    </w:p>
    <w:p w14:paraId="4DE05590" w14:textId="77777777"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14:paraId="323F5632" w14:textId="77777777" w:rsidR="009B6F07" w:rsidRDefault="009B6F07">
      <w:pPr>
        <w:pStyle w:val="RequirementBody"/>
      </w:pPr>
      <w:r>
        <w:t>NPAC SMS shall use the Subscription Version’s Broadcast Timestamp value to determine if an SV falls within the requested time range for a subscription data recovery request.</w:t>
      </w:r>
    </w:p>
    <w:p w14:paraId="42DA90AF" w14:textId="77777777" w:rsidR="009B6F07" w:rsidRDefault="009B6F07">
      <w:pPr>
        <w:pStyle w:val="RequirementHead"/>
      </w:pPr>
      <w:r>
        <w:t>RR6-97</w:t>
      </w:r>
      <w:r>
        <w:tab/>
        <w:t>Subscription Data Recovery – Statuses of Subscription Versions Recovered</w:t>
      </w:r>
    </w:p>
    <w:p w14:paraId="55ED5F37" w14:textId="77777777"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14:paraId="0E6AB26D" w14:textId="77777777" w:rsidR="009B6F07" w:rsidRDefault="009B6F07">
      <w:pPr>
        <w:pStyle w:val="RequirementHead"/>
      </w:pPr>
      <w:r>
        <w:t>RR6-61</w:t>
      </w:r>
      <w:r>
        <w:tab/>
        <w:t>Subscription Data Recovery – Removal of Service Provider from Failed List</w:t>
      </w:r>
    </w:p>
    <w:p w14:paraId="2E4BB33A" w14:textId="77777777" w:rsidR="009B6F07" w:rsidRDefault="009B6F07">
      <w:pPr>
        <w:pStyle w:val="RequirementBody"/>
      </w:pPr>
      <w:r>
        <w:t>NPAC SMS shall remove a Service Provider from the Failed SP List of an SV, upon successful recovery of the subscription data.</w:t>
      </w:r>
    </w:p>
    <w:p w14:paraId="29277151" w14:textId="77777777" w:rsidR="009B6F07" w:rsidRDefault="009B6F07">
      <w:pPr>
        <w:pStyle w:val="RequirementHead"/>
      </w:pPr>
      <w:r>
        <w:t>RR6-98</w:t>
      </w:r>
      <w:r>
        <w:tab/>
        <w:t>Subscription Data Recovery – Removal of Service Provider from Failed SP List of Subscription Versions Recovered</w:t>
      </w:r>
    </w:p>
    <w:p w14:paraId="69330192" w14:textId="77777777"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14:paraId="64D03360" w14:textId="77777777" w:rsidR="009B6F07" w:rsidRDefault="009B6F07">
      <w:pPr>
        <w:pStyle w:val="RequirementHead"/>
      </w:pPr>
      <w:r>
        <w:t>RR6-99</w:t>
      </w:r>
      <w:r>
        <w:tab/>
        <w:t>Subscription Data Recovery – Suppression of Broadcast of Subscription Versions Recovered</w:t>
      </w:r>
    </w:p>
    <w:p w14:paraId="224FD4F3" w14:textId="77777777"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14:paraId="6BA93768" w14:textId="77777777" w:rsidR="009B6F07" w:rsidRDefault="009B6F07">
      <w:pPr>
        <w:pStyle w:val="RequirementHead"/>
      </w:pPr>
      <w:r>
        <w:t>RR6-62</w:t>
      </w:r>
      <w:r>
        <w:tab/>
        <w:t>Subscription Data Recovery – Successful Recovery of SV Data and Removal of Service Provider from Failed List – Both Service Providers</w:t>
      </w:r>
    </w:p>
    <w:p w14:paraId="55BF7569" w14:textId="77777777"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14:paraId="2D0814E3" w14:textId="77777777" w:rsidR="009B6F07" w:rsidRDefault="009B6F07">
      <w:pPr>
        <w:pStyle w:val="RequirementHead"/>
      </w:pPr>
      <w:r>
        <w:t>RR6-63</w:t>
      </w:r>
      <w:r>
        <w:tab/>
        <w:t>Subscription Data Recovery – Successful Recovery of SV Data and Removal of Service Provider from Failed List – New Service Provider Only</w:t>
      </w:r>
    </w:p>
    <w:p w14:paraId="2A1616D7" w14:textId="77777777"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14:paraId="2C770FCC" w14:textId="77777777" w:rsidR="009B6F07" w:rsidRDefault="009B6F07">
      <w:pPr>
        <w:pStyle w:val="RequirementHead"/>
      </w:pPr>
      <w:r>
        <w:t>RR6-133</w:t>
      </w:r>
      <w:r>
        <w:tab/>
        <w:t>Subscription Version Failed SP List – Recovery of Excluded Service Provider Subscription Versions</w:t>
      </w:r>
    </w:p>
    <w:p w14:paraId="6EA5C8D8" w14:textId="77777777"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14:paraId="6916E819" w14:textId="77777777" w:rsidR="009B6F07" w:rsidRDefault="009B6F07">
      <w:pPr>
        <w:pStyle w:val="RequirementHead"/>
      </w:pPr>
      <w:r>
        <w:t>RR6-64</w:t>
      </w:r>
      <w:r>
        <w:tab/>
        <w:t>Number Pool Block Holder Information Resynchronization – Block</w:t>
      </w:r>
    </w:p>
    <w:p w14:paraId="2ED2FAFF" w14:textId="77777777"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14:paraId="6EF3E266" w14:textId="77777777" w:rsidR="009B6F07" w:rsidRDefault="009B6F07">
      <w:pPr>
        <w:pStyle w:val="RequirementHead"/>
      </w:pPr>
      <w:r>
        <w:t>RR6-65</w:t>
      </w:r>
      <w:r>
        <w:tab/>
        <w:t>Number Pool Block Holder Information Resynchronization – Block Criteria</w:t>
      </w:r>
    </w:p>
    <w:p w14:paraId="1D415420" w14:textId="77777777" w:rsidR="009B6F07" w:rsidRDefault="009B6F07">
      <w:pPr>
        <w:pStyle w:val="RequirementBody"/>
        <w:spacing w:after="120"/>
      </w:pPr>
      <w:r>
        <w:t xml:space="preserve">NPAC SMS shall accept criteria for Block data, of either Time Range in GMT or Block Range entry fields or SWIM, where the Time Range in GMT includes the starting time in GMT and ending time in GMT based on the Activation </w:t>
      </w:r>
      <w:r w:rsidR="00CA7418">
        <w:t xml:space="preserve">Request </w:t>
      </w:r>
      <w:r>
        <w:t>Timestamp/Disconnect Broadcast Timestamp/Modify Broadcast Timestamp, and the Block Range includes the starting Block and ending Block.  (Previously B-691)</w:t>
      </w:r>
    </w:p>
    <w:p w14:paraId="6E4506D8" w14:textId="77777777"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14:paraId="692487A6" w14:textId="77777777"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14:paraId="3974DCD2" w14:textId="77777777"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14:paraId="5348453F" w14:textId="77777777" w:rsidR="009B6F07" w:rsidRDefault="009B6F07">
      <w:pPr>
        <w:pStyle w:val="RequirementHead"/>
      </w:pPr>
      <w:r>
        <w:t>RR6-67</w:t>
      </w:r>
      <w:r>
        <w:tab/>
        <w:t>Number Pool Block Holder Information Resynchronization – Rejection of Block Criteria</w:t>
      </w:r>
    </w:p>
    <w:p w14:paraId="16955D61" w14:textId="77777777"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14:paraId="7B2BFD65" w14:textId="77777777" w:rsidR="009B6F07" w:rsidRDefault="009B6F07">
      <w:pPr>
        <w:pStyle w:val="RequirementHead"/>
      </w:pPr>
      <w:r>
        <w:t>RR6-68</w:t>
      </w:r>
      <w:r>
        <w:tab/>
        <w:t>Number Pool Block Holder Information Resynchronization – Block resync and queuing of messages</w:t>
      </w:r>
    </w:p>
    <w:p w14:paraId="61A4FD81" w14:textId="77777777"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14:paraId="119E3AC6" w14:textId="77777777" w:rsidR="009B6F07" w:rsidRDefault="009B6F07">
      <w:pPr>
        <w:pStyle w:val="RequirementHead"/>
      </w:pPr>
      <w:r>
        <w:t>RR6-69</w:t>
      </w:r>
      <w:r>
        <w:tab/>
        <w:t>Number Pool Block Holder Information Resynchronization – Block resync and sending of queued messages</w:t>
      </w:r>
    </w:p>
    <w:p w14:paraId="7E416989" w14:textId="77777777"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14:paraId="2E7AA209" w14:textId="77777777" w:rsidR="009B6F07" w:rsidRDefault="009B6F07">
      <w:pPr>
        <w:pStyle w:val="RequirementHead"/>
      </w:pPr>
      <w:r>
        <w:t>RR6-70</w:t>
      </w:r>
      <w:r>
        <w:tab/>
        <w:t>Number Pool Block Holder Information Resynchronization – Filters on Block resync</w:t>
      </w:r>
    </w:p>
    <w:p w14:paraId="31A6F116" w14:textId="77777777"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14:paraId="6C7BAD36" w14:textId="77777777" w:rsidR="009B6F07" w:rsidRDefault="009B6F07">
      <w:pPr>
        <w:pStyle w:val="RequirementHead"/>
      </w:pPr>
      <w:r>
        <w:t>RR6-71</w:t>
      </w:r>
      <w:r>
        <w:tab/>
        <w:t>Number Pool Block Holder Information Resynchronization – Update to Failed SP List</w:t>
      </w:r>
    </w:p>
    <w:p w14:paraId="5FB0D0C0" w14:textId="77777777"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14:paraId="1D453164" w14:textId="77777777" w:rsidR="009B6F07" w:rsidRDefault="009B6F07">
      <w:pPr>
        <w:pStyle w:val="RequirementHead"/>
      </w:pPr>
      <w:r>
        <w:t>RR6-100</w:t>
      </w:r>
      <w:r>
        <w:tab/>
        <w:t>Number Pool Block Data Recovery – Statuses of Number Pool Blocks Recovered</w:t>
      </w:r>
    </w:p>
    <w:p w14:paraId="0284826D" w14:textId="77777777"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14:paraId="308C52CF" w14:textId="77777777" w:rsidR="009B6F07" w:rsidRDefault="009B6F07">
      <w:pPr>
        <w:pStyle w:val="RequirementHead"/>
      </w:pPr>
      <w:r>
        <w:t>RR6-101</w:t>
      </w:r>
      <w:r>
        <w:tab/>
        <w:t>Number Pool Block Data Recovery – Removal of Service Provider from Failed SP List of Number Pool Blocks Recovered</w:t>
      </w:r>
    </w:p>
    <w:p w14:paraId="1251A66C" w14:textId="77777777"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14:paraId="616A31D5" w14:textId="77777777" w:rsidR="009B6F07" w:rsidRDefault="009B6F07">
      <w:pPr>
        <w:pStyle w:val="RequirementHead"/>
      </w:pPr>
      <w:r>
        <w:t>RR6-134</w:t>
      </w:r>
      <w:r>
        <w:tab/>
        <w:t>Number Pool Block Failed SP List – Recovery of Excluded Service Provider Subscription Versions</w:t>
      </w:r>
    </w:p>
    <w:p w14:paraId="4206A5D9" w14:textId="77777777"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14:paraId="14155E23" w14:textId="77777777" w:rsidR="009B6F07" w:rsidRDefault="009B6F07">
      <w:pPr>
        <w:pStyle w:val="RequirementHead"/>
      </w:pPr>
      <w:r>
        <w:t>RR6-102</w:t>
      </w:r>
      <w:r>
        <w:tab/>
        <w:t>Number Pool Block Data Recovery – Suppression of Broadcast of Number Pool Blocks Recovered</w:t>
      </w:r>
    </w:p>
    <w:p w14:paraId="12C91233" w14:textId="77777777"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14:paraId="46CBEBD2" w14:textId="77777777" w:rsidR="009B6F07" w:rsidRDefault="009B6F07">
      <w:pPr>
        <w:pStyle w:val="RequirementHead"/>
      </w:pPr>
      <w:r>
        <w:t>RR6-72</w:t>
      </w:r>
      <w:r>
        <w:tab/>
        <w:t>Number Pool Block Holder Information Resynchronization – Status Update to Block after Successful Resynchronization</w:t>
      </w:r>
    </w:p>
    <w:p w14:paraId="1822A119" w14:textId="77777777"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14:paraId="038AEC57" w14:textId="77777777" w:rsidR="009B6F07" w:rsidRDefault="009B6F07">
      <w:pPr>
        <w:pStyle w:val="RequirementHead"/>
      </w:pPr>
      <w:r>
        <w:t>RR6-73</w:t>
      </w:r>
      <w:r>
        <w:tab/>
        <w:t>Number Pooling Subscription Version Information Resynchronization – Filters on Subscription Versions Resync</w:t>
      </w:r>
    </w:p>
    <w:p w14:paraId="03997830" w14:textId="77777777" w:rsidR="009B6F07" w:rsidRDefault="009B6F07">
      <w:pPr>
        <w:pStyle w:val="RequirementBody"/>
      </w:pPr>
      <w:r>
        <w:t>NPAC SMS shall filter out Subscription Versions with LNP Type of POOL for Resynchronization of Subscription Version data.  (Previously SV-522)</w:t>
      </w:r>
    </w:p>
    <w:p w14:paraId="31A46DDB" w14:textId="77777777" w:rsidR="009B6F07" w:rsidRDefault="009B6F07">
      <w:pPr>
        <w:pStyle w:val="RequirementHead"/>
      </w:pPr>
      <w:r>
        <w:t>RR6-74</w:t>
      </w:r>
      <w:r>
        <w:tab/>
        <w:t>Number Pooling Subscription Version Information Resynchronization – Disconnect or Port-To-Original of a TN within a Pooled 1K Block</w:t>
      </w:r>
    </w:p>
    <w:p w14:paraId="0C1728AD" w14:textId="77777777" w:rsidR="009B6F07" w:rsidRDefault="00541C75">
      <w:pPr>
        <w:pStyle w:val="RequirementBody"/>
      </w:pPr>
      <w:r>
        <w:t>DELETED</w:t>
      </w:r>
    </w:p>
    <w:p w14:paraId="6F803E93" w14:textId="77777777" w:rsidR="009B6F07" w:rsidRDefault="009B6F07">
      <w:pPr>
        <w:pStyle w:val="RequirementHead"/>
      </w:pPr>
      <w:r>
        <w:t>RR6-75</w:t>
      </w:r>
      <w:r>
        <w:tab/>
        <w:t>Number Pooling Subscription Version Information Resynchronization – Disconnect TN within a Pooled 1K Block to Local SMS</w:t>
      </w:r>
    </w:p>
    <w:p w14:paraId="25ED836B" w14:textId="77777777"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14:paraId="23D756A5" w14:textId="77777777"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14:paraId="1723C951" w14:textId="77777777"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14:paraId="52EEE5F1" w14:textId="77777777" w:rsidR="009B6F07" w:rsidRDefault="00541C75">
      <w:pPr>
        <w:pStyle w:val="RequirementBody"/>
      </w:pPr>
      <w:r>
        <w:t>DELETED</w:t>
      </w:r>
    </w:p>
    <w:p w14:paraId="31F82D43" w14:textId="77777777" w:rsidR="009B6F07" w:rsidRDefault="009B6F07">
      <w:pPr>
        <w:pStyle w:val="RequirementHead"/>
      </w:pPr>
      <w:r>
        <w:t>RR6-77</w:t>
      </w:r>
      <w:r>
        <w:tab/>
        <w:t>Number Pooling Subscription Version Information Resynchronization –Port-To-Original TN within a Pooled 1K Block to Local SMS</w:t>
      </w:r>
    </w:p>
    <w:p w14:paraId="18ED2D99" w14:textId="77777777"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14:paraId="5DFAFA48" w14:textId="77777777"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14:paraId="006082BD" w14:textId="77777777"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14:paraId="11843354" w14:textId="77777777" w:rsidR="009B6F07" w:rsidRDefault="00541C75">
      <w:pPr>
        <w:pStyle w:val="RequirementBody"/>
      </w:pPr>
      <w:r>
        <w:t>DELETED</w:t>
      </w:r>
    </w:p>
    <w:p w14:paraId="17B1C681" w14:textId="77777777" w:rsidR="009B6F07" w:rsidRDefault="009B6F07">
      <w:pPr>
        <w:pStyle w:val="RequirementHead"/>
      </w:pPr>
      <w:r>
        <w:t>RR6-103</w:t>
      </w:r>
      <w:r>
        <w:tab/>
        <w:t>Linked Replies Information – Sending Linked Replies During Subscription Data Recovery to Local SMS</w:t>
      </w:r>
    </w:p>
    <w:p w14:paraId="1A19126C" w14:textId="77777777"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14:paraId="4EE470D0" w14:textId="77777777" w:rsidR="009B6F07" w:rsidRDefault="009B6F07">
      <w:pPr>
        <w:pStyle w:val="RequirementHead"/>
      </w:pPr>
      <w:r>
        <w:t>RR6-104</w:t>
      </w:r>
      <w:r>
        <w:tab/>
        <w:t>Linked Replies Information – Subscription Data Recovery Maximum Size to Local SMS</w:t>
      </w:r>
    </w:p>
    <w:p w14:paraId="2CC8B4B6" w14:textId="77777777"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14:paraId="2AC96B4E" w14:textId="77777777" w:rsidR="009B6F07" w:rsidRDefault="009B6F07">
      <w:pPr>
        <w:pStyle w:val="RequirementHead"/>
      </w:pPr>
      <w:r>
        <w:t>RR6-105</w:t>
      </w:r>
      <w:r>
        <w:tab/>
        <w:t>Linked Replies Information - Sending Linked Replies During Number Pool Block Recovery to Local SMS</w:t>
      </w:r>
    </w:p>
    <w:p w14:paraId="0C266A3A" w14:textId="77777777"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14:paraId="38C5F336" w14:textId="77777777" w:rsidR="009B6F07" w:rsidRDefault="009B6F07">
      <w:pPr>
        <w:pStyle w:val="RequirementHead"/>
      </w:pPr>
      <w:r>
        <w:t>RR6-106</w:t>
      </w:r>
      <w:r>
        <w:tab/>
        <w:t>Linked Replies Information - Number Pool Block Recovery Maximum Size to Local SMS</w:t>
      </w:r>
    </w:p>
    <w:p w14:paraId="1D1024AD" w14:textId="77777777"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14:paraId="0F5BD452" w14:textId="77777777" w:rsidR="009B6F07" w:rsidRDefault="009B6F07">
      <w:pPr>
        <w:pStyle w:val="Heading3"/>
      </w:pPr>
      <w:bookmarkStart w:id="4347" w:name="_Toc109217857"/>
      <w:r>
        <w:t>Service Provider Recovery</w:t>
      </w:r>
      <w:bookmarkEnd w:id="4347"/>
    </w:p>
    <w:p w14:paraId="50ED0E9A" w14:textId="5A7C3639" w:rsidR="009B6F07" w:rsidRDefault="009B6F07">
      <w:pPr>
        <w:pStyle w:val="RequirementHead"/>
      </w:pPr>
      <w:r>
        <w:t>RR6-135</w:t>
      </w:r>
      <w:r>
        <w:tab/>
        <w:t>Service Provider Data Recovery</w:t>
      </w:r>
    </w:p>
    <w:p w14:paraId="3156085B" w14:textId="77777777"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14:paraId="4C8B5FCD" w14:textId="6A391CB2" w:rsidR="009B6F07" w:rsidRDefault="009B6F07">
      <w:pPr>
        <w:pStyle w:val="RequirementHead"/>
      </w:pPr>
      <w:r>
        <w:t>RR6-136</w:t>
      </w:r>
      <w:r>
        <w:tab/>
        <w:t>Service Provider Data Recovery Only in Recovery Mode</w:t>
      </w:r>
    </w:p>
    <w:p w14:paraId="19E72606" w14:textId="77777777" w:rsidR="009B6F07" w:rsidRDefault="009B6F07">
      <w:pPr>
        <w:pStyle w:val="RequirementBody"/>
      </w:pPr>
      <w:r>
        <w:t>NPAC SMS shall allow a SOA or LSMS to recover service provider data ONLY in recovery mode.  (</w:t>
      </w:r>
      <w:r w:rsidR="00FE6EB0">
        <w:t>previously NANC</w:t>
      </w:r>
      <w:r>
        <w:t xml:space="preserve"> 352, Req 2)</w:t>
      </w:r>
    </w:p>
    <w:p w14:paraId="53AA72E5" w14:textId="2C0EB966" w:rsidR="009B6F07" w:rsidRDefault="009B6F07">
      <w:pPr>
        <w:pStyle w:val="RequirementHead"/>
      </w:pPr>
      <w:r>
        <w:t>RR6-137</w:t>
      </w:r>
      <w:r>
        <w:tab/>
        <w:t>Service Provider Data Recovery – Order of Recovery</w:t>
      </w:r>
    </w:p>
    <w:p w14:paraId="4D06964E" w14:textId="77777777"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14:paraId="10C10362" w14:textId="4BEB44A3" w:rsidR="009B6F07" w:rsidRDefault="009B6F07">
      <w:pPr>
        <w:pStyle w:val="RequirementHead"/>
      </w:pPr>
      <w:r>
        <w:t>RR6-138</w:t>
      </w:r>
      <w:r>
        <w:tab/>
        <w:t>Service Provider Data Recovery – Time Range Limit</w:t>
      </w:r>
    </w:p>
    <w:p w14:paraId="57AB804C" w14:textId="77777777"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14:paraId="6965B834" w14:textId="1BB4FF1A" w:rsidR="009B6F07" w:rsidRDefault="009B6F07">
      <w:pPr>
        <w:pStyle w:val="RequirementHead"/>
      </w:pPr>
      <w:r>
        <w:t>RR6-139</w:t>
      </w:r>
      <w:r>
        <w:tab/>
        <w:t>Service Provider Data Recovery – SOA and LSMS Independence</w:t>
      </w:r>
    </w:p>
    <w:p w14:paraId="7E587F80" w14:textId="77777777" w:rsidR="009B6F07" w:rsidRDefault="009B6F07">
      <w:pPr>
        <w:pStyle w:val="RequirementBody"/>
      </w:pPr>
      <w:r>
        <w:t>NPAC SMS shall support the recovery of service provider data for the SOA and LSMS as independent requests.  (</w:t>
      </w:r>
      <w:r w:rsidR="00FE6EB0">
        <w:t>previously NANC</w:t>
      </w:r>
      <w:r>
        <w:t xml:space="preserve"> 352, Req 5)</w:t>
      </w:r>
    </w:p>
    <w:p w14:paraId="24203ED3" w14:textId="397F0F56" w:rsidR="009B6F07" w:rsidRDefault="009B6F07">
      <w:pPr>
        <w:pStyle w:val="RequirementHead"/>
      </w:pPr>
      <w:r>
        <w:t>RR6-140</w:t>
      </w:r>
      <w:r>
        <w:tab/>
        <w:t>Service Provider Data Recovery – SOA Network Data</w:t>
      </w:r>
    </w:p>
    <w:p w14:paraId="0416D8BB" w14:textId="77777777" w:rsidR="009B6F07" w:rsidRDefault="009B6F07">
      <w:pPr>
        <w:pStyle w:val="RequirementBody"/>
      </w:pPr>
      <w:r>
        <w:t>NPAC SMS shall allow the SOA to only recover service provider data downloads intended for the SOA.  (</w:t>
      </w:r>
      <w:r w:rsidR="00FE6EB0">
        <w:t>previously NANC</w:t>
      </w:r>
      <w:r>
        <w:t xml:space="preserve"> 352, Req 6)</w:t>
      </w:r>
    </w:p>
    <w:p w14:paraId="7B853A9F" w14:textId="296597D8" w:rsidR="009B6F07" w:rsidRDefault="009B6F07">
      <w:pPr>
        <w:pStyle w:val="RequirementHead"/>
      </w:pPr>
      <w:r>
        <w:t>RR6-141</w:t>
      </w:r>
      <w:r>
        <w:tab/>
        <w:t>Service Provider Data Recovery – LSMS Network Data</w:t>
      </w:r>
    </w:p>
    <w:p w14:paraId="4126EAE9" w14:textId="77777777" w:rsidR="009B6F07" w:rsidRDefault="009B6F07">
      <w:pPr>
        <w:pStyle w:val="RequirementBody"/>
      </w:pPr>
      <w:r>
        <w:t>NPAC SMS shall allow the LSMS to only recover service provider data downloads intended for the LSMS.  (</w:t>
      </w:r>
      <w:r w:rsidR="00FE6EB0">
        <w:t>previously NANC</w:t>
      </w:r>
      <w:r>
        <w:t xml:space="preserve"> 352, Req 7)</w:t>
      </w:r>
    </w:p>
    <w:p w14:paraId="0D0EBDF2" w14:textId="5A02683B" w:rsidR="009B6F07" w:rsidRDefault="009B6F07">
      <w:pPr>
        <w:pStyle w:val="RequirementHead"/>
      </w:pPr>
      <w:r>
        <w:t>RR6-142</w:t>
      </w:r>
      <w:r>
        <w:tab/>
        <w:t>Service Provider Data Recovery – Service Provider Data Criteria</w:t>
      </w:r>
    </w:p>
    <w:p w14:paraId="0999A377" w14:textId="77777777" w:rsidR="009B6F07" w:rsidRDefault="009B6F07">
      <w:pPr>
        <w:pStyle w:val="RequirementBody"/>
        <w:spacing w:after="120"/>
      </w:pPr>
      <w:r>
        <w:t>NPAC SMS shall support the following service provider data download criteria:</w:t>
      </w:r>
    </w:p>
    <w:p w14:paraId="6620C8B2" w14:textId="77777777" w:rsidR="009B6F07" w:rsidRDefault="009B6F07">
      <w:pPr>
        <w:pStyle w:val="ListBullet"/>
      </w:pPr>
      <w:r>
        <w:t>Single Service Provider with optional time range, or all Service Providers with optional time range</w:t>
      </w:r>
    </w:p>
    <w:p w14:paraId="12C044E9" w14:textId="77777777" w:rsidR="009B6F07" w:rsidRDefault="009B6F07">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14:paraId="752055DD" w14:textId="77777777" w:rsidR="009B6F07" w:rsidRDefault="009B6F07">
      <w:pPr>
        <w:pStyle w:val="ListBullet"/>
      </w:pPr>
      <w:r>
        <w:t>(</w:t>
      </w:r>
      <w:r w:rsidR="00FE6EB0">
        <w:t>previously NANC</w:t>
      </w:r>
      <w:r>
        <w:t xml:space="preserve"> 352, Req 8)</w:t>
      </w:r>
      <w:r w:rsidR="00C13BAD">
        <w:br/>
      </w:r>
    </w:p>
    <w:p w14:paraId="748AFA77" w14:textId="52852C54" w:rsidR="009B6F07" w:rsidRDefault="009B6F07">
      <w:pPr>
        <w:pStyle w:val="RequirementHead"/>
      </w:pPr>
      <w:r>
        <w:t>RR6-143</w:t>
      </w:r>
      <w:r>
        <w:tab/>
        <w:t>Service Provider Data Recovery – Network Data Choices</w:t>
      </w:r>
    </w:p>
    <w:p w14:paraId="12B798C0" w14:textId="77777777" w:rsidR="009B6F07" w:rsidRDefault="009B6F07">
      <w:pPr>
        <w:pStyle w:val="ListBullet"/>
      </w:pPr>
      <w:r>
        <w:t>DELETED</w:t>
      </w:r>
    </w:p>
    <w:p w14:paraId="286BB86C" w14:textId="77777777" w:rsidR="009B6F07" w:rsidRDefault="009B6F07">
      <w:pPr>
        <w:pStyle w:val="RequirementHead"/>
      </w:pPr>
      <w:r>
        <w:t>RR6-144</w:t>
      </w:r>
      <w:r>
        <w:tab/>
        <w:t>Linked Replies Information – Sending Linked Replies During Service Provider Data Recovery to SOA</w:t>
      </w:r>
    </w:p>
    <w:p w14:paraId="478EC354" w14:textId="77777777"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14:paraId="4AE83AEB" w14:textId="77777777" w:rsidR="009B6F07" w:rsidRDefault="009B6F07">
      <w:pPr>
        <w:pStyle w:val="RequirementHead"/>
      </w:pPr>
      <w:r>
        <w:t>RR6-145</w:t>
      </w:r>
      <w:r>
        <w:tab/>
        <w:t>Linked Replies Information – Sending Linked Replies During Service Provider Data Recovery to Local SMS</w:t>
      </w:r>
    </w:p>
    <w:p w14:paraId="4A291533" w14:textId="77777777"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14:paraId="251F187A" w14:textId="27259004" w:rsidR="009B6F07" w:rsidRDefault="009B6F07">
      <w:pPr>
        <w:pStyle w:val="RequirementHead"/>
      </w:pPr>
      <w:r>
        <w:t>RR6-146</w:t>
      </w:r>
      <w:r>
        <w:tab/>
        <w:t>Linked Replies Information – Service Provider Data Recovery Maximum Size to SOA</w:t>
      </w:r>
    </w:p>
    <w:p w14:paraId="34FAB6B8" w14:textId="77777777"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14:paraId="114085BE" w14:textId="6712AD09" w:rsidR="009B6F07" w:rsidRDefault="009B6F07">
      <w:pPr>
        <w:pStyle w:val="RequirementHead"/>
      </w:pPr>
      <w:r>
        <w:t>RR6-147</w:t>
      </w:r>
      <w:r>
        <w:tab/>
        <w:t>Linked Replies Information – Service Provider Data Recovery Maximum Size to Local SMS</w:t>
      </w:r>
    </w:p>
    <w:p w14:paraId="735775C7" w14:textId="67E9C9CF"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14:paraId="0EEFF5A6" w14:textId="77777777" w:rsidR="00E62B7D" w:rsidRPr="00E62B7D" w:rsidRDefault="00E62B7D" w:rsidP="00DF5630">
      <w:pPr>
        <w:pStyle w:val="RequirementHead"/>
      </w:pPr>
    </w:p>
    <w:p w14:paraId="36EDB933" w14:textId="4F4576CF" w:rsidR="00E62B7D" w:rsidRDefault="00E62B7D" w:rsidP="00E62B7D">
      <w:pPr>
        <w:pStyle w:val="Heading2"/>
      </w:pPr>
      <w:bookmarkStart w:id="4348" w:name="_Toc109217858"/>
      <w:r>
        <w:t>XML LSMS Query Recovery</w:t>
      </w:r>
      <w:bookmarkEnd w:id="4348"/>
    </w:p>
    <w:p w14:paraId="5FDAB21C" w14:textId="77CCAACA" w:rsidR="00E62B7D" w:rsidRDefault="00E62B7D" w:rsidP="00E62B7D">
      <w:r>
        <w:t xml:space="preserve">This section defines query-based recovery functionality supported by the NPAC SMS-to-LSMS interface for the XML interface.  This functionality is accomplished by utilizing a suspend state for the LSMS, which allows the LSMS to query for missed downloads while the NPAC queues messages.  This functionality was introduced in Change Order 554. </w:t>
      </w:r>
    </w:p>
    <w:p w14:paraId="13CFA2BD" w14:textId="112D08F0" w:rsidR="00E62B7D" w:rsidRPr="00B939A7" w:rsidRDefault="00E62B7D" w:rsidP="000A60FB">
      <w:pPr>
        <w:spacing w:before="120"/>
        <w:ind w:left="1260" w:hanging="1260"/>
        <w:rPr>
          <w:b/>
        </w:rPr>
      </w:pPr>
      <w:r w:rsidRPr="00B939A7">
        <w:rPr>
          <w:b/>
        </w:rPr>
        <w:t>R</w:t>
      </w:r>
      <w:r w:rsidR="00B96BFE" w:rsidRPr="00B939A7">
        <w:rPr>
          <w:b/>
        </w:rPr>
        <w:t>R6</w:t>
      </w:r>
      <w:r w:rsidR="007122B9" w:rsidRPr="00B939A7">
        <w:rPr>
          <w:b/>
        </w:rPr>
        <w:t>-</w:t>
      </w:r>
      <w:r w:rsidR="00EE223B" w:rsidRPr="00B939A7">
        <w:rPr>
          <w:b/>
        </w:rPr>
        <w:t>264</w:t>
      </w:r>
      <w:r w:rsidR="00B939A7">
        <w:rPr>
          <w:b/>
        </w:rPr>
        <w:tab/>
      </w:r>
      <w:r w:rsidRPr="00B939A7">
        <w:rPr>
          <w:b/>
        </w:rPr>
        <w:t>Service Provider LSMS XML Supports Suspend Mode Indicator</w:t>
      </w:r>
    </w:p>
    <w:p w14:paraId="1FA2DB91" w14:textId="741ABDAA" w:rsidR="00E62B7D" w:rsidRDefault="00E62B7D" w:rsidP="000A60FB">
      <w:pPr>
        <w:spacing w:after="360"/>
      </w:pPr>
      <w:r>
        <w:t>NPAC SMS shall provide a Service Provider LSMS XML Supports Suspend Mode Indicator tunable parameter which defines whether an LSMS supports Suspend Mode for its XML interface</w:t>
      </w:r>
      <w:r w:rsidR="00DF5630">
        <w:t xml:space="preserve"> (CO 554 Req 1)</w:t>
      </w:r>
      <w:r>
        <w:t>.</w:t>
      </w:r>
    </w:p>
    <w:p w14:paraId="45CE1847" w14:textId="6273D7DC" w:rsidR="00E62B7D" w:rsidRPr="007122B9" w:rsidRDefault="00E62B7D" w:rsidP="000A60FB">
      <w:pPr>
        <w:spacing w:before="120"/>
        <w:ind w:left="1260" w:hanging="1260"/>
        <w:rPr>
          <w:b/>
          <w:bCs/>
        </w:rPr>
      </w:pPr>
      <w:r w:rsidRPr="007122B9">
        <w:rPr>
          <w:b/>
          <w:bCs/>
        </w:rPr>
        <w:t>R</w:t>
      </w:r>
      <w:r w:rsidR="007122B9" w:rsidRPr="007122B9">
        <w:rPr>
          <w:b/>
          <w:bCs/>
        </w:rPr>
        <w:t>R6-</w:t>
      </w:r>
      <w:r w:rsidRPr="007122B9">
        <w:rPr>
          <w:b/>
          <w:bCs/>
        </w:rPr>
        <w:t>2</w:t>
      </w:r>
      <w:r w:rsidR="00EE223B">
        <w:rPr>
          <w:b/>
          <w:bCs/>
        </w:rPr>
        <w:t>65</w:t>
      </w:r>
      <w:r w:rsidR="00B939A7">
        <w:rPr>
          <w:b/>
          <w:bCs/>
        </w:rPr>
        <w:tab/>
      </w:r>
      <w:r w:rsidRPr="007122B9">
        <w:rPr>
          <w:b/>
          <w:bCs/>
        </w:rPr>
        <w:t>Service Provider LSMS XML Supports Suspend Mode Indicator Default</w:t>
      </w:r>
    </w:p>
    <w:p w14:paraId="0E862407" w14:textId="3C76F0E3" w:rsidR="00E62B7D" w:rsidRDefault="00E62B7D" w:rsidP="000A60FB">
      <w:pPr>
        <w:spacing w:after="360"/>
      </w:pPr>
      <w:r>
        <w:t>NPAC SMS shall default the Service Provider LSMS XML Supports Suspend Mode Indicator tunable parameter to FALSE</w:t>
      </w:r>
      <w:r w:rsidR="0011542C">
        <w:t xml:space="preserve"> (CO 554 Req </w:t>
      </w:r>
      <w:r w:rsidR="00B939A7">
        <w:t>2</w:t>
      </w:r>
      <w:r w:rsidR="0011542C">
        <w:t>)</w:t>
      </w:r>
      <w:r>
        <w:t>.</w:t>
      </w:r>
    </w:p>
    <w:p w14:paraId="4B20D7EA" w14:textId="49E51246" w:rsidR="00E62B7D" w:rsidRPr="007122B9" w:rsidRDefault="00E62B7D" w:rsidP="000A60FB">
      <w:pPr>
        <w:spacing w:before="120"/>
        <w:ind w:left="1260" w:hanging="1260"/>
        <w:rPr>
          <w:b/>
          <w:bCs/>
        </w:rPr>
      </w:pPr>
      <w:r w:rsidRPr="007122B9">
        <w:rPr>
          <w:b/>
          <w:bCs/>
        </w:rPr>
        <w:t>R</w:t>
      </w:r>
      <w:r w:rsidR="007122B9" w:rsidRPr="007122B9">
        <w:rPr>
          <w:b/>
          <w:bCs/>
        </w:rPr>
        <w:t>R6-</w:t>
      </w:r>
      <w:r w:rsidR="00EE223B">
        <w:rPr>
          <w:b/>
          <w:bCs/>
        </w:rPr>
        <w:t>266</w:t>
      </w:r>
      <w:r w:rsidR="00B939A7">
        <w:rPr>
          <w:b/>
          <w:bCs/>
        </w:rPr>
        <w:tab/>
      </w:r>
      <w:r w:rsidRPr="007122B9">
        <w:rPr>
          <w:b/>
          <w:bCs/>
        </w:rPr>
        <w:t>Service Provider LSMS XML Supports Suspend Mode Indicator Modification</w:t>
      </w:r>
    </w:p>
    <w:p w14:paraId="3E2B381D" w14:textId="4A7FE2AB" w:rsidR="00E62B7D" w:rsidRDefault="00E62B7D" w:rsidP="000A60FB">
      <w:pPr>
        <w:spacing w:after="360"/>
      </w:pPr>
      <w:r>
        <w:t>NPAC SMS shall allow NPAC Personnel, via the NPAC Administrative Interface, to modify the Service Provider LSMS XML Supports Suspend Mode Indicator tunable parameter</w:t>
      </w:r>
      <w:r w:rsidR="0011542C">
        <w:t xml:space="preserve"> (CO 554 Req </w:t>
      </w:r>
      <w:r w:rsidR="00B939A7">
        <w:t>3</w:t>
      </w:r>
      <w:r w:rsidR="0011542C">
        <w:t>).</w:t>
      </w:r>
    </w:p>
    <w:p w14:paraId="1B14923F" w14:textId="672E03BD" w:rsidR="00E62B7D" w:rsidRPr="007122B9" w:rsidRDefault="00E62B7D" w:rsidP="000A60FB">
      <w:pPr>
        <w:spacing w:before="120"/>
        <w:ind w:left="1260" w:hanging="1260"/>
        <w:rPr>
          <w:b/>
          <w:bCs/>
        </w:rPr>
      </w:pPr>
      <w:r w:rsidRPr="007122B9">
        <w:rPr>
          <w:b/>
          <w:bCs/>
        </w:rPr>
        <w:t>R</w:t>
      </w:r>
      <w:r w:rsidR="007122B9">
        <w:rPr>
          <w:b/>
          <w:bCs/>
        </w:rPr>
        <w:t>R6-</w:t>
      </w:r>
      <w:r w:rsidR="00EE223B">
        <w:rPr>
          <w:b/>
          <w:bCs/>
        </w:rPr>
        <w:t>267</w:t>
      </w:r>
      <w:r w:rsidR="00B939A7">
        <w:rPr>
          <w:b/>
          <w:bCs/>
        </w:rPr>
        <w:tab/>
      </w:r>
      <w:r w:rsidRPr="007122B9">
        <w:rPr>
          <w:b/>
          <w:bCs/>
        </w:rPr>
        <w:t>LSMS XML Suspend Mode</w:t>
      </w:r>
    </w:p>
    <w:p w14:paraId="7F3B28F7" w14:textId="35E82495" w:rsidR="00E62B7D" w:rsidRDefault="00E62B7D" w:rsidP="000A60FB">
      <w:pPr>
        <w:spacing w:after="360"/>
      </w:pPr>
      <w:r>
        <w:t>NPAC SMS shall support a Suspend Mode state for XML LSMS systems.  By default, all XML LSMS systems are not in Suspend Mode</w:t>
      </w:r>
      <w:r w:rsidR="0011542C">
        <w:t xml:space="preserve"> (CO 554 Req </w:t>
      </w:r>
      <w:r w:rsidR="00B939A7">
        <w:t>4</w:t>
      </w:r>
      <w:r w:rsidR="0011542C">
        <w:t>)</w:t>
      </w:r>
      <w:r>
        <w:t xml:space="preserve">. </w:t>
      </w:r>
    </w:p>
    <w:p w14:paraId="1B9F80C5" w14:textId="6C4F4DF2" w:rsidR="00E62B7D" w:rsidRPr="007122B9" w:rsidRDefault="00E62B7D" w:rsidP="000A60FB">
      <w:pPr>
        <w:spacing w:before="120"/>
        <w:ind w:left="1260" w:hanging="1260"/>
        <w:rPr>
          <w:b/>
          <w:bCs/>
        </w:rPr>
      </w:pPr>
      <w:r w:rsidRPr="007122B9">
        <w:rPr>
          <w:b/>
          <w:bCs/>
        </w:rPr>
        <w:t>R</w:t>
      </w:r>
      <w:r w:rsidR="007122B9">
        <w:rPr>
          <w:b/>
          <w:bCs/>
        </w:rPr>
        <w:t>R6-</w:t>
      </w:r>
      <w:r w:rsidR="00EE223B">
        <w:rPr>
          <w:b/>
          <w:bCs/>
        </w:rPr>
        <w:t>268</w:t>
      </w:r>
      <w:r w:rsidR="00B939A7">
        <w:rPr>
          <w:b/>
          <w:bCs/>
        </w:rPr>
        <w:tab/>
      </w:r>
      <w:r w:rsidRPr="007122B9">
        <w:rPr>
          <w:b/>
          <w:bCs/>
        </w:rPr>
        <w:t>LSMS XML Suspend Mode and Request Messages from NPAC SMS</w:t>
      </w:r>
    </w:p>
    <w:p w14:paraId="511BD4EA" w14:textId="3E8B9AC7" w:rsidR="00E62B7D" w:rsidRDefault="00E62B7D" w:rsidP="000A60FB">
      <w:pPr>
        <w:spacing w:after="360"/>
      </w:pPr>
      <w:r>
        <w:t>The NPAC SMS shall inhibit the sending of request messages (notifications, downloads, queries) to an XML LSMS system that is in Suspend Mode.  The NPAC SMS shall continue to generate request messages for an XML LSMS system that is in Suspend Mode, per the download indicators for the LSMS, and shall queue or hold these request messages while the XML LSMS system is in Suspend Mode</w:t>
      </w:r>
      <w:r w:rsidR="0011542C">
        <w:t xml:space="preserve"> (CO 554 Req </w:t>
      </w:r>
      <w:r w:rsidR="00B939A7">
        <w:t>5</w:t>
      </w:r>
      <w:r w:rsidR="0011542C">
        <w:t>)</w:t>
      </w:r>
      <w:r>
        <w:t>.</w:t>
      </w:r>
    </w:p>
    <w:p w14:paraId="33C3FC8F" w14:textId="3F4EAEBF" w:rsidR="00E62B7D" w:rsidRPr="007122B9" w:rsidRDefault="00E62B7D" w:rsidP="000A60FB">
      <w:pPr>
        <w:spacing w:before="120"/>
        <w:ind w:left="1260" w:hanging="1260"/>
        <w:rPr>
          <w:b/>
          <w:bCs/>
        </w:rPr>
      </w:pPr>
      <w:r w:rsidRPr="007122B9">
        <w:rPr>
          <w:b/>
          <w:bCs/>
        </w:rPr>
        <w:t>R</w:t>
      </w:r>
      <w:r w:rsidR="007122B9">
        <w:rPr>
          <w:b/>
          <w:bCs/>
        </w:rPr>
        <w:t>R</w:t>
      </w:r>
      <w:r w:rsidRPr="007122B9">
        <w:rPr>
          <w:b/>
          <w:bCs/>
        </w:rPr>
        <w:t>6</w:t>
      </w:r>
      <w:r w:rsidR="007122B9">
        <w:rPr>
          <w:b/>
          <w:bCs/>
        </w:rPr>
        <w:t>-</w:t>
      </w:r>
      <w:r w:rsidR="00EE223B">
        <w:rPr>
          <w:b/>
          <w:bCs/>
        </w:rPr>
        <w:t>2</w:t>
      </w:r>
      <w:r w:rsidR="007122B9">
        <w:rPr>
          <w:b/>
          <w:bCs/>
        </w:rPr>
        <w:t>6</w:t>
      </w:r>
      <w:r w:rsidR="00EE223B">
        <w:rPr>
          <w:b/>
          <w:bCs/>
        </w:rPr>
        <w:t>9</w:t>
      </w:r>
      <w:r w:rsidR="00B939A7">
        <w:rPr>
          <w:b/>
          <w:bCs/>
        </w:rPr>
        <w:tab/>
      </w:r>
      <w:r w:rsidRPr="007122B9">
        <w:rPr>
          <w:b/>
          <w:bCs/>
        </w:rPr>
        <w:t>LSMS XML Suspend Mode and Request Messages from LSMS</w:t>
      </w:r>
    </w:p>
    <w:p w14:paraId="00BCD4D7" w14:textId="62C9E01D" w:rsidR="00E62B7D" w:rsidRDefault="00E62B7D" w:rsidP="000A60FB">
      <w:pPr>
        <w:spacing w:after="360"/>
      </w:pPr>
      <w:r>
        <w:t>The NPAC SMS shall accept and process request and response messages from an XML LSMS while the XML LSMS is in Suspend Mode.  That is, the Suspend Mode state of an XML LSMS shall not affect how NPAC SMS processes request and response messages from the XML LSMS, including sending responses to the XML LSMS</w:t>
      </w:r>
      <w:r w:rsidR="0011542C">
        <w:t xml:space="preserve"> (CO 554 Req </w:t>
      </w:r>
      <w:r w:rsidR="00B939A7">
        <w:t>6</w:t>
      </w:r>
      <w:r w:rsidR="0011542C">
        <w:t>)</w:t>
      </w:r>
      <w:r>
        <w:t>.</w:t>
      </w:r>
    </w:p>
    <w:p w14:paraId="673DFC3E" w14:textId="3D932440" w:rsidR="00E62B7D" w:rsidRPr="007122B9" w:rsidRDefault="00E62B7D" w:rsidP="000A60FB">
      <w:pPr>
        <w:spacing w:before="120"/>
        <w:ind w:left="1260" w:hanging="1260"/>
        <w:rPr>
          <w:b/>
          <w:bCs/>
        </w:rPr>
      </w:pPr>
      <w:r w:rsidRPr="007122B9">
        <w:rPr>
          <w:b/>
          <w:bCs/>
        </w:rPr>
        <w:t>R</w:t>
      </w:r>
      <w:r w:rsidR="007122B9">
        <w:rPr>
          <w:b/>
          <w:bCs/>
        </w:rPr>
        <w:t>R6-</w:t>
      </w:r>
      <w:r w:rsidR="00EE223B">
        <w:rPr>
          <w:b/>
          <w:bCs/>
        </w:rPr>
        <w:t>270</w:t>
      </w:r>
      <w:r w:rsidR="00B939A7">
        <w:rPr>
          <w:b/>
          <w:bCs/>
        </w:rPr>
        <w:tab/>
      </w:r>
      <w:r w:rsidRPr="007122B9">
        <w:rPr>
          <w:b/>
          <w:bCs/>
        </w:rPr>
        <w:t>LSMS XML Suspend Mode and NPAC SMS Request Retries</w:t>
      </w:r>
    </w:p>
    <w:p w14:paraId="5002C2F2" w14:textId="3D1C6B34" w:rsidR="00E62B7D" w:rsidRDefault="00E62B7D" w:rsidP="000A60FB">
      <w:pPr>
        <w:spacing w:after="360"/>
      </w:pPr>
      <w:r>
        <w:t>The NPAC SMS shall not send request retries (see RR6-221) for an XML LSMS system in Suspend Mode</w:t>
      </w:r>
      <w:r w:rsidR="0011542C">
        <w:t xml:space="preserve"> (CO 554 Req </w:t>
      </w:r>
      <w:r w:rsidR="00B939A7">
        <w:t>7</w:t>
      </w:r>
      <w:r w:rsidR="0011542C">
        <w:t>)</w:t>
      </w:r>
      <w:r>
        <w:t>.</w:t>
      </w:r>
    </w:p>
    <w:p w14:paraId="14FD9CDA" w14:textId="29543D9F" w:rsidR="00E62B7D" w:rsidRPr="007122B9" w:rsidRDefault="00E62B7D" w:rsidP="000A60FB">
      <w:pPr>
        <w:spacing w:before="120"/>
        <w:ind w:left="1260" w:hanging="1260"/>
        <w:rPr>
          <w:b/>
          <w:bCs/>
        </w:rPr>
      </w:pPr>
      <w:r w:rsidRPr="007122B9">
        <w:rPr>
          <w:b/>
          <w:bCs/>
        </w:rPr>
        <w:t>R</w:t>
      </w:r>
      <w:r w:rsidR="007122B9">
        <w:rPr>
          <w:b/>
          <w:bCs/>
        </w:rPr>
        <w:t>R6-</w:t>
      </w:r>
      <w:r w:rsidR="00EE223B">
        <w:rPr>
          <w:b/>
          <w:bCs/>
        </w:rPr>
        <w:t>271</w:t>
      </w:r>
      <w:r w:rsidR="00B939A7">
        <w:rPr>
          <w:b/>
          <w:bCs/>
        </w:rPr>
        <w:tab/>
      </w:r>
      <w:r w:rsidRPr="007122B9">
        <w:rPr>
          <w:b/>
          <w:bCs/>
        </w:rPr>
        <w:t>Entering LSMS XML Suspend Mode</w:t>
      </w:r>
    </w:p>
    <w:p w14:paraId="52AD50F9" w14:textId="001F09F2" w:rsidR="00E62B7D" w:rsidRPr="007122B9" w:rsidRDefault="00E62B7D" w:rsidP="000A60FB">
      <w:pPr>
        <w:spacing w:after="360"/>
      </w:pPr>
      <w:r>
        <w:t>The NPAC SMS shall allow NPAC Personnel, via the NPAC Administrative Interface, to place an LSMS XML system into the Suspend Mode state if there are no existing queued messages (i.e., message waiting for a synchronous or asynchronous response) that are to be sent to the LSMS and if the SPID of the LSMS has a value of True for its Service Provider LSMS XML Supports Suspend Mode Indicator attribute</w:t>
      </w:r>
      <w:r w:rsidR="0011542C">
        <w:t xml:space="preserve"> (CO 554 Req </w:t>
      </w:r>
      <w:r w:rsidR="00B939A7">
        <w:t>8</w:t>
      </w:r>
      <w:r w:rsidR="0011542C">
        <w:t>)</w:t>
      </w:r>
      <w:r>
        <w:t>.</w:t>
      </w:r>
    </w:p>
    <w:p w14:paraId="5E084828" w14:textId="2B997E37" w:rsidR="00E62B7D" w:rsidRPr="007122B9" w:rsidRDefault="00E62B7D" w:rsidP="000A60FB">
      <w:pPr>
        <w:spacing w:before="120"/>
        <w:ind w:left="1260" w:hanging="1260"/>
        <w:rPr>
          <w:b/>
          <w:bCs/>
        </w:rPr>
      </w:pPr>
      <w:r w:rsidRPr="007122B9">
        <w:rPr>
          <w:b/>
          <w:bCs/>
        </w:rPr>
        <w:t>R</w:t>
      </w:r>
      <w:r w:rsidR="007122B9">
        <w:rPr>
          <w:b/>
          <w:bCs/>
        </w:rPr>
        <w:t>R6-</w:t>
      </w:r>
      <w:r w:rsidR="00EE223B">
        <w:rPr>
          <w:b/>
          <w:bCs/>
        </w:rPr>
        <w:t>272</w:t>
      </w:r>
      <w:r w:rsidR="00B939A7">
        <w:rPr>
          <w:b/>
          <w:bCs/>
        </w:rPr>
        <w:tab/>
      </w:r>
      <w:r w:rsidRPr="007122B9">
        <w:rPr>
          <w:b/>
          <w:bCs/>
        </w:rPr>
        <w:t>Exiting LSMS XML Suspend Mode – NPAC Personnel</w:t>
      </w:r>
    </w:p>
    <w:p w14:paraId="7EC50F5A" w14:textId="60BE8877" w:rsidR="00E62B7D" w:rsidRDefault="00E62B7D" w:rsidP="000A60FB">
      <w:pPr>
        <w:spacing w:after="360"/>
      </w:pPr>
      <w:r>
        <w:t>The NPAC SMS shall allow NPAC Personnel, via the NPAC Administrative Interface, to remove an LSMS XML system from the Suspend Mode state</w:t>
      </w:r>
      <w:r w:rsidR="0011542C">
        <w:t xml:space="preserve"> (CO 554 Req </w:t>
      </w:r>
      <w:r w:rsidR="00B939A7">
        <w:t>9</w:t>
      </w:r>
      <w:r w:rsidR="0011542C">
        <w:t>)</w:t>
      </w:r>
      <w:r>
        <w:t>.</w:t>
      </w:r>
    </w:p>
    <w:p w14:paraId="68EAF451" w14:textId="519E587F" w:rsidR="00E62B7D" w:rsidRPr="007122B9" w:rsidRDefault="00E62B7D" w:rsidP="000A60FB">
      <w:pPr>
        <w:spacing w:before="120"/>
        <w:ind w:left="1260" w:hanging="1260"/>
        <w:rPr>
          <w:b/>
          <w:bCs/>
        </w:rPr>
      </w:pPr>
      <w:r w:rsidRPr="007122B9">
        <w:rPr>
          <w:b/>
          <w:bCs/>
        </w:rPr>
        <w:t>R</w:t>
      </w:r>
      <w:r w:rsidR="007122B9">
        <w:rPr>
          <w:b/>
          <w:bCs/>
        </w:rPr>
        <w:t>R6-</w:t>
      </w:r>
      <w:r w:rsidR="00EE223B">
        <w:rPr>
          <w:b/>
          <w:bCs/>
        </w:rPr>
        <w:t>273</w:t>
      </w:r>
      <w:r w:rsidR="00B939A7">
        <w:rPr>
          <w:b/>
          <w:bCs/>
        </w:rPr>
        <w:tab/>
      </w:r>
      <w:r w:rsidRPr="007122B9">
        <w:rPr>
          <w:b/>
          <w:bCs/>
        </w:rPr>
        <w:t>Exiting LSMS XML Suspend Mode – LSMS</w:t>
      </w:r>
    </w:p>
    <w:p w14:paraId="18ABB4C0" w14:textId="088616B3" w:rsidR="00E62B7D" w:rsidRDefault="00E62B7D" w:rsidP="000A60FB">
      <w:pPr>
        <w:spacing w:after="360"/>
      </w:pPr>
      <w:r>
        <w:t>The NPAC SMS shall allow an LSMS to request the LSMS be removed from Suspend Mode, via the NPAC SMS-to-LSMS XML Interface</w:t>
      </w:r>
      <w:r w:rsidR="0011542C">
        <w:t xml:space="preserve"> (CO 554 Req 1</w:t>
      </w:r>
      <w:r w:rsidR="00B939A7">
        <w:t>0</w:t>
      </w:r>
      <w:r w:rsidR="0011542C">
        <w:t>)</w:t>
      </w:r>
      <w:r>
        <w:t>.</w:t>
      </w:r>
    </w:p>
    <w:p w14:paraId="0E41DDC1" w14:textId="503A5815" w:rsidR="00E62B7D" w:rsidRPr="007122B9" w:rsidRDefault="00E62B7D" w:rsidP="000A60FB">
      <w:pPr>
        <w:spacing w:before="120"/>
        <w:ind w:left="1260" w:hanging="1260"/>
        <w:rPr>
          <w:b/>
          <w:bCs/>
        </w:rPr>
      </w:pPr>
      <w:r w:rsidRPr="007122B9">
        <w:rPr>
          <w:b/>
          <w:bCs/>
        </w:rPr>
        <w:t>R</w:t>
      </w:r>
      <w:r w:rsidR="007122B9">
        <w:rPr>
          <w:b/>
          <w:bCs/>
        </w:rPr>
        <w:t>R6-</w:t>
      </w:r>
      <w:r w:rsidR="00EE223B">
        <w:rPr>
          <w:b/>
          <w:bCs/>
        </w:rPr>
        <w:t>274</w:t>
      </w:r>
      <w:r w:rsidR="00B939A7">
        <w:rPr>
          <w:b/>
          <w:bCs/>
        </w:rPr>
        <w:tab/>
      </w:r>
      <w:r w:rsidRPr="007122B9">
        <w:rPr>
          <w:b/>
          <w:bCs/>
        </w:rPr>
        <w:t>Exiting LSMS XML Suspend Mode – LSMS Request Validation</w:t>
      </w:r>
    </w:p>
    <w:p w14:paraId="0FE4EAD7" w14:textId="1B217FDC" w:rsidR="00E62B7D" w:rsidRDefault="00E62B7D" w:rsidP="000A60FB">
      <w:pPr>
        <w:spacing w:after="360"/>
      </w:pPr>
      <w:r>
        <w:t>The NPAC SMS shall validate that an LSMS requesting removal from Suspend Mode is currently in Suspend Mode when the request is processed</w:t>
      </w:r>
      <w:r w:rsidR="0011542C">
        <w:t xml:space="preserve"> (CO 554 Req 1</w:t>
      </w:r>
      <w:r w:rsidR="00B939A7">
        <w:t>1</w:t>
      </w:r>
      <w:r w:rsidR="0011542C">
        <w:t>)</w:t>
      </w:r>
      <w:r>
        <w:t>.</w:t>
      </w:r>
    </w:p>
    <w:p w14:paraId="5C11F6A5" w14:textId="381DBBE5" w:rsidR="00E62B7D" w:rsidRPr="007122B9" w:rsidRDefault="00E62B7D" w:rsidP="000A60FB">
      <w:pPr>
        <w:spacing w:before="120"/>
        <w:ind w:left="1260" w:hanging="1260"/>
        <w:rPr>
          <w:b/>
          <w:bCs/>
        </w:rPr>
      </w:pPr>
      <w:r w:rsidRPr="007122B9">
        <w:rPr>
          <w:b/>
          <w:bCs/>
        </w:rPr>
        <w:t>R</w:t>
      </w:r>
      <w:r w:rsidR="007122B9">
        <w:rPr>
          <w:b/>
          <w:bCs/>
        </w:rPr>
        <w:t>R6-</w:t>
      </w:r>
      <w:r w:rsidR="00EE223B">
        <w:rPr>
          <w:b/>
          <w:bCs/>
        </w:rPr>
        <w:t>275</w:t>
      </w:r>
      <w:r w:rsidR="00B939A7">
        <w:rPr>
          <w:b/>
          <w:bCs/>
        </w:rPr>
        <w:tab/>
      </w:r>
      <w:r w:rsidRPr="007122B9">
        <w:rPr>
          <w:b/>
          <w:bCs/>
        </w:rPr>
        <w:t>Exiting LSMS XML Suspend Mode – NPAC SMS Resumes Request Messages</w:t>
      </w:r>
    </w:p>
    <w:p w14:paraId="0104300D" w14:textId="6F32E28D" w:rsidR="00E62B7D" w:rsidRDefault="00E62B7D" w:rsidP="000A60FB">
      <w:pPr>
        <w:spacing w:after="360"/>
      </w:pPr>
      <w:r>
        <w:t>When an LSMS exits Suspend Mode, the NPAC SMS shall resume sending request messages (notifications, downloads, queries) to an LSMS XML system, including any request messages that were generated while an LSMS was in Suspend Mode, and retry processing shall resume</w:t>
      </w:r>
      <w:r w:rsidR="0011542C">
        <w:t xml:space="preserve"> (CO 554 Req 1</w:t>
      </w:r>
      <w:r w:rsidR="00B939A7">
        <w:t>2</w:t>
      </w:r>
      <w:r w:rsidR="0011542C">
        <w:t>)</w:t>
      </w:r>
      <w:r>
        <w:t xml:space="preserve">.  </w:t>
      </w:r>
    </w:p>
    <w:p w14:paraId="18B403FE" w14:textId="1255FC1A" w:rsidR="00E62B7D" w:rsidRPr="007122B9" w:rsidRDefault="00E62B7D" w:rsidP="000A60FB">
      <w:pPr>
        <w:spacing w:before="120"/>
        <w:ind w:left="1260" w:hanging="1260"/>
        <w:rPr>
          <w:b/>
          <w:bCs/>
        </w:rPr>
      </w:pPr>
      <w:r w:rsidRPr="007122B9">
        <w:rPr>
          <w:b/>
          <w:bCs/>
        </w:rPr>
        <w:t>R</w:t>
      </w:r>
      <w:r w:rsidR="007122B9">
        <w:rPr>
          <w:b/>
          <w:bCs/>
        </w:rPr>
        <w:t>R6-</w:t>
      </w:r>
      <w:r w:rsidR="00EE223B">
        <w:rPr>
          <w:b/>
          <w:bCs/>
        </w:rPr>
        <w:t>276</w:t>
      </w:r>
      <w:r w:rsidR="00B939A7">
        <w:rPr>
          <w:b/>
          <w:bCs/>
        </w:rPr>
        <w:tab/>
      </w:r>
      <w:r w:rsidRPr="007122B9">
        <w:rPr>
          <w:b/>
          <w:bCs/>
        </w:rPr>
        <w:t>Query of Network Data by LSMS in Suspend Mode</w:t>
      </w:r>
    </w:p>
    <w:p w14:paraId="6AA7BC9A" w14:textId="49C98D17" w:rsidR="00E62B7D" w:rsidRDefault="00E62B7D" w:rsidP="000A60FB">
      <w:pPr>
        <w:spacing w:after="360"/>
      </w:pPr>
      <w:r>
        <w:t>The NPAC SMS shall support a mechanism for an LSMS XML system in Suspend Mode</w:t>
      </w:r>
      <w:r w:rsidR="00C856CD">
        <w:t xml:space="preserve"> to</w:t>
      </w:r>
      <w:r>
        <w:t xml:space="preserve"> query for both existing and deleted Customer objects, Portable NPA-NXX objects, NPA-NXX-X objects, and LRN objects.  For deleted objects, the NPAC SMS shall return data for any object matching the request criteria that was deleted within the retention interval specified by the History File Data Storage system tunable</w:t>
      </w:r>
      <w:r w:rsidR="000D2898">
        <w:t>.</w:t>
      </w:r>
      <w:r w:rsidR="0011542C">
        <w:t xml:space="preserve"> (CO 554 Req 1</w:t>
      </w:r>
      <w:r w:rsidR="000F31C7">
        <w:t>3</w:t>
      </w:r>
      <w:r w:rsidR="0011542C">
        <w:t>).</w:t>
      </w:r>
    </w:p>
    <w:p w14:paraId="7D4E567D" w14:textId="263E541E" w:rsidR="009B6F07" w:rsidRDefault="009B6F07">
      <w:pPr>
        <w:pStyle w:val="Heading2"/>
      </w:pPr>
      <w:bookmarkStart w:id="4349" w:name="_Toc109217859"/>
      <w:r>
        <w:t>Out-Bound Flow Control</w:t>
      </w:r>
      <w:bookmarkEnd w:id="4349"/>
    </w:p>
    <w:p w14:paraId="4158FBB6" w14:textId="77777777" w:rsidR="008666F5" w:rsidRDefault="00990F16">
      <w:pPr>
        <w:pStyle w:val="BodyText"/>
      </w:pPr>
      <w:r w:rsidRPr="00990F16">
        <w:t>Note:  This sub-section applies to both the CMIP interface and the XML interface.</w:t>
      </w:r>
    </w:p>
    <w:p w14:paraId="0DBD4A2A" w14:textId="6C288404" w:rsidR="009B6F07" w:rsidRDefault="009B6F07">
      <w:pPr>
        <w:pStyle w:val="RequirementHead"/>
      </w:pPr>
      <w:r>
        <w:t>RR6-148</w:t>
      </w:r>
      <w:r>
        <w:tab/>
      </w:r>
      <w:r>
        <w:tab/>
        <w:t>Out-Bound Flow Control Upper Threshold Tunable</w:t>
      </w:r>
    </w:p>
    <w:p w14:paraId="31D2E6F4" w14:textId="05D6A315" w:rsidR="009B6F07" w:rsidDel="00773C20" w:rsidRDefault="009B6F07">
      <w:pPr>
        <w:pStyle w:val="RequirementHead"/>
        <w:rPr>
          <w:del w:id="4350" w:author="Doherty, Michael" w:date="2022-07-22T10:13:00Z"/>
        </w:rPr>
      </w:pPr>
      <w:del w:id="4351" w:author="Doherty, Michael" w:date="2022-07-22T10:13:00Z">
        <w:r w:rsidDel="00773C20">
          <w:delText>NPAC SMS shall provide an Out-Bound Flow Control Upper Threshold tunable parameter which is defined as the number of non-responsive messages sent to a SOA/LSMS before Out-Bound Flow Control is invoked, on a per association basis.  (</w:delText>
        </w:r>
        <w:r w:rsidR="00FE6EB0" w:rsidDel="00773C20">
          <w:delText>previously NANC</w:delText>
        </w:r>
        <w:r w:rsidDel="00773C20">
          <w:delText xml:space="preserve"> 368, Req 1)</w:delText>
        </w:r>
      </w:del>
    </w:p>
    <w:p w14:paraId="7D815BBA" w14:textId="77777777" w:rsidR="00773C20" w:rsidRDefault="00773C20" w:rsidP="00773C20">
      <w:pPr>
        <w:pStyle w:val="RequirementBody"/>
        <w:rPr>
          <w:ins w:id="4352" w:author="Doherty, Michael" w:date="2022-07-22T10:15:00Z"/>
        </w:rPr>
      </w:pPr>
      <w:ins w:id="4353" w:author="Doherty, Michael" w:date="2022-07-22T10:15:00Z">
        <w:r>
          <w:t>DELETED</w:t>
        </w:r>
      </w:ins>
    </w:p>
    <w:p w14:paraId="02F2F33D" w14:textId="350D2236" w:rsidR="009B6F07" w:rsidRDefault="009B6F07">
      <w:pPr>
        <w:pStyle w:val="RequirementHead"/>
      </w:pPr>
      <w:r>
        <w:t>RR6-149</w:t>
      </w:r>
      <w:r>
        <w:tab/>
      </w:r>
      <w:r>
        <w:tab/>
        <w:t>Out-Bound Flow Control Upper Threshold Tunable Default</w:t>
      </w:r>
    </w:p>
    <w:p w14:paraId="3D6A2169" w14:textId="5AD56B16" w:rsidR="009B6F07" w:rsidDel="009B1E1D" w:rsidRDefault="009B6F07">
      <w:pPr>
        <w:pStyle w:val="RequirementBody"/>
        <w:rPr>
          <w:del w:id="4354" w:author="Doherty, Michael" w:date="2022-07-22T10:15:00Z"/>
        </w:rPr>
      </w:pPr>
      <w:del w:id="4355" w:author="Doherty, Michael" w:date="2022-07-22T10:15:00Z">
        <w:r w:rsidDel="00773C20">
          <w:delText>NPAC SMS shall default the Out-Bound Flow Control Upper Threshold tunable parameter to 100 messages.  (</w:delText>
        </w:r>
        <w:r w:rsidR="00FE6EB0" w:rsidDel="00773C20">
          <w:delText>previously NANC</w:delText>
        </w:r>
        <w:r w:rsidDel="00773C20">
          <w:delText xml:space="preserve"> 368, Req 2)</w:delText>
        </w:r>
      </w:del>
    </w:p>
    <w:p w14:paraId="3FC55919" w14:textId="77777777" w:rsidR="009B1E1D" w:rsidRDefault="009B1E1D" w:rsidP="009B1E1D">
      <w:pPr>
        <w:pStyle w:val="RequirementBody"/>
        <w:rPr>
          <w:ins w:id="4356" w:author="Doherty, Michael" w:date="2022-07-22T17:31:00Z"/>
        </w:rPr>
      </w:pPr>
      <w:ins w:id="4357" w:author="Doherty, Michael" w:date="2022-07-22T17:31:00Z">
        <w:r>
          <w:t>DELETED</w:t>
        </w:r>
      </w:ins>
    </w:p>
    <w:p w14:paraId="2B90801B" w14:textId="754688D2" w:rsidR="009B6F07" w:rsidRDefault="009B6F07">
      <w:pPr>
        <w:pStyle w:val="RequirementHead"/>
      </w:pPr>
      <w:r>
        <w:t>RR6-150</w:t>
      </w:r>
      <w:r>
        <w:tab/>
      </w:r>
      <w:r>
        <w:tab/>
        <w:t>Out-Bound Flow Control Upper Threshold Tunable Modification</w:t>
      </w:r>
    </w:p>
    <w:p w14:paraId="284653E5" w14:textId="77777777" w:rsidR="00773C20" w:rsidRDefault="00773C20" w:rsidP="00773C20">
      <w:pPr>
        <w:pStyle w:val="RequirementBody"/>
        <w:rPr>
          <w:ins w:id="4358" w:author="Doherty, Michael" w:date="2022-07-22T10:15:00Z"/>
        </w:rPr>
      </w:pPr>
      <w:ins w:id="4359" w:author="Doherty, Michael" w:date="2022-07-22T10:15:00Z">
        <w:r>
          <w:t>DELETED</w:t>
        </w:r>
      </w:ins>
    </w:p>
    <w:p w14:paraId="618F56CF" w14:textId="2A3FAAF9" w:rsidR="009B6F07" w:rsidRPr="00773C20" w:rsidDel="00773C20" w:rsidRDefault="009B6F07">
      <w:pPr>
        <w:pStyle w:val="RequirementBody"/>
        <w:rPr>
          <w:del w:id="4360" w:author="Doherty, Michael" w:date="2022-07-22T10:16:00Z"/>
          <w:b/>
          <w:bCs/>
        </w:rPr>
      </w:pPr>
      <w:del w:id="4361" w:author="Doherty, Michael" w:date="2022-07-22T10:15:00Z">
        <w:r w:rsidRPr="00773C20" w:rsidDel="00773C20">
          <w:rPr>
            <w:b/>
            <w:bCs/>
          </w:rPr>
          <w:delText>NPAC SMS shall allow NPAC Personnel, via the NPAC Administrative Interface, to modify the Out-Bound Flow Control Upper Threshold tunable parameter.  (</w:delText>
        </w:r>
        <w:r w:rsidR="00FE6EB0" w:rsidRPr="00773C20" w:rsidDel="00773C20">
          <w:rPr>
            <w:b/>
            <w:bCs/>
          </w:rPr>
          <w:delText>previously NANC</w:delText>
        </w:r>
        <w:r w:rsidRPr="00773C20" w:rsidDel="00773C20">
          <w:rPr>
            <w:b/>
            <w:bCs/>
          </w:rPr>
          <w:delText xml:space="preserve"> 368, Req 3)</w:delText>
        </w:r>
      </w:del>
    </w:p>
    <w:p w14:paraId="53023C95" w14:textId="6ECDF36A" w:rsidR="009B6F07" w:rsidDel="00773C20" w:rsidRDefault="009B6F07">
      <w:pPr>
        <w:pStyle w:val="RequirementBody"/>
        <w:rPr>
          <w:del w:id="4362" w:author="Doherty, Michael" w:date="2022-07-22T10:16:00Z"/>
        </w:rPr>
      </w:pPr>
      <w:r w:rsidRPr="00773C20">
        <w:rPr>
          <w:b/>
          <w:bCs/>
        </w:rPr>
        <w:t>RR6-151</w:t>
      </w:r>
      <w:r w:rsidRPr="00773C20">
        <w:rPr>
          <w:b/>
          <w:bCs/>
        </w:rPr>
        <w:tab/>
      </w:r>
      <w:r w:rsidRPr="00773C20">
        <w:rPr>
          <w:b/>
          <w:bCs/>
        </w:rPr>
        <w:tab/>
        <w:t>Out-Bound Flow Control Lower Threshold Tunable</w:t>
      </w:r>
    </w:p>
    <w:p w14:paraId="17DB03DC" w14:textId="5A5A7F75" w:rsidR="009B6F07" w:rsidRDefault="009B6F07">
      <w:pPr>
        <w:pStyle w:val="RequirementBody"/>
        <w:rPr>
          <w:ins w:id="4363" w:author="Doherty, Michael" w:date="2022-07-22T17:32:00Z"/>
        </w:rPr>
      </w:pPr>
      <w:del w:id="4364" w:author="Doherty, Michael" w:date="2022-07-22T10:16:00Z">
        <w:r w:rsidDel="00773C20">
          <w:delText>NPAC SMS shall provide an Out-Bound Flow Control Lower Threshold tunable parameter which is defined as the number of non-responsive messages sent to a SOA/LSMS that is in a Flow Control state before normal processing is resumed, on a per association basis.  (</w:delText>
        </w:r>
        <w:r w:rsidR="00FE6EB0" w:rsidDel="00773C20">
          <w:delText>previously NANC</w:delText>
        </w:r>
        <w:r w:rsidDel="00773C20">
          <w:delText xml:space="preserve"> 368, Req 4)</w:delText>
        </w:r>
      </w:del>
    </w:p>
    <w:p w14:paraId="5CD87F6C" w14:textId="60328C3B" w:rsidR="009B1E1D" w:rsidRPr="009B1E1D" w:rsidRDefault="009B1E1D" w:rsidP="009B1E1D">
      <w:pPr>
        <w:pStyle w:val="RequirementHead"/>
        <w:rPr>
          <w:b w:val="0"/>
          <w:bCs/>
        </w:rPr>
      </w:pPr>
      <w:ins w:id="4365" w:author="Doherty, Michael" w:date="2022-07-22T17:32:00Z">
        <w:r w:rsidRPr="009B1E1D">
          <w:rPr>
            <w:b w:val="0"/>
            <w:bCs/>
          </w:rPr>
          <w:t>DELETED</w:t>
        </w:r>
      </w:ins>
    </w:p>
    <w:p w14:paraId="482FDFB2" w14:textId="645A1C1A" w:rsidR="009B6F07" w:rsidRDefault="009B6F07">
      <w:pPr>
        <w:pStyle w:val="RequirementHead"/>
      </w:pPr>
      <w:r>
        <w:t>RR6-152</w:t>
      </w:r>
      <w:r>
        <w:tab/>
        <w:t>Out-Bound Flow Control Lower Threshold Tunable Default</w:t>
      </w:r>
    </w:p>
    <w:p w14:paraId="4DB84DC2" w14:textId="6C199C0A" w:rsidR="009B1E1D" w:rsidRPr="009B1E1D" w:rsidRDefault="009B6F07">
      <w:pPr>
        <w:pStyle w:val="RequirementBody"/>
        <w:rPr>
          <w:bCs/>
        </w:rPr>
        <w:pPrChange w:id="4366" w:author="Doherty, Michael" w:date="2022-07-22T17:33:00Z">
          <w:pPr>
            <w:pStyle w:val="RequirementHead"/>
          </w:pPr>
        </w:pPrChange>
      </w:pPr>
      <w:del w:id="4367" w:author="Doherty, Michael" w:date="2022-07-22T10:16:00Z">
        <w:r w:rsidDel="00773C20">
          <w:delText>NPAC SMS shall default the Out-Bound Flow Control Lower Threshold tunable parameter to 75 messages.  (</w:delText>
        </w:r>
        <w:r w:rsidR="00FE6EB0" w:rsidDel="00773C20">
          <w:delText>previously NANC</w:delText>
        </w:r>
        <w:r w:rsidDel="00773C20">
          <w:delText xml:space="preserve"> 368, Req 5)</w:delText>
        </w:r>
      </w:del>
      <w:ins w:id="4368" w:author="Doherty, Michael" w:date="2022-07-22T17:33:00Z">
        <w:r w:rsidR="009B1E1D" w:rsidRPr="009B1E1D">
          <w:rPr>
            <w:bCs/>
          </w:rPr>
          <w:t>DELETED</w:t>
        </w:r>
      </w:ins>
    </w:p>
    <w:p w14:paraId="3B7F3836" w14:textId="05D61A18" w:rsidR="009B6F07" w:rsidRDefault="009B6F07">
      <w:pPr>
        <w:pStyle w:val="RequirementHead"/>
      </w:pPr>
      <w:r>
        <w:t>RR6-153</w:t>
      </w:r>
      <w:r>
        <w:tab/>
        <w:t>Out-Bound Flow Control Lower Threshold Tunable Modification</w:t>
      </w:r>
    </w:p>
    <w:p w14:paraId="5E9AA7D0" w14:textId="7E3E3187" w:rsidR="00773C20" w:rsidRDefault="00773C20" w:rsidP="00240060">
      <w:pPr>
        <w:keepNext/>
        <w:keepLines/>
        <w:tabs>
          <w:tab w:val="left" w:pos="1260"/>
        </w:tabs>
        <w:spacing w:before="120"/>
        <w:ind w:left="1260" w:hanging="1260"/>
        <w:rPr>
          <w:ins w:id="4369" w:author="Doherty, Michael" w:date="2022-07-22T10:16:00Z"/>
        </w:rPr>
      </w:pPr>
      <w:ins w:id="4370" w:author="Doherty, Michael" w:date="2022-07-22T10:17:00Z">
        <w:r>
          <w:t>DELETED</w:t>
        </w:r>
        <w:r w:rsidDel="00773C20">
          <w:t xml:space="preserve"> </w:t>
        </w:r>
      </w:ins>
      <w:del w:id="4371" w:author="Doherty, Michael" w:date="2022-07-22T10:17:00Z">
        <w:r w:rsidR="009B6F07" w:rsidDel="00773C20">
          <w:delText>NPAC SMS shall allow NPAC Personnel, via the NPAC Administrative Interface, to modify the Out-Bound Flow Control Lower Threshold tunable parameter.  (</w:delText>
        </w:r>
        <w:r w:rsidR="00FE6EB0" w:rsidDel="00773C20">
          <w:delText>previously NANC</w:delText>
        </w:r>
        <w:r w:rsidR="009B6F07" w:rsidDel="00773C20">
          <w:delText xml:space="preserve"> 368, Req 6)</w:delText>
        </w:r>
      </w:del>
    </w:p>
    <w:p w14:paraId="60339819" w14:textId="77777777" w:rsidR="009B1E1D" w:rsidRDefault="009B1E1D" w:rsidP="004019C4">
      <w:pPr>
        <w:keepLines/>
        <w:spacing w:after="360"/>
        <w:rPr>
          <w:ins w:id="4372" w:author="Doherty, Michael" w:date="2022-07-22T17:34:00Z"/>
        </w:rPr>
      </w:pPr>
    </w:p>
    <w:p w14:paraId="08A2D6F7" w14:textId="54912B36" w:rsidR="004019C4" w:rsidRPr="009B1E1D" w:rsidRDefault="004019C4" w:rsidP="004019C4">
      <w:pPr>
        <w:keepLines/>
        <w:spacing w:after="360"/>
        <w:rPr>
          <w:ins w:id="4373" w:author="Doherty, Michael" w:date="2022-07-22T10:21:00Z"/>
        </w:rPr>
      </w:pPr>
      <w:ins w:id="4374" w:author="Doherty, Michael" w:date="2022-07-22T10:21:00Z">
        <w:r w:rsidRPr="009B1E1D">
          <w:t>The production values for the tunables listed in the requirements below may differ from the default values depending on whether the SOA or LSMS system uses a CMIP interface or an XML interface.  Actual production values used for each system type and interface type will be defined in the appropriate M&amp;P document.</w:t>
        </w:r>
      </w:ins>
    </w:p>
    <w:p w14:paraId="631A1449" w14:textId="5F7F4741" w:rsidR="00240060" w:rsidRPr="00773C20" w:rsidRDefault="00240060" w:rsidP="00240060">
      <w:pPr>
        <w:keepNext/>
        <w:keepLines/>
        <w:tabs>
          <w:tab w:val="left" w:pos="1260"/>
        </w:tabs>
        <w:spacing w:before="120"/>
        <w:ind w:left="1260" w:hanging="1260"/>
        <w:rPr>
          <w:ins w:id="4375" w:author="Doherty, Michael" w:date="2022-07-22T10:03:00Z"/>
          <w:b/>
        </w:rPr>
      </w:pPr>
      <w:ins w:id="4376" w:author="Doherty, Michael" w:date="2022-07-22T10:03:00Z">
        <w:r w:rsidRPr="00773C20">
          <w:rPr>
            <w:b/>
          </w:rPr>
          <w:t>R</w:t>
        </w:r>
      </w:ins>
      <w:ins w:id="4377" w:author="Doherty, Michael" w:date="2022-07-22T10:04:00Z">
        <w:r w:rsidRPr="00773C20">
          <w:rPr>
            <w:b/>
          </w:rPr>
          <w:t>R</w:t>
        </w:r>
      </w:ins>
      <w:ins w:id="4378" w:author="Doherty, Michael" w:date="2022-07-22T10:23:00Z">
        <w:r w:rsidR="008F797B">
          <w:rPr>
            <w:b/>
          </w:rPr>
          <w:t>6</w:t>
        </w:r>
      </w:ins>
      <w:ins w:id="4379" w:author="Doherty, Michael" w:date="2022-07-22T10:04:00Z">
        <w:r w:rsidRPr="00773C20">
          <w:rPr>
            <w:b/>
          </w:rPr>
          <w:t>-</w:t>
        </w:r>
      </w:ins>
      <w:ins w:id="4380" w:author="Doherty, Michael" w:date="2022-07-22T10:08:00Z">
        <w:r w:rsidRPr="00773C20">
          <w:rPr>
            <w:b/>
          </w:rPr>
          <w:t>277</w:t>
        </w:r>
      </w:ins>
      <w:ins w:id="4381" w:author="Doherty, Michael" w:date="2022-07-22T10:03:00Z">
        <w:r w:rsidRPr="00773C20">
          <w:rPr>
            <w:b/>
          </w:rPr>
          <w:tab/>
          <w:t>Service Provider SOA Out-Bound Flow Control Upper Threshold Tunable</w:t>
        </w:r>
      </w:ins>
    </w:p>
    <w:p w14:paraId="7A8924E9" w14:textId="0745CE7A" w:rsidR="00240060" w:rsidRPr="00773C20" w:rsidRDefault="00240060" w:rsidP="00240060">
      <w:pPr>
        <w:keepLines/>
        <w:spacing w:after="360"/>
        <w:rPr>
          <w:ins w:id="4382" w:author="Doherty, Michael" w:date="2022-07-22T10:03:00Z"/>
        </w:rPr>
      </w:pPr>
      <w:ins w:id="4383" w:author="Doherty, Michael" w:date="2022-07-22T10:03:00Z">
        <w:r w:rsidRPr="00773C20">
          <w:t xml:space="preserve">NPAC SMS shall provide a Service Provider SOA Out-Bound Flow Control Upper Threshold tunable parameter which is defined as the number of non-responsive messages sent to a Service Provider SOA (per association for CMIP, per primary SPID for XML) before Out-Bound Flow Control is invoked.  </w:t>
        </w:r>
      </w:ins>
      <w:ins w:id="4384" w:author="Doherty, Michael" w:date="2022-07-22T10:17:00Z">
        <w:r w:rsidR="00196007">
          <w:t>(</w:t>
        </w:r>
      </w:ins>
      <w:ins w:id="4385" w:author="Doherty, Michael" w:date="2022-07-22T10:18:00Z">
        <w:r w:rsidR="00196007">
          <w:t>p</w:t>
        </w:r>
      </w:ins>
      <w:ins w:id="4386" w:author="Doherty, Michael" w:date="2022-07-22T10:17:00Z">
        <w:r w:rsidR="00196007">
          <w:t>revio</w:t>
        </w:r>
      </w:ins>
      <w:ins w:id="4387" w:author="Doherty, Michael" w:date="2022-07-22T10:18:00Z">
        <w:r w:rsidR="00196007">
          <w:t>usly CO 557, Req 1)</w:t>
        </w:r>
      </w:ins>
    </w:p>
    <w:p w14:paraId="7A59EA2A" w14:textId="33F75CF2" w:rsidR="00240060" w:rsidRPr="00773C20" w:rsidRDefault="00240060" w:rsidP="00240060">
      <w:pPr>
        <w:keepNext/>
        <w:keepLines/>
        <w:tabs>
          <w:tab w:val="left" w:pos="1260"/>
        </w:tabs>
        <w:spacing w:before="120"/>
        <w:ind w:left="1260" w:hanging="1260"/>
        <w:rPr>
          <w:ins w:id="4388" w:author="Doherty, Michael" w:date="2022-07-22T10:03:00Z"/>
          <w:b/>
        </w:rPr>
      </w:pPr>
      <w:ins w:id="4389" w:author="Doherty, Michael" w:date="2022-07-22T10:03:00Z">
        <w:r w:rsidRPr="00773C20">
          <w:rPr>
            <w:b/>
          </w:rPr>
          <w:t>R</w:t>
        </w:r>
      </w:ins>
      <w:ins w:id="4390" w:author="Doherty, Michael" w:date="2022-07-22T10:08:00Z">
        <w:r w:rsidRPr="00773C20">
          <w:rPr>
            <w:b/>
          </w:rPr>
          <w:t>R</w:t>
        </w:r>
      </w:ins>
      <w:ins w:id="4391" w:author="Doherty, Michael" w:date="2022-07-22T10:23:00Z">
        <w:r w:rsidR="008F797B">
          <w:rPr>
            <w:b/>
          </w:rPr>
          <w:t>6</w:t>
        </w:r>
      </w:ins>
      <w:ins w:id="4392" w:author="Doherty, Michael" w:date="2022-07-22T10:08:00Z">
        <w:r w:rsidRPr="00773C20">
          <w:rPr>
            <w:b/>
          </w:rPr>
          <w:t>-278</w:t>
        </w:r>
      </w:ins>
      <w:ins w:id="4393" w:author="Doherty, Michael" w:date="2022-07-22T10:03:00Z">
        <w:r w:rsidRPr="00773C20">
          <w:rPr>
            <w:b/>
          </w:rPr>
          <w:tab/>
          <w:t>Service Provider SOA Out-Bound Flow Control Upper Threshold Tunable Default</w:t>
        </w:r>
      </w:ins>
    </w:p>
    <w:p w14:paraId="66794045" w14:textId="0F426040" w:rsidR="00240060" w:rsidRPr="00773C20" w:rsidRDefault="00240060" w:rsidP="00240060">
      <w:pPr>
        <w:keepLines/>
        <w:spacing w:after="360"/>
        <w:rPr>
          <w:ins w:id="4394" w:author="Doherty, Michael" w:date="2022-07-22T10:03:00Z"/>
        </w:rPr>
      </w:pPr>
      <w:ins w:id="4395" w:author="Doherty, Michael" w:date="2022-07-22T10:03:00Z">
        <w:r w:rsidRPr="00773C20">
          <w:t xml:space="preserve">NPAC SMS shall default the Service Provider SOA Out-Bound Flow Control Upper Threshold tunable parameter to 100 messages.  </w:t>
        </w:r>
      </w:ins>
      <w:ins w:id="4396" w:author="Doherty, Michael" w:date="2022-07-22T10:18:00Z">
        <w:r w:rsidR="00196007">
          <w:t>(previously CO 557, Req 2)</w:t>
        </w:r>
      </w:ins>
    </w:p>
    <w:p w14:paraId="54A39060" w14:textId="55970530" w:rsidR="00240060" w:rsidRPr="00773C20" w:rsidRDefault="00240060" w:rsidP="00240060">
      <w:pPr>
        <w:keepNext/>
        <w:keepLines/>
        <w:tabs>
          <w:tab w:val="left" w:pos="1260"/>
        </w:tabs>
        <w:spacing w:before="120"/>
        <w:ind w:left="1260" w:hanging="1260"/>
        <w:rPr>
          <w:ins w:id="4397" w:author="Doherty, Michael" w:date="2022-07-22T10:03:00Z"/>
          <w:b/>
        </w:rPr>
      </w:pPr>
      <w:ins w:id="4398" w:author="Doherty, Michael" w:date="2022-07-22T10:03:00Z">
        <w:r w:rsidRPr="00773C20">
          <w:rPr>
            <w:b/>
          </w:rPr>
          <w:t>R</w:t>
        </w:r>
      </w:ins>
      <w:ins w:id="4399" w:author="Doherty, Michael" w:date="2022-07-22T10:08:00Z">
        <w:r w:rsidRPr="00773C20">
          <w:rPr>
            <w:b/>
          </w:rPr>
          <w:t>R</w:t>
        </w:r>
      </w:ins>
      <w:ins w:id="4400" w:author="Doherty, Michael" w:date="2022-07-22T10:23:00Z">
        <w:r w:rsidR="008F797B">
          <w:rPr>
            <w:b/>
          </w:rPr>
          <w:t>6</w:t>
        </w:r>
      </w:ins>
      <w:ins w:id="4401" w:author="Doherty, Michael" w:date="2022-07-22T10:08:00Z">
        <w:r w:rsidRPr="00773C20">
          <w:rPr>
            <w:b/>
          </w:rPr>
          <w:t>-279</w:t>
        </w:r>
      </w:ins>
      <w:ins w:id="4402" w:author="Doherty, Michael" w:date="2022-07-22T10:03:00Z">
        <w:r w:rsidRPr="00773C20">
          <w:rPr>
            <w:b/>
          </w:rPr>
          <w:tab/>
          <w:t>Service Provider SOA Out-Bound Flow Control Upper Threshold Tunable Modification</w:t>
        </w:r>
      </w:ins>
    </w:p>
    <w:p w14:paraId="21E68FA3" w14:textId="6D17BC31" w:rsidR="00240060" w:rsidRPr="00773C20" w:rsidRDefault="00240060" w:rsidP="00240060">
      <w:pPr>
        <w:keepLines/>
        <w:spacing w:after="360"/>
        <w:rPr>
          <w:ins w:id="4403" w:author="Doherty, Michael" w:date="2022-07-22T10:03:00Z"/>
        </w:rPr>
      </w:pPr>
      <w:ins w:id="4404" w:author="Doherty, Michael" w:date="2022-07-22T10:03:00Z">
        <w:r w:rsidRPr="00773C20">
          <w:t xml:space="preserve">NPAC SMS shall only allow NPAC Personnel, via the NPAC Administrative Interface, to modify the Service Provider SOA Out-Bound Flow Control Upper Threshold tunable parameter.  </w:t>
        </w:r>
      </w:ins>
      <w:ins w:id="4405" w:author="Doherty, Michael" w:date="2022-07-22T10:18:00Z">
        <w:r w:rsidR="00196007">
          <w:t>(previously CO 557, Req 3)</w:t>
        </w:r>
      </w:ins>
    </w:p>
    <w:p w14:paraId="2521351C" w14:textId="295C830C" w:rsidR="00240060" w:rsidRPr="00773C20" w:rsidRDefault="00240060" w:rsidP="00240060">
      <w:pPr>
        <w:keepNext/>
        <w:keepLines/>
        <w:tabs>
          <w:tab w:val="left" w:pos="1260"/>
        </w:tabs>
        <w:spacing w:before="120"/>
        <w:ind w:left="1260" w:hanging="1260"/>
        <w:rPr>
          <w:ins w:id="4406" w:author="Doherty, Michael" w:date="2022-07-22T10:03:00Z"/>
          <w:b/>
        </w:rPr>
      </w:pPr>
      <w:ins w:id="4407" w:author="Doherty, Michael" w:date="2022-07-22T10:03:00Z">
        <w:r w:rsidRPr="00773C20">
          <w:rPr>
            <w:b/>
          </w:rPr>
          <w:t>R</w:t>
        </w:r>
      </w:ins>
      <w:ins w:id="4408" w:author="Doherty, Michael" w:date="2022-07-22T10:08:00Z">
        <w:r w:rsidRPr="00773C20">
          <w:rPr>
            <w:b/>
          </w:rPr>
          <w:t>R</w:t>
        </w:r>
      </w:ins>
      <w:ins w:id="4409" w:author="Doherty, Michael" w:date="2022-07-22T10:23:00Z">
        <w:r w:rsidR="008F797B">
          <w:rPr>
            <w:b/>
          </w:rPr>
          <w:t>6</w:t>
        </w:r>
      </w:ins>
      <w:ins w:id="4410" w:author="Doherty, Michael" w:date="2022-07-22T10:08:00Z">
        <w:r w:rsidRPr="00773C20">
          <w:rPr>
            <w:b/>
          </w:rPr>
          <w:t>-280</w:t>
        </w:r>
      </w:ins>
      <w:ins w:id="4411" w:author="Doherty, Michael" w:date="2022-07-22T10:03:00Z">
        <w:r w:rsidRPr="00773C20">
          <w:rPr>
            <w:b/>
          </w:rPr>
          <w:tab/>
          <w:t>Service Provider SOA Out-Bound Flow Control Lower Threshold Tunable</w:t>
        </w:r>
      </w:ins>
    </w:p>
    <w:p w14:paraId="05FF454C" w14:textId="71D5D915" w:rsidR="00240060" w:rsidRPr="00773C20" w:rsidRDefault="00240060" w:rsidP="00240060">
      <w:pPr>
        <w:keepLines/>
        <w:spacing w:after="360"/>
        <w:rPr>
          <w:ins w:id="4412" w:author="Doherty, Michael" w:date="2022-07-22T10:03:00Z"/>
        </w:rPr>
      </w:pPr>
      <w:ins w:id="4413" w:author="Doherty, Michael" w:date="2022-07-22T10:03:00Z">
        <w:r w:rsidRPr="00773C20">
          <w:t xml:space="preserve">NPAC SMS shall provide a Service Provider SOA Out-Bound Flow Control Lower Threshold tunable parameter which is defined as the number of non-responsive messages sent to a Service Provider SOA (per association for CMIP, per primary SPID for XML) that is in a Flow Control state before normal processing is resumed. </w:t>
        </w:r>
      </w:ins>
      <w:ins w:id="4414" w:author="Doherty, Michael" w:date="2022-07-22T10:18:00Z">
        <w:r w:rsidR="00196007">
          <w:t>(previously CO 557, Req 4)</w:t>
        </w:r>
      </w:ins>
      <w:ins w:id="4415" w:author="Doherty, Michael" w:date="2022-07-22T10:03:00Z">
        <w:r w:rsidRPr="00773C20">
          <w:t xml:space="preserve"> </w:t>
        </w:r>
      </w:ins>
    </w:p>
    <w:p w14:paraId="2D122B15" w14:textId="0E714438" w:rsidR="00240060" w:rsidRPr="00773C20" w:rsidRDefault="00240060" w:rsidP="00240060">
      <w:pPr>
        <w:keepNext/>
        <w:keepLines/>
        <w:tabs>
          <w:tab w:val="left" w:pos="1260"/>
        </w:tabs>
        <w:spacing w:before="120"/>
        <w:ind w:left="1260" w:hanging="1260"/>
        <w:rPr>
          <w:ins w:id="4416" w:author="Doherty, Michael" w:date="2022-07-22T10:03:00Z"/>
          <w:b/>
        </w:rPr>
      </w:pPr>
      <w:ins w:id="4417" w:author="Doherty, Michael" w:date="2022-07-22T10:03:00Z">
        <w:r w:rsidRPr="00773C20">
          <w:rPr>
            <w:b/>
          </w:rPr>
          <w:t>R</w:t>
        </w:r>
      </w:ins>
      <w:ins w:id="4418" w:author="Doherty, Michael" w:date="2022-07-22T10:08:00Z">
        <w:r w:rsidRPr="00773C20">
          <w:rPr>
            <w:b/>
          </w:rPr>
          <w:t>R</w:t>
        </w:r>
      </w:ins>
      <w:ins w:id="4419" w:author="Doherty, Michael" w:date="2022-07-22T10:24:00Z">
        <w:r w:rsidR="008F797B">
          <w:rPr>
            <w:b/>
          </w:rPr>
          <w:t>6</w:t>
        </w:r>
      </w:ins>
      <w:ins w:id="4420" w:author="Doherty, Michael" w:date="2022-07-22T10:08:00Z">
        <w:r w:rsidRPr="00773C20">
          <w:rPr>
            <w:b/>
          </w:rPr>
          <w:t>-281</w:t>
        </w:r>
      </w:ins>
      <w:ins w:id="4421" w:author="Doherty, Michael" w:date="2022-07-22T10:03:00Z">
        <w:r w:rsidRPr="00773C20">
          <w:rPr>
            <w:b/>
          </w:rPr>
          <w:tab/>
          <w:t>Service Provider SOA Out-Bound Flow Control Lower Threshold Tunable Default</w:t>
        </w:r>
      </w:ins>
    </w:p>
    <w:p w14:paraId="2D0BA07E" w14:textId="42C82DB6" w:rsidR="00240060" w:rsidRPr="00773C20" w:rsidRDefault="00240060" w:rsidP="00240060">
      <w:pPr>
        <w:keepLines/>
        <w:spacing w:after="360"/>
        <w:rPr>
          <w:ins w:id="4422" w:author="Doherty, Michael" w:date="2022-07-22T10:03:00Z"/>
        </w:rPr>
      </w:pPr>
      <w:ins w:id="4423" w:author="Doherty, Michael" w:date="2022-07-22T10:03:00Z">
        <w:r w:rsidRPr="00773C20">
          <w:t xml:space="preserve">NPAC SMS shall default the Service Provider SOA Out-Bound Flow Control Lower Threshold tunable parameter to 75 messages.  </w:t>
        </w:r>
      </w:ins>
      <w:ins w:id="4424" w:author="Doherty, Michael" w:date="2022-07-22T10:18:00Z">
        <w:r w:rsidR="00196007">
          <w:t>(previously CO 557, Req 5)</w:t>
        </w:r>
      </w:ins>
    </w:p>
    <w:p w14:paraId="3218CFC6" w14:textId="5F7C69E7" w:rsidR="00240060" w:rsidRPr="00773C20" w:rsidRDefault="00240060" w:rsidP="00240060">
      <w:pPr>
        <w:keepNext/>
        <w:keepLines/>
        <w:tabs>
          <w:tab w:val="left" w:pos="1260"/>
        </w:tabs>
        <w:spacing w:before="120"/>
        <w:ind w:left="1260" w:hanging="1260"/>
        <w:rPr>
          <w:ins w:id="4425" w:author="Doherty, Michael" w:date="2022-07-22T10:03:00Z"/>
          <w:b/>
        </w:rPr>
      </w:pPr>
      <w:ins w:id="4426" w:author="Doherty, Michael" w:date="2022-07-22T10:03:00Z">
        <w:r w:rsidRPr="00773C20">
          <w:rPr>
            <w:b/>
          </w:rPr>
          <w:t>R</w:t>
        </w:r>
      </w:ins>
      <w:ins w:id="4427" w:author="Doherty, Michael" w:date="2022-07-22T10:08:00Z">
        <w:r w:rsidRPr="00773C20">
          <w:rPr>
            <w:b/>
          </w:rPr>
          <w:t>R</w:t>
        </w:r>
      </w:ins>
      <w:ins w:id="4428" w:author="Doherty, Michael" w:date="2022-07-22T10:24:00Z">
        <w:r w:rsidR="008F797B">
          <w:rPr>
            <w:b/>
          </w:rPr>
          <w:t>6</w:t>
        </w:r>
      </w:ins>
      <w:ins w:id="4429" w:author="Doherty, Michael" w:date="2022-07-22T10:08:00Z">
        <w:r w:rsidRPr="00773C20">
          <w:rPr>
            <w:b/>
          </w:rPr>
          <w:t>-282</w:t>
        </w:r>
      </w:ins>
      <w:ins w:id="4430" w:author="Doherty, Michael" w:date="2022-07-22T10:03:00Z">
        <w:r w:rsidRPr="00773C20">
          <w:rPr>
            <w:b/>
          </w:rPr>
          <w:tab/>
          <w:t>Service Provider SOA Out-Bound Flow Control Lower Threshold Tunable Modification</w:t>
        </w:r>
      </w:ins>
    </w:p>
    <w:p w14:paraId="7CE7BC23" w14:textId="3B127E38" w:rsidR="00240060" w:rsidRPr="00773C20" w:rsidRDefault="00240060" w:rsidP="00240060">
      <w:pPr>
        <w:keepLines/>
        <w:spacing w:after="360"/>
        <w:rPr>
          <w:ins w:id="4431" w:author="Doherty, Michael" w:date="2022-07-22T10:03:00Z"/>
        </w:rPr>
      </w:pPr>
      <w:ins w:id="4432" w:author="Doherty, Michael" w:date="2022-07-22T10:03:00Z">
        <w:r w:rsidRPr="00773C20">
          <w:t xml:space="preserve">NPAC SMS shall only allow NPAC Personnel, via the NPAC Administrative Interface, to modify the Service Provider SOA Out-Bound Flow Control Lower Threshold tunable parameter. </w:t>
        </w:r>
      </w:ins>
      <w:ins w:id="4433" w:author="Doherty, Michael" w:date="2022-07-22T10:18:00Z">
        <w:r w:rsidR="00196007">
          <w:t>(previously CO 557, Req 6)</w:t>
        </w:r>
      </w:ins>
      <w:ins w:id="4434" w:author="Doherty, Michael" w:date="2022-07-22T10:03:00Z">
        <w:r w:rsidRPr="00773C20">
          <w:t xml:space="preserve"> </w:t>
        </w:r>
      </w:ins>
    </w:p>
    <w:p w14:paraId="6129896B" w14:textId="4E32D3DA" w:rsidR="00240060" w:rsidRPr="00773C20" w:rsidRDefault="00240060" w:rsidP="00240060">
      <w:pPr>
        <w:keepNext/>
        <w:keepLines/>
        <w:tabs>
          <w:tab w:val="left" w:pos="1260"/>
        </w:tabs>
        <w:spacing w:before="120"/>
        <w:ind w:left="1260" w:hanging="1260"/>
        <w:rPr>
          <w:ins w:id="4435" w:author="Doherty, Michael" w:date="2022-07-22T10:03:00Z"/>
          <w:b/>
        </w:rPr>
      </w:pPr>
      <w:ins w:id="4436" w:author="Doherty, Michael" w:date="2022-07-22T10:03:00Z">
        <w:r w:rsidRPr="00773C20">
          <w:rPr>
            <w:b/>
          </w:rPr>
          <w:t>R</w:t>
        </w:r>
      </w:ins>
      <w:ins w:id="4437" w:author="Doherty, Michael" w:date="2022-07-22T10:08:00Z">
        <w:r w:rsidRPr="00773C20">
          <w:rPr>
            <w:b/>
          </w:rPr>
          <w:t>R</w:t>
        </w:r>
      </w:ins>
      <w:ins w:id="4438" w:author="Doherty, Michael" w:date="2022-07-22T10:24:00Z">
        <w:r w:rsidR="008F797B">
          <w:rPr>
            <w:b/>
          </w:rPr>
          <w:t>6</w:t>
        </w:r>
      </w:ins>
      <w:ins w:id="4439" w:author="Doherty, Michael" w:date="2022-07-22T10:08:00Z">
        <w:r w:rsidRPr="00773C20">
          <w:rPr>
            <w:b/>
          </w:rPr>
          <w:t>-283</w:t>
        </w:r>
      </w:ins>
      <w:ins w:id="4440" w:author="Doherty, Michael" w:date="2022-07-22T10:03:00Z">
        <w:r w:rsidRPr="00773C20">
          <w:rPr>
            <w:b/>
          </w:rPr>
          <w:tab/>
          <w:t>Service Provider LSMS Out-Bound Flow Control Upper Threshold Tunable</w:t>
        </w:r>
      </w:ins>
    </w:p>
    <w:p w14:paraId="1189ADB5" w14:textId="6A8093AE" w:rsidR="00240060" w:rsidRPr="00773C20" w:rsidRDefault="00240060" w:rsidP="00240060">
      <w:pPr>
        <w:keepLines/>
        <w:spacing w:after="360"/>
        <w:rPr>
          <w:ins w:id="4441" w:author="Doherty, Michael" w:date="2022-07-22T10:03:00Z"/>
        </w:rPr>
      </w:pPr>
      <w:ins w:id="4442" w:author="Doherty, Michael" w:date="2022-07-22T10:03:00Z">
        <w:r w:rsidRPr="00773C20">
          <w:t xml:space="preserve">NPAC SMS shall provide a Service Provider LSMS Out-Bound Flow Control Upper Threshold tunable parameter which is defined as the number of non-responsive messages sent to a Service Provider LSMS (per association for CMIP, per SPID for XML) before Out-Bound Flow Control is invoked.  </w:t>
        </w:r>
      </w:ins>
      <w:ins w:id="4443" w:author="Doherty, Michael" w:date="2022-07-22T10:19:00Z">
        <w:r w:rsidR="00196007">
          <w:t>(previously CO 557, Req 7)</w:t>
        </w:r>
      </w:ins>
    </w:p>
    <w:p w14:paraId="69D9B871" w14:textId="28C4CB04" w:rsidR="00240060" w:rsidRPr="00773C20" w:rsidRDefault="00240060" w:rsidP="00240060">
      <w:pPr>
        <w:keepNext/>
        <w:keepLines/>
        <w:tabs>
          <w:tab w:val="left" w:pos="1260"/>
        </w:tabs>
        <w:spacing w:before="120"/>
        <w:ind w:left="1260" w:hanging="1260"/>
        <w:rPr>
          <w:ins w:id="4444" w:author="Doherty, Michael" w:date="2022-07-22T10:03:00Z"/>
          <w:b/>
        </w:rPr>
      </w:pPr>
      <w:ins w:id="4445" w:author="Doherty, Michael" w:date="2022-07-22T10:03:00Z">
        <w:r w:rsidRPr="00773C20">
          <w:rPr>
            <w:b/>
          </w:rPr>
          <w:t>R</w:t>
        </w:r>
      </w:ins>
      <w:ins w:id="4446" w:author="Doherty, Michael" w:date="2022-07-22T10:08:00Z">
        <w:r w:rsidRPr="00773C20">
          <w:rPr>
            <w:b/>
          </w:rPr>
          <w:t>R</w:t>
        </w:r>
      </w:ins>
      <w:ins w:id="4447" w:author="Doherty, Michael" w:date="2022-07-22T10:24:00Z">
        <w:r w:rsidR="008F797B">
          <w:rPr>
            <w:b/>
          </w:rPr>
          <w:t>6</w:t>
        </w:r>
      </w:ins>
      <w:ins w:id="4448" w:author="Doherty, Michael" w:date="2022-07-22T10:08:00Z">
        <w:r w:rsidRPr="00773C20">
          <w:rPr>
            <w:b/>
          </w:rPr>
          <w:t>-284</w:t>
        </w:r>
      </w:ins>
      <w:ins w:id="4449" w:author="Doherty, Michael" w:date="2022-07-22T10:03:00Z">
        <w:r w:rsidRPr="00773C20">
          <w:rPr>
            <w:b/>
          </w:rPr>
          <w:tab/>
          <w:t>Service Provider LSMS Out-Bound Flow Control Upper Threshold Tunable Default</w:t>
        </w:r>
      </w:ins>
    </w:p>
    <w:p w14:paraId="6085B006" w14:textId="0F94297D" w:rsidR="00240060" w:rsidRPr="00773C20" w:rsidRDefault="00240060" w:rsidP="00240060">
      <w:pPr>
        <w:keepLines/>
        <w:spacing w:after="360"/>
        <w:rPr>
          <w:ins w:id="4450" w:author="Doherty, Michael" w:date="2022-07-22T10:03:00Z"/>
        </w:rPr>
      </w:pPr>
      <w:ins w:id="4451" w:author="Doherty, Michael" w:date="2022-07-22T10:03:00Z">
        <w:r w:rsidRPr="00773C20">
          <w:t xml:space="preserve">NPAC SMS shall default the Service Provider LSMS Out-Bound Flow Control Upper Threshold tunable parameter to 100 messages.  </w:t>
        </w:r>
      </w:ins>
      <w:ins w:id="4452" w:author="Doherty, Michael" w:date="2022-07-22T10:19:00Z">
        <w:r w:rsidR="00196007">
          <w:t>(previously CO 557, Req 8)</w:t>
        </w:r>
      </w:ins>
    </w:p>
    <w:p w14:paraId="03BEC261" w14:textId="0C3FDDE5" w:rsidR="00240060" w:rsidRPr="00773C20" w:rsidRDefault="00240060" w:rsidP="00240060">
      <w:pPr>
        <w:keepNext/>
        <w:keepLines/>
        <w:tabs>
          <w:tab w:val="left" w:pos="1260"/>
        </w:tabs>
        <w:spacing w:before="120"/>
        <w:ind w:left="1260" w:hanging="1260"/>
        <w:rPr>
          <w:ins w:id="4453" w:author="Doherty, Michael" w:date="2022-07-22T10:03:00Z"/>
          <w:b/>
        </w:rPr>
      </w:pPr>
      <w:ins w:id="4454" w:author="Doherty, Michael" w:date="2022-07-22T10:03:00Z">
        <w:r w:rsidRPr="00773C20">
          <w:rPr>
            <w:b/>
          </w:rPr>
          <w:t>R</w:t>
        </w:r>
      </w:ins>
      <w:ins w:id="4455" w:author="Doherty, Michael" w:date="2022-07-22T10:08:00Z">
        <w:r w:rsidRPr="00773C20">
          <w:rPr>
            <w:b/>
          </w:rPr>
          <w:t>R</w:t>
        </w:r>
      </w:ins>
      <w:ins w:id="4456" w:author="Doherty, Michael" w:date="2022-07-22T10:24:00Z">
        <w:r w:rsidR="008F797B">
          <w:rPr>
            <w:b/>
          </w:rPr>
          <w:t>6</w:t>
        </w:r>
      </w:ins>
      <w:ins w:id="4457" w:author="Doherty, Michael" w:date="2022-07-22T10:08:00Z">
        <w:r w:rsidRPr="00773C20">
          <w:rPr>
            <w:b/>
          </w:rPr>
          <w:t>-285</w:t>
        </w:r>
      </w:ins>
      <w:ins w:id="4458" w:author="Doherty, Michael" w:date="2022-07-22T10:03:00Z">
        <w:r w:rsidRPr="00773C20">
          <w:rPr>
            <w:b/>
          </w:rPr>
          <w:tab/>
          <w:t>Service Provider LSMS Out-Bound Flow Control Upper Threshold Tunable Modification</w:t>
        </w:r>
      </w:ins>
    </w:p>
    <w:p w14:paraId="4833C1CE" w14:textId="3C48ED8C" w:rsidR="00240060" w:rsidRPr="00773C20" w:rsidRDefault="00240060" w:rsidP="00240060">
      <w:pPr>
        <w:keepLines/>
        <w:spacing w:after="360"/>
        <w:rPr>
          <w:ins w:id="4459" w:author="Doherty, Michael" w:date="2022-07-22T10:03:00Z"/>
        </w:rPr>
      </w:pPr>
      <w:ins w:id="4460" w:author="Doherty, Michael" w:date="2022-07-22T10:03:00Z">
        <w:r w:rsidRPr="00773C20">
          <w:t xml:space="preserve">NPAC SMS shall only allow NPAC Personnel, via the NPAC Administrative Interface, to modify the Service Provider LSMS Out-Bound Flow Control Upper Threshold tunable parameter. </w:t>
        </w:r>
      </w:ins>
      <w:ins w:id="4461" w:author="Doherty, Michael" w:date="2022-07-22T10:19:00Z">
        <w:r w:rsidR="00196007">
          <w:t>(previously CO 557, Req 9)</w:t>
        </w:r>
      </w:ins>
      <w:ins w:id="4462" w:author="Doherty, Michael" w:date="2022-07-22T10:03:00Z">
        <w:r w:rsidRPr="00773C20">
          <w:t xml:space="preserve"> </w:t>
        </w:r>
      </w:ins>
    </w:p>
    <w:p w14:paraId="049EC904" w14:textId="3B778413" w:rsidR="00240060" w:rsidRPr="00773C20" w:rsidRDefault="00240060" w:rsidP="00240060">
      <w:pPr>
        <w:keepNext/>
        <w:keepLines/>
        <w:tabs>
          <w:tab w:val="left" w:pos="1260"/>
        </w:tabs>
        <w:spacing w:before="120"/>
        <w:ind w:left="1260" w:hanging="1260"/>
        <w:rPr>
          <w:ins w:id="4463" w:author="Doherty, Michael" w:date="2022-07-22T10:03:00Z"/>
          <w:b/>
        </w:rPr>
      </w:pPr>
      <w:ins w:id="4464" w:author="Doherty, Michael" w:date="2022-07-22T10:03:00Z">
        <w:r w:rsidRPr="00773C20">
          <w:rPr>
            <w:b/>
          </w:rPr>
          <w:t>R</w:t>
        </w:r>
      </w:ins>
      <w:ins w:id="4465" w:author="Doherty, Michael" w:date="2022-07-22T10:08:00Z">
        <w:r w:rsidRPr="00773C20">
          <w:rPr>
            <w:b/>
          </w:rPr>
          <w:t>R</w:t>
        </w:r>
      </w:ins>
      <w:ins w:id="4466" w:author="Doherty, Michael" w:date="2022-07-22T10:24:00Z">
        <w:r w:rsidR="008F797B">
          <w:rPr>
            <w:b/>
          </w:rPr>
          <w:t>6</w:t>
        </w:r>
      </w:ins>
      <w:ins w:id="4467" w:author="Doherty, Michael" w:date="2022-07-22T10:08:00Z">
        <w:r w:rsidRPr="00773C20">
          <w:rPr>
            <w:b/>
          </w:rPr>
          <w:t>-</w:t>
        </w:r>
      </w:ins>
      <w:ins w:id="4468" w:author="Doherty, Michael" w:date="2022-07-22T10:09:00Z">
        <w:r w:rsidRPr="00773C20">
          <w:rPr>
            <w:b/>
          </w:rPr>
          <w:t>286</w:t>
        </w:r>
      </w:ins>
      <w:ins w:id="4469" w:author="Doherty, Michael" w:date="2022-07-22T10:03:00Z">
        <w:r w:rsidRPr="00773C20">
          <w:rPr>
            <w:b/>
          </w:rPr>
          <w:tab/>
          <w:t>Service Provider LSMS Out-Bound Flow Control Lower Threshold Tunable</w:t>
        </w:r>
      </w:ins>
    </w:p>
    <w:p w14:paraId="5A925560" w14:textId="336A7022" w:rsidR="00240060" w:rsidRPr="00773C20" w:rsidRDefault="00240060" w:rsidP="00240060">
      <w:pPr>
        <w:keepLines/>
        <w:spacing w:after="360"/>
        <w:rPr>
          <w:ins w:id="4470" w:author="Doherty, Michael" w:date="2022-07-22T10:03:00Z"/>
        </w:rPr>
      </w:pPr>
      <w:ins w:id="4471" w:author="Doherty, Michael" w:date="2022-07-22T10:03:00Z">
        <w:r w:rsidRPr="00773C20">
          <w:t xml:space="preserve">NPAC SMS shall provide a Service Provider LSMS Out-Bound Flow Control Lower Threshold tunable parameter which is defined as the number of non-responsive messages sent to a Service Provider LSMS (per association for CMIP, per SPID for XML) that is in a Flow Control state before normal processing is resumed.  </w:t>
        </w:r>
      </w:ins>
      <w:ins w:id="4472" w:author="Doherty, Michael" w:date="2022-07-22T10:19:00Z">
        <w:r w:rsidR="00196007">
          <w:t>(previously CO 557, Req 10)</w:t>
        </w:r>
      </w:ins>
    </w:p>
    <w:p w14:paraId="3AE2232F" w14:textId="1189CD26" w:rsidR="00240060" w:rsidRPr="00773C20" w:rsidRDefault="00240060" w:rsidP="00240060">
      <w:pPr>
        <w:keepNext/>
        <w:keepLines/>
        <w:tabs>
          <w:tab w:val="left" w:pos="1260"/>
        </w:tabs>
        <w:spacing w:before="120"/>
        <w:ind w:left="1260" w:hanging="1260"/>
        <w:rPr>
          <w:ins w:id="4473" w:author="Doherty, Michael" w:date="2022-07-22T10:03:00Z"/>
          <w:b/>
        </w:rPr>
      </w:pPr>
      <w:ins w:id="4474" w:author="Doherty, Michael" w:date="2022-07-22T10:03:00Z">
        <w:r w:rsidRPr="00773C20">
          <w:rPr>
            <w:b/>
          </w:rPr>
          <w:t>R</w:t>
        </w:r>
      </w:ins>
      <w:ins w:id="4475" w:author="Doherty, Michael" w:date="2022-07-22T10:09:00Z">
        <w:r w:rsidRPr="00773C20">
          <w:rPr>
            <w:b/>
          </w:rPr>
          <w:t>R</w:t>
        </w:r>
      </w:ins>
      <w:ins w:id="4476" w:author="Doherty, Michael" w:date="2022-07-22T10:24:00Z">
        <w:r w:rsidR="008F797B">
          <w:rPr>
            <w:b/>
          </w:rPr>
          <w:t>6</w:t>
        </w:r>
      </w:ins>
      <w:ins w:id="4477" w:author="Doherty, Michael" w:date="2022-07-22T10:09:00Z">
        <w:r w:rsidRPr="00773C20">
          <w:rPr>
            <w:b/>
          </w:rPr>
          <w:t>-287</w:t>
        </w:r>
      </w:ins>
      <w:ins w:id="4478" w:author="Doherty, Michael" w:date="2022-07-22T10:03:00Z">
        <w:r w:rsidRPr="00773C20">
          <w:rPr>
            <w:b/>
          </w:rPr>
          <w:tab/>
          <w:t>Service Provider LSMS Out-Bound Flow Control Lower Threshold Tunable Default</w:t>
        </w:r>
      </w:ins>
    </w:p>
    <w:p w14:paraId="106C9DB7" w14:textId="3A1BC4AC" w:rsidR="00240060" w:rsidRPr="00773C20" w:rsidRDefault="00240060" w:rsidP="00240060">
      <w:pPr>
        <w:keepLines/>
        <w:spacing w:after="360"/>
        <w:rPr>
          <w:ins w:id="4479" w:author="Doherty, Michael" w:date="2022-07-22T10:03:00Z"/>
        </w:rPr>
      </w:pPr>
      <w:ins w:id="4480" w:author="Doherty, Michael" w:date="2022-07-22T10:03:00Z">
        <w:r w:rsidRPr="00773C20">
          <w:t>NPAC SMS shall default the Service Provider LSMS Out-Bound Flow Control Lower Threshold tunable parameter to 75 messages.</w:t>
        </w:r>
      </w:ins>
      <w:ins w:id="4481" w:author="Doherty, Michael" w:date="2022-07-22T10:19:00Z">
        <w:r w:rsidR="00196007">
          <w:t xml:space="preserve"> (previously CO 557, Req 11)</w:t>
        </w:r>
      </w:ins>
      <w:ins w:id="4482" w:author="Doherty, Michael" w:date="2022-07-22T10:03:00Z">
        <w:r w:rsidRPr="00773C20">
          <w:t xml:space="preserve">  </w:t>
        </w:r>
      </w:ins>
    </w:p>
    <w:p w14:paraId="31EB2E94" w14:textId="07051311" w:rsidR="00240060" w:rsidRPr="00773C20" w:rsidRDefault="00240060" w:rsidP="00240060">
      <w:pPr>
        <w:keepNext/>
        <w:keepLines/>
        <w:tabs>
          <w:tab w:val="left" w:pos="1260"/>
        </w:tabs>
        <w:spacing w:before="120"/>
        <w:ind w:left="1260" w:hanging="1260"/>
        <w:rPr>
          <w:ins w:id="4483" w:author="Doherty, Michael" w:date="2022-07-22T10:03:00Z"/>
          <w:b/>
        </w:rPr>
      </w:pPr>
      <w:ins w:id="4484" w:author="Doherty, Michael" w:date="2022-07-22T10:03:00Z">
        <w:r w:rsidRPr="00773C20">
          <w:rPr>
            <w:b/>
          </w:rPr>
          <w:t>R</w:t>
        </w:r>
      </w:ins>
      <w:ins w:id="4485" w:author="Doherty, Michael" w:date="2022-07-22T10:09:00Z">
        <w:r w:rsidRPr="00773C20">
          <w:rPr>
            <w:b/>
          </w:rPr>
          <w:t>R</w:t>
        </w:r>
      </w:ins>
      <w:ins w:id="4486" w:author="Doherty, Michael" w:date="2022-07-22T10:24:00Z">
        <w:r w:rsidR="008F797B">
          <w:rPr>
            <w:b/>
          </w:rPr>
          <w:t>6</w:t>
        </w:r>
      </w:ins>
      <w:ins w:id="4487" w:author="Doherty, Michael" w:date="2022-07-22T10:09:00Z">
        <w:r w:rsidRPr="00773C20">
          <w:rPr>
            <w:b/>
          </w:rPr>
          <w:t>-288</w:t>
        </w:r>
      </w:ins>
      <w:ins w:id="4488" w:author="Doherty, Michael" w:date="2022-07-22T10:03:00Z">
        <w:r w:rsidRPr="00773C20">
          <w:rPr>
            <w:b/>
          </w:rPr>
          <w:tab/>
          <w:t>Service Provider LSMS Out-Bound Flow Control Lower Threshold Tunable Modification</w:t>
        </w:r>
      </w:ins>
    </w:p>
    <w:p w14:paraId="3DFA8A40" w14:textId="263A086A" w:rsidR="00C3427C" w:rsidRPr="00773C20" w:rsidRDefault="00240060" w:rsidP="00773C20">
      <w:pPr>
        <w:pStyle w:val="RequirementHead"/>
        <w:tabs>
          <w:tab w:val="clear" w:pos="1260"/>
          <w:tab w:val="left" w:pos="0"/>
        </w:tabs>
        <w:ind w:left="0" w:firstLine="0"/>
        <w:rPr>
          <w:b w:val="0"/>
        </w:rPr>
      </w:pPr>
      <w:ins w:id="4489" w:author="Doherty, Michael" w:date="2022-07-22T10:03:00Z">
        <w:r w:rsidRPr="00773C20">
          <w:rPr>
            <w:b w:val="0"/>
          </w:rPr>
          <w:t>NPAC SMS shall only allow NPAC Personnel, via the NPAC Administrative Interface, to modify the Service Provider LSMS Out-Bound Flow Control Lower Threshold tunable parameter.</w:t>
        </w:r>
      </w:ins>
      <w:ins w:id="4490" w:author="Doherty, Michael" w:date="2022-07-22T10:19:00Z">
        <w:r w:rsidR="00196007" w:rsidRPr="00196007">
          <w:rPr>
            <w:b w:val="0"/>
            <w:bCs/>
          </w:rPr>
          <w:t xml:space="preserve"> (previously CO 557, Req 12)</w:t>
        </w:r>
      </w:ins>
    </w:p>
    <w:p w14:paraId="75F1FF3F" w14:textId="77777777" w:rsidR="009B6F07" w:rsidRDefault="009B6F07">
      <w:pPr>
        <w:pStyle w:val="Heading2"/>
      </w:pPr>
      <w:bookmarkStart w:id="4491" w:name="_Toc109217860"/>
      <w:r>
        <w:t>Roll-Up Activity and Abort Behavior</w:t>
      </w:r>
      <w:bookmarkEnd w:id="4491"/>
    </w:p>
    <w:p w14:paraId="5FDA05DA" w14:textId="77777777" w:rsidR="008666F5" w:rsidRDefault="00990F16">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14:paraId="4A1F60AD" w14:textId="77777777" w:rsidR="009B6F07" w:rsidRDefault="009B6F07">
      <w:pPr>
        <w:pStyle w:val="RequirementHead"/>
      </w:pPr>
      <w:r>
        <w:t>RR6-154</w:t>
      </w:r>
      <w:r>
        <w:tab/>
      </w:r>
      <w:r>
        <w:tab/>
        <w:t>Roll-Up Activity-Single Tunable</w:t>
      </w:r>
    </w:p>
    <w:p w14:paraId="30CC9694" w14:textId="77777777"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14:paraId="33B97B6A" w14:textId="77777777" w:rsidR="009B6F07" w:rsidRDefault="009B6F07">
      <w:pPr>
        <w:pStyle w:val="RequirementHead"/>
      </w:pPr>
      <w:r>
        <w:t>RR6-155</w:t>
      </w:r>
      <w:r>
        <w:tab/>
        <w:t>Roll-Up Activity-Single Tunable Default</w:t>
      </w:r>
    </w:p>
    <w:p w14:paraId="6DC06E91" w14:textId="77777777" w:rsidR="009B6F07" w:rsidRDefault="009B6F07">
      <w:pPr>
        <w:pStyle w:val="RequirementBody"/>
      </w:pPr>
      <w:r>
        <w:t>NPAC SMS shall default the Roll-Up Activity Timer – Single tunable parameter to 15 minutes.  (</w:t>
      </w:r>
      <w:r w:rsidR="00FE6EB0">
        <w:t>previously NANC</w:t>
      </w:r>
      <w:r>
        <w:t xml:space="preserve"> 347/350, Req 2)</w:t>
      </w:r>
    </w:p>
    <w:p w14:paraId="0A5EA172" w14:textId="77777777" w:rsidR="009B6F07" w:rsidRDefault="009B6F07">
      <w:pPr>
        <w:pStyle w:val="RequirementHead"/>
      </w:pPr>
      <w:r>
        <w:t>RR6-156</w:t>
      </w:r>
      <w:r>
        <w:tab/>
        <w:t>Roll-Up Activity-Single Tunable Modification</w:t>
      </w:r>
    </w:p>
    <w:p w14:paraId="6B645420" w14:textId="77777777"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14:paraId="02FC34EF" w14:textId="77777777" w:rsidR="009B6F07" w:rsidRDefault="009B6F07">
      <w:pPr>
        <w:pStyle w:val="RequirementHead"/>
      </w:pPr>
      <w:r>
        <w:t>RR6-157</w:t>
      </w:r>
      <w:r>
        <w:tab/>
        <w:t>Roll-Up Activity Timer Expire SVRange Tunable</w:t>
      </w:r>
    </w:p>
    <w:p w14:paraId="2087581E" w14:textId="77777777"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r w:rsidR="00FE6EB0">
        <w:t>previously NANC</w:t>
      </w:r>
      <w:r>
        <w:t xml:space="preserve"> 347/350, Req 4)</w:t>
      </w:r>
    </w:p>
    <w:p w14:paraId="034C3F96" w14:textId="77777777" w:rsidR="009B6F07" w:rsidRDefault="009B6F07">
      <w:pPr>
        <w:pStyle w:val="RequirementHead"/>
      </w:pPr>
      <w:r>
        <w:t>RR6-158</w:t>
      </w:r>
      <w:r>
        <w:tab/>
        <w:t>Roll-Up Activity Timer Expire SVRange Tunable Default</w:t>
      </w:r>
    </w:p>
    <w:p w14:paraId="1F3008F4" w14:textId="77777777" w:rsidR="009B6F07" w:rsidRDefault="009B6F07">
      <w:pPr>
        <w:pStyle w:val="RequirementBody"/>
      </w:pPr>
      <w:r>
        <w:t>NPAC SMS shall default the Roll-Up Activity Timer Expire SVRange tunable parameter to 60 minutes.  (</w:t>
      </w:r>
      <w:r w:rsidR="00FE6EB0">
        <w:t>previously NANC</w:t>
      </w:r>
      <w:r>
        <w:t xml:space="preserve"> 347/350, Req 5)</w:t>
      </w:r>
    </w:p>
    <w:p w14:paraId="10D4399C" w14:textId="77777777" w:rsidR="009B6F07" w:rsidRDefault="009B6F07">
      <w:pPr>
        <w:pStyle w:val="RequirementHead"/>
      </w:pPr>
      <w:r>
        <w:t>RR6-159</w:t>
      </w:r>
      <w:r>
        <w:tab/>
        <w:t>Roll-Up Activity Timer Expire SVRange Tunable Modification</w:t>
      </w:r>
    </w:p>
    <w:p w14:paraId="38B2CC4C" w14:textId="77777777" w:rsidR="009B6F07" w:rsidRDefault="009B6F07">
      <w:pPr>
        <w:pStyle w:val="RequirementBody"/>
      </w:pPr>
      <w:r>
        <w:t>NPAC SMS shall allow NPAC Personnel, via the NPAC Administrative Interface, to modify the Roll-Up Activity Timer Expire SVRange tunable parameter.  (</w:t>
      </w:r>
      <w:r w:rsidR="00FE6EB0">
        <w:t>previously NANC</w:t>
      </w:r>
      <w:r>
        <w:t xml:space="preserve"> 347/350, Req 6)</w:t>
      </w:r>
    </w:p>
    <w:p w14:paraId="3E54430C" w14:textId="77777777" w:rsidR="009B6F07" w:rsidRDefault="009B6F07">
      <w:pPr>
        <w:pStyle w:val="RequirementHead"/>
      </w:pPr>
      <w:r>
        <w:t>RR6-160</w:t>
      </w:r>
      <w:r>
        <w:tab/>
        <w:t>Abort Processing Behavior Upper Threshold Tunable</w:t>
      </w:r>
    </w:p>
    <w:p w14:paraId="419CE91E" w14:textId="77777777"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14:paraId="3BA801DC" w14:textId="77777777" w:rsidR="009B6F07" w:rsidRDefault="009B6F07">
      <w:pPr>
        <w:pStyle w:val="RequirementHead"/>
      </w:pPr>
      <w:r>
        <w:t>RR6-161</w:t>
      </w:r>
      <w:r>
        <w:tab/>
        <w:t>Abort Processing Behavior Upper Threshold Tunable Default</w:t>
      </w:r>
    </w:p>
    <w:p w14:paraId="375C2638" w14:textId="77777777" w:rsidR="009B6F07" w:rsidRDefault="009B6F07">
      <w:pPr>
        <w:pStyle w:val="RequirementBody"/>
      </w:pPr>
      <w:r>
        <w:t>NPAC SMS shall default the Abort Processing Behavior Upper Threshold tunable parameter to 60 minutes.  (</w:t>
      </w:r>
      <w:r w:rsidR="00FE6EB0">
        <w:t>previously NANC</w:t>
      </w:r>
      <w:r>
        <w:t xml:space="preserve"> 347/350, Req 8)</w:t>
      </w:r>
    </w:p>
    <w:p w14:paraId="65330F41" w14:textId="77777777" w:rsidR="009B6F07" w:rsidRDefault="009B6F07">
      <w:pPr>
        <w:pStyle w:val="RequirementHead"/>
      </w:pPr>
      <w:r>
        <w:t>RR6-162</w:t>
      </w:r>
      <w:r>
        <w:tab/>
        <w:t>Abort Processing Behavior Upper Threshold Tunable Modification</w:t>
      </w:r>
    </w:p>
    <w:p w14:paraId="72DD1371" w14:textId="77777777"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14:paraId="263FC64C" w14:textId="77777777" w:rsidR="008666F5" w:rsidRPr="008666F5" w:rsidRDefault="00990F16">
      <w:pPr>
        <w:pStyle w:val="RequirementHead"/>
      </w:pPr>
      <w:r w:rsidRPr="00990F16">
        <w:t>R</w:t>
      </w:r>
      <w:r w:rsidR="008666F5">
        <w:t>R6-222</w:t>
      </w:r>
      <w:r w:rsidRPr="00990F16">
        <w:tab/>
        <w:t>Abort Behavior – CMIP Interface Only</w:t>
      </w:r>
    </w:p>
    <w:p w14:paraId="77A708FA" w14:textId="77777777" w:rsidR="008666F5" w:rsidRPr="008666F5" w:rsidRDefault="00990F16">
      <w:pPr>
        <w:pStyle w:val="RequirementBody"/>
      </w:pPr>
      <w:r w:rsidRPr="00990F16">
        <w:t>NPAC SMS shall support Abort Behavior in the CMIP Interface.</w:t>
      </w:r>
      <w:r w:rsidR="00C87D23">
        <w:t xml:space="preserve">  (Previously NANC 372, Req 17)</w:t>
      </w:r>
    </w:p>
    <w:p w14:paraId="5E1067F0" w14:textId="77777777" w:rsidR="009B6F07" w:rsidRDefault="009B6F07">
      <w:pPr>
        <w:pStyle w:val="Heading2"/>
      </w:pPr>
      <w:bookmarkStart w:id="4492" w:name="_Toc109217861"/>
      <w:r>
        <w:t>NPAC Monitoring of SOA and LSMS Associations</w:t>
      </w:r>
      <w:bookmarkEnd w:id="4492"/>
    </w:p>
    <w:p w14:paraId="36704B9D" w14:textId="77777777" w:rsidR="008666F5" w:rsidRPr="008666F5" w:rsidRDefault="00990F16">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14:paraId="0D118F52" w14:textId="77777777" w:rsidR="009B6F07" w:rsidRDefault="009B6F07">
      <w:pPr>
        <w:pStyle w:val="RequirementHead"/>
      </w:pPr>
      <w:r>
        <w:t>RR6-163</w:t>
      </w:r>
      <w:r>
        <w:tab/>
        <w:t>NPAC SMS Monitoring of SOA and Local SMS Connections via a</w:t>
      </w:r>
      <w:r w:rsidR="00327C9B">
        <w:t>n</w:t>
      </w:r>
      <w:r>
        <w:t xml:space="preserve"> Application Level Heartbeat</w:t>
      </w:r>
    </w:p>
    <w:p w14:paraId="75B3E2A0" w14:textId="77777777"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14:paraId="110A09EA" w14:textId="77777777" w:rsidR="009B6F07" w:rsidRDefault="009B6F07">
      <w:pPr>
        <w:pStyle w:val="RequirementHead"/>
      </w:pPr>
      <w:r>
        <w:t>RR6-164</w:t>
      </w:r>
      <w:r>
        <w:tab/>
        <w:t>NPAC SMS</w:t>
      </w:r>
      <w:r w:rsidR="00C145ED">
        <w:t xml:space="preserve"> </w:t>
      </w:r>
      <w:r>
        <w:t>to</w:t>
      </w:r>
      <w:r w:rsidR="00C145ED">
        <w:t xml:space="preserve"> </w:t>
      </w:r>
      <w:r>
        <w:t>SOA Application Level Heartbeat Indicator</w:t>
      </w:r>
    </w:p>
    <w:p w14:paraId="492B1E2A" w14:textId="77777777"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14:paraId="16310807" w14:textId="77777777"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14:paraId="720DB50E" w14:textId="77777777"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14:paraId="12E7C2FD" w14:textId="77777777" w:rsidR="009B6F07" w:rsidRDefault="009B6F07">
      <w:pPr>
        <w:pStyle w:val="RequirementHead"/>
      </w:pPr>
      <w:r>
        <w:t>RR6-166</w:t>
      </w:r>
      <w:r>
        <w:tab/>
        <w:t>NPAC SMS</w:t>
      </w:r>
      <w:r w:rsidR="00C145ED">
        <w:t xml:space="preserve"> </w:t>
      </w:r>
      <w:r>
        <w:t>to</w:t>
      </w:r>
      <w:r w:rsidR="00C145ED">
        <w:t xml:space="preserve"> </w:t>
      </w:r>
      <w:r>
        <w:t>SOA Application Level Heartbeat Indicator Modification</w:t>
      </w:r>
    </w:p>
    <w:p w14:paraId="603022C6" w14:textId="77777777"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14:paraId="31B2EEFB" w14:textId="77777777" w:rsidR="009B6F07" w:rsidRDefault="009B6F07">
      <w:pPr>
        <w:pStyle w:val="RequirementHead"/>
      </w:pPr>
      <w:r>
        <w:t>RR6-167</w:t>
      </w:r>
      <w:r>
        <w:tab/>
        <w:t xml:space="preserve">NPAC </w:t>
      </w:r>
      <w:r w:rsidR="00C145ED">
        <w:t>SMS-to-L</w:t>
      </w:r>
      <w:r>
        <w:t>ocal SMS Application Level Heartbeat Indicator</w:t>
      </w:r>
    </w:p>
    <w:p w14:paraId="3886DFFC" w14:textId="77777777"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14:paraId="294BA75B" w14:textId="77777777" w:rsidR="009B6F07" w:rsidRDefault="00C145ED">
      <w:pPr>
        <w:pStyle w:val="RequirementHead"/>
      </w:pPr>
      <w:r>
        <w:t>RR6-168</w:t>
      </w:r>
      <w:r>
        <w:tab/>
        <w:t>NPAC SMS-to-L</w:t>
      </w:r>
      <w:r w:rsidR="009B6F07">
        <w:t>ocal SMS Application Level Heartbeat Indicator Default</w:t>
      </w:r>
    </w:p>
    <w:p w14:paraId="56601B9C" w14:textId="77777777"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14:paraId="40100970" w14:textId="77777777" w:rsidR="009B6F07" w:rsidRDefault="009B6F07">
      <w:pPr>
        <w:pStyle w:val="RequirementHead"/>
      </w:pPr>
      <w:r>
        <w:t>RR6-169</w:t>
      </w:r>
      <w:r>
        <w:tab/>
        <w:t>NPA</w:t>
      </w:r>
      <w:r w:rsidR="00C145ED">
        <w:t>C SMS-to-L</w:t>
      </w:r>
      <w:r>
        <w:t>ocal SMS Application Level Heartbeat Indicator Modification</w:t>
      </w:r>
    </w:p>
    <w:p w14:paraId="4246D864" w14:textId="77777777"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14:paraId="32E851D7" w14:textId="77777777" w:rsidR="009B6F07" w:rsidRDefault="009B6F07">
      <w:pPr>
        <w:pStyle w:val="RequirementHead"/>
      </w:pPr>
      <w:r>
        <w:t>RR6-170</w:t>
      </w:r>
      <w:r>
        <w:tab/>
        <w:t>NPAC SMS Application Level Heartbeat Tunable Parameter</w:t>
      </w:r>
    </w:p>
    <w:p w14:paraId="159872F5" w14:textId="77777777"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14:paraId="147EF048" w14:textId="77777777" w:rsidR="009B6F07" w:rsidRDefault="009B6F07">
      <w:pPr>
        <w:pStyle w:val="RequirementHead"/>
      </w:pPr>
      <w:r>
        <w:t>RR6-171</w:t>
      </w:r>
      <w:r>
        <w:tab/>
        <w:t>NPAC SMS Application Level Heartbeat Tunable Parameter Usage</w:t>
      </w:r>
    </w:p>
    <w:p w14:paraId="64D4B460" w14:textId="77777777" w:rsidR="009B6F07" w:rsidRDefault="009B6F07">
      <w:pPr>
        <w:pStyle w:val="RequirementBody"/>
      </w:pPr>
      <w:r>
        <w:t>NPAC SMS shall use the same tunable value for both SOA and the Local SMS Associations.  (</w:t>
      </w:r>
      <w:r w:rsidR="00FE6EB0">
        <w:t>previously NANC</w:t>
      </w:r>
      <w:r>
        <w:t xml:space="preserve"> 299, Req 9)</w:t>
      </w:r>
    </w:p>
    <w:p w14:paraId="4F18A5E2" w14:textId="77777777" w:rsidR="009B6F07" w:rsidRDefault="009B6F07">
      <w:pPr>
        <w:pStyle w:val="RequirementHead"/>
      </w:pPr>
      <w:r>
        <w:t>RR6-172</w:t>
      </w:r>
      <w:r>
        <w:tab/>
        <w:t>NPAC SMS Application Level Heartbeat Tunable Parameter Default</w:t>
      </w:r>
    </w:p>
    <w:p w14:paraId="7FA0B53A" w14:textId="77777777" w:rsidR="009B6F07" w:rsidRDefault="009B6F07">
      <w:pPr>
        <w:pStyle w:val="RequirementBody"/>
      </w:pPr>
      <w:r>
        <w:t>NPAC SMS shall default the Application Level Heartbeat Interval tunable parameter to 15 minutes.  (</w:t>
      </w:r>
      <w:r w:rsidR="00FE6EB0">
        <w:t>previously NANC</w:t>
      </w:r>
      <w:r>
        <w:t xml:space="preserve"> 299, Req 10)</w:t>
      </w:r>
    </w:p>
    <w:p w14:paraId="53556203" w14:textId="77777777" w:rsidR="009B6F07" w:rsidRDefault="009B6F07">
      <w:pPr>
        <w:pStyle w:val="RequirementHead"/>
      </w:pPr>
      <w:r>
        <w:t>RR6-173</w:t>
      </w:r>
      <w:r>
        <w:tab/>
        <w:t>NPAC SMS Application Level Heartbeat Tunable Parameter Modification</w:t>
      </w:r>
    </w:p>
    <w:p w14:paraId="0D9DF552" w14:textId="77777777"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14:paraId="7FD8F14C" w14:textId="77777777" w:rsidR="009B6F07" w:rsidRDefault="009B6F07">
      <w:pPr>
        <w:pStyle w:val="RequirementHead"/>
      </w:pPr>
      <w:r>
        <w:t>RR6-174</w:t>
      </w:r>
      <w:r>
        <w:tab/>
        <w:t>NPAC SMS Application Level Heartbeat Timeout Tunable Parameter</w:t>
      </w:r>
    </w:p>
    <w:p w14:paraId="40ADFEC0" w14:textId="77777777"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14:paraId="6E12D541" w14:textId="77777777" w:rsidR="009B6F07" w:rsidRDefault="009B6F07">
      <w:pPr>
        <w:pStyle w:val="RequirementHead"/>
      </w:pPr>
      <w:r>
        <w:t>RR6-175</w:t>
      </w:r>
      <w:r>
        <w:tab/>
        <w:t>NPAC SMS Application Level Heartbeat Timeout Tunable Parameter Usage</w:t>
      </w:r>
    </w:p>
    <w:p w14:paraId="638BFFB8" w14:textId="77777777" w:rsidR="009B6F07" w:rsidRDefault="009B6F07">
      <w:pPr>
        <w:pStyle w:val="RequirementBody"/>
      </w:pPr>
      <w:r>
        <w:t>NPAC SMS shall use the same tunable value for both SOA and the Local SMS Associations.  (</w:t>
      </w:r>
      <w:r w:rsidR="00FE6EB0">
        <w:t>previously NANC</w:t>
      </w:r>
      <w:r>
        <w:t xml:space="preserve"> 299, Req 13)  </w:t>
      </w:r>
    </w:p>
    <w:p w14:paraId="0CDE1F45" w14:textId="77777777" w:rsidR="009B6F07" w:rsidRDefault="009B6F07">
      <w:pPr>
        <w:pStyle w:val="RequirementHead"/>
      </w:pPr>
      <w:r>
        <w:t>RR6-176</w:t>
      </w:r>
      <w:r>
        <w:tab/>
        <w:t>NPAC SMS Application Level Heartbeat Timeout Tunable Parameter Default</w:t>
      </w:r>
    </w:p>
    <w:p w14:paraId="40626359" w14:textId="77777777" w:rsidR="009B6F07" w:rsidRDefault="009B6F07">
      <w:pPr>
        <w:pStyle w:val="RequirementBody"/>
      </w:pPr>
      <w:r>
        <w:t>NPAC SMS shall default the Application Level Heartbeat Timeout tunable parameter to 1 minute.  (</w:t>
      </w:r>
      <w:r w:rsidR="00FE6EB0">
        <w:t>previously NANC</w:t>
      </w:r>
      <w:r>
        <w:t xml:space="preserve"> 299, Req 14)</w:t>
      </w:r>
    </w:p>
    <w:p w14:paraId="198A1989" w14:textId="77777777" w:rsidR="009B6F07" w:rsidRDefault="009B6F07">
      <w:pPr>
        <w:pStyle w:val="RequirementHead"/>
      </w:pPr>
      <w:r>
        <w:t>RR6-177</w:t>
      </w:r>
      <w:r>
        <w:tab/>
        <w:t>NPAC SMS Application Level Heartbeat Timeout Tunable Parameter Modification</w:t>
      </w:r>
    </w:p>
    <w:p w14:paraId="62026C31" w14:textId="77777777" w:rsidR="009B6F07" w:rsidRDefault="009B6F07">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14:paraId="11FD8253" w14:textId="77777777" w:rsidR="008666F5" w:rsidRPr="008666F5" w:rsidRDefault="00990F16">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14:paraId="457D5A8E" w14:textId="77777777" w:rsidR="008666F5" w:rsidRPr="008666F5" w:rsidRDefault="008666F5">
      <w:pPr>
        <w:pStyle w:val="RequirementHead"/>
      </w:pPr>
      <w:r>
        <w:t>RR6-223</w:t>
      </w:r>
      <w:r w:rsidR="00990F16" w:rsidRPr="00990F16">
        <w:tab/>
        <w:t>HTTPS Keep-Alive Timeframe Tunable Parameter</w:t>
      </w:r>
    </w:p>
    <w:p w14:paraId="7507E076" w14:textId="77777777" w:rsidR="008666F5" w:rsidRPr="008666F5" w:rsidRDefault="00990F16">
      <w:pPr>
        <w:pStyle w:val="RequirementBody"/>
        <w:spacing w:after="120"/>
      </w:pPr>
      <w:r w:rsidRPr="00990F16">
        <w:t>NPAC SMS shall provide a tunable parameter which is defined as the HTTPS keep-alive timeframe.</w:t>
      </w:r>
      <w:r w:rsidR="00C87D23">
        <w:t xml:space="preserve">  (Previously NANC 372, Req 18)</w:t>
      </w:r>
    </w:p>
    <w:p w14:paraId="4A3AF7C4" w14:textId="77777777" w:rsidR="008666F5" w:rsidRPr="008666F5" w:rsidRDefault="00990F16">
      <w:pPr>
        <w:pStyle w:val="RequirementBody"/>
      </w:pPr>
      <w:r w:rsidRPr="00990F16">
        <w:t>Note:  HTTPS keep-alive timeframe will be turned off when this tunable parameter is set to 0.</w:t>
      </w:r>
    </w:p>
    <w:p w14:paraId="533FFF6E" w14:textId="77777777" w:rsidR="008666F5" w:rsidRPr="008666F5" w:rsidRDefault="008666F5">
      <w:pPr>
        <w:pStyle w:val="RequirementHead"/>
      </w:pPr>
      <w:r>
        <w:t>RR6-224</w:t>
      </w:r>
      <w:r w:rsidR="00990F16" w:rsidRPr="00990F16">
        <w:tab/>
        <w:t>HTTPS Keep-Alive Timeframe Tunable Parameter Modification</w:t>
      </w:r>
    </w:p>
    <w:p w14:paraId="59370802" w14:textId="77777777" w:rsidR="008666F5" w:rsidRPr="008666F5" w:rsidRDefault="00990F16">
      <w:pPr>
        <w:pStyle w:val="RequirementBody"/>
      </w:pPr>
      <w:r w:rsidRPr="00990F16">
        <w:t>NPAC SMS shall provide a mechanism for NPAC Personnel to modify the HTTPS Keep-Alive Timeframe Tunable Parameter.</w:t>
      </w:r>
      <w:r w:rsidR="00C87D23">
        <w:t xml:space="preserve">  (Previously NANC 372, Req 19)</w:t>
      </w:r>
    </w:p>
    <w:p w14:paraId="2F3B27E5" w14:textId="77777777" w:rsidR="008666F5" w:rsidRPr="008666F5" w:rsidRDefault="008666F5">
      <w:pPr>
        <w:pStyle w:val="RequirementHead"/>
      </w:pPr>
      <w:r>
        <w:t>RR6-225</w:t>
      </w:r>
      <w:r w:rsidR="00990F16" w:rsidRPr="00990F16">
        <w:tab/>
        <w:t>HTTPS Keep-Alive Timeframe Tunable Parameter – Default Value</w:t>
      </w:r>
    </w:p>
    <w:p w14:paraId="0B7636A4" w14:textId="77777777" w:rsidR="008666F5" w:rsidRPr="008666F5" w:rsidRDefault="00990F16">
      <w:pPr>
        <w:pStyle w:val="RequirementBody"/>
      </w:pPr>
      <w:r w:rsidRPr="00990F16">
        <w:t>NPAC SMS shall default the HTTPS Keep-Alive Timeframe Tunable Parameter to 2 minutes.</w:t>
      </w:r>
      <w:r w:rsidR="00C87D23">
        <w:t xml:space="preserve">  (Previously NANC 372, Req 20)</w:t>
      </w:r>
    </w:p>
    <w:p w14:paraId="511AD8C4" w14:textId="77777777" w:rsidR="008666F5" w:rsidRPr="008666F5" w:rsidRDefault="008666F5">
      <w:pPr>
        <w:pStyle w:val="RequirementHead"/>
      </w:pPr>
      <w:r>
        <w:t>RR6-226</w:t>
      </w:r>
      <w:r w:rsidR="00990F16" w:rsidRPr="00990F16">
        <w:tab/>
        <w:t>XML Application Inactivity Heartbeat Tunable Parameter</w:t>
      </w:r>
    </w:p>
    <w:p w14:paraId="0DFAB0F8" w14:textId="77777777" w:rsidR="008666F5" w:rsidRPr="008666F5" w:rsidRDefault="00990F16">
      <w:pPr>
        <w:pStyle w:val="RequirementBody"/>
        <w:spacing w:after="120"/>
      </w:pPr>
      <w:r w:rsidRPr="00990F16">
        <w:t>NPAC SMS shall provide a tunable parameter which is defined as the XML Application Inactivity Heartbeat duration.</w:t>
      </w:r>
      <w:r w:rsidR="00C87D23">
        <w:t xml:space="preserve">  (Previously NANC 372, Req 21)</w:t>
      </w:r>
    </w:p>
    <w:p w14:paraId="6563E4CC" w14:textId="77777777" w:rsidR="008666F5" w:rsidRPr="008666F5" w:rsidRDefault="00990F16">
      <w:pPr>
        <w:pStyle w:val="RequirementBody"/>
      </w:pPr>
      <w:r w:rsidRPr="00990F16">
        <w:t>Note:  XML Application Heartbeat has a minimum value of one (1) minute.</w:t>
      </w:r>
    </w:p>
    <w:p w14:paraId="444D439F" w14:textId="77777777" w:rsidR="008666F5" w:rsidRPr="008666F5" w:rsidRDefault="008666F5">
      <w:pPr>
        <w:pStyle w:val="RequirementHead"/>
      </w:pPr>
      <w:r>
        <w:t>RR6-227</w:t>
      </w:r>
      <w:r w:rsidR="00990F16" w:rsidRPr="00990F16">
        <w:tab/>
        <w:t>XML Application Inactivity Heartbeat Tunable Parameter Modification</w:t>
      </w:r>
    </w:p>
    <w:p w14:paraId="6327F89C" w14:textId="77777777" w:rsidR="008666F5" w:rsidRPr="008666F5" w:rsidRDefault="00990F16">
      <w:pPr>
        <w:pStyle w:val="RequirementBody"/>
      </w:pPr>
      <w:r w:rsidRPr="00990F16">
        <w:t>NPAC SMS shall provide a mechanism for NPAC Personnel to modify the XML Application Inactivity Heartbeat Tunable Parameter.</w:t>
      </w:r>
      <w:r w:rsidR="00C87D23">
        <w:t xml:space="preserve">  (Previously NANC 372, Req 22)</w:t>
      </w:r>
    </w:p>
    <w:p w14:paraId="0F796E50" w14:textId="77777777" w:rsidR="008666F5" w:rsidRPr="008666F5" w:rsidRDefault="008666F5">
      <w:pPr>
        <w:pStyle w:val="RequirementHead"/>
      </w:pPr>
      <w:r>
        <w:t>RR6-228</w:t>
      </w:r>
      <w:r w:rsidR="00990F16" w:rsidRPr="00990F16">
        <w:tab/>
        <w:t>XML Application Inactivity Heartbeat Tunable Parameter – Default Value</w:t>
      </w:r>
    </w:p>
    <w:p w14:paraId="4089AD48" w14:textId="77777777" w:rsidR="008666F5" w:rsidRPr="008666F5" w:rsidRDefault="00990F16">
      <w:pPr>
        <w:pStyle w:val="RequirementBody"/>
      </w:pPr>
      <w:r w:rsidRPr="00990F16">
        <w:t>NPAC SMS shall default the XML Application Inactivity Heartbeat Tunable Parameter to 15 minutes.</w:t>
      </w:r>
      <w:r w:rsidR="00C87D23">
        <w:t xml:space="preserve">  (Previously NANC 372, Req 23)</w:t>
      </w:r>
    </w:p>
    <w:p w14:paraId="7CC98229" w14:textId="77777777" w:rsidR="009B6F07" w:rsidRDefault="00684E45">
      <w:pPr>
        <w:pStyle w:val="Heading2"/>
      </w:pPr>
      <w:bookmarkStart w:id="4493" w:name="_Toc109217862"/>
      <w:r>
        <w:t>Multiple CMIP Associations</w:t>
      </w:r>
      <w:bookmarkEnd w:id="4493"/>
    </w:p>
    <w:p w14:paraId="59936B62" w14:textId="77777777" w:rsidR="008666F5" w:rsidRDefault="00990F16">
      <w:pPr>
        <w:pStyle w:val="BodyText"/>
      </w:pPr>
      <w:r w:rsidRPr="00990F16">
        <w:t xml:space="preserve">Note:  This concept of multiple channels applies </w:t>
      </w:r>
      <w:r w:rsidR="004D201B">
        <w:t xml:space="preserve">only </w:t>
      </w:r>
      <w:r w:rsidRPr="00990F16">
        <w:t>to the CMIP interface.</w:t>
      </w:r>
    </w:p>
    <w:p w14:paraId="078B7EA0" w14:textId="77777777" w:rsidR="009B6F07" w:rsidRDefault="009B6F07">
      <w:pPr>
        <w:pStyle w:val="RequirementHead"/>
      </w:pPr>
      <w:r>
        <w:t>RR6-178</w:t>
      </w:r>
      <w:r>
        <w:tab/>
        <w:t>SOA Notification Channel Service Provider Indicator</w:t>
      </w:r>
    </w:p>
    <w:p w14:paraId="0D856272" w14:textId="77777777" w:rsidR="009B6F07" w:rsidRDefault="00B25E6D">
      <w:pPr>
        <w:pStyle w:val="RequirementBody"/>
      </w:pPr>
      <w:r>
        <w:t>DELETED</w:t>
      </w:r>
    </w:p>
    <w:p w14:paraId="511E6A3B" w14:textId="77777777" w:rsidR="009B6F07" w:rsidRDefault="009B6F07">
      <w:pPr>
        <w:pStyle w:val="RequirementHead"/>
      </w:pPr>
      <w:r>
        <w:t>RR6-179</w:t>
      </w:r>
      <w:r>
        <w:tab/>
        <w:t>SOA Notification Channel Service Provider Indicator – Default</w:t>
      </w:r>
    </w:p>
    <w:p w14:paraId="16DE49D4" w14:textId="77777777" w:rsidR="009B6F07" w:rsidRDefault="00B25E6D">
      <w:pPr>
        <w:pStyle w:val="RequirementBody"/>
      </w:pPr>
      <w:r>
        <w:t>DELETED</w:t>
      </w:r>
    </w:p>
    <w:p w14:paraId="68C30F2C" w14:textId="77777777" w:rsidR="009B6F07" w:rsidRDefault="009B6F07">
      <w:pPr>
        <w:pStyle w:val="RequirementHead"/>
      </w:pPr>
      <w:r>
        <w:t>RR6-180</w:t>
      </w:r>
      <w:r>
        <w:tab/>
        <w:t>SOA Notification Channel Service Provider Indicator – Modification</w:t>
      </w:r>
    </w:p>
    <w:p w14:paraId="1E29FDED" w14:textId="77777777" w:rsidR="009B6F07" w:rsidRDefault="00B25E6D">
      <w:pPr>
        <w:pStyle w:val="RequirementBody"/>
      </w:pPr>
      <w:r>
        <w:t>DELETED</w:t>
      </w:r>
    </w:p>
    <w:p w14:paraId="4BFF3900" w14:textId="77777777" w:rsidR="009B6F07" w:rsidRDefault="009B6F07">
      <w:pPr>
        <w:pStyle w:val="RequirementHead"/>
      </w:pPr>
      <w:r>
        <w:t>RR6-181</w:t>
      </w:r>
      <w:r>
        <w:tab/>
        <w:t>Separation of Association Functions</w:t>
      </w:r>
    </w:p>
    <w:p w14:paraId="193A8EEB" w14:textId="77777777" w:rsidR="009B6F07" w:rsidRDefault="009B6F07">
      <w:pPr>
        <w:pStyle w:val="RequirementBody"/>
      </w:pPr>
      <w:r>
        <w:t>DELETED</w:t>
      </w:r>
    </w:p>
    <w:p w14:paraId="76897FA5" w14:textId="77777777" w:rsidR="009B6F07" w:rsidRDefault="009B6F07">
      <w:pPr>
        <w:pStyle w:val="RequirementHead"/>
      </w:pPr>
      <w:r>
        <w:t>RR6-182</w:t>
      </w:r>
      <w:r>
        <w:tab/>
        <w:t>Separate Association for the Notification Function From different NSAPs</w:t>
      </w:r>
    </w:p>
    <w:p w14:paraId="13F2D893" w14:textId="77777777" w:rsidR="009B6F07" w:rsidRDefault="00684E45">
      <w:pPr>
        <w:pStyle w:val="RequirementBody"/>
      </w:pPr>
      <w:r>
        <w:t>DELETED</w:t>
      </w:r>
    </w:p>
    <w:p w14:paraId="666B4E26" w14:textId="77777777" w:rsidR="009B6F07" w:rsidRDefault="009B6F07">
      <w:pPr>
        <w:pStyle w:val="RequirementHead"/>
      </w:pPr>
      <w:r>
        <w:t>RR6-183</w:t>
      </w:r>
      <w:r>
        <w:tab/>
        <w:t>Security Management of Multiple SOA Associations of Different Association Functions</w:t>
      </w:r>
    </w:p>
    <w:p w14:paraId="3DA20456" w14:textId="77777777"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14:paraId="0B8D2CBD" w14:textId="77777777" w:rsidR="009B6F07" w:rsidRDefault="009B6F07">
      <w:pPr>
        <w:pStyle w:val="RequirementHead"/>
      </w:pPr>
      <w:r>
        <w:t>RR6-184</w:t>
      </w:r>
      <w:r>
        <w:tab/>
        <w:t>Sending of SOA Notifications when Notification Channel is Active</w:t>
      </w:r>
    </w:p>
    <w:p w14:paraId="41FA0BCD" w14:textId="77777777" w:rsidR="009B6F07" w:rsidRDefault="00684E45">
      <w:pPr>
        <w:pStyle w:val="RequirementBody"/>
      </w:pPr>
      <w:r>
        <w:t>DELETED</w:t>
      </w:r>
    </w:p>
    <w:p w14:paraId="30A399B4" w14:textId="77777777" w:rsidR="009B6F07" w:rsidRDefault="009B6F07">
      <w:pPr>
        <w:pStyle w:val="RequirementHead"/>
      </w:pPr>
      <w:r>
        <w:t>RR6-185</w:t>
      </w:r>
      <w:r>
        <w:tab/>
        <w:t>Separate Notification Channel during Recovery</w:t>
      </w:r>
    </w:p>
    <w:p w14:paraId="0F4C6D41" w14:textId="77777777" w:rsidR="009B6F07" w:rsidRDefault="00684E45">
      <w:pPr>
        <w:pStyle w:val="RequirementBody"/>
      </w:pPr>
      <w:r>
        <w:t>DELETED</w:t>
      </w:r>
    </w:p>
    <w:p w14:paraId="02080872" w14:textId="77777777" w:rsidR="009B6F07" w:rsidRDefault="009B6F07">
      <w:pPr>
        <w:pStyle w:val="RequirementHead"/>
      </w:pPr>
      <w:r>
        <w:t>RR6-186</w:t>
      </w:r>
      <w:r>
        <w:tab/>
        <w:t>Treatment of Multiple Associations when there is an Intersection of Association Function</w:t>
      </w:r>
    </w:p>
    <w:p w14:paraId="0938A8E0" w14:textId="77777777" w:rsidR="009B6F07" w:rsidRDefault="001F139B">
      <w:pPr>
        <w:pStyle w:val="RequirementBody"/>
      </w:pPr>
      <w:r>
        <w:t>DELETED</w:t>
      </w:r>
    </w:p>
    <w:p w14:paraId="5DB35A57" w14:textId="77777777" w:rsidR="001F139B" w:rsidRPr="004D3DEA" w:rsidRDefault="001F139B">
      <w:pPr>
        <w:rPr>
          <w:b/>
        </w:rPr>
      </w:pPr>
      <w:r>
        <w:rPr>
          <w:b/>
        </w:rPr>
        <w:t>RR6-255</w:t>
      </w:r>
      <w:r>
        <w:rPr>
          <w:b/>
        </w:rPr>
        <w:tab/>
      </w:r>
      <w:r w:rsidRPr="004D3DEA">
        <w:rPr>
          <w:b/>
        </w:rPr>
        <w:t xml:space="preserve">Accept Attempt to Establish Only Association, or to Establish an Association When Association Functions on an Existing Association Intersect </w:t>
      </w:r>
    </w:p>
    <w:p w14:paraId="449D9895" w14:textId="77777777" w:rsidR="001F139B" w:rsidRDefault="001F139B">
      <w:bookmarkStart w:id="4494" w:name="OLE_LINK27"/>
      <w:r w:rsidRPr="004D3DEA">
        <w:t>NPAC SMS shall accept the bind request, and will abort any previous association(s) using the same association function(s)</w:t>
      </w:r>
      <w:bookmarkEnd w:id="4494"/>
      <w:r w:rsidRPr="004D3DEA">
        <w:t>, if a service provider using a SOA or Local SMS attempts to establish an association with NPAC SMS in normal mode or recovery mode, and no other association exists for the same service provider and local system or the only associations that exist for the same service provider and local system have intersecting association functions. This requirement applies for the CMIP interface only.</w:t>
      </w:r>
      <w:r>
        <w:t xml:space="preserve"> (NANC 498)</w:t>
      </w:r>
    </w:p>
    <w:p w14:paraId="6CF366A4" w14:textId="77777777" w:rsidR="001F139B" w:rsidRPr="004D3DEA" w:rsidRDefault="001F139B"/>
    <w:p w14:paraId="50B58B9A" w14:textId="77777777" w:rsidR="001F139B" w:rsidRPr="004D3DEA" w:rsidRDefault="001F139B">
      <w:pPr>
        <w:rPr>
          <w:b/>
        </w:rPr>
      </w:pPr>
      <w:r>
        <w:rPr>
          <w:b/>
        </w:rPr>
        <w:t>RR6-256</w:t>
      </w:r>
      <w:r>
        <w:rPr>
          <w:b/>
        </w:rPr>
        <w:tab/>
      </w:r>
      <w:r w:rsidRPr="004D3DEA">
        <w:rPr>
          <w:b/>
        </w:rPr>
        <w:t xml:space="preserve">Abort Attempt to Establish an Association in Recovery Mode When Association Functions on an Existing Association do not Intersect </w:t>
      </w:r>
    </w:p>
    <w:p w14:paraId="5FB96DAF" w14:textId="77777777" w:rsidR="001F139B" w:rsidRPr="004D3DEA" w:rsidRDefault="001F139B">
      <w:r w:rsidRPr="004D3DEA">
        <w:t>NPAC SMS shall return an abort for a bind request if a service provider using a SOA or Local SMS attempts to establish an association with NPAC SMS in recovery mode, and an association that does not have intersecting association functions already exists in either normal mode or recovery mode for the same service provider and local system. This requirement applies for the CMIP interface only.</w:t>
      </w:r>
      <w:r>
        <w:t xml:space="preserve"> (NANC 498)</w:t>
      </w:r>
    </w:p>
    <w:p w14:paraId="67B1AB23" w14:textId="77777777" w:rsidR="001F139B" w:rsidRPr="004D3DEA" w:rsidRDefault="001F139B"/>
    <w:p w14:paraId="25FF5261" w14:textId="77777777" w:rsidR="001F139B" w:rsidRPr="004D3DEA" w:rsidRDefault="001F139B">
      <w:pPr>
        <w:rPr>
          <w:b/>
        </w:rPr>
      </w:pPr>
      <w:r>
        <w:rPr>
          <w:b/>
        </w:rPr>
        <w:t>RR6-257</w:t>
      </w:r>
      <w:r>
        <w:rPr>
          <w:b/>
        </w:rPr>
        <w:tab/>
      </w:r>
      <w:r w:rsidRPr="004D3DEA">
        <w:rPr>
          <w:b/>
        </w:rPr>
        <w:t>Abort Attempt to Establish an Association in Normal Mode When Association Functions on an Existing Association in Recovery do not Intersect</w:t>
      </w:r>
    </w:p>
    <w:p w14:paraId="4F0825F5" w14:textId="77777777" w:rsidR="001F139B" w:rsidRPr="004D3DEA" w:rsidRDefault="001F139B">
      <w:r w:rsidRPr="004D3DEA">
        <w:t>NPAC SMS shall return an abort for a bind request if a service provider using a SOA or Local SMS attempts to establish an association with NPAC SMS in normal mode, and an association that does not have intersecting association functions already exists in recovery mode for the same service provider and local system. This requirement applies for the CMIP interface only.</w:t>
      </w:r>
      <w:r>
        <w:t xml:space="preserve"> (NANC 498)</w:t>
      </w:r>
    </w:p>
    <w:p w14:paraId="06A5163A" w14:textId="77777777" w:rsidR="009B6F07" w:rsidRDefault="009B6F07">
      <w:pPr>
        <w:pStyle w:val="Heading2"/>
      </w:pPr>
      <w:r>
        <w:t xml:space="preserve"> </w:t>
      </w:r>
      <w:bookmarkStart w:id="4495" w:name="_Toc109217863"/>
      <w:r>
        <w:t>Maintenance Window Timer Behavior</w:t>
      </w:r>
      <w:bookmarkEnd w:id="4495"/>
    </w:p>
    <w:p w14:paraId="065269F8" w14:textId="77777777" w:rsidR="009B6F07" w:rsidRDefault="009B6F07">
      <w:pPr>
        <w:pStyle w:val="RequirementHead"/>
      </w:pPr>
      <w:r>
        <w:t>RR6-187</w:t>
      </w:r>
      <w:r>
        <w:tab/>
        <w:t>NPAC Maintenance Windows – Timer Update Tool</w:t>
      </w:r>
    </w:p>
    <w:p w14:paraId="22B7F9BB" w14:textId="77777777"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14:paraId="06F43BFA" w14:textId="77777777" w:rsidR="009B6F07" w:rsidRDefault="009B6F07">
      <w:pPr>
        <w:pStyle w:val="RequirementHead"/>
      </w:pPr>
      <w:r>
        <w:t>RR6-188</w:t>
      </w:r>
      <w:r>
        <w:tab/>
        <w:t>NPAC Maintenance Windows – Timer Update Tool – Affected Timers</w:t>
      </w:r>
    </w:p>
    <w:p w14:paraId="62AD8C68" w14:textId="77777777" w:rsidR="009B6F07" w:rsidRDefault="009B6F07">
      <w:pPr>
        <w:pStyle w:val="RequirementBody"/>
      </w:pPr>
      <w:r>
        <w:t xml:space="preserve">NPAC SMS shall use the “Knowledgeable-Internal-NPAC-Generation – Timer-Update-Tool” to update the following timers: </w:t>
      </w:r>
    </w:p>
    <w:p w14:paraId="36F06087" w14:textId="77777777" w:rsidR="00376F29" w:rsidRDefault="009B6F07">
      <w:pPr>
        <w:pStyle w:val="ListBullet3"/>
      </w:pPr>
      <w:r>
        <w:t>Initial Concurrence Window (New SPID and Old SPID, Short</w:t>
      </w:r>
      <w:r w:rsidR="00726048">
        <w:t>, Medium</w:t>
      </w:r>
      <w:r>
        <w:t xml:space="preserve"> and Long)</w:t>
      </w:r>
    </w:p>
    <w:p w14:paraId="3EB3E05A" w14:textId="77777777" w:rsidR="00376F29" w:rsidRDefault="009B6F07">
      <w:pPr>
        <w:pStyle w:val="ListBullet3"/>
      </w:pPr>
      <w:r>
        <w:t>Final Concurrence Window (New SPID and Old SPID, Short</w:t>
      </w:r>
      <w:r w:rsidR="00726048">
        <w:t>, Medium</w:t>
      </w:r>
      <w:r>
        <w:t xml:space="preserve"> and Long)</w:t>
      </w:r>
    </w:p>
    <w:p w14:paraId="15B2B736" w14:textId="77777777" w:rsidR="00376F29" w:rsidRDefault="009B6F07">
      <w:pPr>
        <w:pStyle w:val="ListBullet3"/>
      </w:pPr>
      <w:r>
        <w:t>Cancellation Initial Concurrence Window (New SPID and Old SPID, Short</w:t>
      </w:r>
      <w:r w:rsidR="00726048">
        <w:t>, Medium</w:t>
      </w:r>
      <w:r>
        <w:t xml:space="preserve"> and Long)</w:t>
      </w:r>
    </w:p>
    <w:p w14:paraId="042B5648" w14:textId="77777777" w:rsidR="00376F29" w:rsidRDefault="009B6F07">
      <w:pPr>
        <w:pStyle w:val="ListBullet3"/>
      </w:pPr>
      <w:r>
        <w:t>Cancellation Final Concurrence Window (New SPID and Old SPID, Short</w:t>
      </w:r>
      <w:r w:rsidR="00726048">
        <w:t>, Medium</w:t>
      </w:r>
      <w:r>
        <w:t xml:space="preserve"> and Long)</w:t>
      </w:r>
    </w:p>
    <w:p w14:paraId="0D99BC76" w14:textId="77777777" w:rsidR="009B6F07" w:rsidRDefault="009B6F07">
      <w:pPr>
        <w:pStyle w:val="BodyText"/>
      </w:pPr>
      <w:r>
        <w:t xml:space="preserve">  (</w:t>
      </w:r>
      <w:r w:rsidR="00FE6EB0">
        <w:t>previously NANC</w:t>
      </w:r>
      <w:r>
        <w:t xml:space="preserve"> 385, Req 2)</w:t>
      </w:r>
    </w:p>
    <w:p w14:paraId="5DDFA619" w14:textId="77777777" w:rsidR="008666F5" w:rsidRDefault="008666F5">
      <w:pPr>
        <w:pStyle w:val="RequirementBody"/>
      </w:pPr>
    </w:p>
    <w:p w14:paraId="67F405DD" w14:textId="77777777" w:rsidR="008666F5" w:rsidRDefault="008666F5">
      <w:pPr>
        <w:pStyle w:val="Heading2"/>
      </w:pPr>
      <w:r>
        <w:t xml:space="preserve"> </w:t>
      </w:r>
      <w:bookmarkStart w:id="4496" w:name="_Toc109217864"/>
      <w:r>
        <w:t>XML Message Batching</w:t>
      </w:r>
      <w:bookmarkEnd w:id="4496"/>
    </w:p>
    <w:p w14:paraId="1791E7FF" w14:textId="77777777" w:rsidR="008666F5" w:rsidRPr="008666F5" w:rsidRDefault="008666F5">
      <w:pPr>
        <w:pStyle w:val="RequirementHead"/>
      </w:pPr>
      <w:r>
        <w:t>RR6-229</w:t>
      </w:r>
      <w:r w:rsidR="00990F16" w:rsidRPr="00990F16">
        <w:tab/>
        <w:t>XML Message Batching – Functionality</w:t>
      </w:r>
    </w:p>
    <w:p w14:paraId="537DED04" w14:textId="77777777" w:rsidR="008666F5" w:rsidRPr="008666F5" w:rsidRDefault="00990F16">
      <w:pPr>
        <w:pStyle w:val="RequirementBody"/>
      </w:pPr>
      <w:r w:rsidRPr="00990F16">
        <w:t>NPAC SMS shall support batching of multiple requests and replies into a single HTTPS POST message in the XML interface.</w:t>
      </w:r>
      <w:r w:rsidR="00C87D23">
        <w:t xml:space="preserve">  (Previously NANC 372, Req 24)</w:t>
      </w:r>
    </w:p>
    <w:p w14:paraId="20FA81F4" w14:textId="77777777" w:rsidR="008666F5" w:rsidRPr="008666F5" w:rsidRDefault="008666F5">
      <w:pPr>
        <w:pStyle w:val="RequirementHead"/>
      </w:pPr>
      <w:r>
        <w:t>RR6-230</w:t>
      </w:r>
      <w:r w:rsidR="00990F16" w:rsidRPr="00990F16">
        <w:tab/>
        <w:t>XML Message Batching – Maximum Byte Size Tunable Parameter</w:t>
      </w:r>
    </w:p>
    <w:p w14:paraId="45583CC4" w14:textId="77777777" w:rsidR="008666F5" w:rsidRPr="008666F5" w:rsidRDefault="00990F16">
      <w:pPr>
        <w:pStyle w:val="RequirementBody"/>
        <w:spacing w:after="120"/>
      </w:pPr>
      <w:r w:rsidRPr="00990F16">
        <w:t>NPAC SMS shall provide a tunable parameter which is defined as the XML Message Batching Maximum Byte Size.</w:t>
      </w:r>
      <w:r w:rsidR="00C87D23">
        <w:t xml:space="preserve">  (Previously NANC 372, Req 25)</w:t>
      </w:r>
    </w:p>
    <w:p w14:paraId="651FFDD9" w14:textId="77777777" w:rsidR="008666F5" w:rsidRPr="008666F5" w:rsidRDefault="00990F16">
      <w:pPr>
        <w:pStyle w:val="RequirementBody"/>
      </w:pPr>
      <w:r w:rsidRPr="00990F16">
        <w:t>Note:  A single (non-batched) message is not permitted to exceed this size.  The range for this tunable is 1 to 5MB.</w:t>
      </w:r>
    </w:p>
    <w:p w14:paraId="175A5516" w14:textId="77777777" w:rsidR="008666F5" w:rsidRPr="008666F5" w:rsidRDefault="008666F5">
      <w:pPr>
        <w:pStyle w:val="RequirementHead"/>
      </w:pPr>
      <w:r>
        <w:t>RR6-231</w:t>
      </w:r>
      <w:r w:rsidR="00990F16" w:rsidRPr="00990F16">
        <w:tab/>
        <w:t>XML Message Batching – Maximum Byte Size Tunable Parameter Modification</w:t>
      </w:r>
    </w:p>
    <w:p w14:paraId="7F7EEC01" w14:textId="77777777" w:rsidR="008666F5" w:rsidRPr="008666F5" w:rsidRDefault="00990F16">
      <w:pPr>
        <w:pStyle w:val="RequirementBody"/>
      </w:pPr>
      <w:r w:rsidRPr="00990F16">
        <w:t>NPAC SMS shall provide a mechanism for NPAC Personnel to modify the XML Message Batching Maximum Byte Size Tunable Parameter.</w:t>
      </w:r>
      <w:r w:rsidR="00C87D23">
        <w:t xml:space="preserve">  (Previously NANC 372, Req 26)</w:t>
      </w:r>
    </w:p>
    <w:p w14:paraId="4330D959" w14:textId="77777777" w:rsidR="008666F5" w:rsidRPr="008666F5" w:rsidRDefault="008666F5">
      <w:pPr>
        <w:pStyle w:val="RequirementHead"/>
      </w:pPr>
      <w:r>
        <w:t>RR6-232</w:t>
      </w:r>
      <w:r w:rsidR="00990F16" w:rsidRPr="00990F16">
        <w:tab/>
        <w:t>XML Message Batching – Maximum Byte Size Tunable Parameter – Default Value</w:t>
      </w:r>
    </w:p>
    <w:p w14:paraId="440F1641" w14:textId="77777777" w:rsidR="008666F5" w:rsidRPr="008666F5" w:rsidRDefault="00990F16">
      <w:pPr>
        <w:pStyle w:val="RequirementBody"/>
      </w:pPr>
      <w:r w:rsidRPr="00990F16">
        <w:t>NPAC SMS shall default the XML Message Batching Maximum Byte Size Tunable Parameter to 1MB.</w:t>
      </w:r>
      <w:r w:rsidR="00C87D23">
        <w:t xml:space="preserve">  (Previously NANC 372, Req 27)</w:t>
      </w:r>
    </w:p>
    <w:p w14:paraId="11D59D2C" w14:textId="77777777" w:rsidR="008666F5" w:rsidRPr="008666F5" w:rsidRDefault="008666F5">
      <w:pPr>
        <w:pStyle w:val="RequirementHead"/>
      </w:pPr>
      <w:r>
        <w:t>RR6-233</w:t>
      </w:r>
      <w:r w:rsidR="00990F16" w:rsidRPr="00990F16">
        <w:tab/>
        <w:t>XML Message Batching – Maximum Batch Size Tunable Parameter</w:t>
      </w:r>
    </w:p>
    <w:p w14:paraId="4AFB677E" w14:textId="77777777" w:rsidR="008666F5" w:rsidRPr="008666F5" w:rsidRDefault="00990F16">
      <w:pPr>
        <w:pStyle w:val="RequirementBody"/>
        <w:spacing w:after="120"/>
      </w:pPr>
      <w:r w:rsidRPr="00990F16">
        <w:t>NPAC SMS shall provide a tunable parameter which is defined as the XML Message Batching Maximum Batch Size.</w:t>
      </w:r>
      <w:r w:rsidR="00C87D23">
        <w:t xml:space="preserve">  (Previously NANC 372, Req 28)</w:t>
      </w:r>
    </w:p>
    <w:p w14:paraId="29BE23B1" w14:textId="77777777" w:rsidR="008666F5" w:rsidRPr="008666F5" w:rsidRDefault="00990F16">
      <w:pPr>
        <w:pStyle w:val="RequirementBody"/>
      </w:pPr>
      <w:r w:rsidRPr="00990F16">
        <w:t>Note:  The range for this tunable is one (1) to one hundred (100), inclusive.</w:t>
      </w:r>
    </w:p>
    <w:p w14:paraId="7E6C0BBF" w14:textId="77777777" w:rsidR="008666F5" w:rsidRPr="008666F5" w:rsidRDefault="008666F5">
      <w:pPr>
        <w:pStyle w:val="RequirementHead"/>
      </w:pPr>
      <w:r w:rsidRPr="008666F5">
        <w:t>RR6-234</w:t>
      </w:r>
      <w:r w:rsidR="00990F16" w:rsidRPr="00990F16">
        <w:tab/>
        <w:t>XML Message Batching – Maximum Batch Size Tunable Parameter Modification</w:t>
      </w:r>
    </w:p>
    <w:p w14:paraId="120BA569" w14:textId="77777777" w:rsidR="008666F5" w:rsidRPr="008666F5" w:rsidRDefault="00990F16">
      <w:pPr>
        <w:pStyle w:val="RequirementBody"/>
      </w:pPr>
      <w:r w:rsidRPr="00990F16">
        <w:t>NPAC SMS shall provide a mechanism for NPAC Personnel to modify the XML Message Batching Maximum Batch Size Tunable Parameter.</w:t>
      </w:r>
      <w:r w:rsidR="00C87D23">
        <w:t xml:space="preserve">  (Previously NANC 372, Req 29)</w:t>
      </w:r>
    </w:p>
    <w:p w14:paraId="63D56CE8" w14:textId="77777777" w:rsidR="008666F5" w:rsidRPr="008666F5" w:rsidRDefault="008666F5">
      <w:pPr>
        <w:pStyle w:val="RequirementHead"/>
      </w:pPr>
      <w:r w:rsidRPr="008666F5">
        <w:t>RR6-235</w:t>
      </w:r>
      <w:r w:rsidR="00990F16" w:rsidRPr="00990F16">
        <w:tab/>
        <w:t>XML Message Batching – Maximum Batch Size Tunable Parameter – Default Value</w:t>
      </w:r>
    </w:p>
    <w:p w14:paraId="0DBFF03A" w14:textId="77777777" w:rsidR="008666F5" w:rsidRPr="008666F5" w:rsidRDefault="00990F16">
      <w:pPr>
        <w:pStyle w:val="RequirementBody"/>
      </w:pPr>
      <w:r w:rsidRPr="00990F16">
        <w:t>NPAC SMS shall default the XML Message Batching Maximum Batch Size Tunable Parameter to 100.</w:t>
      </w:r>
      <w:r w:rsidR="00C87D23">
        <w:t xml:space="preserve">  (Previously NANC 372, Req 30)</w:t>
      </w:r>
    </w:p>
    <w:p w14:paraId="176FA2C9" w14:textId="77777777" w:rsidR="008666F5" w:rsidRPr="008666F5" w:rsidRDefault="008666F5">
      <w:pPr>
        <w:pStyle w:val="RequirementHead"/>
      </w:pPr>
      <w:r w:rsidRPr="008666F5">
        <w:t>RR6-236</w:t>
      </w:r>
      <w:r w:rsidR="00990F16" w:rsidRPr="00990F16">
        <w:tab/>
        <w:t>XML Message Batching – Maximum Batch Size and Byte Size Tunable Parameters – Usage</w:t>
      </w:r>
    </w:p>
    <w:p w14:paraId="30C4B7F6" w14:textId="77777777" w:rsidR="008666F5" w:rsidRPr="008666F5" w:rsidRDefault="00990F16">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14:paraId="05D22207" w14:textId="64BD93DC" w:rsidR="008666F5" w:rsidRDefault="00B975D4">
      <w:pPr>
        <w:pStyle w:val="Heading2"/>
      </w:pPr>
      <w:r>
        <w:t xml:space="preserve"> </w:t>
      </w:r>
      <w:bookmarkStart w:id="4497" w:name="_Toc109217865"/>
      <w:r w:rsidR="008666F5">
        <w:t>XML Message Delegation</w:t>
      </w:r>
      <w:bookmarkEnd w:id="4497"/>
    </w:p>
    <w:p w14:paraId="697008DC" w14:textId="77777777" w:rsidR="008666F5" w:rsidRPr="008666F5" w:rsidRDefault="008666F5">
      <w:pPr>
        <w:pStyle w:val="RequirementHead"/>
      </w:pPr>
      <w:r w:rsidRPr="008666F5">
        <w:t>RR6-237</w:t>
      </w:r>
      <w:r w:rsidR="00990F16" w:rsidRPr="00990F16">
        <w:tab/>
        <w:t>XML Message Delegation – Functionality</w:t>
      </w:r>
    </w:p>
    <w:p w14:paraId="0A10C11C" w14:textId="77777777" w:rsidR="008666F5" w:rsidRPr="008666F5" w:rsidRDefault="00990F16">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r w:rsidR="00CC7262">
        <w:t>, NANC 494</w:t>
      </w:r>
      <w:r w:rsidR="00C87D23">
        <w:t>)</w:t>
      </w:r>
    </w:p>
    <w:p w14:paraId="3FCCF2D7" w14:textId="77777777" w:rsidR="008666F5" w:rsidRPr="008666F5" w:rsidRDefault="00990F16">
      <w:pPr>
        <w:pStyle w:val="RequirementBody"/>
      </w:pPr>
      <w:r w:rsidRPr="00990F16">
        <w:t>Note:  Upon validation of the SOA delegation relationship, the request is evaluated as if received from the request SPID</w:t>
      </w:r>
      <w:r w:rsidR="00CC7262">
        <w:t xml:space="preserve"> </w:t>
      </w:r>
      <w:r w:rsidR="00CC7262" w:rsidRPr="00CC7262">
        <w:t>with the exception of SV Type, Pseudo LRN, and the Optional Data Parameters, which are validated based on the delegate’s profile</w:t>
      </w:r>
      <w:r w:rsidRPr="00990F16">
        <w:t>.  The response to a request is sent to the delegate SPID, not the request SPID.  Delegation applies to the SOA, not to the LSMS.</w:t>
      </w:r>
    </w:p>
    <w:p w14:paraId="348CE744" w14:textId="77777777" w:rsidR="008666F5" w:rsidRPr="008666F5" w:rsidRDefault="008666F5">
      <w:pPr>
        <w:pStyle w:val="RequirementHead"/>
      </w:pPr>
      <w:r w:rsidRPr="008666F5">
        <w:t>RR6-238</w:t>
      </w:r>
      <w:r w:rsidR="00990F16" w:rsidRPr="00990F16">
        <w:tab/>
        <w:t>XML Message Delegation – Relationship Establishment</w:t>
      </w:r>
    </w:p>
    <w:p w14:paraId="1C90E848" w14:textId="77777777" w:rsidR="008666F5" w:rsidRPr="008666F5" w:rsidRDefault="00990F16">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14:paraId="7E2BDE0E" w14:textId="41B44D50" w:rsidR="008666F5" w:rsidRPr="00FB5B76" w:rsidRDefault="00990F16">
      <w:pPr>
        <w:pStyle w:val="RequirementBody"/>
      </w:pPr>
      <w:r w:rsidRPr="00990F16">
        <w:t xml:space="preserve">Note:  The SOA delegation relationship can be from one SPID to </w:t>
      </w:r>
      <w:r w:rsidR="00CD60A4">
        <w:t xml:space="preserve">one </w:t>
      </w:r>
      <w:r w:rsidRPr="00990F16">
        <w:t>other SPID.  Delegation applies to the XML SOA and NPAC Low-Tech Interface, not to the LSMS.</w:t>
      </w:r>
      <w:r w:rsidR="00CD60A4" w:rsidRPr="00CD60A4">
        <w:t xml:space="preserve"> </w:t>
      </w:r>
      <w:r w:rsidR="00CD60A4" w:rsidRPr="00FB5B76">
        <w:t>The ability to make a SPID with Service Provider Type of Wireline (0), Wireless (1), or Class 1 Interconnected VoIP (3) a delegate of another SPID with Service Provider Type of Wireline (0), Wireless (1), or Class 1 Interconnected VoIP (3) may be prohibited by M&amp;Ps.  The quantity of delegate SPIDs that can be associated to a single grantor SPID may be limited by M&amp;Ps (CO 559).</w:t>
      </w:r>
    </w:p>
    <w:p w14:paraId="73F2BF5C" w14:textId="77777777" w:rsidR="008666F5" w:rsidRPr="008666F5" w:rsidRDefault="008666F5">
      <w:pPr>
        <w:pStyle w:val="RequirementHead"/>
      </w:pPr>
      <w:r w:rsidRPr="00FB5B76">
        <w:t>R</w:t>
      </w:r>
      <w:r w:rsidRPr="008666F5">
        <w:t>R6-239</w:t>
      </w:r>
      <w:r w:rsidR="00990F16" w:rsidRPr="00990F16">
        <w:tab/>
        <w:t>XML Message Delegation – Relationship Removal by NPAC Personnel</w:t>
      </w:r>
    </w:p>
    <w:p w14:paraId="42A42B6D" w14:textId="77777777" w:rsidR="008666F5" w:rsidRPr="008666F5" w:rsidRDefault="00990F16">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14:paraId="2F22C9F1" w14:textId="77777777" w:rsidR="008666F5" w:rsidRPr="008666F5" w:rsidRDefault="00990F16">
      <w:pPr>
        <w:pStyle w:val="RequirementBody"/>
      </w:pPr>
      <w:r w:rsidRPr="00990F16">
        <w:t>Note:  Messages queued for the request SPID as a result of an activity from the delegate SPID will not be affected.</w:t>
      </w:r>
    </w:p>
    <w:p w14:paraId="64A9F81E" w14:textId="77777777" w:rsidR="008666F5" w:rsidRPr="008666F5" w:rsidRDefault="008666F5">
      <w:pPr>
        <w:pStyle w:val="RequirementHead"/>
      </w:pPr>
      <w:r w:rsidRPr="008666F5">
        <w:t>RR6-240</w:t>
      </w:r>
      <w:r w:rsidR="00990F16" w:rsidRPr="00990F16">
        <w:tab/>
        <w:t>XML Message Delegation – Relationship Removal upon SPID Removal</w:t>
      </w:r>
    </w:p>
    <w:p w14:paraId="67A0815F" w14:textId="77777777" w:rsidR="008666F5" w:rsidRPr="008666F5" w:rsidRDefault="00990F16">
      <w:pPr>
        <w:pStyle w:val="RequirementBody"/>
      </w:pPr>
      <w:r w:rsidRPr="00990F16">
        <w:t>NPAC SMS shall remove the SOA delegation relationship of the delegate SPID to the request SPID upon deletion of the delegate SPID.</w:t>
      </w:r>
      <w:r w:rsidR="00C87D23">
        <w:t xml:space="preserve">  (Previously NANC 372, Req 35)</w:t>
      </w:r>
    </w:p>
    <w:p w14:paraId="138FF7A0" w14:textId="77777777" w:rsidR="008666F5" w:rsidRPr="008666F5" w:rsidRDefault="008666F5">
      <w:pPr>
        <w:pStyle w:val="RequirementHead"/>
      </w:pPr>
      <w:r w:rsidRPr="008666F5">
        <w:t>RR6-241</w:t>
      </w:r>
      <w:r w:rsidR="00990F16" w:rsidRPr="00990F16">
        <w:tab/>
        <w:t>XML Message Delegation – Notifications</w:t>
      </w:r>
    </w:p>
    <w:p w14:paraId="151B6E00" w14:textId="77777777" w:rsidR="008666F5" w:rsidRPr="008666F5" w:rsidRDefault="00990F16">
      <w:pPr>
        <w:pStyle w:val="RequirementBody"/>
        <w:spacing w:after="120"/>
      </w:pPr>
      <w:r w:rsidRPr="00990F16">
        <w:t>NPAC SMS shall send all notifications for a request SPID to both the request SPID and the delegate SPID(s).</w:t>
      </w:r>
      <w:r w:rsidR="00C87D23">
        <w:t xml:space="preserve">  (Previously NANC 372, Req 36)</w:t>
      </w:r>
    </w:p>
    <w:p w14:paraId="5857A44E" w14:textId="77777777" w:rsidR="008666F5" w:rsidRPr="008666F5" w:rsidRDefault="00990F16">
      <w:pPr>
        <w:pStyle w:val="RequirementBody"/>
      </w:pPr>
      <w:r w:rsidRPr="00990F16">
        <w:t>Note:  The delegate SPID(s) must support the notification in order to receive it.</w:t>
      </w:r>
    </w:p>
    <w:p w14:paraId="354727EB" w14:textId="77777777" w:rsidR="008666F5" w:rsidRPr="008666F5" w:rsidRDefault="008666F5">
      <w:pPr>
        <w:pStyle w:val="RequirementHead"/>
      </w:pPr>
      <w:r w:rsidRPr="008666F5">
        <w:t>RR6-242</w:t>
      </w:r>
      <w:r w:rsidR="00990F16" w:rsidRPr="00990F16">
        <w:tab/>
        <w:t>XML SPID Delegation – Audit Requests</w:t>
      </w:r>
    </w:p>
    <w:p w14:paraId="05D32536" w14:textId="77777777" w:rsidR="008666F5" w:rsidRPr="008666F5" w:rsidRDefault="00990F16">
      <w:pPr>
        <w:pStyle w:val="RequirementBody"/>
        <w:spacing w:after="120"/>
      </w:pPr>
      <w:r w:rsidRPr="00990F16">
        <w:t>NPAC SMS shall not allow an audit request to be submitted by a delegate on behalf of a request SPID.</w:t>
      </w:r>
      <w:r w:rsidR="00C87D23">
        <w:t xml:space="preserve">  (Previously NANC 372, Req 37)</w:t>
      </w:r>
    </w:p>
    <w:p w14:paraId="10473CFF" w14:textId="77777777" w:rsidR="008666F5" w:rsidRPr="008666F5" w:rsidRDefault="00990F16">
      <w:pPr>
        <w:pStyle w:val="RequirementBody"/>
      </w:pPr>
      <w:r w:rsidRPr="00990F16">
        <w:t>Note:  Delegates should request audits using their own SPID value.</w:t>
      </w:r>
    </w:p>
    <w:p w14:paraId="17FBB4D7" w14:textId="77777777" w:rsidR="008666F5" w:rsidRPr="008666F5" w:rsidRDefault="008666F5">
      <w:pPr>
        <w:pStyle w:val="RequirementHead"/>
      </w:pPr>
      <w:r w:rsidRPr="008666F5">
        <w:t>RR6-243</w:t>
      </w:r>
      <w:r w:rsidR="00990F16" w:rsidRPr="00990F16">
        <w:tab/>
        <w:t>SPID Delegation – NPAC Personnel</w:t>
      </w:r>
    </w:p>
    <w:p w14:paraId="2E556A68" w14:textId="77777777" w:rsidR="008666F5" w:rsidRPr="00C87D23" w:rsidRDefault="00990F16">
      <w:pPr>
        <w:pStyle w:val="RequirementBody"/>
      </w:pPr>
      <w:r w:rsidRPr="00990F16">
        <w:t>NPAC SMS shall allow NPAC Personnel to view all request SPIDs related to a delegate SPID via the NPAC Administrative Interface.</w:t>
      </w:r>
      <w:r w:rsidR="00C87D23">
        <w:t xml:space="preserve">  (Previously NANC 372, Req 38)</w:t>
      </w:r>
    </w:p>
    <w:p w14:paraId="1DDFEA81" w14:textId="53E3FA6E" w:rsidR="008666F5" w:rsidRDefault="00B975D4">
      <w:pPr>
        <w:pStyle w:val="Heading2"/>
      </w:pPr>
      <w:r>
        <w:t xml:space="preserve"> </w:t>
      </w:r>
      <w:bookmarkStart w:id="4498" w:name="_Toc109217866"/>
      <w:r w:rsidR="008666F5">
        <w:t>XML Notification Consolidation</w:t>
      </w:r>
      <w:bookmarkEnd w:id="4498"/>
    </w:p>
    <w:p w14:paraId="32341EB8" w14:textId="77777777" w:rsidR="008666F5" w:rsidRPr="008666F5" w:rsidRDefault="008666F5">
      <w:pPr>
        <w:pStyle w:val="RequirementHead"/>
      </w:pPr>
      <w:r w:rsidRPr="008666F5">
        <w:t>RR6-244</w:t>
      </w:r>
      <w:r w:rsidR="00990F16" w:rsidRPr="00990F16">
        <w:tab/>
        <w:t>XML Notification Consolidation – Attributes and Status</w:t>
      </w:r>
    </w:p>
    <w:p w14:paraId="148B5A1B" w14:textId="77777777" w:rsidR="008666F5" w:rsidRPr="008666F5" w:rsidRDefault="00990F16">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14:paraId="410C6871" w14:textId="77777777" w:rsidR="008666F5" w:rsidRPr="008666F5" w:rsidRDefault="00990F16">
      <w:pPr>
        <w:pStyle w:val="RequirementBody"/>
      </w:pPr>
      <w:r w:rsidRPr="00990F16">
        <w:t>Note:  Refer to the IIS for the list of scenarios.</w:t>
      </w:r>
    </w:p>
    <w:p w14:paraId="140F9E74" w14:textId="77777777" w:rsidR="008666F5" w:rsidRPr="008666F5" w:rsidRDefault="008666F5">
      <w:pPr>
        <w:pStyle w:val="RequirementHead"/>
      </w:pPr>
      <w:r w:rsidRPr="008666F5">
        <w:t>RR6-245</w:t>
      </w:r>
      <w:r w:rsidR="00990F16" w:rsidRPr="00990F16">
        <w:tab/>
        <w:t>XML Notification Consolidation – Audits</w:t>
      </w:r>
    </w:p>
    <w:p w14:paraId="363E9518" w14:textId="77777777" w:rsidR="008666F5" w:rsidRPr="008666F5" w:rsidRDefault="00990F16">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14:paraId="19EA821A" w14:textId="77777777" w:rsidR="008666F5" w:rsidRPr="008666F5" w:rsidRDefault="00990F16">
      <w:pPr>
        <w:pStyle w:val="RequirementBody"/>
      </w:pPr>
      <w:r w:rsidRPr="00990F16">
        <w:t>Note:  Refer to the IIS for the audit message flows.</w:t>
      </w:r>
    </w:p>
    <w:p w14:paraId="548DE4C1" w14:textId="5E0E005F" w:rsidR="008666F5" w:rsidRDefault="00B975D4">
      <w:pPr>
        <w:pStyle w:val="Heading2"/>
      </w:pPr>
      <w:r>
        <w:t xml:space="preserve"> </w:t>
      </w:r>
      <w:bookmarkStart w:id="4499" w:name="_Toc109217867"/>
      <w:r w:rsidR="008666F5">
        <w:t>XML Query Reply</w:t>
      </w:r>
      <w:bookmarkEnd w:id="4499"/>
    </w:p>
    <w:p w14:paraId="628D9AA0" w14:textId="77777777" w:rsidR="008666F5" w:rsidRPr="008666F5" w:rsidRDefault="008666F5">
      <w:pPr>
        <w:pStyle w:val="RequirementHead"/>
      </w:pPr>
      <w:r w:rsidRPr="008666F5">
        <w:t>RR6-246</w:t>
      </w:r>
      <w:r w:rsidR="00990F16" w:rsidRPr="00990F16">
        <w:tab/>
        <w:t>XML Query Reply – Functionality</w:t>
      </w:r>
    </w:p>
    <w:p w14:paraId="6D71D625" w14:textId="77777777" w:rsidR="008666F5" w:rsidRPr="008666F5" w:rsidRDefault="00990F16">
      <w:pPr>
        <w:pStyle w:val="RequirementBody"/>
      </w:pPr>
      <w:r w:rsidRPr="00990F16">
        <w:t>NPAC SMS shall support query expressions in the XML interface, with a limitation to ensure too much data is not requested and processed.</w:t>
      </w:r>
      <w:r w:rsidR="00C87D23">
        <w:t xml:space="preserve">  (Previously NANC 372, Req 41)</w:t>
      </w:r>
    </w:p>
    <w:p w14:paraId="43314A78" w14:textId="77777777" w:rsidR="008666F5" w:rsidRPr="008666F5" w:rsidRDefault="008666F5">
      <w:pPr>
        <w:pStyle w:val="RequirementHead"/>
      </w:pPr>
      <w:r w:rsidRPr="008666F5">
        <w:t>RR6-247</w:t>
      </w:r>
      <w:r w:rsidR="00990F16" w:rsidRPr="00990F16">
        <w:tab/>
        <w:t>XML Query Reply – Maximum Byte Size Tunable Parameter</w:t>
      </w:r>
    </w:p>
    <w:p w14:paraId="5502AF57" w14:textId="77777777" w:rsidR="008666F5" w:rsidRPr="008666F5" w:rsidRDefault="00990F16">
      <w:pPr>
        <w:pStyle w:val="RequirementBody"/>
        <w:spacing w:after="120"/>
      </w:pPr>
      <w:r w:rsidRPr="00990F16">
        <w:t>NPAC SMS shall provide a tunable parameter which is defined as the XML Query Reply Maximum Byte Size.</w:t>
      </w:r>
      <w:r w:rsidR="00C87D23">
        <w:t xml:space="preserve">  (Previously NANC 372, Req 42)</w:t>
      </w:r>
    </w:p>
    <w:p w14:paraId="630D7CF6" w14:textId="77777777" w:rsidR="008666F5" w:rsidRPr="008666F5" w:rsidRDefault="00990F16">
      <w:pPr>
        <w:pStyle w:val="RequirementBody"/>
      </w:pPr>
      <w:r w:rsidRPr="00990F16">
        <w:t>Note:  A query reply of results-too-large is returned in the basic code if the query reply byte size is exceeded.</w:t>
      </w:r>
    </w:p>
    <w:p w14:paraId="177FD9D6" w14:textId="77777777" w:rsidR="008666F5" w:rsidRPr="008666F5" w:rsidRDefault="008666F5">
      <w:pPr>
        <w:pStyle w:val="RequirementHead"/>
      </w:pPr>
      <w:r w:rsidRPr="008666F5">
        <w:t>RR6-248</w:t>
      </w:r>
      <w:r w:rsidR="00990F16" w:rsidRPr="00990F16">
        <w:tab/>
        <w:t>XML Query Reply – Maximum Byte Size Tunable Parameter Modification</w:t>
      </w:r>
    </w:p>
    <w:p w14:paraId="1ED4B2DF" w14:textId="77777777" w:rsidR="008666F5" w:rsidRPr="008666F5" w:rsidRDefault="00990F16">
      <w:pPr>
        <w:pStyle w:val="RequirementBody"/>
      </w:pPr>
      <w:r w:rsidRPr="00990F16">
        <w:t>NPAC SMS shall provide a mechanism for NPAC Personnel to modify the XML Query Reply Maximum Byte Size Tunable Parameter.</w:t>
      </w:r>
      <w:r w:rsidR="00C87D23">
        <w:t xml:space="preserve">  (Previously NANC 372, Req 43)</w:t>
      </w:r>
    </w:p>
    <w:p w14:paraId="60DEDD77" w14:textId="77777777" w:rsidR="008666F5" w:rsidRPr="008666F5" w:rsidRDefault="008666F5">
      <w:pPr>
        <w:pStyle w:val="RequirementHead"/>
      </w:pPr>
      <w:r w:rsidRPr="008666F5">
        <w:t>RR6-249</w:t>
      </w:r>
      <w:r w:rsidR="00990F16" w:rsidRPr="00990F16">
        <w:tab/>
        <w:t>XML Query Reply – Maximum Byte Size Tunable Parameter – Default Value</w:t>
      </w:r>
    </w:p>
    <w:p w14:paraId="60E310DE" w14:textId="77777777" w:rsidR="008666F5" w:rsidRPr="008666F5" w:rsidRDefault="00990F16">
      <w:pPr>
        <w:pStyle w:val="RequirementBody"/>
      </w:pPr>
      <w:r w:rsidRPr="00990F16">
        <w:t>NPAC SMS shall default the XML Query Reply Maximum Byte Size Tunable Parameter to 1,000,000.</w:t>
      </w:r>
      <w:r w:rsidR="00C87D23">
        <w:t xml:space="preserve">  (Previously NANC 372, Req 44)</w:t>
      </w:r>
    </w:p>
    <w:p w14:paraId="020B1168" w14:textId="0AC7270F" w:rsidR="008666F5" w:rsidRDefault="00B975D4">
      <w:pPr>
        <w:pStyle w:val="Heading2"/>
      </w:pPr>
      <w:r>
        <w:t xml:space="preserve"> </w:t>
      </w:r>
      <w:bookmarkStart w:id="4500" w:name="_Toc109217868"/>
      <w:r w:rsidR="008666F5">
        <w:t>XML Concurrent HTTPS Connections</w:t>
      </w:r>
      <w:bookmarkEnd w:id="4500"/>
    </w:p>
    <w:p w14:paraId="7DA786D0" w14:textId="77777777" w:rsidR="008666F5" w:rsidRPr="008666F5" w:rsidRDefault="008666F5">
      <w:pPr>
        <w:pStyle w:val="RequirementHead"/>
      </w:pPr>
      <w:r w:rsidRPr="008666F5">
        <w:t>RR6-250</w:t>
      </w:r>
      <w:r w:rsidR="00990F16" w:rsidRPr="00990F16">
        <w:tab/>
        <w:t>XML Concurrent HTTPS Connections – Functionality</w:t>
      </w:r>
    </w:p>
    <w:p w14:paraId="1EEBD712" w14:textId="77777777" w:rsidR="008666F5" w:rsidRPr="008666F5" w:rsidRDefault="00990F16">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14:paraId="58A6A188" w14:textId="77777777" w:rsidR="008666F5" w:rsidRPr="008666F5" w:rsidRDefault="008666F5">
      <w:pPr>
        <w:pStyle w:val="RequirementHead"/>
      </w:pPr>
      <w:r w:rsidRPr="008666F5">
        <w:t>RR6-251</w:t>
      </w:r>
      <w:r w:rsidR="00990F16" w:rsidRPr="00990F16">
        <w:tab/>
        <w:t>XML Concurrent HTTPS Connections – Message Ordering – Functionality</w:t>
      </w:r>
    </w:p>
    <w:p w14:paraId="0B8FD000" w14:textId="77777777" w:rsidR="008666F5" w:rsidRPr="008666F5" w:rsidRDefault="00990F16">
      <w:pPr>
        <w:pStyle w:val="RequirementBody"/>
      </w:pPr>
      <w:r w:rsidRPr="00990F16">
        <w:t>NPAC SMS shall support object level message ordering validation with HTTPS connections in the XML interface.</w:t>
      </w:r>
      <w:r w:rsidR="00C87D23">
        <w:t xml:space="preserve">  (Previously NANC 372, Req 46)</w:t>
      </w:r>
    </w:p>
    <w:p w14:paraId="272B5190" w14:textId="77777777" w:rsidR="008666F5" w:rsidRPr="008666F5" w:rsidRDefault="008666F5">
      <w:pPr>
        <w:pStyle w:val="RequirementHead"/>
      </w:pPr>
      <w:r w:rsidRPr="008666F5">
        <w:t>RR6-252</w:t>
      </w:r>
      <w:r w:rsidR="00990F16" w:rsidRPr="00990F16">
        <w:tab/>
        <w:t>XML Concurrent HTTPS Connections – Message Ordering – Origination and Activity Timestamps</w:t>
      </w:r>
    </w:p>
    <w:p w14:paraId="43E4D8AE" w14:textId="77777777" w:rsidR="008666F5" w:rsidRPr="008666F5" w:rsidRDefault="00990F16">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14:paraId="3D595D1C" w14:textId="77777777" w:rsidR="008666F5" w:rsidRPr="008666F5" w:rsidRDefault="00990F16">
      <w:pPr>
        <w:pStyle w:val="RequirementBody"/>
      </w:pPr>
      <w:r w:rsidRPr="00990F16">
        <w:t>Note:  The objects include, SV (includes New SP Origination Timestamp and Old SP Origination Timestamp), Number Pool Block, NPA-NXX, NPA-NXX-X, LRN, and SPID.</w:t>
      </w:r>
    </w:p>
    <w:p w14:paraId="2855C31B" w14:textId="77777777" w:rsidR="008666F5" w:rsidRPr="008666F5" w:rsidRDefault="008666F5">
      <w:pPr>
        <w:pStyle w:val="RequirementHead"/>
      </w:pPr>
      <w:r w:rsidRPr="008666F5">
        <w:t>RR6-253</w:t>
      </w:r>
      <w:r w:rsidR="00990F16" w:rsidRPr="00990F16">
        <w:tab/>
        <w:t>XML Concurrent HTTPS Connections – Message Ordering – Error Message</w:t>
      </w:r>
    </w:p>
    <w:p w14:paraId="7D2AA4AB" w14:textId="77777777" w:rsidR="008666F5" w:rsidRPr="008666F5" w:rsidRDefault="00990F16">
      <w:pPr>
        <w:pStyle w:val="RequirementBody"/>
      </w:pPr>
      <w:r w:rsidRPr="00990F16">
        <w:t>NPAC SMS shall issue an error message to the SOA or Local SMS when the message ordering validation encounters a message ordering error.</w:t>
      </w:r>
      <w:r w:rsidR="00C87D23">
        <w:t xml:space="preserve">  (Previously NANC 372, Req 48)</w:t>
      </w:r>
    </w:p>
    <w:p w14:paraId="67FC275C" w14:textId="77777777" w:rsidR="008666F5" w:rsidRDefault="008666F5">
      <w:pPr>
        <w:pStyle w:val="BodyText"/>
      </w:pPr>
    </w:p>
    <w:p w14:paraId="4F7EDC59" w14:textId="77777777" w:rsidR="008666F5" w:rsidRDefault="008666F5">
      <w:pPr>
        <w:pStyle w:val="BodyText"/>
        <w:sectPr w:rsidR="008666F5">
          <w:headerReference w:type="even" r:id="rId47"/>
          <w:headerReference w:type="default" r:id="rId48"/>
          <w:headerReference w:type="first" r:id="rId49"/>
          <w:type w:val="continuous"/>
          <w:pgSz w:w="12240" w:h="15840" w:code="1"/>
          <w:pgMar w:top="1440" w:right="1440" w:bottom="1440" w:left="1440" w:header="720" w:footer="864" w:gutter="0"/>
          <w:pgNumType w:start="1" w:chapStyle="1"/>
          <w:cols w:space="720"/>
        </w:sectPr>
      </w:pPr>
    </w:p>
    <w:p w14:paraId="50D819B3" w14:textId="77777777" w:rsidR="009B6F07" w:rsidRDefault="009B6F07">
      <w:pPr>
        <w:pStyle w:val="Heading1"/>
      </w:pPr>
      <w:bookmarkStart w:id="4504" w:name="_Toc357417049"/>
      <w:bookmarkStart w:id="4505" w:name="_Toc361567555"/>
      <w:bookmarkStart w:id="4506" w:name="_Toc364226279"/>
      <w:bookmarkStart w:id="4507" w:name="_Toc365874892"/>
      <w:bookmarkStart w:id="4508" w:name="_Toc367618294"/>
      <w:bookmarkStart w:id="4509" w:name="_Toc368561392"/>
      <w:bookmarkStart w:id="4510" w:name="_Toc368728337"/>
      <w:bookmarkStart w:id="4511" w:name="_Ref377369429"/>
      <w:bookmarkStart w:id="4512" w:name="_Ref377371089"/>
      <w:bookmarkStart w:id="4513" w:name="_Toc380829195"/>
      <w:bookmarkStart w:id="4514" w:name="_Toc436023388"/>
      <w:bookmarkStart w:id="4515" w:name="_Toc436025451"/>
      <w:bookmarkStart w:id="4516" w:name="_Toc109217869"/>
      <w:r>
        <w:t>Security</w:t>
      </w:r>
      <w:bookmarkEnd w:id="4504"/>
      <w:bookmarkEnd w:id="4505"/>
      <w:bookmarkEnd w:id="4506"/>
      <w:bookmarkEnd w:id="4507"/>
      <w:bookmarkEnd w:id="4508"/>
      <w:bookmarkEnd w:id="4509"/>
      <w:bookmarkEnd w:id="4510"/>
      <w:bookmarkEnd w:id="4511"/>
      <w:bookmarkEnd w:id="4512"/>
      <w:bookmarkEnd w:id="4513"/>
      <w:bookmarkEnd w:id="4514"/>
      <w:bookmarkEnd w:id="4515"/>
      <w:bookmarkEnd w:id="4516"/>
    </w:p>
    <w:p w14:paraId="0D5EB9ED" w14:textId="77777777" w:rsidR="009B6F07" w:rsidRDefault="009B6F07">
      <w:pPr>
        <w:pStyle w:val="Heading2"/>
      </w:pPr>
      <w:bookmarkStart w:id="4517" w:name="_Toc380829196"/>
      <w:bookmarkStart w:id="4518" w:name="_Toc436023389"/>
      <w:bookmarkStart w:id="4519" w:name="_Toc436025452"/>
      <w:bookmarkStart w:id="4520" w:name="_Toc109217870"/>
      <w:r>
        <w:t>Overview</w:t>
      </w:r>
      <w:bookmarkEnd w:id="4517"/>
      <w:bookmarkEnd w:id="4518"/>
      <w:bookmarkEnd w:id="4519"/>
      <w:bookmarkEnd w:id="4520"/>
    </w:p>
    <w:p w14:paraId="060F8108" w14:textId="77777777"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0654F1">
        <w:fldChar w:fldCharType="begin" w:fldLock="1"/>
      </w:r>
      <w:r>
        <w:instrText xml:space="preserve"> REF _Ref377372822 \n </w:instrText>
      </w:r>
      <w:r w:rsidR="0052152D">
        <w:instrText xml:space="preserve"> \* MERGEFORMAT </w:instrText>
      </w:r>
      <w:r w:rsidR="000654F1">
        <w:fldChar w:fldCharType="separate"/>
      </w:r>
      <w:r>
        <w:t>6</w:t>
      </w:r>
      <w:r w:rsidR="000654F1">
        <w:fldChar w:fldCharType="end"/>
      </w:r>
      <w:r>
        <w:t xml:space="preserve">, </w:t>
      </w:r>
      <w:r w:rsidR="004257A6">
        <w:rPr>
          <w:b/>
          <w:i/>
        </w:rPr>
        <w:fldChar w:fldCharType="begin" w:fldLock="1"/>
      </w:r>
      <w:r w:rsidR="004257A6">
        <w:rPr>
          <w:b/>
          <w:i/>
        </w:rPr>
        <w:instrText xml:space="preserve"> REF _Ref377372840 \* MERGEFORMAT </w:instrText>
      </w:r>
      <w:r w:rsidR="004257A6">
        <w:rPr>
          <w:b/>
          <w:i/>
        </w:rPr>
        <w:fldChar w:fldCharType="separate"/>
      </w:r>
      <w:r>
        <w:rPr>
          <w:b/>
          <w:i/>
        </w:rPr>
        <w:t>NPAC SMS Interfaces</w:t>
      </w:r>
      <w:r w:rsidR="004257A6">
        <w:rPr>
          <w:b/>
          <w:i/>
        </w:rPr>
        <w:fldChar w:fldCharType="end"/>
      </w:r>
      <w:r>
        <w:t xml:space="preserve">, for the </w:t>
      </w:r>
      <w:r w:rsidR="00C145ED">
        <w:t>SMS-to-L</w:t>
      </w:r>
      <w:r w:rsidR="00E63A39">
        <w:t xml:space="preserve">ocal </w:t>
      </w:r>
      <w:r>
        <w:t xml:space="preserve">SMS </w:t>
      </w:r>
      <w:r w:rsidR="0018786E">
        <w:t xml:space="preserve">interface </w:t>
      </w:r>
      <w:r>
        <w:t>and SMS to SOA interface).</w:t>
      </w:r>
    </w:p>
    <w:p w14:paraId="1BD5D1C5" w14:textId="77777777" w:rsidR="00E63A39" w:rsidRPr="00E63A39" w:rsidRDefault="00990F16">
      <w:pPr>
        <w:pStyle w:val="BodyText"/>
      </w:pPr>
      <w:r w:rsidRPr="00990F16">
        <w:t>Note:  The same high-level of security applies to both the CMIP interface and the XML interface.</w:t>
      </w:r>
    </w:p>
    <w:p w14:paraId="74DD3F71" w14:textId="77777777" w:rsidR="00E63A39" w:rsidRDefault="00E63A39">
      <w:pPr>
        <w:pStyle w:val="BodyText"/>
      </w:pPr>
    </w:p>
    <w:p w14:paraId="66D7B9D3" w14:textId="77777777" w:rsidR="009B6F07" w:rsidRDefault="009B6F07">
      <w:pPr>
        <w:pStyle w:val="Heading2"/>
      </w:pPr>
      <w:bookmarkStart w:id="4521" w:name="_Toc436023390"/>
      <w:bookmarkStart w:id="4522" w:name="_Toc436025453"/>
      <w:bookmarkStart w:id="4523" w:name="_Toc109217871"/>
      <w:bookmarkStart w:id="4524" w:name="_Toc357417050"/>
      <w:bookmarkStart w:id="4525" w:name="_Toc361567556"/>
      <w:bookmarkStart w:id="4526" w:name="_Toc364226280"/>
      <w:bookmarkStart w:id="4527" w:name="_Toc365874893"/>
      <w:bookmarkStart w:id="4528" w:name="_Toc367618295"/>
      <w:bookmarkStart w:id="4529" w:name="_Toc368561394"/>
      <w:bookmarkStart w:id="4530" w:name="_Toc368728338"/>
      <w:bookmarkStart w:id="4531" w:name="_Ref377372685"/>
      <w:bookmarkStart w:id="4532" w:name="_Toc380829197"/>
      <w:r>
        <w:t>Identification</w:t>
      </w:r>
      <w:bookmarkEnd w:id="4521"/>
      <w:bookmarkEnd w:id="4522"/>
      <w:bookmarkEnd w:id="4523"/>
    </w:p>
    <w:p w14:paraId="7D00C384" w14:textId="77777777"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14:paraId="2159A66D" w14:textId="77777777"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4524"/>
    <w:bookmarkEnd w:id="4525"/>
    <w:bookmarkEnd w:id="4526"/>
    <w:bookmarkEnd w:id="4527"/>
    <w:bookmarkEnd w:id="4528"/>
    <w:bookmarkEnd w:id="4529"/>
    <w:bookmarkEnd w:id="4530"/>
    <w:bookmarkEnd w:id="4531"/>
    <w:bookmarkEnd w:id="4532"/>
    <w:p w14:paraId="075266AA" w14:textId="77777777" w:rsidR="009B6F07" w:rsidRDefault="009B6F07">
      <w:pPr>
        <w:pStyle w:val="RequirementHead"/>
      </w:pPr>
      <w:r>
        <w:t>R7</w:t>
      </w:r>
      <w:r>
        <w:noBreakHyphen/>
        <w:t>l</w:t>
      </w:r>
      <w:r>
        <w:tab/>
        <w:t>Unique User Identification Codes - Individuals</w:t>
      </w:r>
    </w:p>
    <w:p w14:paraId="7F392AAC" w14:textId="77777777" w:rsidR="009B6F07" w:rsidRDefault="009B6F07">
      <w:pPr>
        <w:pStyle w:val="RequirementBody"/>
      </w:pPr>
      <w:r>
        <w:t>NPAC SMS shall require unique user identification codes (userids) to identify all NPAC and Service Provider personnel.</w:t>
      </w:r>
    </w:p>
    <w:p w14:paraId="4F26FB0D" w14:textId="77777777" w:rsidR="009B6F07" w:rsidRDefault="009B6F07">
      <w:pPr>
        <w:pStyle w:val="RequirementHead"/>
      </w:pPr>
      <w:r>
        <w:t>R7</w:t>
      </w:r>
      <w:r>
        <w:noBreakHyphen/>
        <w:t>2</w:t>
      </w:r>
      <w:r>
        <w:tab/>
        <w:t>Assigned Userid Identification</w:t>
      </w:r>
    </w:p>
    <w:p w14:paraId="2579F139" w14:textId="77777777" w:rsidR="009B6F07" w:rsidRDefault="009B6F07">
      <w:pPr>
        <w:pStyle w:val="RequirementBody"/>
      </w:pPr>
      <w:r>
        <w:t>NPAC SMS shall require NPAC and Service Provider personnel to identify themselves with their assigned userId before performing any actions.</w:t>
      </w:r>
    </w:p>
    <w:p w14:paraId="5227E6D5" w14:textId="77777777" w:rsidR="009B6F07" w:rsidRDefault="009B6F07">
      <w:pPr>
        <w:pStyle w:val="RequirementHead"/>
      </w:pPr>
      <w:r>
        <w:t>R7</w:t>
      </w:r>
      <w:r>
        <w:noBreakHyphen/>
        <w:t>3</w:t>
      </w:r>
      <w:r>
        <w:tab/>
        <w:t>Current Active User List Maintenance</w:t>
      </w:r>
    </w:p>
    <w:p w14:paraId="5FCF4C06" w14:textId="77777777" w:rsidR="009B6F07" w:rsidRDefault="009B6F07">
      <w:pPr>
        <w:pStyle w:val="RequirementBody"/>
      </w:pPr>
      <w:r>
        <w:t>NPAC SMS shall maintain internally the identity of all NPAC and Service Provider personnel logged on to the NPAC SMS.</w:t>
      </w:r>
    </w:p>
    <w:p w14:paraId="2EA4696F" w14:textId="77777777" w:rsidR="009B6F07" w:rsidRDefault="009B6F07">
      <w:pPr>
        <w:pStyle w:val="RequirementHead"/>
      </w:pPr>
      <w:r>
        <w:t>R7</w:t>
      </w:r>
      <w:r>
        <w:noBreakHyphen/>
        <w:t>4</w:t>
      </w:r>
      <w:r>
        <w:tab/>
        <w:t xml:space="preserve">User Invoked Processes </w:t>
      </w:r>
    </w:p>
    <w:p w14:paraId="746D8656" w14:textId="77777777" w:rsidR="009B6F07" w:rsidRDefault="009B6F07">
      <w:pPr>
        <w:pStyle w:val="RequirementBody"/>
      </w:pPr>
      <w:r>
        <w:t>NPAC SMS shall have for every process running an associated userId of the invoking user (or the userId associated with the invoking process).</w:t>
      </w:r>
    </w:p>
    <w:p w14:paraId="28C7883B" w14:textId="77777777" w:rsidR="009B6F07" w:rsidRDefault="009B6F07">
      <w:pPr>
        <w:pStyle w:val="RequirementHead"/>
      </w:pPr>
      <w:r>
        <w:t>R7</w:t>
      </w:r>
      <w:r>
        <w:noBreakHyphen/>
        <w:t>5.1</w:t>
      </w:r>
      <w:r>
        <w:tab/>
        <w:t>Userids, Unused - Disabling</w:t>
      </w:r>
    </w:p>
    <w:p w14:paraId="09C203FF" w14:textId="77777777" w:rsidR="00E533C2" w:rsidRDefault="009B6F07">
      <w:pPr>
        <w:pStyle w:val="RequirementBody"/>
        <w:spacing w:after="120"/>
      </w:pPr>
      <w:r>
        <w:t>NPAC SMS shall disable userids after a period of time during which the userId has not been used.</w:t>
      </w:r>
    </w:p>
    <w:p w14:paraId="732008D4" w14:textId="77777777" w:rsidR="00090D2C" w:rsidRPr="00090D2C" w:rsidRDefault="00090D2C">
      <w:pPr>
        <w:pStyle w:val="RequirementHead"/>
        <w:rPr>
          <w:b w:val="0"/>
        </w:rPr>
      </w:pPr>
    </w:p>
    <w:p w14:paraId="2EFF99E3" w14:textId="77777777" w:rsidR="009B6F07" w:rsidRDefault="009B6F07">
      <w:pPr>
        <w:pStyle w:val="RequirementHead"/>
      </w:pPr>
      <w:r>
        <w:t>R7-5.2</w:t>
      </w:r>
      <w:r>
        <w:tab/>
        <w:t>Unused Userid Disable Period - Tunable Parameter</w:t>
      </w:r>
    </w:p>
    <w:p w14:paraId="1EBF7075" w14:textId="77777777" w:rsidR="009B6F07" w:rsidRDefault="009B6F07">
      <w:pPr>
        <w:pStyle w:val="RequirementBody"/>
      </w:pPr>
      <w:r>
        <w:t>NPAC SMS shall provide an Unused Userid Disable Period tunable parameter which is defined as the number of days for which the userId has not been used.</w:t>
      </w:r>
    </w:p>
    <w:p w14:paraId="314A0DEC" w14:textId="77777777" w:rsidR="009B6F07" w:rsidRDefault="009B6F07">
      <w:pPr>
        <w:pStyle w:val="RequirementHead"/>
      </w:pPr>
      <w:r>
        <w:t>R7-5.3</w:t>
      </w:r>
      <w:r>
        <w:tab/>
        <w:t>Unused Userid Disable Period - Tunable Parameter Modification</w:t>
      </w:r>
    </w:p>
    <w:p w14:paraId="0104F346" w14:textId="77777777" w:rsidR="009B6F07" w:rsidRDefault="009B6F07">
      <w:pPr>
        <w:pStyle w:val="RequirementBody"/>
      </w:pPr>
      <w:r>
        <w:t>NPAC SMS shall allow the NPAC SMS administrator to modify the Unused Userid Disable Period tunable parameter time period.</w:t>
      </w:r>
    </w:p>
    <w:p w14:paraId="35F5846B" w14:textId="77777777" w:rsidR="009B6F07" w:rsidRDefault="009B6F07">
      <w:pPr>
        <w:pStyle w:val="RequirementHead"/>
      </w:pPr>
      <w:r>
        <w:t>R7-5.4</w:t>
      </w:r>
      <w:r>
        <w:tab/>
        <w:t>Unused Userid Disable Period - Tunable Parameter Default</w:t>
      </w:r>
    </w:p>
    <w:p w14:paraId="26E5DB5C" w14:textId="77777777" w:rsidR="009B6F07" w:rsidRDefault="009B6F07">
      <w:pPr>
        <w:pStyle w:val="RequirementBody"/>
      </w:pPr>
      <w:r>
        <w:t>NPAC SMS shall default the Unused Userid Disable Period tunable parameter to 60 days.</w:t>
      </w:r>
    </w:p>
    <w:p w14:paraId="5B1D193C" w14:textId="77777777" w:rsidR="009B6F07" w:rsidRDefault="009B6F07">
      <w:pPr>
        <w:pStyle w:val="RequirementHead"/>
      </w:pPr>
      <w:r>
        <w:t>R7-6.1</w:t>
      </w:r>
      <w:r>
        <w:tab/>
        <w:t>Userids, Disabled - Reinstatement</w:t>
      </w:r>
    </w:p>
    <w:p w14:paraId="065DF136" w14:textId="77777777" w:rsidR="009B6F07" w:rsidRDefault="009B6F07">
      <w:pPr>
        <w:pStyle w:val="RequirementBody"/>
      </w:pPr>
      <w:r>
        <w:t>NPAC SMS shall provide a complementary mechanism or procedure for the re</w:t>
      </w:r>
      <w:r>
        <w:noBreakHyphen/>
        <w:t>instatement disabled userids.</w:t>
      </w:r>
    </w:p>
    <w:p w14:paraId="5CFB52FF" w14:textId="77777777" w:rsidR="009B6F07" w:rsidRDefault="009B6F07">
      <w:pPr>
        <w:pStyle w:val="RequirementHead"/>
      </w:pPr>
      <w:r>
        <w:t>R7-6.2</w:t>
      </w:r>
      <w:r>
        <w:tab/>
        <w:t>Userids - Deletion</w:t>
      </w:r>
    </w:p>
    <w:p w14:paraId="30ABEB30" w14:textId="77777777" w:rsidR="009B6F07" w:rsidRDefault="009B6F07">
      <w:pPr>
        <w:pStyle w:val="RequirementBody"/>
      </w:pPr>
      <w:r>
        <w:t>NPAC SMS shall provide a procedure for the deletion of userids.</w:t>
      </w:r>
    </w:p>
    <w:p w14:paraId="4E6A4F27" w14:textId="77777777" w:rsidR="009B6F07" w:rsidRDefault="009B6F07">
      <w:pPr>
        <w:pStyle w:val="RequirementHead"/>
      </w:pPr>
      <w:r>
        <w:t>R7-7</w:t>
      </w:r>
      <w:r>
        <w:tab/>
        <w:t>Userids - Temporary Disabling</w:t>
      </w:r>
    </w:p>
    <w:p w14:paraId="5F6B6647" w14:textId="77777777" w:rsidR="009B6F07" w:rsidRDefault="009B6F07">
      <w:pPr>
        <w:pStyle w:val="RequirementBody"/>
      </w:pPr>
      <w:r>
        <w:t>NPAC SMS shall support the temporary disabling of userids.</w:t>
      </w:r>
    </w:p>
    <w:p w14:paraId="363FAD33" w14:textId="77777777" w:rsidR="009B6F07" w:rsidRDefault="009B6F07">
      <w:pPr>
        <w:pStyle w:val="RequirementHead"/>
      </w:pPr>
      <w:r>
        <w:t>R7-8</w:t>
      </w:r>
      <w:r>
        <w:tab/>
        <w:t>Userids, Disabled - Automatic Reactivation</w:t>
      </w:r>
    </w:p>
    <w:p w14:paraId="43E45D96" w14:textId="77777777" w:rsidR="009B6F07" w:rsidRDefault="009B6F07">
      <w:pPr>
        <w:pStyle w:val="RequirementBody"/>
      </w:pPr>
      <w:r>
        <w:t>NPAC SMS shall provide an option for automatic reactivation of disabled userids.</w:t>
      </w:r>
    </w:p>
    <w:p w14:paraId="2AE71816" w14:textId="77777777" w:rsidR="00090D2C" w:rsidRDefault="00090D2C">
      <w:pPr>
        <w:pStyle w:val="RequirementHead"/>
      </w:pPr>
      <w:r w:rsidRPr="00090D2C">
        <w:t>RR7-20</w:t>
      </w:r>
      <w:r>
        <w:tab/>
        <w:t>Non-use Disabled UserId Reinstatement</w:t>
      </w:r>
    </w:p>
    <w:p w14:paraId="7E93E09A" w14:textId="77777777" w:rsidR="00090D2C" w:rsidRDefault="00090D2C">
      <w:pPr>
        <w:pStyle w:val="RequirementHead"/>
        <w:tabs>
          <w:tab w:val="clear" w:pos="1260"/>
        </w:tabs>
        <w:ind w:left="0" w:firstLine="0"/>
        <w:rPr>
          <w:b w:val="0"/>
        </w:rPr>
      </w:pPr>
      <w:r w:rsidRPr="00090D2C">
        <w:rPr>
          <w:b w:val="0"/>
        </w:rPr>
        <w:t>For disabled userIds that were disabled for non-use (R7-5.1), NPAC SMS shall only allow a user to access password change functionality.  The NPAC SMS shall accept the current password for disabled userIds only for the purpose of changing passwords.  If the password is changed successfully for a disabled userId, the NPAC SMS will activate the disabled userId</w:t>
      </w:r>
      <w:r>
        <w:rPr>
          <w:b w:val="0"/>
        </w:rPr>
        <w:t>.</w:t>
      </w:r>
    </w:p>
    <w:p w14:paraId="0A1C6145" w14:textId="77777777" w:rsidR="00090D2C" w:rsidRPr="00090D2C" w:rsidRDefault="00090D2C">
      <w:pPr>
        <w:pStyle w:val="RequirementHead"/>
        <w:tabs>
          <w:tab w:val="clear" w:pos="1260"/>
        </w:tabs>
        <w:ind w:left="0" w:firstLine="0"/>
        <w:rPr>
          <w:b w:val="0"/>
        </w:rPr>
      </w:pPr>
    </w:p>
    <w:p w14:paraId="7DCC4823" w14:textId="77777777" w:rsidR="009B6F07" w:rsidRDefault="009B6F07">
      <w:pPr>
        <w:pStyle w:val="RequirementHead"/>
      </w:pPr>
      <w:r>
        <w:t>R7-9.1</w:t>
      </w:r>
      <w:r>
        <w:tab/>
        <w:t xml:space="preserve">Userids - One Active Login </w:t>
      </w:r>
    </w:p>
    <w:p w14:paraId="20F87023" w14:textId="77777777" w:rsidR="009B6F07" w:rsidRDefault="009B6F07">
      <w:pPr>
        <w:pStyle w:val="RequirementBody"/>
      </w:pPr>
      <w:r>
        <w:t>NPAC SMS shall control and limit simultaneous active usage of the same userids by allowing only one active login.</w:t>
      </w:r>
    </w:p>
    <w:p w14:paraId="75F2A748" w14:textId="77777777" w:rsidR="009B6F07" w:rsidRDefault="009B6F07">
      <w:pPr>
        <w:pStyle w:val="RequirementHead"/>
      </w:pPr>
      <w:r>
        <w:t>R7-9.2</w:t>
      </w:r>
      <w:r>
        <w:tab/>
        <w:t>Second Login Attempt</w:t>
      </w:r>
    </w:p>
    <w:p w14:paraId="79087AAD" w14:textId="77777777"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14:paraId="5557330F" w14:textId="77777777" w:rsidR="009B6F07" w:rsidRDefault="009B6F07">
      <w:pPr>
        <w:pStyle w:val="Heading2"/>
      </w:pPr>
      <w:bookmarkStart w:id="4533" w:name="_Toc436023391"/>
      <w:bookmarkStart w:id="4534" w:name="_Toc436025454"/>
      <w:bookmarkStart w:id="4535" w:name="_Toc109217872"/>
      <w:bookmarkStart w:id="4536" w:name="_Toc357417051"/>
      <w:bookmarkStart w:id="4537" w:name="_Toc361567557"/>
      <w:bookmarkStart w:id="4538" w:name="_Toc364226281"/>
      <w:bookmarkStart w:id="4539" w:name="_Toc365874894"/>
      <w:bookmarkStart w:id="4540" w:name="_Toc367618296"/>
      <w:bookmarkStart w:id="4541" w:name="_Toc368561395"/>
      <w:bookmarkStart w:id="4542" w:name="_Toc368728339"/>
      <w:bookmarkStart w:id="4543" w:name="_Toc380829198"/>
      <w:r>
        <w:t>Authentication</w:t>
      </w:r>
      <w:bookmarkEnd w:id="4533"/>
      <w:bookmarkEnd w:id="4534"/>
      <w:bookmarkEnd w:id="4535"/>
    </w:p>
    <w:p w14:paraId="0D4EBC2A" w14:textId="77777777"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4536"/>
    <w:bookmarkEnd w:id="4537"/>
    <w:bookmarkEnd w:id="4538"/>
    <w:bookmarkEnd w:id="4539"/>
    <w:bookmarkEnd w:id="4540"/>
    <w:bookmarkEnd w:id="4541"/>
    <w:bookmarkEnd w:id="4542"/>
    <w:bookmarkEnd w:id="4543"/>
    <w:p w14:paraId="20955873" w14:textId="77777777" w:rsidR="009B6F07" w:rsidRDefault="009B6F07">
      <w:pPr>
        <w:pStyle w:val="RequirementHead"/>
      </w:pPr>
      <w:r>
        <w:t>R7</w:t>
      </w:r>
      <w:r>
        <w:noBreakHyphen/>
        <w:t>10</w:t>
      </w:r>
      <w:r>
        <w:tab/>
        <w:t>User Authentication</w:t>
      </w:r>
    </w:p>
    <w:p w14:paraId="1C6EE84E" w14:textId="77777777"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14:paraId="65D2B879" w14:textId="77777777" w:rsidR="009B6F07" w:rsidRDefault="009B6F07">
      <w:pPr>
        <w:pStyle w:val="RequirementHead"/>
      </w:pPr>
      <w:r>
        <w:t>R7</w:t>
      </w:r>
      <w:r>
        <w:noBreakHyphen/>
        <w:t>12</w:t>
      </w:r>
      <w:r>
        <w:tab/>
        <w:t xml:space="preserve">Authentication Data Protection </w:t>
      </w:r>
    </w:p>
    <w:p w14:paraId="5FFBE660" w14:textId="77777777" w:rsidR="009B6F07" w:rsidRDefault="009B6F07">
      <w:pPr>
        <w:pStyle w:val="RequirementBody"/>
      </w:pPr>
      <w:r>
        <w:t>NPAC SMS shall protect all internal storage of authentication data so that it can only be accessed by an NPAC Security Administrator user.</w:t>
      </w:r>
    </w:p>
    <w:p w14:paraId="5DC1EAB5" w14:textId="77777777" w:rsidR="009B6F07" w:rsidRDefault="009B6F07">
      <w:pPr>
        <w:pStyle w:val="Heading3"/>
      </w:pPr>
      <w:bookmarkStart w:id="4544" w:name="_Toc357417052"/>
      <w:bookmarkStart w:id="4545" w:name="_Toc361567558"/>
      <w:bookmarkStart w:id="4546" w:name="_Toc364226282"/>
      <w:bookmarkStart w:id="4547" w:name="_Toc365874895"/>
      <w:bookmarkStart w:id="4548" w:name="_Toc367618297"/>
      <w:bookmarkStart w:id="4549" w:name="_Toc368561396"/>
      <w:bookmarkStart w:id="4550" w:name="_Toc368728340"/>
      <w:bookmarkStart w:id="4551" w:name="_Toc380829199"/>
      <w:bookmarkStart w:id="4552" w:name="_Toc436023392"/>
      <w:bookmarkStart w:id="4553" w:name="_Toc436025455"/>
      <w:bookmarkStart w:id="4554" w:name="_Toc109217873"/>
      <w:r>
        <w:t>Password Requirements</w:t>
      </w:r>
      <w:bookmarkEnd w:id="4544"/>
      <w:bookmarkEnd w:id="4545"/>
      <w:bookmarkEnd w:id="4546"/>
      <w:bookmarkEnd w:id="4547"/>
      <w:bookmarkEnd w:id="4548"/>
      <w:bookmarkEnd w:id="4549"/>
      <w:bookmarkEnd w:id="4550"/>
      <w:bookmarkEnd w:id="4551"/>
      <w:bookmarkEnd w:id="4552"/>
      <w:bookmarkEnd w:id="4553"/>
      <w:bookmarkEnd w:id="4554"/>
    </w:p>
    <w:p w14:paraId="735608ED" w14:textId="77777777" w:rsidR="009B6F07" w:rsidRDefault="009B6F07">
      <w:pPr>
        <w:pStyle w:val="RequirementHead"/>
      </w:pPr>
      <w:r>
        <w:t>R7</w:t>
      </w:r>
      <w:r>
        <w:noBreakHyphen/>
        <w:t>13</w:t>
      </w:r>
      <w:r>
        <w:tab/>
        <w:t>Passwords - Non-shared</w:t>
      </w:r>
    </w:p>
    <w:p w14:paraId="46A170DF" w14:textId="77777777" w:rsidR="009B6F07" w:rsidRDefault="009B6F07">
      <w:pPr>
        <w:pStyle w:val="RequirementBody"/>
      </w:pPr>
      <w:r>
        <w:t>NPAC SMS shall require a single password entry for each userId.</w:t>
      </w:r>
    </w:p>
    <w:p w14:paraId="3A73EFC2" w14:textId="77777777" w:rsidR="009B6F07" w:rsidRDefault="009B6F07">
      <w:pPr>
        <w:pStyle w:val="RequirementHead"/>
      </w:pPr>
      <w:r>
        <w:t>R7</w:t>
      </w:r>
      <w:r>
        <w:noBreakHyphen/>
        <w:t>14</w:t>
      </w:r>
      <w:r>
        <w:tab/>
        <w:t>Passwords - Userid Unique</w:t>
      </w:r>
    </w:p>
    <w:p w14:paraId="0CC1A9AA" w14:textId="77777777" w:rsidR="009B6F07" w:rsidRDefault="009B6F07">
      <w:pPr>
        <w:pStyle w:val="RequirementBody"/>
      </w:pPr>
      <w:r>
        <w:t>NPAC SMS shall allow a user to define a password that is already associated with another userId.</w:t>
      </w:r>
    </w:p>
    <w:p w14:paraId="7C969D78" w14:textId="77777777" w:rsidR="009B6F07" w:rsidRDefault="009B6F07">
      <w:pPr>
        <w:pStyle w:val="RequirementHead"/>
      </w:pPr>
      <w:r>
        <w:t>R7</w:t>
      </w:r>
      <w:r>
        <w:noBreakHyphen/>
        <w:t>15</w:t>
      </w:r>
      <w:r>
        <w:tab/>
        <w:t>Passwords - One</w:t>
      </w:r>
      <w:r>
        <w:noBreakHyphen/>
        <w:t>Way Encrypted</w:t>
      </w:r>
    </w:p>
    <w:p w14:paraId="39240612" w14:textId="77777777" w:rsidR="009B6F07" w:rsidRDefault="009B6F07">
      <w:pPr>
        <w:pStyle w:val="RequirementBody"/>
      </w:pPr>
      <w:r>
        <w:t>NPAC SMS shall store passwords in a one</w:t>
      </w:r>
      <w:r>
        <w:noBreakHyphen/>
        <w:t>way encrypted form.</w:t>
      </w:r>
    </w:p>
    <w:p w14:paraId="3609B595" w14:textId="77777777" w:rsidR="009B6F07" w:rsidRDefault="009B6F07">
      <w:pPr>
        <w:pStyle w:val="RequirementHead"/>
      </w:pPr>
      <w:r>
        <w:t>R7</w:t>
      </w:r>
      <w:r>
        <w:noBreakHyphen/>
        <w:t>16</w:t>
      </w:r>
      <w:r>
        <w:tab/>
        <w:t>Passwords, Encrypted - Privileged Users Access Control</w:t>
      </w:r>
    </w:p>
    <w:p w14:paraId="2D87F530" w14:textId="77777777" w:rsidR="009B6F07" w:rsidRDefault="009B6F07">
      <w:pPr>
        <w:pStyle w:val="RequirementBody"/>
      </w:pPr>
      <w:r>
        <w:t>NPAC SMS shall only allow access to encrypted passwords by authorized users.</w:t>
      </w:r>
    </w:p>
    <w:p w14:paraId="53D60708" w14:textId="77777777" w:rsidR="009B6F07" w:rsidRDefault="009B6F07">
      <w:pPr>
        <w:pStyle w:val="RequirementHead"/>
      </w:pPr>
      <w:r>
        <w:t>R7</w:t>
      </w:r>
      <w:r>
        <w:noBreakHyphen/>
        <w:t>18</w:t>
      </w:r>
      <w:r>
        <w:tab/>
        <w:t>Passwords, Entry - Automatic Clear Text Suppression</w:t>
      </w:r>
    </w:p>
    <w:p w14:paraId="54D89A84" w14:textId="77777777" w:rsidR="009B6F07" w:rsidRDefault="009B6F07">
      <w:pPr>
        <w:pStyle w:val="RequirementBody"/>
      </w:pPr>
      <w:r>
        <w:t>NPAC SMS shall automatically suppress or fully blot out the clear</w:t>
      </w:r>
      <w:r>
        <w:noBreakHyphen/>
        <w:t>text representation of the password on the data entry device.</w:t>
      </w:r>
    </w:p>
    <w:p w14:paraId="14ACA747" w14:textId="77777777" w:rsidR="009B6F07" w:rsidRDefault="009B6F07">
      <w:pPr>
        <w:pStyle w:val="RequirementHead"/>
      </w:pPr>
      <w:r>
        <w:t>R7</w:t>
      </w:r>
      <w:r>
        <w:noBreakHyphen/>
        <w:t>19</w:t>
      </w:r>
      <w:r>
        <w:tab/>
        <w:t xml:space="preserve">Passwords - Network Transmission Clear Text Suppression </w:t>
      </w:r>
    </w:p>
    <w:p w14:paraId="3E9A02CB" w14:textId="77777777" w:rsidR="009B6F07" w:rsidRDefault="009B6F07">
      <w:pPr>
        <w:pStyle w:val="RequirementBody"/>
      </w:pPr>
      <w:r>
        <w:t>NPAC SMS shall ensure that passwords sent over public or external shared data networks are encrypted.</w:t>
      </w:r>
    </w:p>
    <w:p w14:paraId="356A01D5" w14:textId="77777777" w:rsidR="009B6F07" w:rsidRDefault="009B6F07">
      <w:pPr>
        <w:pStyle w:val="RequirementHead"/>
      </w:pPr>
      <w:r>
        <w:t>R7</w:t>
      </w:r>
      <w:r>
        <w:noBreakHyphen/>
        <w:t>20</w:t>
      </w:r>
      <w:r>
        <w:tab/>
        <w:t>Passwords - Non-Null</w:t>
      </w:r>
    </w:p>
    <w:p w14:paraId="3ED52B49" w14:textId="77777777" w:rsidR="009B6F07" w:rsidRDefault="009B6F07">
      <w:pPr>
        <w:pStyle w:val="RequirementBody"/>
      </w:pPr>
      <w:r>
        <w:t>NPAC SMS shall require non-null passwords.</w:t>
      </w:r>
    </w:p>
    <w:p w14:paraId="12EA605F" w14:textId="77777777" w:rsidR="009B6F07" w:rsidRDefault="009B6F07">
      <w:pPr>
        <w:pStyle w:val="RequirementHead"/>
      </w:pPr>
      <w:r>
        <w:t>R7</w:t>
      </w:r>
      <w:r>
        <w:noBreakHyphen/>
        <w:t>21</w:t>
      </w:r>
      <w:r>
        <w:tab/>
        <w:t>Passwords - User-Changeable</w:t>
      </w:r>
    </w:p>
    <w:p w14:paraId="447FCF9D" w14:textId="77777777"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14:paraId="764C8F3A" w14:textId="77777777" w:rsidR="009B6F07" w:rsidRDefault="009B6F07">
      <w:pPr>
        <w:pStyle w:val="RequirementHead"/>
      </w:pPr>
      <w:r>
        <w:t>R7</w:t>
      </w:r>
      <w:r>
        <w:noBreakHyphen/>
        <w:t>22</w:t>
      </w:r>
      <w:r>
        <w:tab/>
        <w:t>Passwords - Reset Capability</w:t>
      </w:r>
    </w:p>
    <w:p w14:paraId="721F9210" w14:textId="77777777" w:rsidR="009B6F07" w:rsidRDefault="009B6F07">
      <w:pPr>
        <w:pStyle w:val="RequirementBody"/>
      </w:pPr>
      <w:r>
        <w:t>The NPAC SMS shall have a mechanism to reset passwords.</w:t>
      </w:r>
    </w:p>
    <w:p w14:paraId="40336287" w14:textId="77777777" w:rsidR="009B6F07" w:rsidRDefault="009B6F07">
      <w:pPr>
        <w:pStyle w:val="RequirementHead"/>
      </w:pPr>
      <w:r>
        <w:t>R7</w:t>
      </w:r>
      <w:r>
        <w:noBreakHyphen/>
        <w:t>23.1</w:t>
      </w:r>
      <w:r>
        <w:tab/>
        <w:t>Passwords - Aging Enforcement</w:t>
      </w:r>
    </w:p>
    <w:p w14:paraId="0E57B27B" w14:textId="77777777" w:rsidR="009B6F07" w:rsidRDefault="009B6F07">
      <w:pPr>
        <w:pStyle w:val="RequirementBody"/>
      </w:pPr>
      <w:r>
        <w:t>NPAC SMS shall enforce password aging.</w:t>
      </w:r>
    </w:p>
    <w:p w14:paraId="5566DF91" w14:textId="77777777" w:rsidR="009B6F07" w:rsidRDefault="009B6F07">
      <w:pPr>
        <w:pStyle w:val="RequirementHead"/>
      </w:pPr>
      <w:r>
        <w:t>R7</w:t>
      </w:r>
      <w:r>
        <w:noBreakHyphen/>
        <w:t>23.2</w:t>
      </w:r>
      <w:r>
        <w:tab/>
        <w:t>Password Aging Default</w:t>
      </w:r>
    </w:p>
    <w:p w14:paraId="669B9112" w14:textId="77777777" w:rsidR="009B6F07" w:rsidRDefault="009B6F07">
      <w:pPr>
        <w:pStyle w:val="RequirementBody"/>
      </w:pPr>
      <w:r>
        <w:t>NPAC SMS shall default the system password aging to 90 days.</w:t>
      </w:r>
    </w:p>
    <w:p w14:paraId="79193FBE" w14:textId="77777777" w:rsidR="009B6F07" w:rsidRDefault="009B6F07">
      <w:pPr>
        <w:pStyle w:val="RequirementHead"/>
      </w:pPr>
      <w:r>
        <w:t>R7-24.1</w:t>
      </w:r>
      <w:r>
        <w:tab/>
        <w:t>Passwords - Expiration Notification</w:t>
      </w:r>
    </w:p>
    <w:p w14:paraId="58AF64EB" w14:textId="77777777" w:rsidR="009B6F07" w:rsidRDefault="009B6F07">
      <w:pPr>
        <w:pStyle w:val="RequirementBody"/>
      </w:pPr>
      <w:r>
        <w:t>NPAC SMS shall notify users a NPAC</w:t>
      </w:r>
      <w:r>
        <w:noBreakHyphen/>
        <w:t>specifiable period of time prior to their password expiring. The system supplied default shall be seven days.</w:t>
      </w:r>
    </w:p>
    <w:p w14:paraId="5BBF5FD0" w14:textId="77777777" w:rsidR="009B6F07" w:rsidRDefault="009B6F07">
      <w:pPr>
        <w:pStyle w:val="RequirementHead"/>
      </w:pPr>
      <w:r>
        <w:t>R7-24.2</w:t>
      </w:r>
      <w:r>
        <w:tab/>
        <w:t>Passwords - Expiration Notification Default</w:t>
      </w:r>
    </w:p>
    <w:p w14:paraId="57CBA399" w14:textId="77777777" w:rsidR="009B6F07" w:rsidRDefault="009B6F07">
      <w:pPr>
        <w:pStyle w:val="RequirementBody"/>
      </w:pPr>
      <w:r>
        <w:t>NPAC SMS shall default the password expiration notification time period to seven days</w:t>
      </w:r>
    </w:p>
    <w:p w14:paraId="3A501A25" w14:textId="77777777" w:rsidR="009B6F07" w:rsidRDefault="009B6F07">
      <w:pPr>
        <w:pStyle w:val="RequirementHead"/>
      </w:pPr>
      <w:r>
        <w:t>R7-24.3</w:t>
      </w:r>
      <w:r>
        <w:tab/>
        <w:t>Passwords - Require User to Enter New Password</w:t>
      </w:r>
    </w:p>
    <w:p w14:paraId="2E07D70F" w14:textId="77777777" w:rsidR="009B6F07" w:rsidRDefault="009B6F07">
      <w:pPr>
        <w:pStyle w:val="RequirementBody"/>
      </w:pPr>
      <w:r>
        <w:t>NPAC SMS shall require any user whose password has expired to enter a new password before allowing that user access to the system.</w:t>
      </w:r>
    </w:p>
    <w:p w14:paraId="7DD21736" w14:textId="77777777" w:rsidR="009B6F07" w:rsidRDefault="009B6F07">
      <w:pPr>
        <w:pStyle w:val="RequirementHead"/>
      </w:pPr>
      <w:r>
        <w:t>R7</w:t>
      </w:r>
      <w:r>
        <w:noBreakHyphen/>
        <w:t>25.1</w:t>
      </w:r>
      <w:r>
        <w:tab/>
        <w:t>Passwords - Non-Reusable</w:t>
      </w:r>
    </w:p>
    <w:p w14:paraId="7FD17EBB" w14:textId="77777777" w:rsidR="009B6F07" w:rsidRDefault="009B6F07">
      <w:pPr>
        <w:pStyle w:val="RequirementBody"/>
      </w:pPr>
      <w:r>
        <w:t>NPAC SMS shall ensure that a password can not be reused by the same individual for</w:t>
      </w:r>
      <w:r w:rsidR="00716AC4">
        <w:t xml:space="preserve"> a </w:t>
      </w:r>
      <w:r w:rsidR="00A7782C">
        <w:t>tunable number of changes</w:t>
      </w:r>
      <w:r>
        <w:t>.</w:t>
      </w:r>
    </w:p>
    <w:p w14:paraId="22F7BF8D" w14:textId="77777777" w:rsidR="009B6F07" w:rsidRDefault="009B6F07">
      <w:pPr>
        <w:pStyle w:val="RequirementHead"/>
      </w:pPr>
      <w:r>
        <w:t>R7</w:t>
      </w:r>
      <w:r>
        <w:noBreakHyphen/>
        <w:t>25.2</w:t>
      </w:r>
      <w:r>
        <w:tab/>
        <w:t>Password Reuse Default</w:t>
      </w:r>
    </w:p>
    <w:p w14:paraId="157C4231" w14:textId="77777777" w:rsidR="009B6F07" w:rsidRDefault="009B6F07">
      <w:pPr>
        <w:pStyle w:val="RequirementBody"/>
      </w:pPr>
      <w:r>
        <w:t xml:space="preserve">NPAC SMS shall default the </w:t>
      </w:r>
      <w:r w:rsidR="00A7782C">
        <w:t>number of changes</w:t>
      </w:r>
      <w:r>
        <w:t xml:space="preserve"> in which a password can not be reused to </w:t>
      </w:r>
      <w:r w:rsidR="00A7782C">
        <w:t>five</w:t>
      </w:r>
      <w:r>
        <w:t>.</w:t>
      </w:r>
    </w:p>
    <w:p w14:paraId="5B040D98" w14:textId="77777777" w:rsidR="009B6F07" w:rsidRDefault="009B6F07">
      <w:pPr>
        <w:pStyle w:val="RequirementHead"/>
      </w:pPr>
      <w:r>
        <w:t>R7-26.1</w:t>
      </w:r>
      <w:r>
        <w:tab/>
        <w:t xml:space="preserve">Passwords - Minimum Structure Standard #1  </w:t>
      </w:r>
    </w:p>
    <w:p w14:paraId="458A581C" w14:textId="77777777" w:rsidR="009B6F07" w:rsidRDefault="009B6F07">
      <w:pPr>
        <w:pStyle w:val="RequirementBody"/>
      </w:pPr>
      <w:r>
        <w:t>Passwords shall contain a combination of at least six case-sensitive alphanumeric characters including at least one alphabetic and one numeric or punctuation character.</w:t>
      </w:r>
    </w:p>
    <w:p w14:paraId="6763067B" w14:textId="77777777" w:rsidR="009B6F07" w:rsidRDefault="009B6F07">
      <w:pPr>
        <w:pStyle w:val="RequirementHead"/>
      </w:pPr>
      <w:r>
        <w:t>R7-26.2</w:t>
      </w:r>
      <w:r>
        <w:tab/>
        <w:t>Passwords - Associated Userid</w:t>
      </w:r>
    </w:p>
    <w:p w14:paraId="5CFC947E" w14:textId="77777777" w:rsidR="009B6F07" w:rsidRDefault="009B6F07">
      <w:pPr>
        <w:pStyle w:val="RequirementBody"/>
      </w:pPr>
      <w:r>
        <w:t>NPAC SMS shall ensure that passwords do not contain the associated userId.</w:t>
      </w:r>
    </w:p>
    <w:p w14:paraId="60D9909F" w14:textId="77777777" w:rsidR="009B6F07" w:rsidRDefault="009B6F07">
      <w:pPr>
        <w:pStyle w:val="RequirementHead"/>
      </w:pPr>
      <w:r>
        <w:t>R7-27.1</w:t>
      </w:r>
      <w:r>
        <w:tab/>
        <w:t>Password Generator</w:t>
      </w:r>
    </w:p>
    <w:p w14:paraId="158DFE5A" w14:textId="77777777" w:rsidR="009B6F07" w:rsidRDefault="009B6F07">
      <w:pPr>
        <w:pStyle w:val="RequirementBody"/>
      </w:pPr>
      <w:r>
        <w:t>NPAC SMS shall provide a password generator.</w:t>
      </w:r>
    </w:p>
    <w:p w14:paraId="03638D54" w14:textId="77777777" w:rsidR="009B6F07" w:rsidRDefault="009B6F07">
      <w:pPr>
        <w:pStyle w:val="RequirementHead"/>
      </w:pPr>
      <w:r>
        <w:t>R7-27.2</w:t>
      </w:r>
      <w:r>
        <w:tab/>
        <w:t>Passwords, System Generated - Attack Resistant</w:t>
      </w:r>
    </w:p>
    <w:p w14:paraId="1D317FB2" w14:textId="77777777" w:rsidR="009B6F07" w:rsidRDefault="009B6F07">
      <w:pPr>
        <w:pStyle w:val="RequirementBody"/>
      </w:pPr>
      <w:r>
        <w:t>NPAC SMS shall ensure that generated passwords are "reasonably" resistant to brute</w:t>
      </w:r>
      <w:r>
        <w:noBreakHyphen/>
        <w:t>force password guessing attacks.</w:t>
      </w:r>
    </w:p>
    <w:p w14:paraId="0EFCA1A4" w14:textId="77777777" w:rsidR="009B6F07" w:rsidRDefault="009B6F07">
      <w:pPr>
        <w:pStyle w:val="RequirementHead"/>
      </w:pPr>
      <w:r>
        <w:t>R7-27.3</w:t>
      </w:r>
      <w:r>
        <w:tab/>
        <w:t>Passwords, System Generated - Random</w:t>
      </w:r>
    </w:p>
    <w:p w14:paraId="0CD1B91E" w14:textId="77777777" w:rsidR="009B6F07" w:rsidRDefault="009B6F07">
      <w:pPr>
        <w:pStyle w:val="RequirementBody"/>
      </w:pPr>
      <w:r>
        <w:t>NPAC SMS shall ensure that the generated sequence of passwords have the property of randomness.</w:t>
      </w:r>
    </w:p>
    <w:p w14:paraId="64B771A3" w14:textId="77777777" w:rsidR="009B6F07" w:rsidRDefault="009B6F07">
      <w:pPr>
        <w:pStyle w:val="Heading2"/>
      </w:pPr>
      <w:bookmarkStart w:id="4555" w:name="_Toc357417053"/>
      <w:bookmarkStart w:id="4556" w:name="_Toc361567559"/>
      <w:bookmarkStart w:id="4557" w:name="_Toc364226283"/>
      <w:bookmarkStart w:id="4558" w:name="_Toc365874896"/>
      <w:bookmarkStart w:id="4559" w:name="_Toc367618298"/>
      <w:bookmarkStart w:id="4560" w:name="_Toc368561397"/>
      <w:bookmarkStart w:id="4561" w:name="_Toc368728341"/>
      <w:bookmarkStart w:id="4562" w:name="_Toc380829200"/>
      <w:bookmarkStart w:id="4563" w:name="_Toc436023393"/>
      <w:bookmarkStart w:id="4564" w:name="_Toc436025456"/>
      <w:bookmarkStart w:id="4565" w:name="_Toc109217874"/>
      <w:r>
        <w:t>Access Control</w:t>
      </w:r>
      <w:bookmarkEnd w:id="4555"/>
      <w:bookmarkEnd w:id="4556"/>
      <w:bookmarkEnd w:id="4557"/>
      <w:bookmarkEnd w:id="4558"/>
      <w:bookmarkEnd w:id="4559"/>
      <w:bookmarkEnd w:id="4560"/>
      <w:bookmarkEnd w:id="4561"/>
      <w:bookmarkEnd w:id="4562"/>
      <w:bookmarkEnd w:id="4563"/>
      <w:bookmarkEnd w:id="4564"/>
      <w:bookmarkEnd w:id="4565"/>
    </w:p>
    <w:p w14:paraId="6C8F6DD4" w14:textId="77777777" w:rsidR="009B6F07" w:rsidRDefault="009B6F07">
      <w:pPr>
        <w:pStyle w:val="BodyText"/>
      </w:pPr>
      <w:r>
        <w:t>Access to the NPAC SMS and other resources will be limited to those users that have been authorized for that specific access right.</w:t>
      </w:r>
    </w:p>
    <w:p w14:paraId="55754245" w14:textId="77777777" w:rsidR="009B6F07" w:rsidRDefault="009B6F07">
      <w:pPr>
        <w:pStyle w:val="Heading3"/>
      </w:pPr>
      <w:bookmarkStart w:id="4566" w:name="_Toc357417054"/>
      <w:bookmarkStart w:id="4567" w:name="_Toc361567560"/>
      <w:bookmarkStart w:id="4568" w:name="_Toc364226284"/>
      <w:bookmarkStart w:id="4569" w:name="_Toc365874897"/>
      <w:bookmarkStart w:id="4570" w:name="_Toc367618299"/>
      <w:bookmarkStart w:id="4571" w:name="_Toc368561398"/>
      <w:bookmarkStart w:id="4572" w:name="_Toc368728342"/>
      <w:bookmarkStart w:id="4573" w:name="_Toc380829201"/>
      <w:bookmarkStart w:id="4574" w:name="_Toc436023394"/>
      <w:bookmarkStart w:id="4575" w:name="_Toc436025457"/>
      <w:bookmarkStart w:id="4576" w:name="_Toc109217875"/>
      <w:r>
        <w:t>System Access</w:t>
      </w:r>
      <w:bookmarkEnd w:id="4566"/>
      <w:bookmarkEnd w:id="4567"/>
      <w:bookmarkEnd w:id="4568"/>
      <w:bookmarkEnd w:id="4569"/>
      <w:bookmarkEnd w:id="4570"/>
      <w:bookmarkEnd w:id="4571"/>
      <w:bookmarkEnd w:id="4572"/>
      <w:bookmarkEnd w:id="4573"/>
      <w:bookmarkEnd w:id="4574"/>
      <w:bookmarkEnd w:id="4575"/>
      <w:bookmarkEnd w:id="4576"/>
    </w:p>
    <w:p w14:paraId="0E7C2C68" w14:textId="77777777" w:rsidR="009B6F07" w:rsidRDefault="009B6F07">
      <w:pPr>
        <w:pStyle w:val="RequirementHead"/>
      </w:pPr>
      <w:r>
        <w:t>R7</w:t>
      </w:r>
      <w:r>
        <w:noBreakHyphen/>
        <w:t>28.1</w:t>
      </w:r>
      <w:r>
        <w:tab/>
        <w:t>System Access - Individuals</w:t>
      </w:r>
    </w:p>
    <w:p w14:paraId="4CC0555E" w14:textId="77777777" w:rsidR="009B6F07" w:rsidRDefault="009B6F07">
      <w:pPr>
        <w:pStyle w:val="RequirementBody"/>
      </w:pPr>
      <w:r>
        <w:t>NPAC SMS shall allow access to authorized individual users.</w:t>
      </w:r>
    </w:p>
    <w:p w14:paraId="0997CAD9" w14:textId="77777777" w:rsidR="009B6F07" w:rsidRDefault="009B6F07">
      <w:pPr>
        <w:pStyle w:val="RequirementHead"/>
      </w:pPr>
      <w:r>
        <w:t>R7</w:t>
      </w:r>
      <w:r>
        <w:noBreakHyphen/>
        <w:t>28.2</w:t>
      </w:r>
      <w:r>
        <w:tab/>
        <w:t>System Access - Remote Machines</w:t>
      </w:r>
    </w:p>
    <w:p w14:paraId="1F4D9630" w14:textId="77777777" w:rsidR="009B6F07" w:rsidRDefault="009B6F07">
      <w:pPr>
        <w:pStyle w:val="RequirementBody"/>
      </w:pPr>
      <w:r>
        <w:t>NPAC SMS shall allow access to authorized remote systems.</w:t>
      </w:r>
    </w:p>
    <w:p w14:paraId="7E87817B" w14:textId="77777777" w:rsidR="009B6F07" w:rsidRDefault="009B6F07">
      <w:pPr>
        <w:pStyle w:val="RequirementHead"/>
      </w:pPr>
      <w:r>
        <w:t>R7</w:t>
      </w:r>
      <w:r>
        <w:noBreakHyphen/>
        <w:t>29.1</w:t>
      </w:r>
      <w:r>
        <w:tab/>
        <w:t>System A</w:t>
      </w:r>
      <w:r w:rsidR="00FC1B04">
        <w:t>ccess, User Information - Entry</w:t>
      </w:r>
    </w:p>
    <w:p w14:paraId="2F7F47EB" w14:textId="77777777" w:rsidR="009B6F07" w:rsidRDefault="009B6F07">
      <w:pPr>
        <w:pStyle w:val="RequirementBody"/>
      </w:pPr>
      <w:r>
        <w:t>NPAC SMS shall provide a facility for the initial entry of authorized user and associated authentication information.</w:t>
      </w:r>
    </w:p>
    <w:p w14:paraId="40F6BC24" w14:textId="77777777" w:rsidR="009B6F07" w:rsidRDefault="009B6F07">
      <w:pPr>
        <w:pStyle w:val="RequirementHead"/>
      </w:pPr>
      <w:r>
        <w:t>R7</w:t>
      </w:r>
      <w:r>
        <w:noBreakHyphen/>
        <w:t>29.2</w:t>
      </w:r>
      <w:r>
        <w:tab/>
        <w:t xml:space="preserve">System Access, User Information - Modification </w:t>
      </w:r>
    </w:p>
    <w:p w14:paraId="549C8CA4" w14:textId="77777777" w:rsidR="009B6F07" w:rsidRDefault="009B6F07">
      <w:pPr>
        <w:pStyle w:val="RequirementBody"/>
      </w:pPr>
      <w:r>
        <w:t>NPAC SMS shall provide a facility for the modification of authorized user and associated authentication information.</w:t>
      </w:r>
    </w:p>
    <w:p w14:paraId="14CC4812" w14:textId="77777777" w:rsidR="009B6F07" w:rsidRDefault="009B6F07">
      <w:pPr>
        <w:pStyle w:val="RequirementHead"/>
      </w:pPr>
      <w:r>
        <w:t>R7</w:t>
      </w:r>
      <w:r>
        <w:noBreakHyphen/>
        <w:t>31</w:t>
      </w:r>
      <w:r>
        <w:tab/>
        <w:t>System Access, Login - Trusted Communication</w:t>
      </w:r>
    </w:p>
    <w:p w14:paraId="7BF5A1DE" w14:textId="77777777" w:rsidR="009B6F07" w:rsidRDefault="009B6F07">
      <w:pPr>
        <w:pStyle w:val="RequirementBody"/>
      </w:pPr>
      <w:r>
        <w:t>NPAC SMS's login procedure shall be able to be reliably initiated by the user, i.e., a trusted communications path should exist between NPAC SMS and the user during the login procedure.</w:t>
      </w:r>
    </w:p>
    <w:p w14:paraId="194FBEDB" w14:textId="77777777" w:rsidR="009B6F07" w:rsidRDefault="009B6F07">
      <w:pPr>
        <w:pStyle w:val="RequirementHead"/>
      </w:pPr>
      <w:r>
        <w:t>R7</w:t>
      </w:r>
      <w:r>
        <w:noBreakHyphen/>
        <w:t>32.1</w:t>
      </w:r>
      <w:r>
        <w:tab/>
        <w:t xml:space="preserve">System Access - Disconnect User </w:t>
      </w:r>
    </w:p>
    <w:p w14:paraId="23599F1E" w14:textId="77777777" w:rsidR="009B6F07" w:rsidRDefault="009B6F07">
      <w:pPr>
        <w:pStyle w:val="RequirementBody"/>
      </w:pPr>
      <w:r>
        <w:t>NPAC SMS shall disconnect end users after a period of non</w:t>
      </w:r>
      <w:r>
        <w:noBreakHyphen/>
        <w:t>use.</w:t>
      </w:r>
    </w:p>
    <w:p w14:paraId="403A0748" w14:textId="77777777" w:rsidR="009B6F07" w:rsidRDefault="009B6F07">
      <w:pPr>
        <w:pStyle w:val="RequirementHead"/>
      </w:pPr>
      <w:r>
        <w:t>R7</w:t>
      </w:r>
      <w:r>
        <w:noBreakHyphen/>
        <w:t>32.2</w:t>
      </w:r>
      <w:r>
        <w:tab/>
        <w:t>Non-use Disconnect Tunable Parameter</w:t>
      </w:r>
    </w:p>
    <w:p w14:paraId="0D3636A4" w14:textId="77777777" w:rsidR="009B6F07" w:rsidRDefault="009B6F07">
      <w:pPr>
        <w:pStyle w:val="RequirementBody"/>
      </w:pPr>
      <w:r>
        <w:t>NPAC SMS shall default the Non-use Disconnect tunable parameter to 60 minutes.</w:t>
      </w:r>
    </w:p>
    <w:p w14:paraId="73DAF11D" w14:textId="77777777" w:rsidR="009B6F07" w:rsidRDefault="009B6F07">
      <w:pPr>
        <w:pStyle w:val="RequirementHead"/>
      </w:pPr>
      <w:r>
        <w:t>R7</w:t>
      </w:r>
      <w:r>
        <w:noBreakHyphen/>
        <w:t>33.1</w:t>
      </w:r>
      <w:r>
        <w:tab/>
        <w:t xml:space="preserve">System Access - User Authentication Failure  </w:t>
      </w:r>
    </w:p>
    <w:p w14:paraId="3160E6F0" w14:textId="77777777" w:rsidR="009B6F07" w:rsidRDefault="009B6F07">
      <w:pPr>
        <w:pStyle w:val="RequirementBody"/>
      </w:pPr>
      <w:r>
        <w:t>NPAC SMS shall exit and end the session if the user authentication procedure is incorrectly performed a specifiable number of times.</w:t>
      </w:r>
    </w:p>
    <w:p w14:paraId="6D885356" w14:textId="77777777" w:rsidR="009B6F07" w:rsidRDefault="009B6F07">
      <w:pPr>
        <w:pStyle w:val="RequirementHead"/>
      </w:pPr>
      <w:r>
        <w:t>R7</w:t>
      </w:r>
      <w:r>
        <w:noBreakHyphen/>
        <w:t>33.2</w:t>
      </w:r>
      <w:r>
        <w:tab/>
        <w:t>Incorrect Login Exit Default</w:t>
      </w:r>
    </w:p>
    <w:p w14:paraId="21F1F564" w14:textId="77777777" w:rsidR="009B6F07" w:rsidRDefault="009B6F07">
      <w:pPr>
        <w:pStyle w:val="RequirementBody"/>
      </w:pPr>
      <w:r>
        <w:t>NPAC SMS shall default the number of allowable incorrect login attempts to 3.</w:t>
      </w:r>
    </w:p>
    <w:p w14:paraId="5A5FCD93" w14:textId="77777777" w:rsidR="009B6F07" w:rsidRDefault="009B6F07">
      <w:pPr>
        <w:pStyle w:val="RequirementHead"/>
      </w:pPr>
      <w:r>
        <w:t>R7</w:t>
      </w:r>
      <w:r>
        <w:noBreakHyphen/>
        <w:t>34</w:t>
      </w:r>
      <w:r>
        <w:tab/>
        <w:t xml:space="preserve">System Access, User Authentication Failure - Notification </w:t>
      </w:r>
    </w:p>
    <w:p w14:paraId="285E6ED9" w14:textId="77777777" w:rsidR="009B6F07" w:rsidRDefault="009B6F07">
      <w:pPr>
        <w:pStyle w:val="RequirementBody"/>
      </w:pPr>
      <w:r>
        <w:t>NPAC SMS shall provide a mechanism to immediately notify the NPAC SMS system administrator when the threshold in R7-33.1 is exceeded.</w:t>
      </w:r>
    </w:p>
    <w:p w14:paraId="49CF4AA1" w14:textId="77777777"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14:paraId="306EED7D" w14:textId="77777777" w:rsidR="009B6F07" w:rsidRDefault="009B6F07">
      <w:pPr>
        <w:pStyle w:val="RequirementBody"/>
      </w:pPr>
      <w:r>
        <w:t>NPAC SMS shall restart the login process when the threshold in R7-33.1 has been exceeded and a specified interval of time has passed.</w:t>
      </w:r>
    </w:p>
    <w:p w14:paraId="2A999693" w14:textId="77777777" w:rsidR="009B6F07" w:rsidRDefault="009B6F07">
      <w:pPr>
        <w:pStyle w:val="RequirementHead"/>
      </w:pPr>
      <w:r>
        <w:t>R7</w:t>
      </w:r>
      <w:r>
        <w:noBreakHyphen/>
        <w:t>35.2</w:t>
      </w:r>
      <w:r>
        <w:tab/>
        <w:t>Login Process Restart Default</w:t>
      </w:r>
    </w:p>
    <w:p w14:paraId="613247CA" w14:textId="77777777" w:rsidR="009B6F07" w:rsidRDefault="009B6F07">
      <w:pPr>
        <w:pStyle w:val="RequirementBody"/>
      </w:pPr>
      <w:r>
        <w:t>NPAC SMS shall default the time interval to restart the login process to 60 seconds.</w:t>
      </w:r>
    </w:p>
    <w:p w14:paraId="60F8E7AC" w14:textId="77777777" w:rsidR="009B6F07" w:rsidRDefault="009B6F07">
      <w:pPr>
        <w:pStyle w:val="RequirementHead"/>
      </w:pPr>
      <w:r>
        <w:t>R7</w:t>
      </w:r>
      <w:r>
        <w:noBreakHyphen/>
        <w:t>36</w:t>
      </w:r>
      <w:r>
        <w:tab/>
        <w:t xml:space="preserve">System Access, User Authentication Failure - Userid Non-Suspension </w:t>
      </w:r>
    </w:p>
    <w:p w14:paraId="47DCA2C7" w14:textId="77777777" w:rsidR="009B6F07" w:rsidRDefault="009B6F07">
      <w:pPr>
        <w:pStyle w:val="RequirementBody"/>
      </w:pPr>
      <w:r>
        <w:t>NPAC SMS shall not suspend the userId upon exceeding the threshold in R7-33.1.</w:t>
      </w:r>
    </w:p>
    <w:p w14:paraId="765D7858" w14:textId="77777777" w:rsidR="009B6F07" w:rsidRDefault="009B6F07">
      <w:pPr>
        <w:pStyle w:val="RequirementHead"/>
      </w:pPr>
      <w:r>
        <w:t>R7</w:t>
      </w:r>
      <w:r>
        <w:noBreakHyphen/>
        <w:t>37</w:t>
      </w:r>
      <w:r>
        <w:tab/>
        <w:t>System Access, User Authentication Procedure - Entry</w:t>
      </w:r>
    </w:p>
    <w:p w14:paraId="7ADEAFD1" w14:textId="77777777" w:rsidR="009B6F07" w:rsidRDefault="009B6F07">
      <w:pPr>
        <w:pStyle w:val="RequirementBody"/>
      </w:pPr>
      <w:r>
        <w:t>NPAC SMS shall perform the entire user authentication procedure even if the userId that was entered was not valid.</w:t>
      </w:r>
    </w:p>
    <w:p w14:paraId="4C0BDBD6" w14:textId="77777777" w:rsidR="009B6F07" w:rsidRDefault="009B6F07">
      <w:pPr>
        <w:pStyle w:val="RequirementHead"/>
      </w:pPr>
      <w:r>
        <w:t>R7</w:t>
      </w:r>
      <w:r>
        <w:noBreakHyphen/>
        <w:t>38</w:t>
      </w:r>
      <w:r>
        <w:tab/>
        <w:t xml:space="preserve">System Access, User Authentication Procedure Entry - Error Feedback </w:t>
      </w:r>
    </w:p>
    <w:p w14:paraId="7DFD84C5" w14:textId="77777777" w:rsidR="009B6F07" w:rsidRDefault="009B6F07">
      <w:pPr>
        <w:pStyle w:val="RequirementBody"/>
      </w:pPr>
      <w:r>
        <w:t>NPAC SMS shall only provide error feedback of "invalid".</w:t>
      </w:r>
    </w:p>
    <w:p w14:paraId="01DB6637" w14:textId="77777777" w:rsidR="009B6F07" w:rsidRDefault="009B6F07">
      <w:pPr>
        <w:pStyle w:val="RequirementHead"/>
      </w:pPr>
      <w:r>
        <w:t>R7</w:t>
      </w:r>
      <w:r>
        <w:noBreakHyphen/>
        <w:t>39</w:t>
      </w:r>
      <w:r>
        <w:tab/>
        <w:t xml:space="preserve">System Access, User Authentication Procedure Entry - Time Parameters </w:t>
      </w:r>
    </w:p>
    <w:p w14:paraId="58ED0E24" w14:textId="77777777" w:rsidR="009B6F07" w:rsidRDefault="008F7F36">
      <w:pPr>
        <w:pStyle w:val="RequirementBody"/>
      </w:pPr>
      <w:r>
        <w:t>DELETED</w:t>
      </w:r>
      <w:r w:rsidR="009B6F07">
        <w:t>.</w:t>
      </w:r>
    </w:p>
    <w:p w14:paraId="194463D5" w14:textId="77777777" w:rsidR="009B6F07" w:rsidRDefault="009B6F07">
      <w:pPr>
        <w:pStyle w:val="RequirementHead"/>
      </w:pPr>
      <w:r>
        <w:t>R7</w:t>
      </w:r>
      <w:r>
        <w:noBreakHyphen/>
        <w:t>40.1</w:t>
      </w:r>
      <w:r>
        <w:tab/>
        <w:t>System Access, User Authentication Procedure Entry - Method</w:t>
      </w:r>
    </w:p>
    <w:p w14:paraId="6FB6AA4F" w14:textId="77777777" w:rsidR="009B6F07" w:rsidRDefault="009B6F07">
      <w:pPr>
        <w:pStyle w:val="RequirementBody"/>
      </w:pPr>
      <w:r>
        <w:t>NPAC SMS shall provide a mechanism to restrict user login based on method of entry.</w:t>
      </w:r>
    </w:p>
    <w:p w14:paraId="4DB080ED" w14:textId="77777777" w:rsidR="009B6F07" w:rsidRDefault="009B6F07">
      <w:pPr>
        <w:pStyle w:val="RequirementHead"/>
      </w:pPr>
      <w:r>
        <w:t>R7</w:t>
      </w:r>
      <w:r>
        <w:noBreakHyphen/>
        <w:t>40.2</w:t>
      </w:r>
      <w:r>
        <w:tab/>
        <w:t>System Access, User Authentication Procedure Entry - Location</w:t>
      </w:r>
    </w:p>
    <w:p w14:paraId="074ED10E" w14:textId="77777777" w:rsidR="009B6F07" w:rsidRDefault="009B6F07">
      <w:pPr>
        <w:pStyle w:val="RequirementBody"/>
      </w:pPr>
      <w:r>
        <w:t>NPAC SMS shall provide a mechanism to restrict user login based on user system location.</w:t>
      </w:r>
    </w:p>
    <w:p w14:paraId="75B6A81A" w14:textId="77777777"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14:paraId="7B5BD91D" w14:textId="77777777" w:rsidR="009B6F07" w:rsidRDefault="009B6F07">
      <w:pPr>
        <w:pStyle w:val="RequirementBody"/>
      </w:pPr>
      <w:r>
        <w:t xml:space="preserve">NPAC SMS shall provide a mechanism to limit the users authorized to access the system via </w:t>
      </w:r>
      <w:r w:rsidR="0043686C">
        <w:t xml:space="preserve">SSL VPN </w:t>
      </w:r>
      <w:r>
        <w:t>facilities.</w:t>
      </w:r>
    </w:p>
    <w:p w14:paraId="0DA52E7D" w14:textId="77777777" w:rsidR="009B6F07" w:rsidRDefault="009B6F07">
      <w:pPr>
        <w:pStyle w:val="RequirementHead"/>
      </w:pPr>
      <w:r>
        <w:t>R7</w:t>
      </w:r>
      <w:r>
        <w:noBreakHyphen/>
        <w:t>42.1</w:t>
      </w:r>
      <w:r>
        <w:tab/>
        <w:t xml:space="preserve">System Access - Network Basis </w:t>
      </w:r>
    </w:p>
    <w:p w14:paraId="14F53C1E" w14:textId="77777777" w:rsidR="009B6F07" w:rsidRDefault="009B6F07">
      <w:pPr>
        <w:pStyle w:val="RequirementBody"/>
      </w:pPr>
      <w:r>
        <w:t>NPAC SMS shall provide a mechanism to limit system entry for privileged NPAC SMS users on a specifiable network access.</w:t>
      </w:r>
    </w:p>
    <w:p w14:paraId="1F10020C" w14:textId="77777777" w:rsidR="009B6F07" w:rsidRDefault="009B6F07">
      <w:pPr>
        <w:pStyle w:val="RequirementHead"/>
      </w:pPr>
      <w:r>
        <w:t>R7</w:t>
      </w:r>
      <w:r>
        <w:noBreakHyphen/>
        <w:t>42.2</w:t>
      </w:r>
      <w:r>
        <w:tab/>
        <w:t xml:space="preserve">System Access - Per-Port Basis </w:t>
      </w:r>
    </w:p>
    <w:p w14:paraId="442B5436" w14:textId="77777777" w:rsidR="009B6F07" w:rsidRDefault="009B6F07">
      <w:pPr>
        <w:pStyle w:val="RequirementBody"/>
      </w:pPr>
      <w:r>
        <w:t>NPAC SMS shall provide a mechanism to limit system entry for privileged NPAC SMS users on a specifiable per</w:t>
      </w:r>
      <w:r>
        <w:noBreakHyphen/>
        <w:t>port basis.</w:t>
      </w:r>
    </w:p>
    <w:p w14:paraId="4D4A6AE4" w14:textId="77777777" w:rsidR="009B6F07" w:rsidRDefault="009B6F07">
      <w:pPr>
        <w:pStyle w:val="RequirementHead"/>
      </w:pPr>
      <w:r>
        <w:t>R7</w:t>
      </w:r>
      <w:r>
        <w:noBreakHyphen/>
        <w:t>43.1</w:t>
      </w:r>
      <w:r>
        <w:tab/>
        <w:t>System Access, Network Authentication</w:t>
      </w:r>
    </w:p>
    <w:p w14:paraId="3AF38D69" w14:textId="77777777" w:rsidR="009B6F07" w:rsidRDefault="009B6F07">
      <w:pPr>
        <w:pStyle w:val="RequirementBody"/>
      </w:pPr>
      <w:r>
        <w:t>NPAC SMS shall provide a strong authentication mechanism for network access.</w:t>
      </w:r>
    </w:p>
    <w:p w14:paraId="2C84D428" w14:textId="77777777" w:rsidR="009B6F07" w:rsidRDefault="009B6F07">
      <w:pPr>
        <w:pStyle w:val="RequirementHead"/>
      </w:pPr>
      <w:r>
        <w:t>R7-43.2</w:t>
      </w:r>
      <w:r>
        <w:tab/>
        <w:t>Internet Access</w:t>
      </w:r>
    </w:p>
    <w:p w14:paraId="7ECBC24B" w14:textId="77777777" w:rsidR="009B6F07" w:rsidRDefault="009B6F07">
      <w:pPr>
        <w:pStyle w:val="RequirementBody"/>
      </w:pPr>
      <w:r>
        <w:t>NPAC SMS shall use authentication of public encryption keys for users accessing the NPAC SMS over the Internet.</w:t>
      </w:r>
    </w:p>
    <w:p w14:paraId="69E9A730" w14:textId="77777777" w:rsidR="009B6F07" w:rsidRDefault="009B6F07">
      <w:pPr>
        <w:pStyle w:val="RequirementHead"/>
      </w:pPr>
      <w:r>
        <w:t>R7-43.3</w:t>
      </w:r>
      <w:r>
        <w:tab/>
      </w:r>
      <w:r w:rsidR="00794FB7">
        <w:t xml:space="preserve">SSL VPN </w:t>
      </w:r>
      <w:r>
        <w:t>Access</w:t>
      </w:r>
    </w:p>
    <w:p w14:paraId="43BFC4AA" w14:textId="77777777" w:rsidR="009B6F07" w:rsidRDefault="009B6F07">
      <w:pPr>
        <w:pStyle w:val="RequirementBody"/>
      </w:pPr>
      <w:r>
        <w:t xml:space="preserve">NPAC SMS shall use </w:t>
      </w:r>
      <w:r w:rsidR="008F7F36" w:rsidRPr="008F7F36">
        <w:t xml:space="preserve">a </w:t>
      </w:r>
      <w:r w:rsidR="008F7F36" w:rsidRPr="00BD19E4">
        <w:t>multi-factor authentication mechanism</w:t>
      </w:r>
      <w:r w:rsidR="008F7F36">
        <w:t xml:space="preserve"> </w:t>
      </w:r>
      <w:r>
        <w:t>to authenticate users accessing the NPAC SMS via</w:t>
      </w:r>
      <w:r w:rsidR="00D77ADE">
        <w:t xml:space="preserve"> </w:t>
      </w:r>
      <w:r w:rsidR="0043686C">
        <w:t>SSL VPN</w:t>
      </w:r>
      <w:r>
        <w:t>.</w:t>
      </w:r>
    </w:p>
    <w:p w14:paraId="2EE87AA3" w14:textId="77777777" w:rsidR="009B6F07" w:rsidRDefault="009B6F07">
      <w:pPr>
        <w:pStyle w:val="RequirementHead"/>
      </w:pPr>
      <w:r>
        <w:t>R7-44</w:t>
      </w:r>
      <w:r>
        <w:tab/>
        <w:t xml:space="preserve">System Access - Secure Logoff Procedures </w:t>
      </w:r>
    </w:p>
    <w:p w14:paraId="27B580A1" w14:textId="77777777" w:rsidR="009B6F07" w:rsidRDefault="009B6F07">
      <w:pPr>
        <w:pStyle w:val="RequirementBody"/>
      </w:pPr>
      <w:r>
        <w:t>NPAC SMS shall provide a mechanism to end the session through secure logoff procedures.</w:t>
      </w:r>
    </w:p>
    <w:p w14:paraId="791469EA" w14:textId="77777777" w:rsidR="009B6F07" w:rsidRDefault="009B6F07">
      <w:pPr>
        <w:pStyle w:val="RequirementHead"/>
      </w:pPr>
      <w:r>
        <w:t>R7</w:t>
      </w:r>
      <w:r>
        <w:noBreakHyphen/>
        <w:t>46</w:t>
      </w:r>
      <w:r>
        <w:tab/>
        <w:t xml:space="preserve">System Access, Unauthorized Use Message - Specifiable </w:t>
      </w:r>
    </w:p>
    <w:p w14:paraId="1F303683" w14:textId="77777777" w:rsidR="009B6F07" w:rsidRDefault="009B6F07">
      <w:pPr>
        <w:pStyle w:val="RequirementBody"/>
      </w:pPr>
      <w:r>
        <w:t>NPAC SMS shall ensure that the message is NPAC SMS</w:t>
      </w:r>
      <w:r>
        <w:noBreakHyphen/>
        <w:t>specifiable to meet their own requirements, and any applicable laws.</w:t>
      </w:r>
    </w:p>
    <w:p w14:paraId="17A806D9" w14:textId="77777777" w:rsidR="009B6F07" w:rsidRDefault="009B6F07">
      <w:pPr>
        <w:pStyle w:val="RequirementHead"/>
      </w:pPr>
      <w:r>
        <w:t>R7</w:t>
      </w:r>
      <w:r>
        <w:noBreakHyphen/>
        <w:t>47.1</w:t>
      </w:r>
      <w:r>
        <w:tab/>
        <w:t xml:space="preserve">System Access, Unauthorized Use Message - Specifiable </w:t>
      </w:r>
    </w:p>
    <w:p w14:paraId="241B82B5" w14:textId="77777777" w:rsidR="009B6F07" w:rsidRDefault="009B6F07">
      <w:pPr>
        <w:pStyle w:val="RequirementBody"/>
      </w:pPr>
      <w:r>
        <w:t>NPAC SMS shall be able to display an advisory warning message of up to 20 lines in length prior to login.</w:t>
      </w:r>
    </w:p>
    <w:p w14:paraId="4E72255B" w14:textId="77777777" w:rsidR="009B6F07" w:rsidRDefault="009B6F07">
      <w:pPr>
        <w:pStyle w:val="RequirementHead"/>
      </w:pPr>
      <w:r>
        <w:t>R7</w:t>
      </w:r>
      <w:r>
        <w:noBreakHyphen/>
        <w:t>47.2</w:t>
      </w:r>
      <w:r>
        <w:tab/>
        <w:t>Advisory Warning Message Default</w:t>
      </w:r>
    </w:p>
    <w:p w14:paraId="0C0FF877" w14:textId="77777777" w:rsidR="009B6F07" w:rsidRDefault="009B6F07">
      <w:pPr>
        <w:pStyle w:val="RequirementBody"/>
        <w:spacing w:after="120"/>
      </w:pPr>
      <w:r>
        <w:t>NPAC SMS shall default the pre-login advisory warning message to the following:</w:t>
      </w:r>
    </w:p>
    <w:p w14:paraId="5BBBAFFD" w14:textId="77777777" w:rsidR="009B6F07" w:rsidRDefault="009B6F07">
      <w:pPr>
        <w:pStyle w:val="BodyText2"/>
        <w:rPr>
          <w:b/>
        </w:rPr>
      </w:pPr>
      <w:r>
        <w:rPr>
          <w:b/>
        </w:rPr>
        <w:t>NOTICE:  This is a private computer system.</w:t>
      </w:r>
    </w:p>
    <w:p w14:paraId="4A5B770B" w14:textId="77777777" w:rsidR="009B6F07" w:rsidRDefault="009B6F07">
      <w:pPr>
        <w:pStyle w:val="BodyText2"/>
        <w:spacing w:after="360"/>
        <w:rPr>
          <w:b/>
        </w:rPr>
      </w:pPr>
      <w:r>
        <w:rPr>
          <w:b/>
        </w:rPr>
        <w:t>Unauthorized access or use may lead to prosecution.</w:t>
      </w:r>
    </w:p>
    <w:p w14:paraId="31F2BDAF" w14:textId="77777777" w:rsidR="009B6F07" w:rsidRDefault="009B6F07">
      <w:pPr>
        <w:pStyle w:val="RequirementHead"/>
      </w:pPr>
      <w:r>
        <w:t>R7-48.1</w:t>
      </w:r>
      <w:r>
        <w:tab/>
        <w:t>System Access - User’s Last Successful Access</w:t>
      </w:r>
    </w:p>
    <w:p w14:paraId="4863B080" w14:textId="77777777" w:rsidR="009B6F07" w:rsidRDefault="009B6F07">
      <w:pPr>
        <w:pStyle w:val="RequirementBody"/>
      </w:pPr>
      <w:r>
        <w:t>NPAC SMS shall display the date and time of the user's last successful system access upon successful login.</w:t>
      </w:r>
    </w:p>
    <w:p w14:paraId="3376F4BE" w14:textId="77777777" w:rsidR="009B6F07" w:rsidRDefault="009B6F07">
      <w:pPr>
        <w:pStyle w:val="RequirementHead"/>
      </w:pPr>
      <w:r>
        <w:t>R7-48.2</w:t>
      </w:r>
      <w:r>
        <w:tab/>
        <w:t>System Access - User’s Unsuccessful Access Attempts</w:t>
      </w:r>
    </w:p>
    <w:p w14:paraId="7597F97B" w14:textId="77777777" w:rsidR="009B6F07" w:rsidRDefault="009B6F07">
      <w:pPr>
        <w:pStyle w:val="RequirementBody"/>
      </w:pPr>
      <w:r>
        <w:t>NPAC SMS shall display the number of unsuccessful attempts by that userId to access the system, since the last successful access by that userId upon successful login.</w:t>
      </w:r>
    </w:p>
    <w:p w14:paraId="624AE96E" w14:textId="77777777" w:rsidR="009B6F07" w:rsidRDefault="009B6F07">
      <w:pPr>
        <w:pStyle w:val="RequirementHead"/>
      </w:pPr>
      <w:r>
        <w:t>R7</w:t>
      </w:r>
      <w:r>
        <w:noBreakHyphen/>
        <w:t>49.1</w:t>
      </w:r>
      <w:r>
        <w:tab/>
        <w:t xml:space="preserve">System Access, Security Administration - Authorize Users  </w:t>
      </w:r>
    </w:p>
    <w:p w14:paraId="6EEA03A4" w14:textId="77777777" w:rsidR="009B6F07" w:rsidRDefault="009B6F07">
      <w:pPr>
        <w:pStyle w:val="RequirementBody"/>
      </w:pPr>
      <w:r>
        <w:t>NPAC SMS shall only allow the NPAC Security Administrator to authorize users.</w:t>
      </w:r>
    </w:p>
    <w:p w14:paraId="229A8CE3" w14:textId="77777777" w:rsidR="009B6F07" w:rsidRDefault="009B6F07">
      <w:pPr>
        <w:pStyle w:val="RequirementHead"/>
      </w:pPr>
      <w:r>
        <w:t>R7</w:t>
      </w:r>
      <w:r>
        <w:noBreakHyphen/>
        <w:t>49.2</w:t>
      </w:r>
      <w:r>
        <w:tab/>
        <w:t xml:space="preserve">System Access, Security Administration - Revoke Users  </w:t>
      </w:r>
    </w:p>
    <w:p w14:paraId="1E1B9FEE" w14:textId="77777777" w:rsidR="009B6F07" w:rsidRDefault="009B6F07">
      <w:pPr>
        <w:pStyle w:val="RequirementBody"/>
      </w:pPr>
      <w:r>
        <w:t>NPAC SMS shall only allow the NPAC Security Administrator to revoke users.</w:t>
      </w:r>
    </w:p>
    <w:p w14:paraId="24D34188" w14:textId="77777777" w:rsidR="009B6F07" w:rsidRDefault="009B6F07">
      <w:pPr>
        <w:pStyle w:val="RequirementHead"/>
      </w:pPr>
      <w:r>
        <w:t>R7</w:t>
      </w:r>
      <w:r>
        <w:noBreakHyphen/>
        <w:t>50.1</w:t>
      </w:r>
      <w:r>
        <w:tab/>
        <w:t xml:space="preserve">System Access, Security Administration -Adding Users </w:t>
      </w:r>
    </w:p>
    <w:p w14:paraId="5785D09A" w14:textId="77777777" w:rsidR="009B6F07" w:rsidRDefault="009B6F07">
      <w:pPr>
        <w:pStyle w:val="RequirementBody"/>
      </w:pPr>
      <w:r>
        <w:t>NPAC SMS shall provide security documentation that defines and describes procedures for adding users.</w:t>
      </w:r>
    </w:p>
    <w:p w14:paraId="43A087C0" w14:textId="77777777" w:rsidR="009B6F07" w:rsidRDefault="009B6F07">
      <w:pPr>
        <w:pStyle w:val="RequirementHead"/>
      </w:pPr>
      <w:r>
        <w:t>R7</w:t>
      </w:r>
      <w:r>
        <w:noBreakHyphen/>
        <w:t>50.2</w:t>
      </w:r>
      <w:r>
        <w:tab/>
        <w:t xml:space="preserve">System Access, Security Administration -Deleting Users </w:t>
      </w:r>
    </w:p>
    <w:p w14:paraId="0084A87F" w14:textId="77777777" w:rsidR="009B6F07" w:rsidRDefault="009B6F07">
      <w:pPr>
        <w:pStyle w:val="RequirementBody"/>
      </w:pPr>
      <w:r>
        <w:t>NPAC SMS shall provide security documentation that defines and describes procedures for deleting users.</w:t>
      </w:r>
    </w:p>
    <w:p w14:paraId="7C40B825" w14:textId="77777777" w:rsidR="009B6F07" w:rsidRDefault="009B6F07">
      <w:pPr>
        <w:pStyle w:val="Heading3"/>
      </w:pPr>
      <w:bookmarkStart w:id="4577" w:name="_Toc367618300"/>
      <w:bookmarkStart w:id="4578" w:name="_Toc368561399"/>
      <w:bookmarkStart w:id="4579" w:name="_Toc368728343"/>
      <w:bookmarkStart w:id="4580" w:name="_Toc380829202"/>
      <w:bookmarkStart w:id="4581" w:name="_Toc436023395"/>
      <w:bookmarkStart w:id="4582" w:name="_Toc436025458"/>
      <w:bookmarkStart w:id="4583" w:name="_Toc109217876"/>
      <w:r>
        <w:t>Resource Access</w:t>
      </w:r>
      <w:bookmarkEnd w:id="4577"/>
      <w:bookmarkEnd w:id="4578"/>
      <w:bookmarkEnd w:id="4579"/>
      <w:bookmarkEnd w:id="4580"/>
      <w:bookmarkEnd w:id="4581"/>
      <w:bookmarkEnd w:id="4582"/>
      <w:bookmarkEnd w:id="4583"/>
    </w:p>
    <w:p w14:paraId="59E5637E" w14:textId="77777777" w:rsidR="009B6F07" w:rsidRDefault="009B6F07">
      <w:pPr>
        <w:pStyle w:val="RequirementHead"/>
      </w:pPr>
      <w:r>
        <w:t>R7</w:t>
      </w:r>
      <w:r>
        <w:noBreakHyphen/>
        <w:t>51</w:t>
      </w:r>
      <w:r>
        <w:tab/>
        <w:t>Data Access for Authorized Users</w:t>
      </w:r>
    </w:p>
    <w:p w14:paraId="5026CE7C" w14:textId="77777777" w:rsidR="009B6F07" w:rsidRDefault="009B6F07">
      <w:pPr>
        <w:pStyle w:val="RequirementBody"/>
      </w:pPr>
      <w:r>
        <w:t>NPAC SMS shall allow only authorized users to access the data that is part of or controlled by the SMS system.</w:t>
      </w:r>
    </w:p>
    <w:p w14:paraId="7BCC5298" w14:textId="77777777" w:rsidR="009B6F07" w:rsidRDefault="009B6F07">
      <w:pPr>
        <w:pStyle w:val="RequirementHead"/>
      </w:pPr>
      <w:r>
        <w:t>R7-52</w:t>
      </w:r>
      <w:r>
        <w:tab/>
        <w:t>Service Provider Data Protected</w:t>
      </w:r>
    </w:p>
    <w:p w14:paraId="68899278" w14:textId="77777777" w:rsidR="009B6F07" w:rsidRDefault="009B6F07">
      <w:pPr>
        <w:pStyle w:val="RequirementBody"/>
      </w:pPr>
      <w:r>
        <w:t>NPAC SMS shall protect service provider data from access by unauthorized users.</w:t>
      </w:r>
    </w:p>
    <w:p w14:paraId="00C4EC2D" w14:textId="77777777" w:rsidR="009B6F07" w:rsidRDefault="009B6F07">
      <w:pPr>
        <w:pStyle w:val="RequirementHead"/>
      </w:pPr>
      <w:r>
        <w:t>R7-53.1</w:t>
      </w:r>
      <w:r>
        <w:tab/>
        <w:t>Authorized User Access to Software</w:t>
      </w:r>
    </w:p>
    <w:p w14:paraId="1DA52103" w14:textId="77777777" w:rsidR="009B6F07" w:rsidRDefault="009B6F07">
      <w:pPr>
        <w:pStyle w:val="RequirementBody"/>
      </w:pPr>
      <w:r>
        <w:t>NPAC SMS shall ensure that only NPAC system administrators can access the software files that constitute the NPAC SMS.</w:t>
      </w:r>
    </w:p>
    <w:p w14:paraId="62F03F70" w14:textId="77777777" w:rsidR="009B6F07" w:rsidRDefault="009B6F07">
      <w:pPr>
        <w:pStyle w:val="RequirementHead"/>
      </w:pPr>
      <w:r>
        <w:t>R7-53.2</w:t>
      </w:r>
      <w:r>
        <w:tab/>
        <w:t>Authorized User Access to Transactions</w:t>
      </w:r>
    </w:p>
    <w:p w14:paraId="35BE9EBE" w14:textId="77777777" w:rsidR="009B6F07" w:rsidRDefault="009B6F07">
      <w:pPr>
        <w:pStyle w:val="RequirementBody"/>
      </w:pPr>
      <w:r>
        <w:t>NPAC SMS shall ensure that only authorized users can access the transactions that constitute the NPAC SMS.</w:t>
      </w:r>
    </w:p>
    <w:p w14:paraId="6CDCA228" w14:textId="77777777" w:rsidR="009B6F07" w:rsidRDefault="009B6F07">
      <w:pPr>
        <w:pStyle w:val="RequirementHead"/>
      </w:pPr>
      <w:r>
        <w:t>R7-53.3</w:t>
      </w:r>
      <w:r>
        <w:tab/>
        <w:t>Authorized User Access to Data</w:t>
      </w:r>
    </w:p>
    <w:p w14:paraId="6745CF24" w14:textId="77777777"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14:paraId="7C288698" w14:textId="77777777" w:rsidR="009B6F07" w:rsidRDefault="009B6F07">
      <w:pPr>
        <w:pStyle w:val="RequirementHead"/>
      </w:pPr>
      <w:r>
        <w:t>R7</w:t>
      </w:r>
      <w:r>
        <w:noBreakHyphen/>
        <w:t>54.1</w:t>
      </w:r>
      <w:r>
        <w:tab/>
        <w:t>Access Control of Executable Software</w:t>
      </w:r>
    </w:p>
    <w:p w14:paraId="39C0725A" w14:textId="77777777" w:rsidR="009B6F07" w:rsidRDefault="009B6F07">
      <w:pPr>
        <w:pStyle w:val="RequirementBody"/>
      </w:pPr>
      <w:r>
        <w:t>NPAC SMS shall ensure that the executable and loadable software is access controlled for overwrite and update, as well as execution rights.</w:t>
      </w:r>
    </w:p>
    <w:p w14:paraId="26EFA75C" w14:textId="77777777" w:rsidR="009B6F07" w:rsidRDefault="009B6F07">
      <w:pPr>
        <w:pStyle w:val="RequirementHead"/>
      </w:pPr>
      <w:r>
        <w:t>R7</w:t>
      </w:r>
      <w:r>
        <w:noBreakHyphen/>
        <w:t>55</w:t>
      </w:r>
      <w:r>
        <w:tab/>
        <w:t>Access Control of Resources</w:t>
      </w:r>
    </w:p>
    <w:p w14:paraId="52F444E5" w14:textId="77777777" w:rsidR="009B6F07" w:rsidRDefault="009B6F07">
      <w:pPr>
        <w:pStyle w:val="RequirementBody"/>
      </w:pPr>
      <w:r>
        <w:t>NPAC SMS shall ensure that control of access to resources is based on authenticated user identification.</w:t>
      </w:r>
    </w:p>
    <w:p w14:paraId="0003E22F" w14:textId="77777777" w:rsidR="009B6F07" w:rsidRDefault="009B6F07">
      <w:pPr>
        <w:pStyle w:val="RequirementHead"/>
      </w:pPr>
      <w:r>
        <w:t>R7</w:t>
      </w:r>
      <w:r>
        <w:noBreakHyphen/>
        <w:t>56</w:t>
      </w:r>
      <w:r>
        <w:tab/>
      </w:r>
      <w:r w:rsidR="00E42BF5">
        <w:t>User ID and System ID</w:t>
      </w:r>
    </w:p>
    <w:p w14:paraId="3008C226" w14:textId="77777777"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14:paraId="5B0CF190" w14:textId="77777777" w:rsidR="009B6F07" w:rsidRDefault="009B6F07">
      <w:pPr>
        <w:pStyle w:val="RequirementHead"/>
      </w:pPr>
      <w:r>
        <w:t>R7</w:t>
      </w:r>
      <w:r>
        <w:noBreakHyphen/>
        <w:t>57</w:t>
      </w:r>
      <w:r>
        <w:tab/>
        <w:t>Resource Access to Users</w:t>
      </w:r>
    </w:p>
    <w:p w14:paraId="1A9C0D19" w14:textId="77777777" w:rsidR="009B6F07" w:rsidRDefault="009B6F07">
      <w:pPr>
        <w:pStyle w:val="RequirementBody"/>
      </w:pPr>
      <w:r>
        <w:t>NPAC SMS shall ensure that for software resources controlled by NPAC SMS, it must be possible to grant access rights to a single user or a group of users.</w:t>
      </w:r>
    </w:p>
    <w:p w14:paraId="6FAF49E7" w14:textId="77777777" w:rsidR="009B6F07" w:rsidRDefault="009B6F07">
      <w:pPr>
        <w:pStyle w:val="RequirementHead"/>
      </w:pPr>
      <w:r>
        <w:t>R7</w:t>
      </w:r>
      <w:r>
        <w:noBreakHyphen/>
        <w:t>58</w:t>
      </w:r>
      <w:r>
        <w:tab/>
        <w:t>Resource Access Denied to Users</w:t>
      </w:r>
    </w:p>
    <w:p w14:paraId="32B30A3F" w14:textId="77777777" w:rsidR="009B6F07" w:rsidRDefault="009B6F07">
      <w:pPr>
        <w:pStyle w:val="RequirementBody"/>
      </w:pPr>
      <w:r>
        <w:t>NPAC SMS shall ensure that for software resources controlled by NPAC SMS, it must be possible to deny access rights to a single user or a group of users.</w:t>
      </w:r>
    </w:p>
    <w:p w14:paraId="199CD8F3" w14:textId="77777777" w:rsidR="009B6F07" w:rsidRDefault="009B6F07">
      <w:pPr>
        <w:pStyle w:val="RequirementHead"/>
      </w:pPr>
      <w:r>
        <w:t>R7</w:t>
      </w:r>
      <w:r>
        <w:noBreakHyphen/>
        <w:t>60</w:t>
      </w:r>
      <w:r>
        <w:tab/>
        <w:t>Only NPAC Personnel Can Modify User Access</w:t>
      </w:r>
    </w:p>
    <w:p w14:paraId="313B8F63" w14:textId="77777777" w:rsidR="009B6F07" w:rsidRDefault="009B6F07">
      <w:pPr>
        <w:pStyle w:val="RequirementBody"/>
      </w:pPr>
      <w:r>
        <w:t>NPAC SMS shall allow only NPAC personnel to modify access rights to a resource.</w:t>
      </w:r>
    </w:p>
    <w:p w14:paraId="54F889C7" w14:textId="77777777" w:rsidR="009B6F07" w:rsidRDefault="009B6F07">
      <w:pPr>
        <w:pStyle w:val="RequirementHead"/>
      </w:pPr>
      <w:r>
        <w:t>R7</w:t>
      </w:r>
      <w:r>
        <w:noBreakHyphen/>
        <w:t>61</w:t>
      </w:r>
      <w:r>
        <w:tab/>
        <w:t>Removal of User Access Rights</w:t>
      </w:r>
    </w:p>
    <w:p w14:paraId="5DCA75B3" w14:textId="77777777" w:rsidR="009B6F07" w:rsidRDefault="009B6F07">
      <w:pPr>
        <w:pStyle w:val="RequirementBody"/>
      </w:pPr>
      <w:r>
        <w:t>NPAC SMS shall provide a mechanism to remove access rights to all software resources for a user or a group of users.</w:t>
      </w:r>
    </w:p>
    <w:p w14:paraId="3B124F23" w14:textId="77777777" w:rsidR="00732EC8" w:rsidRDefault="00732EC8">
      <w:pPr>
        <w:pStyle w:val="RequirementHead"/>
      </w:pPr>
      <w:bookmarkStart w:id="4584" w:name="_Toc367618301"/>
      <w:bookmarkStart w:id="4585" w:name="_Toc368561400"/>
      <w:bookmarkStart w:id="4586" w:name="_Toc368728344"/>
      <w:bookmarkStart w:id="4587" w:name="_Toc380829203"/>
      <w:bookmarkStart w:id="4588" w:name="_Toc436023396"/>
      <w:bookmarkStart w:id="4589" w:name="_Toc436025459"/>
      <w:r>
        <w:t>RR7-</w:t>
      </w:r>
      <w:r w:rsidR="00A7782C">
        <w:t>5</w:t>
      </w:r>
      <w:r>
        <w:tab/>
      </w:r>
      <w:r w:rsidRPr="002028C3">
        <w:t>Single GUI Login Session</w:t>
      </w:r>
    </w:p>
    <w:p w14:paraId="4872B5E6" w14:textId="77777777" w:rsidR="00732EC8" w:rsidRDefault="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r w:rsidRPr="00732EC8">
        <w:t xml:space="preserve"> </w:t>
      </w:r>
      <w:r>
        <w:t xml:space="preserve"> (previously NANC 444 Req 2)</w:t>
      </w:r>
    </w:p>
    <w:p w14:paraId="73B91DA1" w14:textId="77777777" w:rsidR="00732EC8" w:rsidRDefault="00732EC8">
      <w:pPr>
        <w:pStyle w:val="RequirementHead"/>
      </w:pPr>
      <w:r>
        <w:t>RR7-</w:t>
      </w:r>
      <w:r w:rsidR="00A7782C">
        <w:t>6</w:t>
      </w:r>
      <w:r>
        <w:tab/>
      </w:r>
      <w:r w:rsidRPr="002028C3">
        <w:t>Region Selection - Navigation</w:t>
      </w:r>
    </w:p>
    <w:p w14:paraId="1FB2AAF7" w14:textId="77777777" w:rsidR="00732EC8" w:rsidRDefault="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(previously NANC 444 Req </w:t>
      </w:r>
      <w:r w:rsidR="006E6C17">
        <w:t>3</w:t>
      </w:r>
      <w:r>
        <w:t>)</w:t>
      </w:r>
    </w:p>
    <w:p w14:paraId="24559AC7" w14:textId="77777777" w:rsidR="00732EC8" w:rsidRDefault="00732EC8">
      <w:pPr>
        <w:pStyle w:val="RequirementHead"/>
      </w:pPr>
      <w:r>
        <w:t>RR7-</w:t>
      </w:r>
      <w:r w:rsidR="00A7782C">
        <w:t>7</w:t>
      </w:r>
      <w:r>
        <w:tab/>
      </w:r>
      <w:r w:rsidR="006E6C17" w:rsidRPr="002028C3">
        <w:t>Common Authentication Database</w:t>
      </w:r>
    </w:p>
    <w:p w14:paraId="031F7DFE" w14:textId="77777777" w:rsidR="00732EC8" w:rsidRDefault="006E6C17">
      <w:pPr>
        <w:pStyle w:val="RequirementBody"/>
      </w:pPr>
      <w:r w:rsidRPr="002028C3">
        <w:t xml:space="preserve">NPAC SMS shall use a common authentication mechanism that is available to all US Regions </w:t>
      </w:r>
      <w:r w:rsidRPr="000D4302">
        <w:rPr>
          <w:bCs/>
          <w:snapToGrid w:val="0"/>
          <w:szCs w:val="24"/>
        </w:rPr>
        <w:t xml:space="preserve">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4</w:t>
      </w:r>
      <w:r w:rsidR="00732EC8">
        <w:t>)</w:t>
      </w:r>
    </w:p>
    <w:p w14:paraId="6A312780" w14:textId="77777777" w:rsidR="00732EC8" w:rsidRDefault="00732EC8">
      <w:pPr>
        <w:pStyle w:val="RequirementHead"/>
      </w:pPr>
      <w:r>
        <w:t>RR7-</w:t>
      </w:r>
      <w:r w:rsidR="00A7782C">
        <w:t>8</w:t>
      </w:r>
      <w:r>
        <w:tab/>
      </w:r>
      <w:r w:rsidR="00564936" w:rsidRPr="002028C3">
        <w:t>Cross-Regional Session Timeout</w:t>
      </w:r>
    </w:p>
    <w:p w14:paraId="7AC55C79" w14:textId="77777777" w:rsidR="00732EC8" w:rsidRDefault="00564936">
      <w:pPr>
        <w:pStyle w:val="RequirementBody"/>
      </w:pPr>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5</w:t>
      </w:r>
      <w:r w:rsidR="00732EC8">
        <w:t>)</w:t>
      </w:r>
    </w:p>
    <w:p w14:paraId="00799249" w14:textId="77777777" w:rsidR="00732EC8" w:rsidRDefault="00732EC8">
      <w:pPr>
        <w:pStyle w:val="RequirementHead"/>
      </w:pPr>
      <w:r>
        <w:t>RR7-</w:t>
      </w:r>
      <w:r w:rsidR="00A7782C">
        <w:t>9</w:t>
      </w:r>
      <w:r>
        <w:tab/>
      </w:r>
      <w:r w:rsidR="00564936" w:rsidRPr="002028C3">
        <w:t>Cross-Regional Session Timeout – Tunable Parameter</w:t>
      </w:r>
    </w:p>
    <w:p w14:paraId="52EDA59A" w14:textId="77777777" w:rsidR="00732EC8" w:rsidRDefault="00564936">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(previously NANC 444 Req </w:t>
      </w:r>
      <w:r>
        <w:t>6</w:t>
      </w:r>
      <w:r w:rsidR="00732EC8">
        <w:t>)</w:t>
      </w:r>
    </w:p>
    <w:p w14:paraId="01F6EFCC" w14:textId="77777777" w:rsidR="00732EC8" w:rsidRDefault="00732EC8">
      <w:pPr>
        <w:pStyle w:val="RequirementHead"/>
      </w:pPr>
      <w:r>
        <w:t>RR7-</w:t>
      </w:r>
      <w:r w:rsidR="00A7782C">
        <w:t>10</w:t>
      </w:r>
      <w:r>
        <w:tab/>
      </w:r>
      <w:r w:rsidR="00564936" w:rsidRPr="002028C3">
        <w:t>Cross-Regional Session Timeout – Tunable Modification</w:t>
      </w:r>
    </w:p>
    <w:p w14:paraId="795A24CC" w14:textId="77777777" w:rsidR="00732EC8" w:rsidRDefault="00564936">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(previously NANC 444 Req </w:t>
      </w:r>
      <w:r>
        <w:t>7</w:t>
      </w:r>
      <w:r w:rsidR="00732EC8">
        <w:t>)</w:t>
      </w:r>
    </w:p>
    <w:p w14:paraId="12428F17" w14:textId="77777777" w:rsidR="00732EC8" w:rsidRDefault="00732EC8">
      <w:pPr>
        <w:pStyle w:val="RequirementHead"/>
      </w:pPr>
      <w:r>
        <w:t>RR7-</w:t>
      </w:r>
      <w:r w:rsidR="00A7782C">
        <w:t>11</w:t>
      </w:r>
      <w:r>
        <w:tab/>
      </w:r>
      <w:r w:rsidR="00564936" w:rsidRPr="002028C3">
        <w:t>Cross-Regional Session Timeout – Tunable Parameter Default</w:t>
      </w:r>
    </w:p>
    <w:p w14:paraId="1E781BD5" w14:textId="77777777"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(previously NANC 444 Req </w:t>
      </w:r>
      <w:r>
        <w:t>8</w:t>
      </w:r>
      <w:r w:rsidR="00732EC8">
        <w:t>)</w:t>
      </w:r>
    </w:p>
    <w:p w14:paraId="00D06FE2" w14:textId="77777777" w:rsidR="00564936" w:rsidRDefault="00564936">
      <w:pPr>
        <w:pStyle w:val="RequirementBody"/>
      </w:pPr>
      <w:r>
        <w:t>NOTE</w:t>
      </w:r>
      <w:r w:rsidRPr="002028C3">
        <w:t>: a value of zero for this tunable will turn off the Cross-Regional Session Timeout.</w:t>
      </w:r>
    </w:p>
    <w:p w14:paraId="5760D8BD" w14:textId="77777777" w:rsidR="00732EC8" w:rsidRDefault="00732EC8">
      <w:pPr>
        <w:pStyle w:val="RequirementHead"/>
      </w:pPr>
      <w:r>
        <w:t>RR7-</w:t>
      </w:r>
      <w:r w:rsidR="00A7782C">
        <w:t>12</w:t>
      </w:r>
      <w:r>
        <w:tab/>
      </w:r>
      <w:r w:rsidR="00564936" w:rsidRPr="002028C3">
        <w:t>Client Session Timeout Warning</w:t>
      </w:r>
    </w:p>
    <w:p w14:paraId="3967A7DF" w14:textId="77777777" w:rsidR="00732EC8" w:rsidRDefault="00564936">
      <w:pPr>
        <w:pStyle w:val="RequirementBody"/>
      </w:pPr>
      <w:r w:rsidRPr="002028C3">
        <w:t>NPAC SMS GUI shall provide a cross regional session timeout warning a tunable time period prior to the system expiring their GUI session due to inactivity.</w:t>
      </w:r>
      <w:r w:rsidR="00732EC8" w:rsidRPr="00732EC8">
        <w:t xml:space="preserve"> </w:t>
      </w:r>
      <w:r w:rsidR="00732EC8">
        <w:t xml:space="preserve"> (previously NANC 444 Req </w:t>
      </w:r>
      <w:r>
        <w:t>9</w:t>
      </w:r>
      <w:r w:rsidR="00732EC8">
        <w:t>)</w:t>
      </w:r>
    </w:p>
    <w:p w14:paraId="589FF9D1" w14:textId="77777777" w:rsidR="00732EC8" w:rsidRDefault="00732EC8">
      <w:pPr>
        <w:pStyle w:val="RequirementHead"/>
      </w:pPr>
      <w:r>
        <w:t>RR7-</w:t>
      </w:r>
      <w:r w:rsidR="00A7782C">
        <w:t>13</w:t>
      </w:r>
      <w:r>
        <w:tab/>
      </w:r>
      <w:r w:rsidR="00564936" w:rsidRPr="002028C3">
        <w:t>Client Session Timeout Warning – Tunable Parameter</w:t>
      </w:r>
    </w:p>
    <w:p w14:paraId="0C3F9EAC" w14:textId="77777777" w:rsidR="00732EC8" w:rsidRDefault="00564936">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(previously NANC 444 Req </w:t>
      </w:r>
      <w:r>
        <w:t>10</w:t>
      </w:r>
      <w:r w:rsidR="00732EC8">
        <w:t>)</w:t>
      </w:r>
    </w:p>
    <w:p w14:paraId="7FB6D47E" w14:textId="77777777" w:rsidR="00732EC8" w:rsidRDefault="00732EC8">
      <w:pPr>
        <w:pStyle w:val="RequirementHead"/>
      </w:pPr>
      <w:r>
        <w:t>RR7-</w:t>
      </w:r>
      <w:r w:rsidR="00564936">
        <w:t>1</w:t>
      </w:r>
      <w:r w:rsidR="00A7782C">
        <w:t>4</w:t>
      </w:r>
      <w:r>
        <w:tab/>
      </w:r>
      <w:r w:rsidR="00564936" w:rsidRPr="002028C3">
        <w:t>Client Session Timeout Warning – Tunable Modification</w:t>
      </w:r>
    </w:p>
    <w:p w14:paraId="2402E5D4" w14:textId="77777777" w:rsidR="00732EC8" w:rsidRDefault="00564936">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(previously NANC 444 Req </w:t>
      </w:r>
      <w:r>
        <w:t>11</w:t>
      </w:r>
      <w:r w:rsidR="00732EC8">
        <w:t>)</w:t>
      </w:r>
    </w:p>
    <w:p w14:paraId="1E37B9D4" w14:textId="77777777" w:rsidR="00732EC8" w:rsidRDefault="00732EC8">
      <w:pPr>
        <w:pStyle w:val="RequirementHead"/>
      </w:pPr>
      <w:r>
        <w:t>RR7-</w:t>
      </w:r>
      <w:r w:rsidR="00564936">
        <w:t>1</w:t>
      </w:r>
      <w:r w:rsidR="00A7782C">
        <w:t>5</w:t>
      </w:r>
      <w:r>
        <w:tab/>
      </w:r>
      <w:r w:rsidR="00564936" w:rsidRPr="002028C3">
        <w:t>Client Session Timeout Warning – Tunable Parameter Default</w:t>
      </w:r>
    </w:p>
    <w:p w14:paraId="5AE0BC40" w14:textId="77777777" w:rsidR="00732EC8" w:rsidRDefault="00564936">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(previously NANC 444 Req </w:t>
      </w:r>
      <w:r>
        <w:t>12</w:t>
      </w:r>
      <w:r w:rsidR="00732EC8">
        <w:t>)</w:t>
      </w:r>
    </w:p>
    <w:p w14:paraId="7AA2D2F7" w14:textId="77777777" w:rsidR="00564936" w:rsidRPr="00564936" w:rsidRDefault="00564936">
      <w:pPr>
        <w:pStyle w:val="BodyText"/>
      </w:pPr>
      <w:r>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14:paraId="53844743" w14:textId="77777777" w:rsidR="00732EC8" w:rsidRDefault="00732EC8">
      <w:pPr>
        <w:pStyle w:val="RequirementHead"/>
      </w:pPr>
      <w:r>
        <w:t>RR7-</w:t>
      </w:r>
      <w:r w:rsidR="00564936">
        <w:t>1</w:t>
      </w:r>
      <w:r w:rsidR="00A7782C">
        <w:t>6</w:t>
      </w:r>
      <w:r>
        <w:tab/>
      </w:r>
      <w:r w:rsidR="00564936">
        <w:t>Service Bureau – List of secondary SPIDs</w:t>
      </w:r>
    </w:p>
    <w:p w14:paraId="14AEC729" w14:textId="77777777" w:rsidR="00732EC8" w:rsidRDefault="00564936">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(previously NANC 444 Req </w:t>
      </w:r>
      <w:r>
        <w:t>13</w:t>
      </w:r>
      <w:r w:rsidR="00732EC8">
        <w:t>)</w:t>
      </w:r>
    </w:p>
    <w:p w14:paraId="101B2000" w14:textId="77777777" w:rsidR="00732EC8" w:rsidRDefault="00732EC8">
      <w:pPr>
        <w:pStyle w:val="RequirementHead"/>
      </w:pPr>
      <w:r>
        <w:t>RR7-</w:t>
      </w:r>
      <w:r w:rsidR="00564936">
        <w:t>1</w:t>
      </w:r>
      <w:r w:rsidR="00A7782C">
        <w:t>7</w:t>
      </w:r>
      <w:r>
        <w:tab/>
      </w:r>
      <w:r w:rsidR="00564936">
        <w:t>Service Bureau – Selection of secondary SPIDs</w:t>
      </w:r>
    </w:p>
    <w:p w14:paraId="7BA76B00" w14:textId="77777777" w:rsidR="00732EC8" w:rsidRDefault="00564936">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(previously NANC 444 Req </w:t>
      </w:r>
      <w:r>
        <w:t>14</w:t>
      </w:r>
      <w:r w:rsidR="00732EC8">
        <w:t>)</w:t>
      </w:r>
    </w:p>
    <w:p w14:paraId="60C0D862" w14:textId="77777777" w:rsidR="00732EC8" w:rsidRDefault="00732EC8">
      <w:pPr>
        <w:pStyle w:val="RequirementHead"/>
      </w:pPr>
      <w:r>
        <w:t>RR7-</w:t>
      </w:r>
      <w:r w:rsidR="00564936">
        <w:t>1</w:t>
      </w:r>
      <w:r w:rsidR="00A7782C">
        <w:t>8</w:t>
      </w:r>
      <w:r>
        <w:tab/>
      </w:r>
      <w:r w:rsidR="00564936">
        <w:t>Service Bureau – Processing Data of secondary SPIDs</w:t>
      </w:r>
    </w:p>
    <w:p w14:paraId="613A0B54" w14:textId="77777777"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(previously NANC 444 Req </w:t>
      </w:r>
      <w:r>
        <w:t>15</w:t>
      </w:r>
      <w:r w:rsidR="00732EC8">
        <w:t>)</w:t>
      </w:r>
    </w:p>
    <w:p w14:paraId="0AD18CA8" w14:textId="77777777" w:rsidR="00564936" w:rsidRDefault="00564936">
      <w:pPr>
        <w:pStyle w:val="RequirementBody"/>
      </w:pPr>
      <w:r w:rsidRPr="002028C3">
        <w:t>NOTE: For example, pending SV query will be filtered by the selected secondary SPID not the logged in user</w:t>
      </w:r>
      <w:r w:rsidR="00CA377E">
        <w:t>’</w:t>
      </w:r>
      <w:r w:rsidRPr="002028C3">
        <w:t>s SPID (i.e., service bureau’s SPID).</w:t>
      </w:r>
    </w:p>
    <w:p w14:paraId="240DB52B" w14:textId="77777777" w:rsidR="00732EC8" w:rsidRDefault="00732EC8">
      <w:pPr>
        <w:pStyle w:val="RequirementHead"/>
      </w:pPr>
      <w:r>
        <w:t>RR7-</w:t>
      </w:r>
      <w:r w:rsidR="00564936">
        <w:t>1</w:t>
      </w:r>
      <w:r w:rsidR="00A7782C">
        <w:t>9</w:t>
      </w:r>
      <w:r>
        <w:tab/>
      </w:r>
      <w:r w:rsidR="00CA377E">
        <w:t>Service Bureau – LTI Primary SPID</w:t>
      </w:r>
    </w:p>
    <w:p w14:paraId="3CEBE593" w14:textId="77777777" w:rsidR="00732EC8" w:rsidRDefault="00CA377E">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(previously NANC 444 Req </w:t>
      </w:r>
      <w:r w:rsidR="00564936">
        <w:t>16</w:t>
      </w:r>
      <w:r w:rsidR="00732EC8">
        <w:t>)</w:t>
      </w:r>
    </w:p>
    <w:p w14:paraId="40D2FFA9" w14:textId="77777777" w:rsidR="009B6F07" w:rsidRDefault="009B6F07">
      <w:pPr>
        <w:pStyle w:val="Heading2"/>
      </w:pPr>
      <w:bookmarkStart w:id="4590" w:name="_Toc109217877"/>
      <w:r>
        <w:t>Data and System Integrity</w:t>
      </w:r>
      <w:bookmarkEnd w:id="4584"/>
      <w:bookmarkEnd w:id="4585"/>
      <w:bookmarkEnd w:id="4586"/>
      <w:bookmarkEnd w:id="4587"/>
      <w:bookmarkEnd w:id="4588"/>
      <w:bookmarkEnd w:id="4589"/>
      <w:bookmarkEnd w:id="4590"/>
    </w:p>
    <w:p w14:paraId="79A6C644" w14:textId="77777777" w:rsidR="009B6F07" w:rsidRDefault="009B6F07">
      <w:pPr>
        <w:pStyle w:val="RequirementHead"/>
      </w:pPr>
      <w:r>
        <w:t>R7</w:t>
      </w:r>
      <w:r>
        <w:noBreakHyphen/>
        <w:t>63</w:t>
      </w:r>
      <w:r>
        <w:tab/>
        <w:t>Identify Originator of System Resources</w:t>
      </w:r>
    </w:p>
    <w:p w14:paraId="0E1110AC" w14:textId="77777777" w:rsidR="009B6F07" w:rsidRDefault="009B6F07">
      <w:pPr>
        <w:pStyle w:val="RequirementBody"/>
      </w:pPr>
      <w:r>
        <w:t>NPAC SMS shall identify the originator of any accessible system resources.</w:t>
      </w:r>
    </w:p>
    <w:p w14:paraId="3FB9549A" w14:textId="77777777" w:rsidR="009B6F07" w:rsidRDefault="009B6F07">
      <w:pPr>
        <w:pStyle w:val="RequirementHead"/>
      </w:pPr>
      <w:r>
        <w:t>R7-64</w:t>
      </w:r>
      <w:r>
        <w:tab/>
        <w:t>Identify Originator of Information Received Across Communication Channels</w:t>
      </w:r>
    </w:p>
    <w:p w14:paraId="43EF61AD" w14:textId="77777777" w:rsidR="009B6F07" w:rsidRDefault="009B6F07">
      <w:pPr>
        <w:pStyle w:val="RequirementBody"/>
      </w:pPr>
      <w:r>
        <w:t>NPAC SMS shall be able to identify the originator of any information received across communication channels.</w:t>
      </w:r>
    </w:p>
    <w:p w14:paraId="5182F97F" w14:textId="77777777" w:rsidR="009B6F07" w:rsidRDefault="009B6F07">
      <w:pPr>
        <w:pStyle w:val="RequirementHead"/>
      </w:pPr>
      <w:r>
        <w:t>R7</w:t>
      </w:r>
      <w:r>
        <w:noBreakHyphen/>
        <w:t>65.1</w:t>
      </w:r>
      <w:r>
        <w:tab/>
        <w:t>Monitor System Resources</w:t>
      </w:r>
    </w:p>
    <w:p w14:paraId="28AA5A33" w14:textId="77777777" w:rsidR="009B6F07" w:rsidRDefault="009B6F07">
      <w:pPr>
        <w:pStyle w:val="RequirementBody"/>
      </w:pPr>
      <w:r>
        <w:t>NPAC SMS NMS shall monitor the system resources.</w:t>
      </w:r>
    </w:p>
    <w:p w14:paraId="2A5320EF" w14:textId="77777777" w:rsidR="009B6F07" w:rsidRDefault="009B6F07">
      <w:pPr>
        <w:pStyle w:val="RequirementHead"/>
      </w:pPr>
      <w:r>
        <w:t>R7-65.2</w:t>
      </w:r>
      <w:r>
        <w:tab/>
        <w:t>Detect Error Conditions</w:t>
      </w:r>
    </w:p>
    <w:p w14:paraId="52233276" w14:textId="77777777" w:rsidR="009B6F07" w:rsidRDefault="009B6F07">
      <w:pPr>
        <w:pStyle w:val="RequirementBody"/>
      </w:pPr>
      <w:r>
        <w:t>NPAC SMS NMS shall detect error conditions.</w:t>
      </w:r>
    </w:p>
    <w:p w14:paraId="2B53B734" w14:textId="77777777" w:rsidR="009B6F07" w:rsidRDefault="009B6F07">
      <w:pPr>
        <w:pStyle w:val="RequirementHead"/>
      </w:pPr>
      <w:r>
        <w:t>R7-65.3</w:t>
      </w:r>
      <w:r>
        <w:tab/>
        <w:t>Detect Communication Errors</w:t>
      </w:r>
    </w:p>
    <w:p w14:paraId="45A813AB" w14:textId="77777777" w:rsidR="009B6F07" w:rsidRDefault="009B6F07">
      <w:pPr>
        <w:pStyle w:val="RequirementBody"/>
      </w:pPr>
      <w:r>
        <w:t>NPAC SMS NMS shall detect communication errors.</w:t>
      </w:r>
    </w:p>
    <w:p w14:paraId="5C074F6D" w14:textId="77777777" w:rsidR="009B6F07" w:rsidRDefault="009B6F07">
      <w:pPr>
        <w:pStyle w:val="RequirementHead"/>
      </w:pPr>
      <w:r>
        <w:t>R7-65.4</w:t>
      </w:r>
      <w:r>
        <w:tab/>
        <w:t>Detect Link Outages</w:t>
      </w:r>
    </w:p>
    <w:p w14:paraId="1F7EED4E" w14:textId="77777777" w:rsidR="009B6F07" w:rsidRDefault="009B6F07">
      <w:pPr>
        <w:pStyle w:val="RequirementBody"/>
      </w:pPr>
      <w:r>
        <w:t>NPAC SMS NMS shall detect link outages.</w:t>
      </w:r>
    </w:p>
    <w:p w14:paraId="6362819B" w14:textId="77777777" w:rsidR="009B6F07" w:rsidRDefault="009B6F07">
      <w:pPr>
        <w:pStyle w:val="RequirementHead"/>
      </w:pPr>
      <w:r>
        <w:t>R7</w:t>
      </w:r>
      <w:r>
        <w:noBreakHyphen/>
        <w:t>66.1</w:t>
      </w:r>
      <w:r>
        <w:tab/>
        <w:t>Rule Checking on Update</w:t>
      </w:r>
    </w:p>
    <w:p w14:paraId="551300F5" w14:textId="77777777" w:rsidR="009B6F07" w:rsidRDefault="009B6F07">
      <w:pPr>
        <w:pStyle w:val="RequirementBody"/>
      </w:pPr>
      <w:r>
        <w:t>NPAC SMS shall ensure proper rule checking on data update.</w:t>
      </w:r>
    </w:p>
    <w:p w14:paraId="55189530" w14:textId="77777777" w:rsidR="009B6F07" w:rsidRDefault="009B6F07">
      <w:pPr>
        <w:pStyle w:val="RequirementHead"/>
      </w:pPr>
      <w:r>
        <w:t>R7-66.2</w:t>
      </w:r>
      <w:r>
        <w:tab/>
        <w:t>Handling of Duplicate Inputs</w:t>
      </w:r>
    </w:p>
    <w:p w14:paraId="2B2038A4" w14:textId="77777777" w:rsidR="009B6F07" w:rsidRDefault="009B6F07">
      <w:pPr>
        <w:pStyle w:val="RequirementBody"/>
      </w:pPr>
      <w:r>
        <w:t>NPAC SMS shall handle duplicate/multiple inputs.</w:t>
      </w:r>
    </w:p>
    <w:p w14:paraId="0E29BC21" w14:textId="77777777" w:rsidR="009B6F07" w:rsidRDefault="009B6F07">
      <w:pPr>
        <w:pStyle w:val="RequirementHead"/>
      </w:pPr>
      <w:r>
        <w:t>R7-66.3</w:t>
      </w:r>
      <w:r>
        <w:tab/>
        <w:t>Check Return Status</w:t>
      </w:r>
    </w:p>
    <w:p w14:paraId="7222FB94" w14:textId="77777777" w:rsidR="009B6F07" w:rsidRDefault="009B6F07">
      <w:pPr>
        <w:pStyle w:val="RequirementBody"/>
      </w:pPr>
      <w:r>
        <w:t>NPAC SMS shall check return status.</w:t>
      </w:r>
    </w:p>
    <w:p w14:paraId="431A4272" w14:textId="77777777" w:rsidR="009B6F07" w:rsidRDefault="009B6F07">
      <w:pPr>
        <w:pStyle w:val="RequirementHead"/>
      </w:pPr>
      <w:r>
        <w:t>R7-66.4</w:t>
      </w:r>
      <w:r>
        <w:tab/>
        <w:t>Validate Inputs</w:t>
      </w:r>
    </w:p>
    <w:p w14:paraId="6173D59F" w14:textId="77777777" w:rsidR="009B6F07" w:rsidRDefault="009B6F07">
      <w:pPr>
        <w:pStyle w:val="RequirementBody"/>
      </w:pPr>
      <w:r>
        <w:t>NPAC SMS shall validate inputs for reasonable values.</w:t>
      </w:r>
    </w:p>
    <w:p w14:paraId="33D7162B" w14:textId="77777777" w:rsidR="009B6F07" w:rsidRDefault="009B6F07">
      <w:pPr>
        <w:pStyle w:val="RequirementHead"/>
      </w:pPr>
      <w:r>
        <w:t>R7-66.5</w:t>
      </w:r>
      <w:r>
        <w:tab/>
        <w:t>Transaction Serialization</w:t>
      </w:r>
    </w:p>
    <w:p w14:paraId="5D7A4E8E" w14:textId="77777777" w:rsidR="009B6F07" w:rsidRDefault="009B6F07">
      <w:pPr>
        <w:pStyle w:val="RequirementBody"/>
      </w:pPr>
      <w:r>
        <w:t>NPAC SMS shall ensure proper serialization of update transactions.</w:t>
      </w:r>
    </w:p>
    <w:p w14:paraId="38247CBF" w14:textId="77777777" w:rsidR="009B6F07" w:rsidRDefault="009B6F07">
      <w:pPr>
        <w:pStyle w:val="RequirementHead"/>
      </w:pPr>
      <w:r>
        <w:t>R7</w:t>
      </w:r>
      <w:r>
        <w:noBreakHyphen/>
        <w:t>67</w:t>
      </w:r>
      <w:r>
        <w:tab/>
        <w:t>Database Integrity Checking</w:t>
      </w:r>
    </w:p>
    <w:p w14:paraId="6AD27916" w14:textId="77777777" w:rsidR="009B6F07" w:rsidRDefault="009B6F07">
      <w:pPr>
        <w:pStyle w:val="RequirementBody"/>
      </w:pPr>
      <w:r>
        <w:t>NPAC SMS shall include database integrity checking utilities for the NPAC SMS database.</w:t>
      </w:r>
    </w:p>
    <w:p w14:paraId="277C28B2" w14:textId="77777777" w:rsidR="009B6F07" w:rsidRDefault="009B6F07">
      <w:pPr>
        <w:pStyle w:val="Heading2"/>
      </w:pPr>
      <w:bookmarkStart w:id="4591" w:name="_Toc367618302"/>
      <w:bookmarkStart w:id="4592" w:name="_Toc368561401"/>
      <w:bookmarkStart w:id="4593" w:name="_Toc368728345"/>
      <w:bookmarkStart w:id="4594" w:name="_Toc380829204"/>
      <w:bookmarkStart w:id="4595" w:name="_Toc436023397"/>
      <w:bookmarkStart w:id="4596" w:name="_Toc436025460"/>
      <w:bookmarkStart w:id="4597" w:name="_Toc109217878"/>
      <w:r>
        <w:t>Audit</w:t>
      </w:r>
      <w:bookmarkEnd w:id="4591"/>
      <w:bookmarkEnd w:id="4592"/>
      <w:bookmarkEnd w:id="4593"/>
      <w:bookmarkEnd w:id="4594"/>
      <w:bookmarkEnd w:id="4595"/>
      <w:bookmarkEnd w:id="4596"/>
      <w:bookmarkEnd w:id="4597"/>
    </w:p>
    <w:p w14:paraId="6131F720" w14:textId="77777777" w:rsidR="009B6F07" w:rsidRDefault="009B6F07">
      <w:pPr>
        <w:pStyle w:val="Heading3"/>
      </w:pPr>
      <w:bookmarkStart w:id="4598" w:name="_Toc367618303"/>
      <w:bookmarkStart w:id="4599" w:name="_Toc368561402"/>
      <w:bookmarkStart w:id="4600" w:name="_Toc368728346"/>
      <w:bookmarkStart w:id="4601" w:name="_Toc380829205"/>
      <w:bookmarkStart w:id="4602" w:name="_Toc436023398"/>
      <w:bookmarkStart w:id="4603" w:name="_Toc436025461"/>
      <w:bookmarkStart w:id="4604" w:name="_Toc109217879"/>
      <w:r>
        <w:t>Audit Log Generation</w:t>
      </w:r>
      <w:bookmarkEnd w:id="4598"/>
      <w:bookmarkEnd w:id="4599"/>
      <w:bookmarkEnd w:id="4600"/>
      <w:bookmarkEnd w:id="4601"/>
      <w:bookmarkEnd w:id="4602"/>
      <w:bookmarkEnd w:id="4603"/>
      <w:bookmarkEnd w:id="4604"/>
    </w:p>
    <w:p w14:paraId="54E264E2" w14:textId="77777777" w:rsidR="009B6F07" w:rsidRDefault="009B6F07">
      <w:pPr>
        <w:pStyle w:val="RequirementHead"/>
      </w:pPr>
      <w:r>
        <w:t>R7</w:t>
      </w:r>
      <w:r>
        <w:noBreakHyphen/>
        <w:t>68.1</w:t>
      </w:r>
      <w:r>
        <w:tab/>
        <w:t>Security Audit Log for After the Fact Investigation</w:t>
      </w:r>
    </w:p>
    <w:p w14:paraId="0C451F47" w14:textId="77777777"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14:paraId="52CD8CDB" w14:textId="77777777" w:rsidR="009B6F07" w:rsidRDefault="009B6F07">
      <w:pPr>
        <w:pStyle w:val="RequirementHead"/>
      </w:pPr>
      <w:r>
        <w:t>R7-68.2</w:t>
      </w:r>
      <w:r>
        <w:tab/>
        <w:t>Security Audit Data Availability</w:t>
      </w:r>
    </w:p>
    <w:p w14:paraId="32A191E4" w14:textId="77777777" w:rsidR="009B6F07" w:rsidRDefault="009B6F07">
      <w:pPr>
        <w:pStyle w:val="RequirementBody"/>
      </w:pPr>
      <w:r>
        <w:t>NPAC SMS shall ensure that the security audit data is available on</w:t>
      </w:r>
      <w:r>
        <w:noBreakHyphen/>
        <w:t>line for a minimum of 90 days.</w:t>
      </w:r>
    </w:p>
    <w:p w14:paraId="7B66939E" w14:textId="77777777" w:rsidR="009B6F07" w:rsidRDefault="009B6F07">
      <w:pPr>
        <w:pStyle w:val="RequirementHead"/>
      </w:pPr>
      <w:r>
        <w:t>R7-68.3</w:t>
      </w:r>
      <w:r>
        <w:tab/>
        <w:t>Security Audit Data Archived</w:t>
      </w:r>
    </w:p>
    <w:p w14:paraId="293A12A8" w14:textId="77777777" w:rsidR="009B6F07" w:rsidRDefault="009B6F07">
      <w:pPr>
        <w:pStyle w:val="RequirementBody"/>
      </w:pPr>
      <w:r>
        <w:t>NPAC SMS shall archive the security audit data off</w:t>
      </w:r>
      <w:r>
        <w:noBreakHyphen/>
        <w:t>line for a minimum of two years.</w:t>
      </w:r>
    </w:p>
    <w:p w14:paraId="33EA6D0E" w14:textId="77777777" w:rsidR="009B6F07" w:rsidRDefault="009B6F07">
      <w:pPr>
        <w:pStyle w:val="RequirementHead"/>
      </w:pPr>
      <w:r>
        <w:t>R7</w:t>
      </w:r>
      <w:r>
        <w:noBreakHyphen/>
        <w:t>69</w:t>
      </w:r>
      <w:r>
        <w:tab/>
        <w:t>User Identification Retained</w:t>
      </w:r>
    </w:p>
    <w:p w14:paraId="43668A80" w14:textId="77777777" w:rsidR="009B6F07" w:rsidRDefault="009B6F07">
      <w:pPr>
        <w:pStyle w:val="RequirementBody"/>
      </w:pPr>
      <w:r>
        <w:t>NPAC SMS shall ensure that the user</w:t>
      </w:r>
      <w:r>
        <w:noBreakHyphen/>
        <w:t>identification associated with any NPAC SMS request or activity is maintained, so that the initiating user can be traceable.</w:t>
      </w:r>
    </w:p>
    <w:p w14:paraId="4FDC373A" w14:textId="77777777" w:rsidR="009B6F07" w:rsidRDefault="009B6F07">
      <w:pPr>
        <w:pStyle w:val="RequirementHead"/>
      </w:pPr>
      <w:r>
        <w:t>R7</w:t>
      </w:r>
      <w:r>
        <w:noBreakHyphen/>
        <w:t>70</w:t>
      </w:r>
      <w:r>
        <w:tab/>
        <w:t>Protection of Security Audit Log Access</w:t>
      </w:r>
    </w:p>
    <w:p w14:paraId="4E3F8708" w14:textId="77777777" w:rsidR="009B6F07" w:rsidRDefault="009B6F07">
      <w:pPr>
        <w:pStyle w:val="RequirementBody"/>
      </w:pPr>
      <w:r>
        <w:t>NPAC SMS shall protect the security audit log from unauthorized access.</w:t>
      </w:r>
    </w:p>
    <w:p w14:paraId="762C2B60" w14:textId="77777777" w:rsidR="009B6F07" w:rsidRDefault="009B6F07">
      <w:pPr>
        <w:pStyle w:val="RequirementHead"/>
      </w:pPr>
      <w:r>
        <w:t>R7</w:t>
      </w:r>
      <w:r>
        <w:noBreakHyphen/>
        <w:t>71.2</w:t>
      </w:r>
      <w:r>
        <w:tab/>
        <w:t>NPAC Personnel Delete Security Audit Log</w:t>
      </w:r>
    </w:p>
    <w:p w14:paraId="1788EA2E" w14:textId="77777777" w:rsidR="009B6F07" w:rsidRDefault="009B6F07">
      <w:pPr>
        <w:pStyle w:val="RequirementBody"/>
      </w:pPr>
      <w:r>
        <w:t>NPAC SMS shall ensure that only authorized NPAC personnel can archive and delete any or all of the security audit log(s) as part of the archival process.</w:t>
      </w:r>
    </w:p>
    <w:p w14:paraId="7A8C9430" w14:textId="77777777" w:rsidR="009B6F07" w:rsidRDefault="009B6F07">
      <w:pPr>
        <w:pStyle w:val="RequirementHead"/>
      </w:pPr>
      <w:r>
        <w:t>R7</w:t>
      </w:r>
      <w:r>
        <w:noBreakHyphen/>
        <w:t>72</w:t>
      </w:r>
      <w:r>
        <w:tab/>
        <w:t>Security Audit Control Protected</w:t>
      </w:r>
    </w:p>
    <w:p w14:paraId="7E1DFF74" w14:textId="77777777" w:rsidR="009B6F07" w:rsidRDefault="009B6F07">
      <w:pPr>
        <w:pStyle w:val="RequirementBody"/>
      </w:pPr>
      <w:r>
        <w:t>NPAC SMS shall ensure that the security audit control mechanisms are protected from unauthorized access.</w:t>
      </w:r>
    </w:p>
    <w:p w14:paraId="5FDDF575" w14:textId="77777777" w:rsidR="009B6F07" w:rsidRDefault="009B6F07">
      <w:pPr>
        <w:pStyle w:val="RequirementHead"/>
      </w:pPr>
      <w:r>
        <w:t>R7</w:t>
      </w:r>
      <w:r>
        <w:noBreakHyphen/>
        <w:t>73.1</w:t>
      </w:r>
      <w:r>
        <w:tab/>
        <w:t>Log Invalid User Authentication Attempts</w:t>
      </w:r>
    </w:p>
    <w:p w14:paraId="611E6E22" w14:textId="77777777" w:rsidR="009B6F07" w:rsidRDefault="009B6F07">
      <w:pPr>
        <w:pStyle w:val="RequirementBody"/>
      </w:pPr>
      <w:r>
        <w:t>NPAC SMS shall write a record to the security audit log for each invalid user authentication attempt.</w:t>
      </w:r>
    </w:p>
    <w:p w14:paraId="6773E604" w14:textId="77777777" w:rsidR="009B6F07" w:rsidRDefault="009B6F07">
      <w:pPr>
        <w:pStyle w:val="RequirementHead"/>
      </w:pPr>
      <w:r>
        <w:t>R7-73.2</w:t>
      </w:r>
      <w:r>
        <w:tab/>
        <w:t>Log NPAC SMS End User Logins</w:t>
      </w:r>
    </w:p>
    <w:p w14:paraId="644C1539" w14:textId="77777777" w:rsidR="009B6F07" w:rsidRDefault="009B6F07">
      <w:pPr>
        <w:pStyle w:val="RequirementBody"/>
      </w:pPr>
      <w:r>
        <w:t>NPAC SMS shall write a record to the security audit log for logins of NPAC users.</w:t>
      </w:r>
    </w:p>
    <w:p w14:paraId="55D70984" w14:textId="77777777" w:rsidR="009B6F07" w:rsidRDefault="009B6F07">
      <w:pPr>
        <w:pStyle w:val="RequirementHead"/>
      </w:pPr>
      <w:r>
        <w:t>R7-73.3</w:t>
      </w:r>
      <w:r>
        <w:tab/>
        <w:t>Log NPAC Personnel Activities</w:t>
      </w:r>
    </w:p>
    <w:p w14:paraId="3594F6AE" w14:textId="77777777" w:rsidR="009B6F07" w:rsidRDefault="009B6F07">
      <w:pPr>
        <w:pStyle w:val="RequirementBody"/>
      </w:pPr>
      <w:r>
        <w:t>NPAC SMS shall write a record to the security audit log for security-controlled activities of NPAC users.</w:t>
      </w:r>
    </w:p>
    <w:p w14:paraId="2EC83001" w14:textId="77777777" w:rsidR="009B6F07" w:rsidRDefault="009B6F07">
      <w:pPr>
        <w:pStyle w:val="RequirementHead"/>
      </w:pPr>
      <w:r>
        <w:t>R7-73.4</w:t>
      </w:r>
      <w:r>
        <w:tab/>
        <w:t>Log Unauthorized Data Access</w:t>
      </w:r>
    </w:p>
    <w:p w14:paraId="50E65215" w14:textId="77777777" w:rsidR="009B6F07" w:rsidRDefault="009B6F07">
      <w:pPr>
        <w:pStyle w:val="RequirementBody"/>
      </w:pPr>
      <w:r>
        <w:t>NPAC SMS shall write a record to the security audit log for unauthorized data access attempts.</w:t>
      </w:r>
    </w:p>
    <w:p w14:paraId="2EE7C08E" w14:textId="77777777" w:rsidR="009B6F07" w:rsidRDefault="009B6F07">
      <w:pPr>
        <w:pStyle w:val="RequirementHead"/>
      </w:pPr>
      <w:r>
        <w:t>R7-73.5</w:t>
      </w:r>
      <w:r>
        <w:tab/>
        <w:t>Log Unauthorized Transaction Access</w:t>
      </w:r>
    </w:p>
    <w:p w14:paraId="0BD2C1A9" w14:textId="77777777" w:rsidR="009B6F07" w:rsidRDefault="009B6F07">
      <w:pPr>
        <w:pStyle w:val="RequirementBody"/>
      </w:pPr>
      <w:r>
        <w:t>NPAC SMS shall write a record to the security audit log for unauthorized NPAC SMS transaction functionality access attempts.</w:t>
      </w:r>
    </w:p>
    <w:p w14:paraId="2F5C1B1B" w14:textId="77777777" w:rsidR="009B6F07" w:rsidRDefault="009B6F07">
      <w:pPr>
        <w:pStyle w:val="RequirementHead"/>
      </w:pPr>
      <w:r>
        <w:t>R7</w:t>
      </w:r>
      <w:r>
        <w:noBreakHyphen/>
        <w:t>74</w:t>
      </w:r>
      <w:r>
        <w:tab/>
        <w:t>No Disable of Security Auditing</w:t>
      </w:r>
    </w:p>
    <w:p w14:paraId="7B88A2D0" w14:textId="77777777" w:rsidR="009B6F07" w:rsidRDefault="009B6F07">
      <w:pPr>
        <w:pStyle w:val="RequirementBody"/>
      </w:pPr>
      <w:r>
        <w:t>NPAC SMS shall ensure that NPAC audit capability cannot be disabled.</w:t>
      </w:r>
    </w:p>
    <w:p w14:paraId="43DAF4C2" w14:textId="77777777" w:rsidR="009B6F07" w:rsidRDefault="009B6F07">
      <w:pPr>
        <w:pStyle w:val="RequirementHead"/>
      </w:pPr>
      <w:r>
        <w:t>R7</w:t>
      </w:r>
      <w:r>
        <w:noBreakHyphen/>
        <w:t>75</w:t>
      </w:r>
      <w:r>
        <w:tab/>
        <w:t>Security Audit Record Contents</w:t>
      </w:r>
    </w:p>
    <w:p w14:paraId="41EC7F3B" w14:textId="77777777" w:rsidR="009B6F07" w:rsidRDefault="009B6F07">
      <w:pPr>
        <w:pStyle w:val="RequirementBody"/>
        <w:spacing w:after="120"/>
      </w:pPr>
      <w:r>
        <w:t>NPAC SMS shall ensure that for each recorded event, the audit log contains the following:</w:t>
      </w:r>
    </w:p>
    <w:p w14:paraId="28D9E296" w14:textId="77777777" w:rsidR="009B6F07" w:rsidRDefault="009B6F07">
      <w:pPr>
        <w:pStyle w:val="ListBullet1"/>
        <w:numPr>
          <w:ilvl w:val="0"/>
          <w:numId w:val="1"/>
        </w:numPr>
      </w:pPr>
      <w:r>
        <w:t>Date and time of the event</w:t>
      </w:r>
    </w:p>
    <w:p w14:paraId="49D65A66" w14:textId="77777777" w:rsidR="009B6F07" w:rsidRDefault="009B6F07">
      <w:pPr>
        <w:pStyle w:val="ListBullet1"/>
        <w:numPr>
          <w:ilvl w:val="0"/>
          <w:numId w:val="1"/>
        </w:numPr>
      </w:pPr>
      <w:r>
        <w:t>User identification including relevant connection information</w:t>
      </w:r>
    </w:p>
    <w:p w14:paraId="3F56E6F4" w14:textId="77777777" w:rsidR="009B6F07" w:rsidRDefault="009B6F07">
      <w:pPr>
        <w:pStyle w:val="ListBullet1"/>
        <w:numPr>
          <w:ilvl w:val="0"/>
          <w:numId w:val="1"/>
        </w:numPr>
      </w:pPr>
      <w:r>
        <w:t>Type of event</w:t>
      </w:r>
    </w:p>
    <w:p w14:paraId="03E6E7B3" w14:textId="77777777" w:rsidR="009B6F07" w:rsidRDefault="009B6F07">
      <w:pPr>
        <w:pStyle w:val="ListBullet1"/>
        <w:numPr>
          <w:ilvl w:val="0"/>
          <w:numId w:val="1"/>
        </w:numPr>
      </w:pPr>
      <w:r>
        <w:t>Name of resources accessed or function performed</w:t>
      </w:r>
    </w:p>
    <w:p w14:paraId="4C537553" w14:textId="77777777" w:rsidR="009B6F07" w:rsidRDefault="009B6F07">
      <w:pPr>
        <w:pStyle w:val="ListBullet1"/>
        <w:numPr>
          <w:ilvl w:val="0"/>
          <w:numId w:val="1"/>
        </w:numPr>
        <w:spacing w:after="360"/>
      </w:pPr>
      <w:r>
        <w:t>Success or failure of the event</w:t>
      </w:r>
    </w:p>
    <w:p w14:paraId="38C8CCF1" w14:textId="77777777" w:rsidR="009B6F07" w:rsidRDefault="009B6F07">
      <w:pPr>
        <w:pStyle w:val="RequirementHead"/>
      </w:pPr>
      <w:r>
        <w:t>R7</w:t>
      </w:r>
      <w:r>
        <w:noBreakHyphen/>
        <w:t>76.1</w:t>
      </w:r>
      <w:r>
        <w:tab/>
        <w:t>Recorded Login Attempts</w:t>
      </w:r>
    </w:p>
    <w:p w14:paraId="0A6B0096" w14:textId="77777777" w:rsidR="009B6F07" w:rsidRDefault="009B6F07">
      <w:pPr>
        <w:pStyle w:val="RequirementBody"/>
      </w:pPr>
      <w:r>
        <w:t>NPAC SMS shall record actual or attempted logins in audit logs after an NPAC</w:t>
      </w:r>
      <w:r>
        <w:noBreakHyphen/>
        <w:t>tunable parameter threshold of consecutive login failures.</w:t>
      </w:r>
    </w:p>
    <w:p w14:paraId="46023576" w14:textId="77777777" w:rsidR="009B6F07" w:rsidRDefault="009B6F07">
      <w:pPr>
        <w:pStyle w:val="Heading3"/>
      </w:pPr>
      <w:bookmarkStart w:id="4605" w:name="_Toc367618304"/>
      <w:bookmarkStart w:id="4606" w:name="_Toc368561403"/>
      <w:bookmarkStart w:id="4607" w:name="_Toc368728347"/>
      <w:bookmarkStart w:id="4608" w:name="_Toc380829206"/>
      <w:bookmarkStart w:id="4609" w:name="_Toc436023399"/>
      <w:bookmarkStart w:id="4610" w:name="_Toc436025462"/>
      <w:bookmarkStart w:id="4611" w:name="_Toc109217880"/>
      <w:r>
        <w:t>Reporting and Intrusion Detection</w:t>
      </w:r>
      <w:bookmarkEnd w:id="4605"/>
      <w:bookmarkEnd w:id="4606"/>
      <w:bookmarkEnd w:id="4607"/>
      <w:bookmarkEnd w:id="4608"/>
      <w:bookmarkEnd w:id="4609"/>
      <w:bookmarkEnd w:id="4610"/>
      <w:bookmarkEnd w:id="4611"/>
    </w:p>
    <w:p w14:paraId="5DC9C7D5" w14:textId="77777777" w:rsidR="009B6F07" w:rsidRDefault="009B6F07">
      <w:pPr>
        <w:pStyle w:val="RequirementHead"/>
      </w:pPr>
      <w:r>
        <w:t>R7</w:t>
      </w:r>
      <w:r>
        <w:noBreakHyphen/>
        <w:t>77.1</w:t>
      </w:r>
      <w:r>
        <w:tab/>
        <w:t>Exception Reports on Data Items</w:t>
      </w:r>
    </w:p>
    <w:p w14:paraId="210419A9" w14:textId="77777777" w:rsidR="009B6F07" w:rsidRDefault="009B6F07">
      <w:pPr>
        <w:pStyle w:val="RequirementBody"/>
      </w:pPr>
      <w:r>
        <w:t>NPAC SMS shall provide post</w:t>
      </w:r>
      <w:r>
        <w:noBreakHyphen/>
        <w:t>collection audit analysis tools that can produce exception reports on items relating to system intrusions.</w:t>
      </w:r>
    </w:p>
    <w:p w14:paraId="355935B9" w14:textId="77777777" w:rsidR="009B6F07" w:rsidRDefault="009B6F07">
      <w:pPr>
        <w:pStyle w:val="RequirementHead"/>
      </w:pPr>
      <w:r>
        <w:t>R7-77.2</w:t>
      </w:r>
      <w:r>
        <w:tab/>
        <w:t>Exception Reports on Users</w:t>
      </w:r>
    </w:p>
    <w:p w14:paraId="3A6EBF11" w14:textId="77777777" w:rsidR="009B6F07" w:rsidRDefault="009B6F07">
      <w:pPr>
        <w:pStyle w:val="RequirementBody"/>
      </w:pPr>
      <w:r>
        <w:t>NPAC SMS shall provide post</w:t>
      </w:r>
      <w:r>
        <w:noBreakHyphen/>
        <w:t>collection audit analysis tools that can produce exception reports on users relating to system intrusions.</w:t>
      </w:r>
    </w:p>
    <w:p w14:paraId="45A4C63E" w14:textId="77777777" w:rsidR="009B6F07" w:rsidRDefault="009B6F07">
      <w:pPr>
        <w:pStyle w:val="RequirementHead"/>
      </w:pPr>
      <w:r>
        <w:t>R7-77.3</w:t>
      </w:r>
      <w:r>
        <w:tab/>
        <w:t>Exception Reports on Communication Failures</w:t>
      </w:r>
    </w:p>
    <w:p w14:paraId="5D5614E9" w14:textId="77777777" w:rsidR="009B6F07" w:rsidRDefault="009B6F07">
      <w:pPr>
        <w:pStyle w:val="RequirementBody"/>
      </w:pPr>
      <w:r>
        <w:t>NPAC SMS shall provide post</w:t>
      </w:r>
      <w:r>
        <w:noBreakHyphen/>
        <w:t>collection audit analysis tools that can produce exception reports on communication failures relating to system intrusions.</w:t>
      </w:r>
    </w:p>
    <w:p w14:paraId="4A6D070F" w14:textId="77777777" w:rsidR="009B6F07" w:rsidRDefault="009B6F07">
      <w:pPr>
        <w:pStyle w:val="RequirementHead"/>
      </w:pPr>
      <w:r>
        <w:t>R7-77.4</w:t>
      </w:r>
      <w:r>
        <w:tab/>
        <w:t>Summary Reports on Data Items</w:t>
      </w:r>
    </w:p>
    <w:p w14:paraId="53B4B12D" w14:textId="77777777" w:rsidR="009B6F07" w:rsidRDefault="009B6F07">
      <w:pPr>
        <w:pStyle w:val="RequirementBody"/>
      </w:pPr>
      <w:r>
        <w:t>NPAC SMS shall provide post</w:t>
      </w:r>
      <w:r>
        <w:noBreakHyphen/>
        <w:t>collection audit analysis tools that can produce summary reports on data items relating to system intrusions.</w:t>
      </w:r>
    </w:p>
    <w:p w14:paraId="55FDE64F" w14:textId="77777777" w:rsidR="009B6F07" w:rsidRDefault="009B6F07">
      <w:pPr>
        <w:pStyle w:val="RequirementHead"/>
      </w:pPr>
      <w:r>
        <w:t>R7-77.5</w:t>
      </w:r>
      <w:r>
        <w:tab/>
        <w:t>Summary Reports on Users</w:t>
      </w:r>
    </w:p>
    <w:p w14:paraId="0879522C" w14:textId="77777777" w:rsidR="009B6F07" w:rsidRDefault="009B6F07">
      <w:pPr>
        <w:pStyle w:val="RequirementBody"/>
      </w:pPr>
      <w:r>
        <w:t>NPAC SMS shall provide post</w:t>
      </w:r>
      <w:r>
        <w:noBreakHyphen/>
        <w:t>collection audit analysis tools that can produce summary reports on users relating to system intrusions.</w:t>
      </w:r>
    </w:p>
    <w:p w14:paraId="315223EC" w14:textId="77777777" w:rsidR="009B6F07" w:rsidRDefault="009B6F07">
      <w:pPr>
        <w:pStyle w:val="RequirementHead"/>
      </w:pPr>
      <w:r>
        <w:t>R7-77.6</w:t>
      </w:r>
      <w:r>
        <w:tab/>
        <w:t>Summary Reports on Communication Failures</w:t>
      </w:r>
    </w:p>
    <w:p w14:paraId="3738E894" w14:textId="77777777" w:rsidR="009B6F07" w:rsidRDefault="009B6F07">
      <w:pPr>
        <w:pStyle w:val="RequirementBody"/>
      </w:pPr>
      <w:r>
        <w:t>NPAC SMS shall provide post</w:t>
      </w:r>
      <w:r>
        <w:noBreakHyphen/>
        <w:t>collection audit analysis tools that can produce summary reports on communication failures relating to system intrusions.</w:t>
      </w:r>
    </w:p>
    <w:p w14:paraId="1D3F596C" w14:textId="77777777" w:rsidR="009B6F07" w:rsidRDefault="009B6F07">
      <w:pPr>
        <w:pStyle w:val="RequirementHead"/>
      </w:pPr>
      <w:r>
        <w:t>R7-77.7</w:t>
      </w:r>
      <w:r>
        <w:tab/>
        <w:t>Detailed Reports on Data Items</w:t>
      </w:r>
    </w:p>
    <w:p w14:paraId="22564E0A" w14:textId="77777777" w:rsidR="009B6F07" w:rsidRDefault="009B6F07">
      <w:pPr>
        <w:pStyle w:val="RequirementBody"/>
      </w:pPr>
      <w:r>
        <w:t>NPAC SMS shall provide post</w:t>
      </w:r>
      <w:r>
        <w:noBreakHyphen/>
        <w:t>collection audit analysis tools that can produce detailed reports on data items relating to system intrusions.</w:t>
      </w:r>
    </w:p>
    <w:p w14:paraId="63FCAC40" w14:textId="77777777" w:rsidR="009B6F07" w:rsidRDefault="009B6F07">
      <w:pPr>
        <w:pStyle w:val="RequirementHead"/>
      </w:pPr>
      <w:r>
        <w:t>R7-77.8</w:t>
      </w:r>
      <w:r>
        <w:tab/>
        <w:t>Detailed Reports on Users</w:t>
      </w:r>
    </w:p>
    <w:p w14:paraId="6F68EC30" w14:textId="77777777" w:rsidR="009B6F07" w:rsidRDefault="009B6F07">
      <w:pPr>
        <w:pStyle w:val="RequirementBody"/>
      </w:pPr>
      <w:r>
        <w:t>NPAC SMS shall provide post</w:t>
      </w:r>
      <w:r>
        <w:noBreakHyphen/>
        <w:t>collection audit analysis tools that can produce detailed reports on users relating to system intrusions.</w:t>
      </w:r>
    </w:p>
    <w:p w14:paraId="2739DE95" w14:textId="77777777" w:rsidR="009B6F07" w:rsidRDefault="009B6F07">
      <w:pPr>
        <w:pStyle w:val="RequirementHead"/>
      </w:pPr>
      <w:r>
        <w:t>R7-77.9</w:t>
      </w:r>
      <w:r>
        <w:tab/>
        <w:t>Detailed Reports on Communication Failures</w:t>
      </w:r>
    </w:p>
    <w:p w14:paraId="721CB864" w14:textId="77777777" w:rsidR="009B6F07" w:rsidRDefault="009B6F07">
      <w:pPr>
        <w:pStyle w:val="RequirementBody"/>
      </w:pPr>
      <w:r>
        <w:t>NPAC SMS shall provide post</w:t>
      </w:r>
      <w:r>
        <w:noBreakHyphen/>
        <w:t>collection audit analysis tools that can produce detailed reports on communication failures relating to system intrusions.</w:t>
      </w:r>
    </w:p>
    <w:p w14:paraId="52DAD25B" w14:textId="77777777" w:rsidR="009B6F07" w:rsidRDefault="009B6F07">
      <w:pPr>
        <w:pStyle w:val="RequirementHead"/>
      </w:pPr>
      <w:r>
        <w:t>R7</w:t>
      </w:r>
      <w:r>
        <w:noBreakHyphen/>
        <w:t>78</w:t>
      </w:r>
      <w:r>
        <w:tab/>
        <w:t>Review User Actions</w:t>
      </w:r>
    </w:p>
    <w:p w14:paraId="2FC4DAFB" w14:textId="77777777" w:rsidR="009B6F07" w:rsidRDefault="009B6F07">
      <w:pPr>
        <w:pStyle w:val="RequirementBody"/>
      </w:pPr>
      <w:r>
        <w:t>NPAC SMS shall provide a capability to review a summary of the actions of any one or more users, including other NPAC users, based on individual user identity.</w:t>
      </w:r>
    </w:p>
    <w:p w14:paraId="2E119492" w14:textId="77777777" w:rsidR="009B6F07" w:rsidRDefault="009B6F07">
      <w:pPr>
        <w:pStyle w:val="RequirementHead"/>
      </w:pPr>
      <w:r>
        <w:t>R7</w:t>
      </w:r>
      <w:r>
        <w:noBreakHyphen/>
        <w:t>79.1</w:t>
      </w:r>
      <w:r>
        <w:tab/>
        <w:t>Monitor Network Address</w:t>
      </w:r>
    </w:p>
    <w:p w14:paraId="737D6028" w14:textId="77777777" w:rsidR="009B6F07" w:rsidRDefault="009B6F07">
      <w:pPr>
        <w:pStyle w:val="RequirementBody"/>
      </w:pPr>
      <w:r>
        <w:t>NPAC SMS shall provide tools for the NPAC to monitor the message passing activities to and from a specific network address as they occur.</w:t>
      </w:r>
    </w:p>
    <w:p w14:paraId="2BDEC46F" w14:textId="77777777" w:rsidR="009B6F07" w:rsidRDefault="009B6F07">
      <w:pPr>
        <w:pStyle w:val="RequirementHead"/>
      </w:pPr>
      <w:r>
        <w:t>R7-80.1</w:t>
      </w:r>
      <w:r>
        <w:tab/>
        <w:t>Real-time Security Monitor</w:t>
      </w:r>
    </w:p>
    <w:p w14:paraId="1C22B15D" w14:textId="77777777"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14:paraId="79FB0ADB" w14:textId="77777777" w:rsidR="009B6F07" w:rsidRDefault="009B6F07">
      <w:pPr>
        <w:pStyle w:val="RequirementHead"/>
      </w:pPr>
      <w:r>
        <w:t>R7-80.2</w:t>
      </w:r>
      <w:r>
        <w:tab/>
        <w:t>Security Event Notification</w:t>
      </w:r>
    </w:p>
    <w:p w14:paraId="2EDC7E1A" w14:textId="77777777" w:rsidR="009B6F07" w:rsidRDefault="009B6F07">
      <w:pPr>
        <w:pStyle w:val="RequirementBody"/>
      </w:pPr>
      <w:r>
        <w:t>NPAC SMS NMS shall notify the NPAC personnel immediately when security event thresholds are exceeded.</w:t>
      </w:r>
    </w:p>
    <w:p w14:paraId="5BDE7FBD" w14:textId="77777777" w:rsidR="009B6F07" w:rsidRDefault="009B6F07">
      <w:pPr>
        <w:pStyle w:val="Heading2"/>
      </w:pPr>
      <w:bookmarkStart w:id="4612" w:name="_Toc367618305"/>
      <w:bookmarkStart w:id="4613" w:name="_Toc368561404"/>
      <w:bookmarkStart w:id="4614" w:name="_Toc368728348"/>
      <w:bookmarkStart w:id="4615" w:name="_Toc380829207"/>
      <w:bookmarkStart w:id="4616" w:name="_Toc436023400"/>
      <w:bookmarkStart w:id="4617" w:name="_Toc436025463"/>
      <w:bookmarkStart w:id="4618" w:name="_Toc109217881"/>
      <w:r>
        <w:t>Continuity of Service</w:t>
      </w:r>
      <w:bookmarkEnd w:id="4612"/>
      <w:bookmarkEnd w:id="4613"/>
      <w:bookmarkEnd w:id="4614"/>
      <w:bookmarkEnd w:id="4615"/>
      <w:bookmarkEnd w:id="4616"/>
      <w:bookmarkEnd w:id="4617"/>
      <w:bookmarkEnd w:id="4618"/>
    </w:p>
    <w:p w14:paraId="01D75CC4" w14:textId="77777777" w:rsidR="009B6F07" w:rsidRDefault="009B6F07">
      <w:pPr>
        <w:pStyle w:val="RequirementHead"/>
      </w:pPr>
      <w:r>
        <w:t>R7</w:t>
      </w:r>
      <w:r>
        <w:noBreakHyphen/>
        <w:t>81</w:t>
      </w:r>
      <w:r>
        <w:tab/>
        <w:t>System Made Unavailable by Service Provider</w:t>
      </w:r>
    </w:p>
    <w:p w14:paraId="3E0E7C48" w14:textId="77777777" w:rsidR="009B6F07" w:rsidRDefault="009B6F07">
      <w:pPr>
        <w:pStyle w:val="RequirementBody"/>
      </w:pPr>
      <w:r>
        <w:t>NPAC SMS shall ensure that no service provider action, either deliberate or accidental, should cause the system to be unavailable to other users.</w:t>
      </w:r>
    </w:p>
    <w:p w14:paraId="4CC2AF06" w14:textId="77777777" w:rsidR="009B6F07" w:rsidRDefault="009B6F07">
      <w:pPr>
        <w:pStyle w:val="RequirementHead"/>
      </w:pPr>
      <w:r>
        <w:t>R7</w:t>
      </w:r>
      <w:r>
        <w:noBreakHyphen/>
        <w:t>82</w:t>
      </w:r>
      <w:r>
        <w:tab/>
        <w:t>Detect Service Degrading Conditions</w:t>
      </w:r>
    </w:p>
    <w:p w14:paraId="63C153FE" w14:textId="77777777" w:rsidR="009B6F07" w:rsidRDefault="009B6F07">
      <w:pPr>
        <w:pStyle w:val="RequirementBody"/>
      </w:pPr>
      <w:r>
        <w:t>NPAC SMS shall report conditions that would degrade service below a pre</w:t>
      </w:r>
      <w:r>
        <w:noBreakHyphen/>
        <w:t>specified minimum, including high memory, CPU, network traffic, and disk space utilization.</w:t>
      </w:r>
    </w:p>
    <w:p w14:paraId="0AC016D0" w14:textId="77777777" w:rsidR="009B6F07" w:rsidRDefault="009B6F07">
      <w:pPr>
        <w:pStyle w:val="RequirementHead"/>
      </w:pPr>
      <w:r>
        <w:t>R7</w:t>
      </w:r>
      <w:r>
        <w:noBreakHyphen/>
        <w:t>83</w:t>
      </w:r>
      <w:r>
        <w:tab/>
        <w:t>System Recovery After Failure</w:t>
      </w:r>
    </w:p>
    <w:p w14:paraId="0637CD62" w14:textId="77777777" w:rsidR="009B6F07" w:rsidRDefault="009B6F07">
      <w:pPr>
        <w:pStyle w:val="RequirementBody"/>
      </w:pPr>
      <w:r>
        <w:t>NPAC SMS shall provide procedures or mechanisms to allow recovery after a system failure without a security compromise.</w:t>
      </w:r>
    </w:p>
    <w:p w14:paraId="25CED556" w14:textId="77777777" w:rsidR="009B6F07" w:rsidRDefault="009B6F07">
      <w:pPr>
        <w:pStyle w:val="RequirementHead"/>
      </w:pPr>
      <w:r>
        <w:t>R7</w:t>
      </w:r>
      <w:r>
        <w:noBreakHyphen/>
        <w:t>84.1</w:t>
      </w:r>
      <w:r>
        <w:tab/>
        <w:t>Software Backup Procedures</w:t>
      </w:r>
    </w:p>
    <w:p w14:paraId="0ADB0895" w14:textId="77777777" w:rsidR="009B6F07" w:rsidRDefault="009B6F07">
      <w:pPr>
        <w:pStyle w:val="RequirementBody"/>
      </w:pPr>
      <w:r>
        <w:t>NPAC SMS shall have documented procedures for software backup.</w:t>
      </w:r>
    </w:p>
    <w:p w14:paraId="0FE4E26C" w14:textId="77777777" w:rsidR="009B6F07" w:rsidRDefault="009B6F07">
      <w:pPr>
        <w:pStyle w:val="RequirementHead"/>
      </w:pPr>
      <w:r>
        <w:t>R7</w:t>
      </w:r>
      <w:r>
        <w:noBreakHyphen/>
        <w:t>84.2</w:t>
      </w:r>
      <w:r>
        <w:tab/>
        <w:t>Data Backup Procedures</w:t>
      </w:r>
    </w:p>
    <w:p w14:paraId="5ACEF5BE" w14:textId="77777777" w:rsidR="009B6F07" w:rsidRDefault="009B6F07">
      <w:pPr>
        <w:pStyle w:val="RequirementBody"/>
      </w:pPr>
      <w:r>
        <w:t>NPAC SMS shall have documented procedures for data backup.</w:t>
      </w:r>
    </w:p>
    <w:p w14:paraId="50B64FD1" w14:textId="77777777" w:rsidR="009B6F07" w:rsidRDefault="009B6F07">
      <w:pPr>
        <w:pStyle w:val="RequirementHead"/>
      </w:pPr>
      <w:r>
        <w:t>R7-84.3</w:t>
      </w:r>
      <w:r>
        <w:tab/>
        <w:t>Software Restoration Procedures</w:t>
      </w:r>
    </w:p>
    <w:p w14:paraId="7D20DDF0" w14:textId="77777777" w:rsidR="009B6F07" w:rsidRDefault="009B6F07">
      <w:pPr>
        <w:pStyle w:val="RequirementBody"/>
      </w:pPr>
      <w:r>
        <w:t>NPAC SMS shall have documented procedures for software restoration.</w:t>
      </w:r>
    </w:p>
    <w:p w14:paraId="70EF384B" w14:textId="77777777" w:rsidR="009B6F07" w:rsidRDefault="009B6F07">
      <w:pPr>
        <w:pStyle w:val="RequirementHead"/>
      </w:pPr>
      <w:r>
        <w:t>R7-84.4</w:t>
      </w:r>
      <w:r>
        <w:tab/>
        <w:t>Data Restoration Procedures</w:t>
      </w:r>
    </w:p>
    <w:p w14:paraId="244F9C0B" w14:textId="77777777" w:rsidR="009B6F07" w:rsidRDefault="009B6F07">
      <w:pPr>
        <w:pStyle w:val="RequirementBody"/>
      </w:pPr>
      <w:r>
        <w:t>NPAC SMS shall have documented procedures for data restoration.</w:t>
      </w:r>
    </w:p>
    <w:p w14:paraId="1D222325" w14:textId="77777777" w:rsidR="009B6F07" w:rsidRDefault="009B6F07">
      <w:pPr>
        <w:pStyle w:val="RequirementHead"/>
      </w:pPr>
      <w:r>
        <w:t>R7</w:t>
      </w:r>
      <w:r>
        <w:noBreakHyphen/>
        <w:t>85.1</w:t>
      </w:r>
      <w:r>
        <w:tab/>
        <w:t>Software Version Number</w:t>
      </w:r>
    </w:p>
    <w:p w14:paraId="41AB116B" w14:textId="77777777" w:rsidR="009B6F07" w:rsidRDefault="009B6F07">
      <w:pPr>
        <w:pStyle w:val="RequirementBody"/>
      </w:pPr>
      <w:r>
        <w:t>NPAC SMS shall record the exact revision number of the latest software installed.</w:t>
      </w:r>
    </w:p>
    <w:p w14:paraId="5AC7FA94" w14:textId="77777777" w:rsidR="009B6F07" w:rsidRDefault="009B6F07">
      <w:pPr>
        <w:pStyle w:val="RequirementHead"/>
      </w:pPr>
      <w:bookmarkStart w:id="4619" w:name="_Toc367618306"/>
      <w:bookmarkStart w:id="4620" w:name="_Toc368561405"/>
      <w:bookmarkStart w:id="4621" w:name="_Toc368728349"/>
      <w:bookmarkStart w:id="4622" w:name="_Ref377372765"/>
      <w:r>
        <w:t>R7</w:t>
      </w:r>
      <w:r>
        <w:noBreakHyphen/>
        <w:t>85.2</w:t>
      </w:r>
      <w:r>
        <w:tab/>
        <w:t>Software Version Number</w:t>
      </w:r>
    </w:p>
    <w:p w14:paraId="44E4EF42" w14:textId="77777777"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14:paraId="1DBB9B9C" w14:textId="77777777" w:rsidR="009B6F07" w:rsidRDefault="009B6F07">
      <w:pPr>
        <w:pStyle w:val="Heading2"/>
      </w:pPr>
      <w:bookmarkStart w:id="4623" w:name="_Toc380829208"/>
      <w:bookmarkStart w:id="4624" w:name="_Toc436023401"/>
      <w:bookmarkStart w:id="4625" w:name="_Toc436025464"/>
      <w:bookmarkStart w:id="4626" w:name="_Toc109217882"/>
      <w:r>
        <w:t>Software Vendor</w:t>
      </w:r>
      <w:bookmarkEnd w:id="4619"/>
      <w:bookmarkEnd w:id="4620"/>
      <w:bookmarkEnd w:id="4621"/>
      <w:bookmarkEnd w:id="4622"/>
      <w:bookmarkEnd w:id="4623"/>
      <w:bookmarkEnd w:id="4624"/>
      <w:bookmarkEnd w:id="4625"/>
      <w:bookmarkEnd w:id="4626"/>
    </w:p>
    <w:p w14:paraId="414D60FA" w14:textId="77777777" w:rsidR="009B6F07" w:rsidRDefault="009B6F07">
      <w:pPr>
        <w:pStyle w:val="RequirementHead"/>
      </w:pPr>
      <w:r>
        <w:t>R7</w:t>
      </w:r>
      <w:r>
        <w:noBreakHyphen/>
        <w:t>86</w:t>
      </w:r>
      <w:r>
        <w:tab/>
        <w:t>Software Development Methodology</w:t>
      </w:r>
    </w:p>
    <w:p w14:paraId="508E1E3A" w14:textId="77777777" w:rsidR="009B6F07" w:rsidRDefault="009B6F07">
      <w:pPr>
        <w:pStyle w:val="RequirementBody"/>
      </w:pPr>
      <w:r>
        <w:t>NPAC SMS shall be developed using a corporate policy governing the development of software.</w:t>
      </w:r>
    </w:p>
    <w:p w14:paraId="772A74E1" w14:textId="77777777" w:rsidR="009B6F07" w:rsidRDefault="009B6F07">
      <w:pPr>
        <w:pStyle w:val="RequirementHead"/>
      </w:pPr>
      <w:r>
        <w:t>R7-87</w:t>
      </w:r>
      <w:r>
        <w:tab/>
        <w:t>Bypass of Security</w:t>
      </w:r>
    </w:p>
    <w:p w14:paraId="32D2C577" w14:textId="77777777"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14:paraId="5AEE2518" w14:textId="77777777" w:rsidR="009B6F07" w:rsidRDefault="009B6F07">
      <w:pPr>
        <w:pStyle w:val="RequirementHead"/>
      </w:pPr>
      <w:r>
        <w:t>R7-88</w:t>
      </w:r>
      <w:r>
        <w:tab/>
        <w:t>Documented Entry</w:t>
      </w:r>
    </w:p>
    <w:p w14:paraId="7D11F2C4" w14:textId="77777777" w:rsidR="009B6F07" w:rsidRDefault="009B6F07">
      <w:pPr>
        <w:pStyle w:val="RequirementBody"/>
      </w:pPr>
      <w:r>
        <w:t>NPAC SMS shall document any mode of entry into the SMS for maintenance, support, or operations.</w:t>
      </w:r>
    </w:p>
    <w:p w14:paraId="349B3C5E" w14:textId="77777777" w:rsidR="009B6F07" w:rsidRDefault="00E63A39">
      <w:pPr>
        <w:pStyle w:val="Heading2"/>
      </w:pPr>
      <w:bookmarkStart w:id="4627" w:name="_Toc367618307"/>
      <w:bookmarkStart w:id="4628" w:name="_Toc368561406"/>
      <w:bookmarkStart w:id="4629" w:name="_Toc368728350"/>
      <w:bookmarkStart w:id="4630" w:name="_Toc380829209"/>
      <w:bookmarkStart w:id="4631" w:name="_Toc436023402"/>
      <w:bookmarkStart w:id="4632" w:name="_Toc436025465"/>
      <w:bookmarkStart w:id="4633" w:name="_Toc109217883"/>
      <w:r>
        <w:t xml:space="preserve">Mechanized </w:t>
      </w:r>
      <w:r w:rsidR="009B6F07">
        <w:t>Security Environment</w:t>
      </w:r>
      <w:bookmarkEnd w:id="4627"/>
      <w:bookmarkEnd w:id="4628"/>
      <w:bookmarkEnd w:id="4629"/>
      <w:bookmarkEnd w:id="4630"/>
      <w:bookmarkEnd w:id="4631"/>
      <w:bookmarkEnd w:id="4632"/>
      <w:bookmarkEnd w:id="4633"/>
    </w:p>
    <w:p w14:paraId="4267C308" w14:textId="77777777" w:rsidR="009B6F07" w:rsidRDefault="009B6F07">
      <w:pPr>
        <w:pStyle w:val="Heading3"/>
        <w:spacing w:before="200"/>
      </w:pPr>
      <w:bookmarkStart w:id="4634" w:name="_Toc367618308"/>
      <w:bookmarkStart w:id="4635" w:name="_Toc368561407"/>
      <w:bookmarkStart w:id="4636" w:name="_Toc368728351"/>
      <w:bookmarkStart w:id="4637" w:name="_Toc380829210"/>
      <w:bookmarkStart w:id="4638" w:name="_Toc436023403"/>
      <w:bookmarkStart w:id="4639" w:name="_Toc436025466"/>
      <w:bookmarkStart w:id="4640" w:name="_Toc109217884"/>
      <w:r>
        <w:t>Threats</w:t>
      </w:r>
      <w:bookmarkEnd w:id="4634"/>
      <w:bookmarkEnd w:id="4635"/>
      <w:bookmarkEnd w:id="4636"/>
      <w:bookmarkEnd w:id="4637"/>
      <w:bookmarkEnd w:id="4638"/>
      <w:bookmarkEnd w:id="4639"/>
      <w:bookmarkEnd w:id="4640"/>
    </w:p>
    <w:p w14:paraId="21B1DE6D" w14:textId="77777777" w:rsidR="009B6F07" w:rsidRDefault="009B6F07">
      <w:pPr>
        <w:pStyle w:val="BodyText"/>
      </w:pPr>
      <w:r>
        <w:t>Attacks against the NPAC SMS may be perpetrated in order to achieve any of the following:</w:t>
      </w:r>
    </w:p>
    <w:p w14:paraId="3FAED13E" w14:textId="77777777" w:rsidR="009B6F07" w:rsidRDefault="009B6F07">
      <w:pPr>
        <w:pStyle w:val="ListBullet1"/>
        <w:numPr>
          <w:ilvl w:val="0"/>
          <w:numId w:val="1"/>
        </w:numPr>
      </w:pPr>
      <w:r>
        <w:t>Denial of service to a customer by placing wrong translation information in the SMS</w:t>
      </w:r>
    </w:p>
    <w:p w14:paraId="309E029A" w14:textId="77777777" w:rsidR="009B6F07" w:rsidRDefault="009B6F07">
      <w:pPr>
        <w:pStyle w:val="ListBullet1"/>
        <w:numPr>
          <w:ilvl w:val="0"/>
          <w:numId w:val="1"/>
        </w:numPr>
      </w:pPr>
      <w:r>
        <w:t>Denial of service to a customer by preventing a valid message from reaching the SMS</w:t>
      </w:r>
    </w:p>
    <w:p w14:paraId="38D6A7EF" w14:textId="77777777" w:rsidR="009B6F07" w:rsidRDefault="009B6F07">
      <w:pPr>
        <w:pStyle w:val="ListBullet1"/>
        <w:numPr>
          <w:ilvl w:val="0"/>
          <w:numId w:val="1"/>
        </w:numPr>
      </w:pPr>
      <w:r>
        <w:t>Disrupting a carrier’s operations by having numerous spurious calls (to users who are not clients of that carrier) directed to that carrier</w:t>
      </w:r>
    </w:p>
    <w:p w14:paraId="1DF55B6F" w14:textId="77777777" w:rsidR="009B6F07" w:rsidRDefault="009B6F07">
      <w:pPr>
        <w:pStyle w:val="ListBullet1"/>
        <w:numPr>
          <w:ilvl w:val="0"/>
          <w:numId w:val="1"/>
        </w:numPr>
      </w:pPr>
      <w:r>
        <w:t>Switching customers to various carriers without their consent</w:t>
      </w:r>
    </w:p>
    <w:p w14:paraId="68C18278" w14:textId="77777777" w:rsidR="009B6F07" w:rsidRDefault="009B6F07">
      <w:pPr>
        <w:pStyle w:val="ListBullet1"/>
        <w:numPr>
          <w:ilvl w:val="0"/>
          <w:numId w:val="1"/>
        </w:numPr>
      </w:pPr>
      <w:r>
        <w:t>Disrupting the functioning of the NPAC SMS by swamping it with spurious messages</w:t>
      </w:r>
    </w:p>
    <w:p w14:paraId="62B72AEE" w14:textId="77777777" w:rsidR="009B6F07" w:rsidRDefault="009B6F07">
      <w:pPr>
        <w:pStyle w:val="Heading3"/>
      </w:pPr>
      <w:bookmarkStart w:id="4641" w:name="_Toc367618309"/>
      <w:bookmarkStart w:id="4642" w:name="_Toc368561408"/>
      <w:bookmarkStart w:id="4643" w:name="_Toc368728352"/>
      <w:bookmarkStart w:id="4644" w:name="_Toc380829211"/>
      <w:bookmarkStart w:id="4645" w:name="_Toc436023404"/>
      <w:bookmarkStart w:id="4646" w:name="_Toc436025467"/>
      <w:bookmarkStart w:id="4647" w:name="_Toc109217885"/>
      <w:r>
        <w:t>Security Services</w:t>
      </w:r>
      <w:bookmarkEnd w:id="4641"/>
      <w:bookmarkEnd w:id="4642"/>
      <w:bookmarkEnd w:id="4643"/>
      <w:bookmarkEnd w:id="4644"/>
      <w:bookmarkEnd w:id="4645"/>
      <w:bookmarkEnd w:id="4646"/>
      <w:bookmarkEnd w:id="4647"/>
    </w:p>
    <w:p w14:paraId="27F6D789" w14:textId="77777777" w:rsidR="009B6F07" w:rsidRDefault="009B6F07">
      <w:pPr>
        <w:pStyle w:val="RequirementHead"/>
      </w:pPr>
      <w:r>
        <w:t>R7</w:t>
      </w:r>
      <w:r>
        <w:noBreakHyphen/>
        <w:t>89</w:t>
      </w:r>
      <w:r>
        <w:tab/>
        <w:t>Authentication</w:t>
      </w:r>
    </w:p>
    <w:p w14:paraId="43B76BE6" w14:textId="77777777"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14:paraId="6EB33B2E" w14:textId="77777777" w:rsidR="009B6F07" w:rsidRDefault="009B6F07">
      <w:pPr>
        <w:pStyle w:val="RequirementHead"/>
      </w:pPr>
      <w:r>
        <w:t>R7</w:t>
      </w:r>
      <w:r>
        <w:noBreakHyphen/>
        <w:t>90</w:t>
      </w:r>
      <w:r>
        <w:tab/>
        <w:t>Data Origin Authentication</w:t>
      </w:r>
    </w:p>
    <w:p w14:paraId="6CF251BD" w14:textId="77777777" w:rsidR="009B6F07" w:rsidRDefault="009B6F07">
      <w:pPr>
        <w:pStyle w:val="RequirementBody"/>
      </w:pPr>
      <w:r>
        <w:t xml:space="preserve">SOA to NPAC SMS interface and the NPAC </w:t>
      </w:r>
      <w:r w:rsidR="00C145ED">
        <w:t>SMS-to-L</w:t>
      </w:r>
      <w:r>
        <w:t>ocal SMS interface shall support data origin authentication for each incoming message.</w:t>
      </w:r>
    </w:p>
    <w:p w14:paraId="2736AD95" w14:textId="77777777" w:rsidR="009B6F07" w:rsidRDefault="009B6F07">
      <w:pPr>
        <w:pStyle w:val="RequirementHead"/>
      </w:pPr>
      <w:r>
        <w:t>R7</w:t>
      </w:r>
      <w:r>
        <w:noBreakHyphen/>
        <w:t>91.1</w:t>
      </w:r>
      <w:r>
        <w:tab/>
        <w:t>Detection of Message Replay</w:t>
      </w:r>
    </w:p>
    <w:p w14:paraId="77ADF296" w14:textId="77777777" w:rsidR="009B6F07" w:rsidRDefault="009B6F07">
      <w:pPr>
        <w:pStyle w:val="RequirementBody"/>
      </w:pPr>
      <w:r>
        <w:t xml:space="preserve">SOA to NPAC SMS interface and the NPAC </w:t>
      </w:r>
      <w:r w:rsidR="00C145ED">
        <w:t>SMS-to-L</w:t>
      </w:r>
      <w:r>
        <w:t>ocal SMS interface shall support detection of replay.</w:t>
      </w:r>
    </w:p>
    <w:p w14:paraId="67404CF1" w14:textId="77777777" w:rsidR="009B6F07" w:rsidRDefault="009B6F07">
      <w:pPr>
        <w:pStyle w:val="RequirementHead"/>
      </w:pPr>
      <w:r>
        <w:t>R7-91.2</w:t>
      </w:r>
      <w:r>
        <w:tab/>
        <w:t>Deletion of a Message</w:t>
      </w:r>
    </w:p>
    <w:p w14:paraId="28D49B7C" w14:textId="77777777" w:rsidR="009B6F07" w:rsidRDefault="009B6F07">
      <w:pPr>
        <w:pStyle w:val="RequirementBody"/>
      </w:pPr>
      <w:r>
        <w:t xml:space="preserve">SOA to NPAC SMS interface and the NPAC </w:t>
      </w:r>
      <w:r w:rsidR="00C145ED">
        <w:t>SMS-to-L</w:t>
      </w:r>
      <w:r>
        <w:t>ocal SMS interface shall support detection of message deletion.</w:t>
      </w:r>
    </w:p>
    <w:p w14:paraId="7F5DA707" w14:textId="77777777" w:rsidR="009B6F07" w:rsidRDefault="009B6F07">
      <w:pPr>
        <w:pStyle w:val="RequirementHead"/>
      </w:pPr>
      <w:r>
        <w:t>R7-91.3</w:t>
      </w:r>
      <w:r>
        <w:tab/>
        <w:t>Modification of a Message</w:t>
      </w:r>
    </w:p>
    <w:p w14:paraId="46DDC695" w14:textId="77777777" w:rsidR="009B6F07" w:rsidRDefault="009B6F07">
      <w:pPr>
        <w:pStyle w:val="RequirementBody"/>
      </w:pPr>
      <w:r>
        <w:t xml:space="preserve">SOA to NPAC SMS interface and the NPAC </w:t>
      </w:r>
      <w:r w:rsidR="00C145ED">
        <w:t>SMS-to-L</w:t>
      </w:r>
      <w:r>
        <w:t>ocal SMS interface shall support detection of message modification.</w:t>
      </w:r>
    </w:p>
    <w:p w14:paraId="45181287" w14:textId="77777777" w:rsidR="009B6F07" w:rsidRDefault="009B6F07">
      <w:pPr>
        <w:pStyle w:val="RequirementHead"/>
      </w:pPr>
      <w:r>
        <w:t>R7-91.4</w:t>
      </w:r>
      <w:r>
        <w:tab/>
        <w:t>Delay of a Message</w:t>
      </w:r>
    </w:p>
    <w:p w14:paraId="478B9B0F" w14:textId="77777777" w:rsidR="009B6F07" w:rsidRDefault="009B6F07">
      <w:pPr>
        <w:pStyle w:val="RequirementBody"/>
      </w:pPr>
      <w:r>
        <w:t xml:space="preserve">SOA to NPAC SMS interface and the NPAC </w:t>
      </w:r>
      <w:r w:rsidR="00C145ED">
        <w:t>SMS-to-L</w:t>
      </w:r>
      <w:r>
        <w:t>ocal SMS interface shall support detection of message delay.</w:t>
      </w:r>
    </w:p>
    <w:p w14:paraId="51C87C5E" w14:textId="77777777" w:rsidR="009B6F07" w:rsidRDefault="009B6F07">
      <w:pPr>
        <w:pStyle w:val="RequirementHead"/>
      </w:pPr>
      <w:r>
        <w:t>R7</w:t>
      </w:r>
      <w:r>
        <w:noBreakHyphen/>
        <w:t>92</w:t>
      </w:r>
      <w:r>
        <w:tab/>
        <w:t>Non</w:t>
      </w:r>
      <w:r>
        <w:noBreakHyphen/>
        <w:t>repudiation of Origin</w:t>
      </w:r>
    </w:p>
    <w:p w14:paraId="13580DE6" w14:textId="77777777" w:rsidR="009B6F07" w:rsidRDefault="009B6F07">
      <w:pPr>
        <w:pStyle w:val="RequirementBody"/>
      </w:pPr>
      <w:r>
        <w:t xml:space="preserve">SOA to NPAC SMS interface and the NPAC </w:t>
      </w:r>
      <w:r w:rsidR="00C145ED">
        <w:t>SMS-to-L</w:t>
      </w:r>
      <w:r>
        <w:t>ocal SMS interface shall support non</w:t>
      </w:r>
      <w:r>
        <w:noBreakHyphen/>
        <w:t>repudiation of origin.</w:t>
      </w:r>
    </w:p>
    <w:p w14:paraId="3419EBAD" w14:textId="77777777" w:rsidR="009B6F07" w:rsidRDefault="009B6F07">
      <w:pPr>
        <w:pStyle w:val="RequirementHead"/>
      </w:pPr>
      <w:r>
        <w:t>R7</w:t>
      </w:r>
      <w:r>
        <w:noBreakHyphen/>
        <w:t>93</w:t>
      </w:r>
      <w:r>
        <w:tab/>
        <w:t>Access Control</w:t>
      </w:r>
    </w:p>
    <w:p w14:paraId="61730B63" w14:textId="77777777"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14:paraId="1588B001" w14:textId="77777777" w:rsidR="009B6F07" w:rsidRDefault="009B6F07">
      <w:pPr>
        <w:pStyle w:val="Heading3"/>
      </w:pPr>
      <w:bookmarkStart w:id="4648" w:name="_Toc367618310"/>
      <w:bookmarkStart w:id="4649" w:name="_Toc368561409"/>
      <w:bookmarkStart w:id="4650" w:name="_Toc368728353"/>
      <w:bookmarkStart w:id="4651" w:name="_Toc380829212"/>
      <w:bookmarkStart w:id="4652" w:name="_Toc436023405"/>
      <w:bookmarkStart w:id="4653" w:name="_Toc436025468"/>
      <w:bookmarkStart w:id="4654" w:name="_Toc109217886"/>
      <w:r>
        <w:t>Security Mechanisms</w:t>
      </w:r>
      <w:bookmarkEnd w:id="4648"/>
      <w:bookmarkEnd w:id="4649"/>
      <w:bookmarkEnd w:id="4650"/>
      <w:bookmarkEnd w:id="4651"/>
      <w:bookmarkEnd w:id="4652"/>
      <w:bookmarkEnd w:id="4653"/>
      <w:bookmarkEnd w:id="4654"/>
    </w:p>
    <w:p w14:paraId="37D4E470" w14:textId="77777777" w:rsidR="009B6F07" w:rsidRDefault="009B6F07">
      <w:pPr>
        <w:pStyle w:val="BodyText"/>
      </w:pPr>
      <w:r>
        <w:t>This section outlines the requirements to specify security mechanisms.</w:t>
      </w:r>
    </w:p>
    <w:p w14:paraId="7D4C80DD" w14:textId="77777777" w:rsidR="009B6F07" w:rsidRDefault="009B6F07">
      <w:pPr>
        <w:pStyle w:val="Heading4"/>
      </w:pPr>
      <w:bookmarkStart w:id="4655" w:name="_Toc368561410"/>
      <w:bookmarkStart w:id="4656" w:name="_Toc368728354"/>
      <w:bookmarkStart w:id="4657" w:name="_Toc380829213"/>
      <w:bookmarkStart w:id="4658" w:name="_Toc436023406"/>
      <w:bookmarkStart w:id="4659" w:name="_Toc436025469"/>
      <w:bookmarkStart w:id="4660" w:name="_Toc109217887"/>
      <w:r>
        <w:t>Encryption</w:t>
      </w:r>
      <w:bookmarkEnd w:id="4655"/>
      <w:bookmarkEnd w:id="4656"/>
      <w:bookmarkEnd w:id="4657"/>
      <w:bookmarkEnd w:id="4658"/>
      <w:bookmarkEnd w:id="4659"/>
      <w:bookmarkEnd w:id="4660"/>
    </w:p>
    <w:p w14:paraId="7AF898DD" w14:textId="77777777" w:rsidR="00E63A39" w:rsidRPr="00E63A39" w:rsidRDefault="00990F16">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14:paraId="2E0D5CC8" w14:textId="77777777" w:rsidR="009B6F07" w:rsidRDefault="009B6F07">
      <w:pPr>
        <w:pStyle w:val="RequirementHead"/>
      </w:pPr>
      <w:r>
        <w:t>R7</w:t>
      </w:r>
      <w:r>
        <w:noBreakHyphen/>
        <w:t>94.1</w:t>
      </w:r>
      <w:r>
        <w:tab/>
        <w:t>Public Key Crypto System (PKCS)</w:t>
      </w:r>
    </w:p>
    <w:p w14:paraId="51AD404B" w14:textId="77777777"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14:paraId="7E885CB4" w14:textId="77777777" w:rsidR="009B6F07" w:rsidRDefault="009B6F07">
      <w:pPr>
        <w:pStyle w:val="RequirementHead"/>
      </w:pPr>
      <w:r>
        <w:t>R7-94.2</w:t>
      </w:r>
      <w:r>
        <w:tab/>
        <w:t>Digital Signature Algorithms</w:t>
      </w:r>
    </w:p>
    <w:p w14:paraId="50594EF7" w14:textId="77777777" w:rsidR="009B6F07" w:rsidRDefault="00F05804">
      <w:pPr>
        <w:pStyle w:val="RequirementBody"/>
      </w:pPr>
      <w:r>
        <w:t>DELETED</w:t>
      </w:r>
    </w:p>
    <w:p w14:paraId="0D373106" w14:textId="77777777" w:rsidR="009B6F07" w:rsidRDefault="009B6F07">
      <w:pPr>
        <w:pStyle w:val="RequirementHead"/>
      </w:pPr>
      <w:r>
        <w:t>R7</w:t>
      </w:r>
      <w:r>
        <w:noBreakHyphen/>
        <w:t>95</w:t>
      </w:r>
      <w:r>
        <w:tab/>
        <w:t>RSA Encryption Modulus Size</w:t>
      </w:r>
    </w:p>
    <w:p w14:paraId="19607E1C" w14:textId="77777777"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14:paraId="25D2C43A" w14:textId="77777777" w:rsidR="009B6F07" w:rsidRDefault="009B6F07">
      <w:pPr>
        <w:pStyle w:val="Heading4"/>
      </w:pPr>
      <w:bookmarkStart w:id="4661" w:name="_Toc368561411"/>
      <w:bookmarkStart w:id="4662" w:name="_Toc368728355"/>
      <w:bookmarkStart w:id="4663" w:name="_Toc380829214"/>
      <w:bookmarkStart w:id="4664" w:name="_Toc436023407"/>
      <w:bookmarkStart w:id="4665" w:name="_Toc436025470"/>
      <w:bookmarkStart w:id="4666" w:name="_Toc109217888"/>
      <w:r>
        <w:t>Authentication</w:t>
      </w:r>
      <w:bookmarkEnd w:id="4661"/>
      <w:bookmarkEnd w:id="4662"/>
      <w:bookmarkEnd w:id="4663"/>
      <w:bookmarkEnd w:id="4664"/>
      <w:bookmarkEnd w:id="4665"/>
      <w:bookmarkEnd w:id="4666"/>
    </w:p>
    <w:p w14:paraId="21BEA68F" w14:textId="77777777" w:rsidR="00E63A39" w:rsidRPr="00E63A39" w:rsidRDefault="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14:paraId="2A088C59" w14:textId="77777777" w:rsidR="009B6F07" w:rsidRDefault="009B6F07">
      <w:pPr>
        <w:pStyle w:val="RequirementHead"/>
      </w:pPr>
      <w:r>
        <w:t>R7</w:t>
      </w:r>
      <w:r>
        <w:noBreakHyphen/>
        <w:t>96</w:t>
      </w:r>
      <w:r>
        <w:tab/>
        <w:t>Digital Signature Algorithm</w:t>
      </w:r>
    </w:p>
    <w:p w14:paraId="24FD085A" w14:textId="77777777"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14:paraId="1A362C41" w14:textId="77777777" w:rsidR="009B6F07" w:rsidRDefault="009B6F07">
      <w:pPr>
        <w:pStyle w:val="ListBullet1"/>
        <w:numPr>
          <w:ilvl w:val="0"/>
          <w:numId w:val="1"/>
        </w:numPr>
      </w:pPr>
      <w:r>
        <w:t>System ID</w:t>
      </w:r>
    </w:p>
    <w:p w14:paraId="2B4C7F00" w14:textId="77777777" w:rsidR="009B6F07" w:rsidRDefault="009B6F07">
      <w:pPr>
        <w:pStyle w:val="ListBullet1"/>
        <w:numPr>
          <w:ilvl w:val="0"/>
          <w:numId w:val="1"/>
        </w:numPr>
      </w:pPr>
      <w:r>
        <w:t>System type</w:t>
      </w:r>
    </w:p>
    <w:p w14:paraId="30B0DE1F" w14:textId="77777777" w:rsidR="009B6F07" w:rsidRDefault="009B6F07">
      <w:pPr>
        <w:pStyle w:val="ListBullet1"/>
        <w:numPr>
          <w:ilvl w:val="0"/>
          <w:numId w:val="1"/>
        </w:numPr>
      </w:pPr>
      <w:r>
        <w:t>User ID</w:t>
      </w:r>
    </w:p>
    <w:p w14:paraId="0C460ACE" w14:textId="77777777" w:rsidR="009B6F07" w:rsidRDefault="009B6F07">
      <w:pPr>
        <w:pStyle w:val="ListBullet1"/>
        <w:numPr>
          <w:ilvl w:val="0"/>
          <w:numId w:val="1"/>
        </w:numPr>
      </w:pPr>
      <w:r>
        <w:t>Departure time</w:t>
      </w:r>
    </w:p>
    <w:p w14:paraId="76193582" w14:textId="77777777" w:rsidR="009B6F07" w:rsidRDefault="009B6F07">
      <w:pPr>
        <w:pStyle w:val="ListBullet1"/>
        <w:numPr>
          <w:ilvl w:val="0"/>
          <w:numId w:val="1"/>
        </w:numPr>
      </w:pPr>
      <w:r>
        <w:t>Sequence number</w:t>
      </w:r>
      <w:r w:rsidR="00C13BAD">
        <w:br/>
      </w:r>
    </w:p>
    <w:p w14:paraId="4026B0AA" w14:textId="77777777" w:rsidR="009B6F07" w:rsidRDefault="009B6F07">
      <w:pPr>
        <w:pStyle w:val="RequirementHead"/>
        <w:numPr>
          <w:ilvl w:val="12"/>
          <w:numId w:val="0"/>
        </w:numPr>
        <w:ind w:left="1260" w:hanging="1260"/>
      </w:pPr>
      <w:r>
        <w:t>R7-97</w:t>
      </w:r>
      <w:r>
        <w:tab/>
        <w:t>Authenticator Contents</w:t>
      </w:r>
    </w:p>
    <w:p w14:paraId="27544E17" w14:textId="77777777"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14:paraId="68448425" w14:textId="77777777" w:rsidR="00D94DF5" w:rsidRDefault="00D94DF5">
      <w:pPr>
        <w:pStyle w:val="ListBullet1"/>
        <w:numPr>
          <w:ilvl w:val="0"/>
          <w:numId w:val="1"/>
        </w:numPr>
      </w:pPr>
      <w:r>
        <w:t>System ID</w:t>
      </w:r>
    </w:p>
    <w:p w14:paraId="278E7DB3" w14:textId="77777777" w:rsidR="00D94DF5" w:rsidRDefault="00D94DF5">
      <w:pPr>
        <w:pStyle w:val="ListBullet1"/>
        <w:numPr>
          <w:ilvl w:val="0"/>
          <w:numId w:val="1"/>
        </w:numPr>
      </w:pPr>
      <w:r>
        <w:t>System type</w:t>
      </w:r>
    </w:p>
    <w:p w14:paraId="2078F1FA" w14:textId="77777777" w:rsidR="009B6F07" w:rsidRDefault="00D94DF5">
      <w:pPr>
        <w:pStyle w:val="ListBullet1"/>
        <w:numPr>
          <w:ilvl w:val="0"/>
          <w:numId w:val="1"/>
        </w:numPr>
      </w:pPr>
      <w:r>
        <w:t>User ID</w:t>
      </w:r>
    </w:p>
    <w:p w14:paraId="5AE7D544" w14:textId="77777777" w:rsidR="009B6F07" w:rsidRDefault="00D94DF5">
      <w:pPr>
        <w:pStyle w:val="ListBullet1"/>
        <w:numPr>
          <w:ilvl w:val="0"/>
          <w:numId w:val="1"/>
        </w:numPr>
      </w:pPr>
      <w:r>
        <w:t>Departure time</w:t>
      </w:r>
    </w:p>
    <w:p w14:paraId="0AED7C8E" w14:textId="77777777" w:rsidR="009B6F07" w:rsidRDefault="00D94DF5">
      <w:pPr>
        <w:pStyle w:val="ListBullet1"/>
        <w:numPr>
          <w:ilvl w:val="0"/>
          <w:numId w:val="1"/>
        </w:numPr>
      </w:pPr>
      <w:r>
        <w:t>S</w:t>
      </w:r>
      <w:r w:rsidR="009B6F07">
        <w:t>equence number</w:t>
      </w:r>
    </w:p>
    <w:p w14:paraId="53D007CF" w14:textId="77777777" w:rsidR="009B6F07" w:rsidRDefault="00D94DF5">
      <w:pPr>
        <w:pStyle w:val="ListBullet1"/>
        <w:numPr>
          <w:ilvl w:val="0"/>
          <w:numId w:val="1"/>
        </w:numPr>
      </w:pPr>
      <w:r>
        <w:t>K</w:t>
      </w:r>
      <w:r w:rsidR="009B6F07">
        <w:t xml:space="preserve">ey </w:t>
      </w:r>
      <w:r>
        <w:t>ID</w:t>
      </w:r>
    </w:p>
    <w:p w14:paraId="6EC88130" w14:textId="77777777" w:rsidR="00910009" w:rsidRDefault="00D94DF5">
      <w:pPr>
        <w:pStyle w:val="ListBullet1"/>
        <w:numPr>
          <w:ilvl w:val="0"/>
          <w:numId w:val="1"/>
        </w:numPr>
      </w:pPr>
      <w:r>
        <w:t>Key list ID</w:t>
      </w:r>
    </w:p>
    <w:p w14:paraId="1D110B58" w14:textId="77777777" w:rsidR="00910009" w:rsidRDefault="00D94DF5">
      <w:pPr>
        <w:pStyle w:val="ListBullet1"/>
        <w:numPr>
          <w:ilvl w:val="0"/>
          <w:numId w:val="1"/>
        </w:numPr>
        <w:spacing w:after="360"/>
      </w:pPr>
      <w:r>
        <w:t>D</w:t>
      </w:r>
      <w:r w:rsidR="009B6F07">
        <w:t xml:space="preserve">igital </w:t>
      </w:r>
      <w:r>
        <w:t>S</w:t>
      </w:r>
      <w:r w:rsidR="009B6F07">
        <w:t>ignature</w:t>
      </w:r>
    </w:p>
    <w:p w14:paraId="31ED0104" w14:textId="77777777" w:rsidR="009B6F07" w:rsidRDefault="009B6F07">
      <w:pPr>
        <w:pStyle w:val="RequirementHead"/>
      </w:pPr>
      <w:r>
        <w:t>R7</w:t>
      </w:r>
      <w:r>
        <w:noBreakHyphen/>
        <w:t>98</w:t>
      </w:r>
      <w:r>
        <w:tab/>
        <w:t>Authenticator in Access Control Field</w:t>
      </w:r>
    </w:p>
    <w:p w14:paraId="6C4CCC52" w14:textId="77777777"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14:paraId="594745C5" w14:textId="77777777" w:rsidR="004D0540" w:rsidRPr="00ED20BB" w:rsidRDefault="004D0540">
      <w:pPr>
        <w:pStyle w:val="RequirementBody"/>
      </w:pPr>
      <w:bookmarkStart w:id="4667" w:name="_Toc368561412"/>
      <w:bookmarkStart w:id="4668" w:name="_Toc368728356"/>
      <w:bookmarkStart w:id="4669" w:name="_Toc380829215"/>
      <w:bookmarkStart w:id="4670" w:name="_Toc436023408"/>
      <w:bookmarkStart w:id="4671"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14:paraId="1E4C8AA2" w14:textId="77777777" w:rsidR="009B6F07" w:rsidRDefault="009B6F07">
      <w:pPr>
        <w:pStyle w:val="Heading4"/>
        <w:numPr>
          <w:ilvl w:val="0"/>
          <w:numId w:val="0"/>
        </w:numPr>
      </w:pPr>
      <w:bookmarkStart w:id="4672" w:name="_Toc109217889"/>
      <w:r>
        <w:t>Data Origin Authentication</w:t>
      </w:r>
      <w:bookmarkEnd w:id="4667"/>
      <w:bookmarkEnd w:id="4668"/>
      <w:bookmarkEnd w:id="4669"/>
      <w:bookmarkEnd w:id="4670"/>
      <w:bookmarkEnd w:id="4671"/>
      <w:bookmarkEnd w:id="4672"/>
    </w:p>
    <w:p w14:paraId="796F2A30" w14:textId="77777777" w:rsidR="009B6F07" w:rsidRDefault="009B6F07">
      <w:pPr>
        <w:pStyle w:val="RequirementHead"/>
      </w:pPr>
      <w:r>
        <w:t>R7</w:t>
      </w:r>
      <w:r>
        <w:noBreakHyphen/>
        <w:t>99.1</w:t>
      </w:r>
      <w:r>
        <w:tab/>
        <w:t>Subsequent Messages Contain Access Control Field</w:t>
      </w:r>
    </w:p>
    <w:p w14:paraId="38B25C43" w14:textId="77777777"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14:paraId="2D8A54AD" w14:textId="77777777" w:rsidR="009B6F07" w:rsidRDefault="009B6F07">
      <w:pPr>
        <w:pStyle w:val="RequirementHead"/>
      </w:pPr>
      <w:r>
        <w:t>R7-99.2</w:t>
      </w:r>
      <w:r>
        <w:tab/>
        <w:t>Separate Counter for Association Sequence Numbers</w:t>
      </w:r>
    </w:p>
    <w:p w14:paraId="2EDF3EA0" w14:textId="77777777"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14:paraId="4572486E" w14:textId="77777777" w:rsidR="009B6F07" w:rsidRDefault="009B6F07">
      <w:pPr>
        <w:pStyle w:val="RequirementHead"/>
      </w:pPr>
      <w:r>
        <w:t>R7-99.3</w:t>
      </w:r>
      <w:r>
        <w:tab/>
        <w:t>Increment Sequence Numbers</w:t>
      </w:r>
    </w:p>
    <w:p w14:paraId="4C5188AA" w14:textId="77777777"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14:paraId="6EF4C064" w14:textId="77777777" w:rsidR="009B6F07" w:rsidRDefault="009B6F07">
      <w:pPr>
        <w:pStyle w:val="Heading4"/>
      </w:pPr>
      <w:bookmarkStart w:id="4673" w:name="_Toc368561413"/>
      <w:bookmarkStart w:id="4674" w:name="_Toc368728357"/>
      <w:bookmarkStart w:id="4675" w:name="_Toc380829216"/>
      <w:bookmarkStart w:id="4676" w:name="_Toc436023409"/>
      <w:bookmarkStart w:id="4677" w:name="_Toc436025472"/>
      <w:bookmarkStart w:id="4678" w:name="_Toc109217890"/>
      <w:r>
        <w:t>Integrity and Non-repudiation</w:t>
      </w:r>
      <w:bookmarkEnd w:id="4673"/>
      <w:bookmarkEnd w:id="4674"/>
      <w:bookmarkEnd w:id="4675"/>
      <w:bookmarkEnd w:id="4676"/>
      <w:bookmarkEnd w:id="4677"/>
      <w:bookmarkEnd w:id="4678"/>
    </w:p>
    <w:p w14:paraId="3E85A5FA" w14:textId="77777777" w:rsidR="009B6F07" w:rsidRDefault="009B6F07">
      <w:pPr>
        <w:pStyle w:val="RequirementHead"/>
      </w:pPr>
      <w:r>
        <w:t>R7</w:t>
      </w:r>
      <w:r>
        <w:noBreakHyphen/>
        <w:t>100.1</w:t>
      </w:r>
      <w:r>
        <w:tab/>
        <w:t>Security Field</w:t>
      </w:r>
    </w:p>
    <w:p w14:paraId="283D4628" w14:textId="77777777"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14:paraId="51B93A4E" w14:textId="77777777" w:rsidR="009B6F07" w:rsidRDefault="009B6F07">
      <w:pPr>
        <w:pStyle w:val="RequirementHead"/>
      </w:pPr>
      <w:r>
        <w:t>R7-100.2</w:t>
      </w:r>
      <w:r>
        <w:tab/>
        <w:t>Security Field Syntax</w:t>
      </w:r>
    </w:p>
    <w:p w14:paraId="49FEB101" w14:textId="77777777"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14:paraId="4AD95811" w14:textId="77777777" w:rsidR="009B6F07" w:rsidRDefault="009B6F07">
      <w:pPr>
        <w:pStyle w:val="RequirementHead"/>
      </w:pPr>
      <w:r>
        <w:t>R7</w:t>
      </w:r>
      <w:r>
        <w:noBreakHyphen/>
        <w:t>102</w:t>
      </w:r>
      <w:r>
        <w:tab/>
        <w:t>Notifications in Confirmed Mode</w:t>
      </w:r>
    </w:p>
    <w:p w14:paraId="0F1462D0" w14:textId="77777777" w:rsidR="009B6F07" w:rsidRDefault="009B6F07">
      <w:pPr>
        <w:pStyle w:val="RequirementBody"/>
      </w:pPr>
      <w:r>
        <w:t>NPAC SMS shall ensure that all the notifications are sent in the confirmed mode.</w:t>
      </w:r>
      <w:r w:rsidR="00E63A39">
        <w:t xml:space="preserve">  (CMIP interface only)</w:t>
      </w:r>
    </w:p>
    <w:p w14:paraId="1C1F88DA" w14:textId="77777777" w:rsidR="009B6F07" w:rsidRDefault="009B6F07">
      <w:pPr>
        <w:pStyle w:val="RequirementHead"/>
      </w:pPr>
      <w:r>
        <w:t>R7-103</w:t>
      </w:r>
    </w:p>
    <w:p w14:paraId="00D1CB05" w14:textId="77777777" w:rsidR="009B6F07" w:rsidRDefault="009B6F07">
      <w:pPr>
        <w:pStyle w:val="RequirementBody"/>
      </w:pPr>
      <w:r>
        <w:rPr>
          <w:b/>
        </w:rPr>
        <w:t>MISSING in RFP</w:t>
      </w:r>
    </w:p>
    <w:p w14:paraId="0B663EA9" w14:textId="77777777" w:rsidR="009B6F07" w:rsidRDefault="009B6F07">
      <w:pPr>
        <w:pStyle w:val="Heading4"/>
      </w:pPr>
      <w:bookmarkStart w:id="4679" w:name="_Toc368561414"/>
      <w:bookmarkStart w:id="4680" w:name="_Toc368728358"/>
      <w:bookmarkStart w:id="4681" w:name="_Toc380829217"/>
      <w:bookmarkStart w:id="4682" w:name="_Toc436023410"/>
      <w:bookmarkStart w:id="4683" w:name="_Toc436025473"/>
      <w:bookmarkStart w:id="4684" w:name="_Toc109217891"/>
      <w:r>
        <w:t>Access Control</w:t>
      </w:r>
      <w:bookmarkEnd w:id="4679"/>
      <w:bookmarkEnd w:id="4680"/>
      <w:bookmarkEnd w:id="4681"/>
      <w:bookmarkEnd w:id="4682"/>
      <w:bookmarkEnd w:id="4683"/>
      <w:bookmarkEnd w:id="4684"/>
    </w:p>
    <w:p w14:paraId="6C7E8394" w14:textId="77777777" w:rsidR="009B6F07" w:rsidRDefault="009B6F07">
      <w:pPr>
        <w:pStyle w:val="RequirementHead"/>
      </w:pPr>
      <w:r>
        <w:t>R7-104</w:t>
      </w:r>
      <w:r>
        <w:tab/>
        <w:t>Responsible for Access Control</w:t>
      </w:r>
    </w:p>
    <w:p w14:paraId="4C8AB439" w14:textId="77777777"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14:paraId="0030BCB6" w14:textId="77777777" w:rsidR="009B6F07" w:rsidRDefault="009B6F07">
      <w:pPr>
        <w:pStyle w:val="RequirementHead"/>
      </w:pPr>
      <w:r>
        <w:t>R7-105.2</w:t>
      </w:r>
      <w:r>
        <w:tab/>
        <w:t>Generalized Time – Valid Message Timeframe</w:t>
      </w:r>
    </w:p>
    <w:p w14:paraId="68C448F6" w14:textId="77777777"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14:paraId="4D300412" w14:textId="77777777" w:rsidR="009B6F07" w:rsidRDefault="009B6F07">
      <w:pPr>
        <w:pStyle w:val="RequirementHead"/>
      </w:pPr>
      <w:r>
        <w:t>RR7-3</w:t>
      </w:r>
      <w:r>
        <w:tab/>
        <w:t>Generalized Time – Departure Time Threshold Tunable Parameter</w:t>
      </w:r>
    </w:p>
    <w:p w14:paraId="461914AF" w14:textId="77777777"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14:paraId="4B3B57DD" w14:textId="77777777" w:rsidR="009B6F07" w:rsidRDefault="009B6F07">
      <w:pPr>
        <w:pStyle w:val="RequirementHead"/>
      </w:pPr>
      <w:r>
        <w:t>RR7-4</w:t>
      </w:r>
      <w:r>
        <w:tab/>
        <w:t>Generalized Time – Departure Time Threshold Tunable Parameter Default</w:t>
      </w:r>
    </w:p>
    <w:p w14:paraId="3EA68E67" w14:textId="77777777" w:rsidR="009B6F07" w:rsidRDefault="009B6F07">
      <w:pPr>
        <w:pStyle w:val="RequirementBody"/>
      </w:pPr>
      <w:r>
        <w:t>NPAC SMS shall default the Departure Time Threshold tunable parameter to five (5) minutes.</w:t>
      </w:r>
    </w:p>
    <w:p w14:paraId="16B1EC72" w14:textId="77777777" w:rsidR="009B6F07" w:rsidRDefault="009B6F07">
      <w:pPr>
        <w:pStyle w:val="Heading4"/>
      </w:pPr>
      <w:bookmarkStart w:id="4685" w:name="_Toc368561415"/>
      <w:bookmarkStart w:id="4686" w:name="_Toc368728359"/>
      <w:bookmarkStart w:id="4687" w:name="_Toc380829218"/>
      <w:bookmarkStart w:id="4688" w:name="_Toc436023411"/>
      <w:bookmarkStart w:id="4689" w:name="_Toc436025474"/>
      <w:bookmarkStart w:id="4690" w:name="_Toc109217892"/>
      <w:r>
        <w:t>Audit Trail</w:t>
      </w:r>
      <w:bookmarkEnd w:id="4685"/>
      <w:bookmarkEnd w:id="4686"/>
      <w:bookmarkEnd w:id="4687"/>
      <w:bookmarkEnd w:id="4688"/>
      <w:bookmarkEnd w:id="4689"/>
      <w:bookmarkEnd w:id="4690"/>
    </w:p>
    <w:p w14:paraId="42C8A1E3" w14:textId="77777777" w:rsidR="009B6F07" w:rsidRDefault="009B6F07">
      <w:pPr>
        <w:pStyle w:val="RequirementHead"/>
      </w:pPr>
      <w:r>
        <w:t>R7-106</w:t>
      </w:r>
      <w:r>
        <w:tab/>
        <w:t>Log Contents</w:t>
      </w:r>
    </w:p>
    <w:p w14:paraId="25F75E74" w14:textId="77777777" w:rsidR="009B6F07" w:rsidRDefault="009B6F07">
      <w:pPr>
        <w:pStyle w:val="RequirementBody"/>
        <w:spacing w:after="120"/>
      </w:pPr>
      <w:r>
        <w:t xml:space="preserve">SOA to NPAC SMS interface and the NPAC </w:t>
      </w:r>
      <w:r w:rsidR="00C145ED">
        <w:t>SMS-to-L</w:t>
      </w:r>
      <w:r>
        <w:t>ocal SMS interface shall keep a log of all of the following:</w:t>
      </w:r>
    </w:p>
    <w:p w14:paraId="1DEF4B94" w14:textId="77777777" w:rsidR="009B6F07" w:rsidRDefault="009B6F07">
      <w:pPr>
        <w:pStyle w:val="ListBullet1"/>
        <w:numPr>
          <w:ilvl w:val="0"/>
          <w:numId w:val="1"/>
        </w:numPr>
        <w:spacing w:after="120"/>
      </w:pPr>
      <w:r>
        <w:t>Incoming messages that result in the setup or termination of associations</w:t>
      </w:r>
    </w:p>
    <w:p w14:paraId="00333287" w14:textId="77777777"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14:paraId="47261CA4" w14:textId="77777777" w:rsidR="009B6F07" w:rsidRDefault="009B6F07">
      <w:pPr>
        <w:pStyle w:val="ListBullet1"/>
        <w:numPr>
          <w:ilvl w:val="0"/>
          <w:numId w:val="1"/>
        </w:numPr>
        <w:spacing w:after="360"/>
      </w:pPr>
      <w:r>
        <w:t>All incoming messages that may cause changes to the NPAC SMS database</w:t>
      </w:r>
    </w:p>
    <w:p w14:paraId="1C2590E1" w14:textId="77777777" w:rsidR="009B6F07" w:rsidRDefault="009B6F07">
      <w:pPr>
        <w:pStyle w:val="Heading4"/>
      </w:pPr>
      <w:bookmarkStart w:id="4691" w:name="_Toc368561416"/>
      <w:bookmarkStart w:id="4692" w:name="_Toc368728360"/>
      <w:bookmarkStart w:id="4693" w:name="_Toc380829219"/>
      <w:bookmarkStart w:id="4694" w:name="_Toc436023412"/>
      <w:bookmarkStart w:id="4695" w:name="_Toc436025475"/>
      <w:bookmarkStart w:id="4696" w:name="_Toc109217893"/>
      <w:r>
        <w:t>Key Exchange</w:t>
      </w:r>
      <w:bookmarkEnd w:id="4691"/>
      <w:bookmarkEnd w:id="4692"/>
      <w:bookmarkEnd w:id="4693"/>
      <w:bookmarkEnd w:id="4694"/>
      <w:bookmarkEnd w:id="4695"/>
      <w:bookmarkEnd w:id="4696"/>
    </w:p>
    <w:p w14:paraId="6833CCAC" w14:textId="77777777" w:rsidR="00E63A39" w:rsidRPr="00E63A39" w:rsidRDefault="00990F16">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14:paraId="263FC085" w14:textId="77777777" w:rsidR="009B6F07" w:rsidRDefault="009B6F07">
      <w:pPr>
        <w:pStyle w:val="RequirementHead"/>
      </w:pPr>
      <w:r>
        <w:t>R7-107.1</w:t>
      </w:r>
      <w:r>
        <w:tab/>
        <w:t>Lists of Keys</w:t>
      </w:r>
    </w:p>
    <w:p w14:paraId="76C98694" w14:textId="77777777" w:rsidR="009B6F07" w:rsidRDefault="009B6F07">
      <w:pPr>
        <w:pStyle w:val="RequirementBody"/>
      </w:pPr>
      <w:r>
        <w:t>NPAC SMS shall ensure that during a security key exchange, each party provide</w:t>
      </w:r>
      <w:r w:rsidR="009924A6">
        <w:t>s</w:t>
      </w:r>
      <w:r>
        <w:t xml:space="preserve"> the other with a list of keys.</w:t>
      </w:r>
    </w:p>
    <w:p w14:paraId="2C3CDAEC" w14:textId="77777777" w:rsidR="009B6F07" w:rsidRDefault="009B6F07">
      <w:pPr>
        <w:pStyle w:val="RequirementHead"/>
      </w:pPr>
      <w:r>
        <w:t>R7-107.2</w:t>
      </w:r>
      <w:r>
        <w:tab/>
        <w:t>Keys in Electronic Form</w:t>
      </w:r>
    </w:p>
    <w:p w14:paraId="35A74CA7" w14:textId="77777777" w:rsidR="009B6F07" w:rsidRDefault="009B6F07">
      <w:pPr>
        <w:pStyle w:val="RequirementBody"/>
      </w:pPr>
      <w:r>
        <w:t>NPAC SMS shall provide the list of keys in a secure electronic form.</w:t>
      </w:r>
    </w:p>
    <w:p w14:paraId="6E346FFE" w14:textId="77777777" w:rsidR="009B6F07" w:rsidRDefault="009B6F07">
      <w:pPr>
        <w:pStyle w:val="RequirementHead"/>
      </w:pPr>
      <w:r>
        <w:t>R7-107.3</w:t>
      </w:r>
      <w:r>
        <w:tab/>
        <w:t>Paper copy of MD5 Hashes of the Keys</w:t>
      </w:r>
    </w:p>
    <w:p w14:paraId="6CB94E7E" w14:textId="77777777" w:rsidR="009B6F07" w:rsidRDefault="00B65388">
      <w:pPr>
        <w:pStyle w:val="RequirementBody"/>
      </w:pPr>
      <w:r>
        <w:t>DELETED</w:t>
      </w:r>
    </w:p>
    <w:p w14:paraId="1C053548" w14:textId="77777777" w:rsidR="009B6F07" w:rsidRDefault="009B6F07">
      <w:pPr>
        <w:pStyle w:val="RequirementHead"/>
      </w:pPr>
      <w:r>
        <w:t>R7-107.4</w:t>
      </w:r>
      <w:r>
        <w:tab/>
        <w:t>Key List Exchange</w:t>
      </w:r>
    </w:p>
    <w:p w14:paraId="0ED9C83A" w14:textId="77777777" w:rsidR="009B6F07" w:rsidRDefault="009B6F07">
      <w:pPr>
        <w:pStyle w:val="RequirementBody"/>
      </w:pPr>
      <w:r>
        <w:t>NPAC SMS shall support exchange of the list of keys remotely.</w:t>
      </w:r>
    </w:p>
    <w:p w14:paraId="53E30DF8" w14:textId="77777777" w:rsidR="009B6F07" w:rsidRDefault="009B6F07">
      <w:pPr>
        <w:pStyle w:val="RequirementHead"/>
      </w:pPr>
      <w:r>
        <w:t>R7-107.5</w:t>
      </w:r>
      <w:r>
        <w:tab/>
        <w:t>Remote Key List Exchange</w:t>
      </w:r>
    </w:p>
    <w:p w14:paraId="489BC613" w14:textId="77777777" w:rsidR="009B6F07" w:rsidRDefault="009B6F07">
      <w:pPr>
        <w:pStyle w:val="RequirementBody"/>
      </w:pPr>
      <w:r>
        <w:t xml:space="preserve">NPAC SMS shall convey the lists via </w:t>
      </w:r>
      <w:r w:rsidR="00976B16">
        <w:t xml:space="preserve">Secure </w:t>
      </w:r>
      <w:r>
        <w:t>FTP using encryption mechanisms.</w:t>
      </w:r>
    </w:p>
    <w:p w14:paraId="1B0A9EB9" w14:textId="77777777" w:rsidR="009B6F07" w:rsidRDefault="009B6F07">
      <w:pPr>
        <w:pStyle w:val="RequirementHead"/>
      </w:pPr>
      <w:r>
        <w:t>R7-108.1</w:t>
      </w:r>
      <w:r>
        <w:tab/>
        <w:t>Remote Reception Acknowledgment</w:t>
      </w:r>
    </w:p>
    <w:p w14:paraId="0177CE31" w14:textId="77777777" w:rsidR="009B6F07" w:rsidRDefault="009B6F07">
      <w:pPr>
        <w:pStyle w:val="RequirementBody"/>
      </w:pPr>
      <w:r>
        <w:t xml:space="preserve">NPAC SMS shall support the Service Providers’ acknowledgment via </w:t>
      </w:r>
      <w:r w:rsidR="00976B16">
        <w:t xml:space="preserve">Secure </w:t>
      </w:r>
      <w:r>
        <w:t>FTP using encryption mechanisms.</w:t>
      </w:r>
    </w:p>
    <w:p w14:paraId="6C2DDD01" w14:textId="77777777" w:rsidR="009B6F07" w:rsidRDefault="009B6F07">
      <w:pPr>
        <w:pStyle w:val="RequirementHead"/>
      </w:pPr>
      <w:r>
        <w:t>R7-108.2</w:t>
      </w:r>
      <w:r>
        <w:tab/>
        <w:t>Acknowledgment Contents</w:t>
      </w:r>
    </w:p>
    <w:p w14:paraId="368459D7" w14:textId="77777777"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14:paraId="0E775078" w14:textId="77777777" w:rsidR="009B6F07" w:rsidRDefault="009B6F07">
      <w:pPr>
        <w:pStyle w:val="RequirementHead"/>
      </w:pPr>
      <w:r>
        <w:t>R7-108.3</w:t>
      </w:r>
      <w:r>
        <w:tab/>
        <w:t>Phone Confirmation</w:t>
      </w:r>
    </w:p>
    <w:p w14:paraId="1256CA63" w14:textId="77777777" w:rsidR="009B6F07" w:rsidRDefault="008F7F36">
      <w:pPr>
        <w:pStyle w:val="RequirementBody"/>
      </w:pPr>
      <w:r>
        <w:t>DELETED</w:t>
      </w:r>
      <w:r w:rsidR="009B6F07">
        <w:t>.</w:t>
      </w:r>
    </w:p>
    <w:p w14:paraId="269EF3AF" w14:textId="77777777" w:rsidR="009B6F07" w:rsidRDefault="009B6F07">
      <w:pPr>
        <w:pStyle w:val="RequirementHead"/>
      </w:pPr>
      <w:r>
        <w:t>R7-109.1</w:t>
      </w:r>
      <w:r>
        <w:tab/>
        <w:t>Periodic Paper List of Public Keys NPAC Uses</w:t>
      </w:r>
    </w:p>
    <w:p w14:paraId="3AF7517F" w14:textId="77777777" w:rsidR="009B6F07" w:rsidRDefault="00B65388">
      <w:pPr>
        <w:pStyle w:val="RequirementBody"/>
      </w:pPr>
      <w:r>
        <w:t>DELETED</w:t>
      </w:r>
    </w:p>
    <w:p w14:paraId="3CFE5592" w14:textId="77777777" w:rsidR="009B6F07" w:rsidRDefault="009B6F07">
      <w:pPr>
        <w:pStyle w:val="RequirementHead"/>
      </w:pPr>
      <w:r>
        <w:t>R7-109.2</w:t>
      </w:r>
      <w:r>
        <w:tab/>
        <w:t>Acknowledgment of Paper List of Public Keys</w:t>
      </w:r>
    </w:p>
    <w:p w14:paraId="0425931E" w14:textId="77777777" w:rsidR="009B6F07" w:rsidRDefault="00B65388">
      <w:pPr>
        <w:pStyle w:val="RequirementBody"/>
      </w:pPr>
      <w:r>
        <w:t>DELETED</w:t>
      </w:r>
    </w:p>
    <w:p w14:paraId="3089878B" w14:textId="77777777" w:rsidR="009B6F07" w:rsidRDefault="009B6F07">
      <w:pPr>
        <w:pStyle w:val="RequirementHead"/>
      </w:pPr>
      <w:r>
        <w:t>R7</w:t>
      </w:r>
      <w:r>
        <w:noBreakHyphen/>
        <w:t>110.1</w:t>
      </w:r>
      <w:r>
        <w:tab/>
        <w:t>List Encryption Keys</w:t>
      </w:r>
    </w:p>
    <w:p w14:paraId="2721A854" w14:textId="77777777" w:rsidR="009B6F07" w:rsidRDefault="009B6F07">
      <w:pPr>
        <w:pStyle w:val="RequirementBody"/>
      </w:pPr>
      <w:r>
        <w:t>NPAC SMS shall provide each Service Provider with a numbered list of encryption keys, numbered from 1 to 1000.</w:t>
      </w:r>
    </w:p>
    <w:p w14:paraId="51436745" w14:textId="77777777" w:rsidR="009B6F07" w:rsidRDefault="009B6F07">
      <w:pPr>
        <w:pStyle w:val="RequirementHead"/>
      </w:pPr>
      <w:r>
        <w:t>R7</w:t>
      </w:r>
      <w:r>
        <w:noBreakHyphen/>
        <w:t>110.3</w:t>
      </w:r>
      <w:r>
        <w:tab/>
        <w:t>List Encryption Keys</w:t>
      </w:r>
    </w:p>
    <w:p w14:paraId="21DDAA38" w14:textId="77777777" w:rsidR="009B6F07" w:rsidRDefault="009B6F07">
      <w:pPr>
        <w:pStyle w:val="RequirementBody"/>
      </w:pPr>
      <w:r>
        <w:t>NPAC SMS shall ensure unique numbering of the keys.</w:t>
      </w:r>
    </w:p>
    <w:p w14:paraId="4FD7EC40" w14:textId="77777777" w:rsidR="009B6F07" w:rsidRDefault="009B6F07">
      <w:pPr>
        <w:pStyle w:val="RequirementHead"/>
      </w:pPr>
      <w:r>
        <w:t>R7</w:t>
      </w:r>
      <w:r>
        <w:noBreakHyphen/>
        <w:t>111.1</w:t>
      </w:r>
      <w:r>
        <w:tab/>
        <w:t>New Encryption Key Can Be Chosen</w:t>
      </w:r>
    </w:p>
    <w:p w14:paraId="298F3F26" w14:textId="77777777" w:rsidR="009B6F07" w:rsidRDefault="009B6F07">
      <w:pPr>
        <w:pStyle w:val="RequirementBody"/>
      </w:pPr>
      <w:r>
        <w:t>NPAC SMS shall allow a new encryption key to be chosen with every message that contains a key identifier.</w:t>
      </w:r>
    </w:p>
    <w:p w14:paraId="77765DDB" w14:textId="77777777" w:rsidR="009B6F07" w:rsidRDefault="009B6F07">
      <w:pPr>
        <w:pStyle w:val="RequirementHead"/>
      </w:pPr>
      <w:r>
        <w:t>R7-111.2</w:t>
      </w:r>
      <w:r>
        <w:tab/>
        <w:t>Keys Not Reused</w:t>
      </w:r>
    </w:p>
    <w:p w14:paraId="12FB9E96" w14:textId="77777777" w:rsidR="009B6F07" w:rsidRDefault="009B6F07">
      <w:pPr>
        <w:pStyle w:val="RequirementBody"/>
      </w:pPr>
      <w:r>
        <w:t>NPAC SMS shall reject messages that use a key whose usage has stopped.</w:t>
      </w:r>
    </w:p>
    <w:p w14:paraId="59FF9611" w14:textId="77777777" w:rsidR="009B6F07" w:rsidRDefault="009B6F07">
      <w:pPr>
        <w:pStyle w:val="RequirementHead"/>
      </w:pPr>
      <w:r>
        <w:t>R7-111.3</w:t>
      </w:r>
      <w:r>
        <w:tab/>
        <w:t>Compromised Keys</w:t>
      </w:r>
    </w:p>
    <w:p w14:paraId="3D2CDF25" w14:textId="77777777" w:rsidR="009B6F07" w:rsidRDefault="009B6F07">
      <w:pPr>
        <w:pStyle w:val="RequirementBody"/>
      </w:pPr>
      <w:r>
        <w:t>NPAC SMS shall allow authorized NPAC SMS personnel to initiate a new key for messages.</w:t>
      </w:r>
    </w:p>
    <w:p w14:paraId="7D796787" w14:textId="77777777" w:rsidR="009B6F07" w:rsidRDefault="009B6F07">
      <w:pPr>
        <w:pStyle w:val="RequirementHead"/>
      </w:pPr>
      <w:r>
        <w:t>R7-111.4</w:t>
      </w:r>
      <w:r>
        <w:tab/>
        <w:t>Key Change Once Per Year</w:t>
      </w:r>
    </w:p>
    <w:p w14:paraId="3585A51F" w14:textId="77777777" w:rsidR="00910009" w:rsidRDefault="009B6F07">
      <w:pPr>
        <w:pStyle w:val="RequirementBody"/>
        <w:spacing w:after="120"/>
      </w:pPr>
      <w:r>
        <w:t>NPAC SMS shall change the key used between the NPAC SMS and Service Provider after one year of usage.</w:t>
      </w:r>
    </w:p>
    <w:p w14:paraId="631C727F" w14:textId="77777777" w:rsidR="00CA55CC" w:rsidRPr="00ED20BB" w:rsidRDefault="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14:paraId="556162FA" w14:textId="77777777" w:rsidR="009B6F07" w:rsidRDefault="009B6F07">
      <w:pPr>
        <w:pStyle w:val="RequirementHead"/>
      </w:pPr>
      <w:r>
        <w:t>R7-111.5</w:t>
      </w:r>
      <w:r>
        <w:tab/>
        <w:t>Key Size Increase Per Year</w:t>
      </w:r>
    </w:p>
    <w:p w14:paraId="141EFFCB" w14:textId="77777777" w:rsidR="009B6F07" w:rsidRDefault="009B6F07">
      <w:pPr>
        <w:pStyle w:val="RequirementBody"/>
      </w:pPr>
      <w:r>
        <w:t>NPAC SMS shall allow NPAC SMS personnel to change key sizes for Service Providers as needed to ensure secure communications between the NPAC SMS and the Service Providers.</w:t>
      </w:r>
    </w:p>
    <w:p w14:paraId="0447C29A" w14:textId="77777777" w:rsidR="009B6F07" w:rsidRDefault="009B6F07">
      <w:pPr>
        <w:pStyle w:val="RequirementHead"/>
      </w:pPr>
      <w:r>
        <w:t>R7-111.6</w:t>
      </w:r>
      <w:r>
        <w:tab/>
        <w:t>Per Service Provider Application Basis</w:t>
      </w:r>
    </w:p>
    <w:p w14:paraId="500135BB" w14:textId="77777777" w:rsidR="009B6F07" w:rsidRDefault="009B6F07">
      <w:pPr>
        <w:pStyle w:val="RequirementBody"/>
      </w:pPr>
      <w:r>
        <w:t>NPAC SMS shall expect new key initiation to be requested on a per Service Provider application basis.</w:t>
      </w:r>
    </w:p>
    <w:p w14:paraId="59773214" w14:textId="77777777" w:rsidR="009B6F07" w:rsidRDefault="009B6F07">
      <w:pPr>
        <w:pStyle w:val="RequirementHead"/>
      </w:pPr>
      <w:r>
        <w:t>R7-111.7</w:t>
      </w:r>
      <w:r>
        <w:tab/>
        <w:t>NPAC Key Change Algorithm</w:t>
      </w:r>
    </w:p>
    <w:p w14:paraId="4CC91FBA" w14:textId="77777777" w:rsidR="009B6F07" w:rsidRDefault="009B6F07">
      <w:pPr>
        <w:pStyle w:val="RequirementBody"/>
      </w:pPr>
      <w:r>
        <w:t>NPAC SMS shall, upon determination that its key list has been compromised, change its own private key.</w:t>
      </w:r>
    </w:p>
    <w:p w14:paraId="5AD30314" w14:textId="77777777" w:rsidR="009B6F07" w:rsidRDefault="009B6F07">
      <w:pPr>
        <w:pStyle w:val="RequirementHead"/>
      </w:pPr>
      <w:r>
        <w:t>R7-111.8</w:t>
      </w:r>
      <w:r>
        <w:tab/>
        <w:t>Service Provider Key Marked Used/Invalid</w:t>
      </w:r>
    </w:p>
    <w:p w14:paraId="6C29EE4E" w14:textId="77777777" w:rsidR="009B6F07" w:rsidRDefault="009B6F07">
      <w:pPr>
        <w:pStyle w:val="RequirementBody"/>
      </w:pPr>
      <w:r>
        <w:t xml:space="preserve">NPAC SMS shall only mark </w:t>
      </w:r>
      <w:r w:rsidR="009924A6">
        <w:t xml:space="preserve">a Service Provider </w:t>
      </w:r>
      <w:r>
        <w:t>key as invalid or used when the service provider changes keys.</w:t>
      </w:r>
    </w:p>
    <w:p w14:paraId="1FA81096" w14:textId="77777777" w:rsidR="009B6F07" w:rsidRDefault="009B6F07">
      <w:pPr>
        <w:pStyle w:val="RequirementHead"/>
      </w:pPr>
      <w:r>
        <w:t>RR7-1</w:t>
      </w:r>
      <w:r>
        <w:tab/>
        <w:t>Load Key List</w:t>
      </w:r>
    </w:p>
    <w:p w14:paraId="0D9113DA" w14:textId="77777777" w:rsidR="009B6F07" w:rsidRDefault="009B6F07">
      <w:pPr>
        <w:pStyle w:val="RequirementBody"/>
      </w:pPr>
      <w:r>
        <w:t>NPAC SMS shall be able to load a new key list in 15 minutes or less.</w:t>
      </w:r>
    </w:p>
    <w:p w14:paraId="11B33F01" w14:textId="77777777" w:rsidR="009B6F07" w:rsidRDefault="009B6F07">
      <w:pPr>
        <w:pStyle w:val="RequirementHead"/>
        <w:ind w:left="0" w:firstLine="0"/>
      </w:pPr>
      <w:r>
        <w:t>RN7-1</w:t>
      </w:r>
      <w:r>
        <w:tab/>
        <w:t>Authenticator Contents - Individual System Clock Accuracy</w:t>
      </w:r>
    </w:p>
    <w:p w14:paraId="2484D4AB" w14:textId="77777777" w:rsidR="009B6F07" w:rsidRDefault="009B6F07">
      <w:pPr>
        <w:pStyle w:val="RequirementBody"/>
      </w:pPr>
      <w:r>
        <w:t>NPAC SMS shall be responsible for ensuring that the system clock is accurate to within two minutes of GMT.</w:t>
      </w:r>
    </w:p>
    <w:p w14:paraId="16DF6CA8" w14:textId="77777777" w:rsidR="009B6F07" w:rsidRDefault="009B6F07">
      <w:pPr>
        <w:pStyle w:val="RequirementHead"/>
      </w:pPr>
      <w:r>
        <w:t>RN7-2</w:t>
      </w:r>
      <w:r>
        <w:tab/>
        <w:t>Authenticator Contents - Zero Sequence Number</w:t>
      </w:r>
    </w:p>
    <w:p w14:paraId="145815EB" w14:textId="77777777" w:rsidR="009B6F07" w:rsidRDefault="009B6F07">
      <w:pPr>
        <w:pStyle w:val="RequirementBody"/>
      </w:pPr>
      <w:r>
        <w:t>A sequence number equal to zero shall be required for association request and association response messages.</w:t>
      </w:r>
    </w:p>
    <w:p w14:paraId="124D8448" w14:textId="77777777" w:rsidR="009B6F07" w:rsidRDefault="009B6F07">
      <w:pPr>
        <w:pStyle w:val="RequirementHead"/>
      </w:pPr>
      <w:r>
        <w:t>RR7-2</w:t>
      </w:r>
      <w:r>
        <w:tab/>
        <w:t>Modifying User Name</w:t>
      </w:r>
    </w:p>
    <w:p w14:paraId="42D88291" w14:textId="77777777" w:rsidR="009B6F07" w:rsidRDefault="00790568">
      <w:pPr>
        <w:pStyle w:val="RequirementBody"/>
      </w:pPr>
      <w:r>
        <w:t>DELETED</w:t>
      </w:r>
    </w:p>
    <w:p w14:paraId="0715C84D" w14:textId="77777777" w:rsidR="009B6F07" w:rsidRDefault="009B6F07"/>
    <w:p w14:paraId="69B1DA5B" w14:textId="77777777" w:rsidR="009B6F07" w:rsidRDefault="009B6F07">
      <w:pPr>
        <w:rPr>
          <w:b/>
        </w:rPr>
        <w:sectPr w:rsidR="009B6F07">
          <w:headerReference w:type="even" r:id="rId50"/>
          <w:headerReference w:type="default" r:id="rId51"/>
          <w:headerReference w:type="first" r:id="rId52"/>
          <w:type w:val="continuous"/>
          <w:pgSz w:w="12240" w:h="15840" w:code="1"/>
          <w:pgMar w:top="1440" w:right="1440" w:bottom="1440" w:left="1440" w:header="720" w:footer="864" w:gutter="0"/>
          <w:pgNumType w:start="1" w:chapStyle="1"/>
          <w:cols w:space="720"/>
        </w:sectPr>
      </w:pPr>
    </w:p>
    <w:p w14:paraId="6712D196" w14:textId="77777777" w:rsidR="009B6F07" w:rsidRDefault="009B6F07">
      <w:pPr>
        <w:pStyle w:val="Heading1"/>
      </w:pPr>
      <w:bookmarkStart w:id="4700" w:name="_Toc357417055"/>
      <w:bookmarkStart w:id="4701" w:name="_Toc361567561"/>
      <w:bookmarkStart w:id="4702" w:name="_Toc364226285"/>
      <w:bookmarkStart w:id="4703" w:name="_Toc367618311"/>
      <w:bookmarkStart w:id="4704" w:name="_Toc368561417"/>
      <w:bookmarkStart w:id="4705" w:name="_Toc368728361"/>
      <w:bookmarkStart w:id="4706" w:name="_Toc380829220"/>
      <w:bookmarkStart w:id="4707" w:name="_Toc436023413"/>
      <w:bookmarkStart w:id="4708" w:name="_Toc436025476"/>
      <w:bookmarkStart w:id="4709" w:name="_Toc109217894"/>
      <w:r>
        <w:t>Audit Administration</w:t>
      </w:r>
      <w:bookmarkEnd w:id="4700"/>
      <w:bookmarkEnd w:id="4701"/>
      <w:bookmarkEnd w:id="4702"/>
      <w:bookmarkEnd w:id="4703"/>
      <w:bookmarkEnd w:id="4704"/>
      <w:bookmarkEnd w:id="4705"/>
      <w:bookmarkEnd w:id="4706"/>
      <w:bookmarkEnd w:id="4707"/>
      <w:bookmarkEnd w:id="4708"/>
      <w:bookmarkEnd w:id="4709"/>
    </w:p>
    <w:p w14:paraId="57FF6359" w14:textId="77777777" w:rsidR="009B6F07" w:rsidRDefault="009B6F07">
      <w:pPr>
        <w:pStyle w:val="Heading2"/>
      </w:pPr>
      <w:bookmarkStart w:id="4710" w:name="_Toc380829221"/>
      <w:bookmarkStart w:id="4711" w:name="_Toc436023414"/>
      <w:bookmarkStart w:id="4712" w:name="_Toc436025477"/>
      <w:bookmarkStart w:id="4713" w:name="_Toc109217895"/>
      <w:r>
        <w:t>Overview</w:t>
      </w:r>
      <w:bookmarkEnd w:id="4710"/>
      <w:bookmarkEnd w:id="4711"/>
      <w:bookmarkEnd w:id="4712"/>
      <w:bookmarkEnd w:id="4713"/>
    </w:p>
    <w:p w14:paraId="7B9330D5" w14:textId="77777777"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0654F1">
        <w:fldChar w:fldCharType="begin" w:fldLock="1"/>
      </w:r>
      <w:r>
        <w:instrText xml:space="preserve"> REF _Ref377377354 \n </w:instrText>
      </w:r>
      <w:r w:rsidR="0052152D">
        <w:instrText xml:space="preserve"> \* MERGEFORMAT </w:instrText>
      </w:r>
      <w:r w:rsidR="000654F1">
        <w:fldChar w:fldCharType="separate"/>
      </w:r>
      <w:r>
        <w:t>8.2</w:t>
      </w:r>
      <w:r w:rsidR="000654F1">
        <w:fldChar w:fldCharType="end"/>
      </w:r>
      <w:r>
        <w:t xml:space="preserve"> through </w:t>
      </w:r>
      <w:r w:rsidR="000654F1">
        <w:fldChar w:fldCharType="begin" w:fldLock="1"/>
      </w:r>
      <w:r>
        <w:instrText xml:space="preserve"> REF _Ref377377395 \n </w:instrText>
      </w:r>
      <w:r w:rsidR="0052152D">
        <w:instrText xml:space="preserve"> \* MERGEFORMAT </w:instrText>
      </w:r>
      <w:r w:rsidR="000654F1">
        <w:fldChar w:fldCharType="separate"/>
      </w:r>
      <w:r>
        <w:t>8.6</w:t>
      </w:r>
      <w:r w:rsidR="000654F1">
        <w:fldChar w:fldCharType="end"/>
      </w:r>
      <w:r>
        <w:t>.</w:t>
      </w:r>
    </w:p>
    <w:p w14:paraId="58C563F9" w14:textId="77777777" w:rsidR="009B6F07" w:rsidRDefault="004257A6">
      <w:pPr>
        <w:pStyle w:val="BodyText"/>
      </w:pPr>
      <w:r>
        <w:t xml:space="preserve">Audits are </w:t>
      </w:r>
      <w:r w:rsidR="009B6F07">
        <w:t>designed to “sync up” the information contained in the various Local SMS databases with the content of the NPAC SMS database.</w:t>
      </w:r>
    </w:p>
    <w:p w14:paraId="27992665" w14:textId="77777777" w:rsidR="009B6F07" w:rsidRDefault="009B6F07">
      <w:pPr>
        <w:pStyle w:val="BodyText"/>
      </w:pPr>
      <w:r>
        <w:t xml:space="preserve">The local SMS will be responsible for comparing database extracts written to a </w:t>
      </w:r>
      <w:r w:rsidR="00976B16">
        <w:t xml:space="preserve">Secure </w:t>
      </w:r>
      <w:r>
        <w:t>FTP site</w:t>
      </w:r>
      <w:r w:rsidR="0083298C">
        <w:t>(s)</w:t>
      </w:r>
      <w:r>
        <w:t xml:space="preserve"> by the NPAC SMS with its own version of that same data.  Note that the Service Provider network may contain several network nodes designated for local number portability and may also choose to keep its own copy in its respective SMS.</w:t>
      </w:r>
    </w:p>
    <w:p w14:paraId="3962A97D" w14:textId="77777777" w:rsidR="009B6F07" w:rsidRDefault="009B6F07">
      <w:pPr>
        <w:pStyle w:val="AssumptionHead"/>
      </w:pPr>
      <w:r>
        <w:t>A8-1</w:t>
      </w:r>
      <w:r>
        <w:tab/>
        <w:t>Service Provider Audits Issued Immediately</w:t>
      </w:r>
    </w:p>
    <w:p w14:paraId="190CEE1D" w14:textId="77777777" w:rsidR="009B6F07" w:rsidRDefault="009B6F07">
      <w:pPr>
        <w:pStyle w:val="AssumptionBody"/>
      </w:pPr>
      <w:r>
        <w:t>NPAC SMS will process audit requests from service providers immediately.</w:t>
      </w:r>
    </w:p>
    <w:p w14:paraId="20178FE0" w14:textId="77777777" w:rsidR="009B6F07" w:rsidRDefault="009B6F07">
      <w:pPr>
        <w:pStyle w:val="Heading2"/>
      </w:pPr>
      <w:bookmarkStart w:id="4714" w:name="_Toc357417063"/>
      <w:bookmarkStart w:id="4715" w:name="_Toc361567562"/>
      <w:bookmarkStart w:id="4716" w:name="_Toc364226286"/>
      <w:bookmarkStart w:id="4717" w:name="_Toc367618312"/>
      <w:bookmarkStart w:id="4718" w:name="_Toc368561418"/>
      <w:bookmarkStart w:id="4719" w:name="_Toc368728362"/>
      <w:bookmarkStart w:id="4720" w:name="_Ref377377354"/>
      <w:bookmarkStart w:id="4721" w:name="_Toc380829222"/>
      <w:bookmarkStart w:id="4722" w:name="_Toc436023415"/>
      <w:bookmarkStart w:id="4723" w:name="_Toc436025478"/>
      <w:bookmarkStart w:id="4724" w:name="_Toc109217896"/>
      <w:r>
        <w:t>Service Provider User Functionality</w:t>
      </w:r>
      <w:bookmarkEnd w:id="4714"/>
      <w:bookmarkEnd w:id="4715"/>
      <w:bookmarkEnd w:id="4716"/>
      <w:bookmarkEnd w:id="4717"/>
      <w:bookmarkEnd w:id="4718"/>
      <w:bookmarkEnd w:id="4719"/>
      <w:bookmarkEnd w:id="4720"/>
      <w:bookmarkEnd w:id="4721"/>
      <w:bookmarkEnd w:id="4722"/>
      <w:bookmarkEnd w:id="4723"/>
      <w:bookmarkEnd w:id="4724"/>
    </w:p>
    <w:p w14:paraId="42F746D6" w14:textId="77777777" w:rsidR="009B6F07" w:rsidRDefault="009B6F07">
      <w:pPr>
        <w:pStyle w:val="RequirementHead"/>
      </w:pPr>
      <w:r>
        <w:t>R8</w:t>
      </w:r>
      <w:r>
        <w:noBreakHyphen/>
        <w:t>1</w:t>
      </w:r>
      <w:r>
        <w:tab/>
        <w:t>Service Providers Audit Request - Single TN</w:t>
      </w:r>
    </w:p>
    <w:p w14:paraId="23655E01" w14:textId="77777777" w:rsidR="009B6F07" w:rsidRDefault="009B6F07">
      <w:pPr>
        <w:pStyle w:val="RequirementBody"/>
      </w:pPr>
      <w:r>
        <w:t>DELETED</w:t>
      </w:r>
    </w:p>
    <w:p w14:paraId="02D4132D" w14:textId="77777777"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14:paraId="1CF04B6A" w14:textId="77777777" w:rsidR="009B6F07" w:rsidRDefault="009B6F07">
      <w:pPr>
        <w:pStyle w:val="RequirementBody"/>
      </w:pPr>
      <w:r>
        <w:t>DELETED</w:t>
      </w:r>
    </w:p>
    <w:p w14:paraId="4989DF7A" w14:textId="77777777" w:rsidR="009B6F07" w:rsidRDefault="009B6F07">
      <w:pPr>
        <w:pStyle w:val="RequirementHead"/>
      </w:pPr>
      <w:r>
        <w:t>RR8-19</w:t>
      </w:r>
      <w:r>
        <w:tab/>
        <w:t>Service Provider Audit Request – Required Information</w:t>
      </w:r>
    </w:p>
    <w:p w14:paraId="494F1E1E" w14:textId="77777777" w:rsidR="009B6F07" w:rsidRDefault="009B6F07">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14:paraId="7B4333B8" w14:textId="77777777" w:rsidR="009B6F07" w:rsidRDefault="009B6F07">
      <w:pPr>
        <w:pStyle w:val="ListBullet"/>
      </w:pPr>
      <w:r>
        <w:t>Unique Audit Name</w:t>
      </w:r>
    </w:p>
    <w:p w14:paraId="5C241D57" w14:textId="77777777" w:rsidR="009B6F07" w:rsidRDefault="009B6F07">
      <w:pPr>
        <w:pStyle w:val="ListBullet"/>
      </w:pPr>
      <w:r>
        <w:t>TN (either a single or range of TNs)</w:t>
      </w:r>
      <w:r w:rsidR="00C13BAD">
        <w:br/>
      </w:r>
    </w:p>
    <w:p w14:paraId="70868A6A" w14:textId="77777777" w:rsidR="009B6F07" w:rsidRDefault="009B6F07">
      <w:pPr>
        <w:pStyle w:val="RequirementHead"/>
      </w:pPr>
      <w:r>
        <w:t>R8</w:t>
      </w:r>
      <w:r>
        <w:noBreakHyphen/>
        <w:t>3</w:t>
      </w:r>
      <w:r>
        <w:tab/>
        <w:t>Service Providers Specify Audit Scope</w:t>
      </w:r>
    </w:p>
    <w:p w14:paraId="7478EF5A" w14:textId="77777777" w:rsidR="009B6F07" w:rsidRDefault="009B6F07">
      <w:pPr>
        <w:pStyle w:val="RequirementBody"/>
        <w:spacing w:after="120"/>
      </w:pPr>
      <w:r>
        <w:t>NPAC SMS shall allow Service Providers to specify the scope of an audit by specifying one or more of the following parameters:</w:t>
      </w:r>
    </w:p>
    <w:p w14:paraId="5E8350CC" w14:textId="77777777" w:rsidR="009B6F07" w:rsidRDefault="009B6F07">
      <w:pPr>
        <w:pStyle w:val="ListBullet1"/>
        <w:numPr>
          <w:ilvl w:val="0"/>
          <w:numId w:val="1"/>
        </w:numPr>
      </w:pPr>
      <w:r>
        <w:t xml:space="preserve">Specific Service provider network </w:t>
      </w:r>
      <w:r>
        <w:rPr>
          <w:b/>
        </w:rPr>
        <w:t>or</w:t>
      </w:r>
      <w:r>
        <w:t xml:space="preserve"> ALL Service Providers networks</w:t>
      </w:r>
    </w:p>
    <w:p w14:paraId="6EBF7ABF" w14:textId="77777777" w:rsidR="009B6F07" w:rsidRPr="00904FAF" w:rsidRDefault="009B6F07">
      <w:pPr>
        <w:pStyle w:val="ListBullet1"/>
        <w:numPr>
          <w:ilvl w:val="0"/>
          <w:numId w:val="1"/>
        </w:numPr>
      </w:pPr>
      <w:r>
        <w:t>Specify an activation Date/Time stamp range, i.e., only audit records activated between a specific time window</w:t>
      </w:r>
      <w:r w:rsidR="00904FAF">
        <w:t xml:space="preserve"> </w:t>
      </w:r>
      <w:r w:rsidR="00904FAF" w:rsidRPr="003E1FFF">
        <w:t>– the NPAC SMS will ignore this parameter if specified and behave as if the activation date/time stamp range was not in the request (previously NANC 533)</w:t>
      </w:r>
    </w:p>
    <w:p w14:paraId="42D4ED05" w14:textId="77777777"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14:paraId="7D95A790" w14:textId="77777777" w:rsidR="009B6F07" w:rsidRDefault="009B6F07">
      <w:pPr>
        <w:pStyle w:val="ListBullet2"/>
        <w:numPr>
          <w:ilvl w:val="0"/>
          <w:numId w:val="55"/>
        </w:numPr>
      </w:pPr>
      <w:r>
        <w:t>LIDB data</w:t>
      </w:r>
    </w:p>
    <w:p w14:paraId="714A3BD7" w14:textId="77777777" w:rsidR="009B6F07" w:rsidRDefault="009B6F07">
      <w:pPr>
        <w:pStyle w:val="ListBullet2"/>
        <w:numPr>
          <w:ilvl w:val="0"/>
          <w:numId w:val="55"/>
        </w:numPr>
      </w:pPr>
      <w:r>
        <w:t>CLASS data</w:t>
      </w:r>
    </w:p>
    <w:p w14:paraId="47E6A31D" w14:textId="77777777" w:rsidR="009B6F07" w:rsidRDefault="009B6F07">
      <w:pPr>
        <w:pStyle w:val="ListBullet2"/>
        <w:numPr>
          <w:ilvl w:val="0"/>
          <w:numId w:val="55"/>
        </w:numPr>
      </w:pPr>
      <w:r>
        <w:t>LRN data</w:t>
      </w:r>
    </w:p>
    <w:p w14:paraId="760C5AAF" w14:textId="77777777" w:rsidR="009B6F07" w:rsidRDefault="009B6F07">
      <w:pPr>
        <w:pStyle w:val="ListBullet2"/>
        <w:numPr>
          <w:ilvl w:val="0"/>
          <w:numId w:val="55"/>
        </w:numPr>
      </w:pPr>
      <w:r>
        <w:t>CNAM data</w:t>
      </w:r>
    </w:p>
    <w:p w14:paraId="52FFF2E5" w14:textId="77777777" w:rsidR="009B6F07" w:rsidRDefault="009B6F07">
      <w:pPr>
        <w:pStyle w:val="ListBullet2"/>
        <w:numPr>
          <w:ilvl w:val="0"/>
          <w:numId w:val="55"/>
        </w:numPr>
      </w:pPr>
      <w:r>
        <w:t>ISVM data</w:t>
      </w:r>
    </w:p>
    <w:p w14:paraId="401616D4" w14:textId="77777777" w:rsidR="009B6F07" w:rsidRDefault="009B6F07">
      <w:pPr>
        <w:pStyle w:val="ListBullet2"/>
        <w:numPr>
          <w:ilvl w:val="0"/>
          <w:numId w:val="55"/>
        </w:numPr>
      </w:pPr>
      <w:r>
        <w:t>WSMSC data (only Service Provider Local SMSs that support this attribute will be audited on this attribute)</w:t>
      </w:r>
    </w:p>
    <w:p w14:paraId="2A76A27A" w14:textId="77777777" w:rsidR="00990F16" w:rsidRDefault="009B6F07">
      <w:pPr>
        <w:pStyle w:val="BodyText2"/>
        <w:spacing w:after="120"/>
      </w:pPr>
      <w:r>
        <w:rPr>
          <w:b/>
        </w:rPr>
        <w:t>Default</w:t>
      </w:r>
      <w:r>
        <w:t>:  Full audit</w:t>
      </w:r>
    </w:p>
    <w:p w14:paraId="2443E588" w14:textId="77777777" w:rsidR="00990F16" w:rsidRDefault="00990F16">
      <w:pPr>
        <w:pStyle w:val="BodyText"/>
        <w:spacing w:before="0" w:after="360"/>
      </w:pPr>
      <w:r w:rsidRPr="00990F16">
        <w:t>Note:  Partial audits apply only to the CMIP interface.  Full audits apply to both the CMIP interface and the XML XML interface.</w:t>
      </w:r>
    </w:p>
    <w:p w14:paraId="5BC9699F" w14:textId="77777777" w:rsidR="009B6F07" w:rsidRDefault="009B6F07">
      <w:pPr>
        <w:pStyle w:val="Heading2"/>
      </w:pPr>
      <w:bookmarkStart w:id="4725" w:name="_Toc357417064"/>
      <w:bookmarkStart w:id="4726" w:name="_Toc361567563"/>
      <w:bookmarkStart w:id="4727" w:name="_Toc364226287"/>
      <w:bookmarkStart w:id="4728" w:name="_Toc367618313"/>
      <w:bookmarkStart w:id="4729" w:name="_Toc368561419"/>
      <w:bookmarkStart w:id="4730" w:name="_Toc368728363"/>
      <w:bookmarkStart w:id="4731" w:name="_Toc380829223"/>
      <w:bookmarkStart w:id="4732" w:name="_Toc436023416"/>
      <w:bookmarkStart w:id="4733" w:name="_Toc436025479"/>
      <w:bookmarkStart w:id="4734" w:name="_Toc109217897"/>
      <w:r>
        <w:t>NPAC User Functionality</w:t>
      </w:r>
      <w:bookmarkEnd w:id="4725"/>
      <w:bookmarkEnd w:id="4726"/>
      <w:bookmarkEnd w:id="4727"/>
      <w:bookmarkEnd w:id="4728"/>
      <w:bookmarkEnd w:id="4729"/>
      <w:bookmarkEnd w:id="4730"/>
      <w:bookmarkEnd w:id="4731"/>
      <w:bookmarkEnd w:id="4732"/>
      <w:bookmarkEnd w:id="4733"/>
      <w:bookmarkEnd w:id="4734"/>
    </w:p>
    <w:p w14:paraId="58E5E315" w14:textId="77777777" w:rsidR="009B6F07" w:rsidRDefault="009B6F07">
      <w:pPr>
        <w:pStyle w:val="RequirementHead"/>
      </w:pPr>
      <w:r>
        <w:t>R8-4</w:t>
      </w:r>
      <w:r>
        <w:tab/>
        <w:t>NPAC Personnel Audit Request - Single TN</w:t>
      </w:r>
    </w:p>
    <w:p w14:paraId="0645932B" w14:textId="77777777" w:rsidR="009B6F07" w:rsidRDefault="009B6F07">
      <w:pPr>
        <w:pStyle w:val="RequirementBody"/>
      </w:pPr>
      <w:r>
        <w:t>DELETED</w:t>
      </w:r>
    </w:p>
    <w:p w14:paraId="362B99BC" w14:textId="77777777"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14:paraId="41B59537" w14:textId="77777777" w:rsidR="009B6F07" w:rsidRDefault="009B6F07">
      <w:pPr>
        <w:pStyle w:val="RequirementBody"/>
      </w:pPr>
      <w:r>
        <w:t>DELETED</w:t>
      </w:r>
    </w:p>
    <w:p w14:paraId="6E2A499A" w14:textId="77777777" w:rsidR="009B6F07" w:rsidRDefault="009B6F07">
      <w:pPr>
        <w:pStyle w:val="RequirementHead"/>
      </w:pPr>
      <w:r>
        <w:t>RR8-20</w:t>
      </w:r>
      <w:r>
        <w:tab/>
        <w:t>NPAC Personnel Audit Request – Required Information</w:t>
      </w:r>
    </w:p>
    <w:p w14:paraId="675684FD" w14:textId="77777777" w:rsidR="009B6F07" w:rsidRDefault="009B6F07">
      <w:pPr>
        <w:pStyle w:val="RequirementBody"/>
        <w:spacing w:after="120"/>
      </w:pPr>
      <w:r>
        <w:t>NPAC SMS shall require the following information as part of an audit request from NPAC Personnel:</w:t>
      </w:r>
    </w:p>
    <w:p w14:paraId="7D38DB69" w14:textId="77777777" w:rsidR="009B6F07" w:rsidRDefault="009B6F07">
      <w:pPr>
        <w:pStyle w:val="ListBullet"/>
      </w:pPr>
      <w:r>
        <w:t>Unique Audit Name</w:t>
      </w:r>
    </w:p>
    <w:p w14:paraId="094654DE" w14:textId="77777777" w:rsidR="009B6F07" w:rsidRDefault="009B6F07">
      <w:pPr>
        <w:pStyle w:val="ListBullet"/>
      </w:pPr>
      <w:r>
        <w:t>TN (either a single or a range of TNs)</w:t>
      </w:r>
      <w:r w:rsidR="00C13BAD">
        <w:br/>
      </w:r>
    </w:p>
    <w:p w14:paraId="6A3276BA" w14:textId="77777777" w:rsidR="009B6F07" w:rsidRDefault="009B6F07">
      <w:pPr>
        <w:pStyle w:val="RequirementHead"/>
      </w:pPr>
      <w:r>
        <w:t>R8-6.1</w:t>
      </w:r>
      <w:r>
        <w:tab/>
        <w:t>Specify an Immediate Audit Request</w:t>
      </w:r>
    </w:p>
    <w:p w14:paraId="2D01B29C" w14:textId="77777777"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14:paraId="352DD9DF" w14:textId="77777777" w:rsidR="009B6F07" w:rsidRDefault="009B6F07">
      <w:pPr>
        <w:pStyle w:val="RequirementHead"/>
      </w:pPr>
      <w:r>
        <w:t>R8-9</w:t>
      </w:r>
      <w:r>
        <w:tab/>
        <w:t>NPAC Personnel Specify Audit Scope</w:t>
      </w:r>
    </w:p>
    <w:p w14:paraId="3B0C19A0" w14:textId="77777777" w:rsidR="009B6F07" w:rsidRDefault="009B6F07">
      <w:pPr>
        <w:pStyle w:val="RequirementBody"/>
        <w:spacing w:after="120"/>
      </w:pPr>
      <w:r>
        <w:t>NPAC SMS shall allow NPAC SMS Personnel to specify the scope of an audit by specifying one or more of the following parameters:</w:t>
      </w:r>
    </w:p>
    <w:p w14:paraId="5A3FF241" w14:textId="77777777" w:rsidR="009B6F07" w:rsidRDefault="009B6F07">
      <w:pPr>
        <w:pStyle w:val="ListBullet1"/>
        <w:numPr>
          <w:ilvl w:val="0"/>
          <w:numId w:val="1"/>
        </w:numPr>
      </w:pPr>
      <w:r>
        <w:t xml:space="preserve">Specific Service Provider network </w:t>
      </w:r>
      <w:r>
        <w:rPr>
          <w:b/>
        </w:rPr>
        <w:t>or</w:t>
      </w:r>
      <w:r>
        <w:t xml:space="preserve"> ALL Service Providers networks.</w:t>
      </w:r>
    </w:p>
    <w:p w14:paraId="623D8D5D" w14:textId="77777777" w:rsidR="009B6F07" w:rsidRDefault="009B6F07">
      <w:pPr>
        <w:pStyle w:val="ListBullet"/>
      </w:pPr>
      <w:r>
        <w:t>Specify an activation Date/Time stamp range, i.e., only audit records activated between a specific time window</w:t>
      </w:r>
      <w:r w:rsidR="00904FAF">
        <w:t xml:space="preserve"> </w:t>
      </w:r>
      <w:r w:rsidR="00904FAF" w:rsidRPr="003E1FFF">
        <w:t>– the NPAC SMS will ignore this parameter if specified and behave as if the activation date/time stamp range was not in the request (previously NANC 533)</w:t>
      </w:r>
      <w:r w:rsidRPr="0018126D">
        <w:t>.</w:t>
      </w:r>
    </w:p>
    <w:p w14:paraId="6E651C3F" w14:textId="77777777"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14:paraId="37F99991" w14:textId="77777777" w:rsidR="009B6F07" w:rsidRDefault="009B6F07">
      <w:pPr>
        <w:pStyle w:val="ListBullet2"/>
        <w:numPr>
          <w:ilvl w:val="0"/>
          <w:numId w:val="55"/>
        </w:numPr>
      </w:pPr>
      <w:r>
        <w:t>LIDB data</w:t>
      </w:r>
    </w:p>
    <w:p w14:paraId="7D85331A" w14:textId="77777777" w:rsidR="009B6F07" w:rsidRDefault="009B6F07">
      <w:pPr>
        <w:pStyle w:val="ListBullet2"/>
        <w:numPr>
          <w:ilvl w:val="0"/>
          <w:numId w:val="55"/>
        </w:numPr>
      </w:pPr>
      <w:r>
        <w:t>CLASS data</w:t>
      </w:r>
    </w:p>
    <w:p w14:paraId="7A066E11" w14:textId="77777777" w:rsidR="009B6F07" w:rsidRDefault="009B6F07">
      <w:pPr>
        <w:pStyle w:val="ListBullet2"/>
        <w:numPr>
          <w:ilvl w:val="0"/>
          <w:numId w:val="55"/>
        </w:numPr>
      </w:pPr>
      <w:r>
        <w:t>LRN data</w:t>
      </w:r>
    </w:p>
    <w:p w14:paraId="63B98BAB" w14:textId="77777777" w:rsidR="009B6F07" w:rsidRDefault="009B6F07">
      <w:pPr>
        <w:pStyle w:val="ListBullet2"/>
        <w:numPr>
          <w:ilvl w:val="0"/>
          <w:numId w:val="55"/>
        </w:numPr>
      </w:pPr>
      <w:r>
        <w:t>CNAM data</w:t>
      </w:r>
    </w:p>
    <w:p w14:paraId="603004F2" w14:textId="77777777" w:rsidR="009B6F07" w:rsidRDefault="009B6F07">
      <w:pPr>
        <w:pStyle w:val="ListBullet2"/>
        <w:numPr>
          <w:ilvl w:val="0"/>
          <w:numId w:val="55"/>
        </w:numPr>
      </w:pPr>
      <w:r>
        <w:t>ISVM data</w:t>
      </w:r>
    </w:p>
    <w:p w14:paraId="2D3AB259" w14:textId="77777777" w:rsidR="009B6F07" w:rsidRDefault="009B6F07">
      <w:pPr>
        <w:pStyle w:val="ListBullet2"/>
        <w:numPr>
          <w:ilvl w:val="0"/>
          <w:numId w:val="55"/>
        </w:numPr>
      </w:pPr>
      <w:r>
        <w:t>WSMSC data (only Service Provider Local SMSs that support this attribute will be audited on this attribute)</w:t>
      </w:r>
    </w:p>
    <w:p w14:paraId="3FD8D287" w14:textId="77777777" w:rsidR="009B6F07" w:rsidRDefault="009B6F07">
      <w:pPr>
        <w:pStyle w:val="BodyText2"/>
      </w:pPr>
      <w:r>
        <w:rPr>
          <w:b/>
        </w:rPr>
        <w:t>Default</w:t>
      </w:r>
      <w:r>
        <w:t>:  Full audit</w:t>
      </w:r>
      <w:r w:rsidR="00C13BAD">
        <w:br/>
      </w:r>
    </w:p>
    <w:p w14:paraId="7C1168D8" w14:textId="77777777" w:rsidR="009B6F07" w:rsidRDefault="009B6F07">
      <w:pPr>
        <w:pStyle w:val="RequirementHead"/>
      </w:pPr>
      <w:r>
        <w:t>R8</w:t>
      </w:r>
      <w:r>
        <w:noBreakHyphen/>
        <w:t>10</w:t>
      </w:r>
      <w:r>
        <w:tab/>
        <w:t>NPAC Personnel Status of Audit Request</w:t>
      </w:r>
    </w:p>
    <w:p w14:paraId="42F02493" w14:textId="77777777" w:rsidR="009B6F07" w:rsidRDefault="009B6F07">
      <w:pPr>
        <w:pStyle w:val="RequirementBody"/>
      </w:pPr>
      <w:r>
        <w:t>NPAC SMS shall allow NPAC personnel to obtain the final results of an audit request.</w:t>
      </w:r>
    </w:p>
    <w:p w14:paraId="11B7E9DB" w14:textId="77777777" w:rsidR="009B6F07" w:rsidRDefault="009B6F07">
      <w:pPr>
        <w:pStyle w:val="RequirementHead"/>
      </w:pPr>
      <w:r>
        <w:t>R8-11</w:t>
      </w:r>
      <w:r>
        <w:tab/>
        <w:t>Audit Progress Indicators</w:t>
      </w:r>
    </w:p>
    <w:p w14:paraId="579330DA" w14:textId="77777777" w:rsidR="009B6F07" w:rsidRDefault="009B6F07">
      <w:pPr>
        <w:pStyle w:val="RequirementBody"/>
      </w:pPr>
      <w:r>
        <w:t>NPAC SMS shall indicate the progress of an audit as the percentage of records audited, when supplying the status of an audit request.</w:t>
      </w:r>
    </w:p>
    <w:p w14:paraId="44C6012C" w14:textId="77777777" w:rsidR="009B6F07" w:rsidRDefault="009B6F07">
      <w:pPr>
        <w:pStyle w:val="RequirementHead"/>
      </w:pPr>
      <w:r>
        <w:t>R8</w:t>
      </w:r>
      <w:r>
        <w:noBreakHyphen/>
        <w:t>12</w:t>
      </w:r>
      <w:r>
        <w:tab/>
        <w:t>NPAC Personnel Cancel of an Audit</w:t>
      </w:r>
    </w:p>
    <w:p w14:paraId="7B27D6FD" w14:textId="77777777" w:rsidR="009B6F07" w:rsidRDefault="009B6F07">
      <w:pPr>
        <w:pStyle w:val="RequirementBody"/>
      </w:pPr>
      <w:r>
        <w:t>NPAC SMS shall allow NPAC personnel to cancel an audit request.</w:t>
      </w:r>
    </w:p>
    <w:p w14:paraId="426F983A" w14:textId="77777777" w:rsidR="009B6F07" w:rsidRDefault="009B6F07">
      <w:pPr>
        <w:pStyle w:val="Heading2"/>
      </w:pPr>
      <w:bookmarkStart w:id="4735" w:name="_Toc357417065"/>
      <w:bookmarkStart w:id="4736" w:name="_Toc361567564"/>
      <w:bookmarkStart w:id="4737" w:name="_Toc364226288"/>
      <w:bookmarkStart w:id="4738" w:name="_Toc367618314"/>
      <w:bookmarkStart w:id="4739" w:name="_Toc368561420"/>
      <w:bookmarkStart w:id="4740" w:name="_Toc368728364"/>
      <w:bookmarkStart w:id="4741" w:name="_Toc380829224"/>
      <w:bookmarkStart w:id="4742" w:name="_Toc436023417"/>
      <w:bookmarkStart w:id="4743" w:name="_Toc436025480"/>
      <w:bookmarkStart w:id="4744" w:name="_Toc109217898"/>
      <w:r>
        <w:t>System Functionality</w:t>
      </w:r>
      <w:bookmarkEnd w:id="4735"/>
      <w:bookmarkEnd w:id="4736"/>
      <w:bookmarkEnd w:id="4737"/>
      <w:bookmarkEnd w:id="4738"/>
      <w:bookmarkEnd w:id="4739"/>
      <w:bookmarkEnd w:id="4740"/>
      <w:bookmarkEnd w:id="4741"/>
      <w:bookmarkEnd w:id="4742"/>
      <w:bookmarkEnd w:id="4743"/>
      <w:bookmarkEnd w:id="4744"/>
    </w:p>
    <w:p w14:paraId="4E2FCDB3" w14:textId="77777777" w:rsidR="009B6F07" w:rsidRDefault="009B6F07">
      <w:pPr>
        <w:pStyle w:val="RequirementHead"/>
      </w:pPr>
      <w:r>
        <w:t>R8</w:t>
      </w:r>
      <w:r>
        <w:noBreakHyphen/>
        <w:t>15.1</w:t>
      </w:r>
      <w:r>
        <w:tab/>
        <w:t>NPAC Personnel View of ALL Audit Requests</w:t>
      </w:r>
    </w:p>
    <w:p w14:paraId="1AF323B2" w14:textId="77777777" w:rsidR="009B6F07" w:rsidRDefault="009B6F07">
      <w:pPr>
        <w:pStyle w:val="RequirementBody"/>
      </w:pPr>
      <w:r>
        <w:t>NPAC SMS shall allow NPAC Personnel to view ALL audit requests including requests issued by the Service Providers.</w:t>
      </w:r>
    </w:p>
    <w:p w14:paraId="7CAD2B11" w14:textId="77777777" w:rsidR="009B6F07" w:rsidRDefault="009B6F07">
      <w:pPr>
        <w:pStyle w:val="RequirementHead"/>
      </w:pPr>
      <w:r>
        <w:t>R8-15.2</w:t>
      </w:r>
      <w:r>
        <w:tab/>
        <w:t>Mechanized SOA Interface Obtain Audit Requests</w:t>
      </w:r>
    </w:p>
    <w:p w14:paraId="1A5A2F5A" w14:textId="77777777" w:rsidR="009B6F07" w:rsidRDefault="009B6F07">
      <w:pPr>
        <w:pStyle w:val="RequirementBody"/>
      </w:pPr>
      <w:r>
        <w:t>NPAC SMS shall allow the mechanized SOA interface to obtain all audit requests issued from that particular mechanized SOA interface.</w:t>
      </w:r>
    </w:p>
    <w:p w14:paraId="10D7530F" w14:textId="77777777" w:rsidR="009B6F07" w:rsidRDefault="009B6F07">
      <w:pPr>
        <w:pStyle w:val="RequirementHead"/>
      </w:pPr>
      <w:r>
        <w:t>R8-15.3</w:t>
      </w:r>
      <w:r>
        <w:tab/>
        <w:t>Send Audit Results to Originating SOA</w:t>
      </w:r>
    </w:p>
    <w:p w14:paraId="2F9A253E" w14:textId="77777777" w:rsidR="009B6F07" w:rsidRDefault="009B6F07">
      <w:pPr>
        <w:pStyle w:val="RequirementBody"/>
      </w:pPr>
      <w:r>
        <w:t>NPAC SMS shall send audit results to the originating SOA.</w:t>
      </w:r>
    </w:p>
    <w:p w14:paraId="4793773E" w14:textId="77777777" w:rsidR="009B6F07" w:rsidRDefault="009B6F07">
      <w:pPr>
        <w:pStyle w:val="RequirementHead"/>
      </w:pPr>
      <w:r>
        <w:t>R8</w:t>
      </w:r>
      <w:r>
        <w:noBreakHyphen/>
        <w:t>16.1</w:t>
      </w:r>
      <w:r>
        <w:tab/>
        <w:t>Flow of Audit Execution</w:t>
      </w:r>
    </w:p>
    <w:p w14:paraId="7F525671" w14:textId="77777777"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r w:rsidR="00904FAF">
        <w:t xml:space="preserve">  </w:t>
      </w:r>
      <w:r w:rsidR="00904FAF" w:rsidRPr="003E1FFF">
        <w:t>If the audit request contained an activation date/time stamp range, the NPAC will ignore it and not send the activation date/time stamp range in the query request to LSMSs (previously NANC 533).</w:t>
      </w:r>
    </w:p>
    <w:p w14:paraId="14CB33DA" w14:textId="77777777" w:rsidR="009B6F07" w:rsidRDefault="009B6F07">
      <w:pPr>
        <w:pStyle w:val="RequirementHead"/>
      </w:pPr>
      <w:r>
        <w:t>R8</w:t>
      </w:r>
      <w:r>
        <w:noBreakHyphen/>
        <w:t>17.1</w:t>
      </w:r>
      <w:r>
        <w:tab/>
        <w:t>Compare NPAC SMS Subscription Versions to Service Provider Subscription Versions</w:t>
      </w:r>
    </w:p>
    <w:p w14:paraId="5290DCFB" w14:textId="77777777" w:rsidR="009B6F07" w:rsidRDefault="009B6F07">
      <w:pPr>
        <w:pStyle w:val="RequirementBody"/>
      </w:pPr>
      <w:r>
        <w:t>NPAC SMS shall conduct a comparison of the Subscription Versions belonging to the Service Provider to its own Subscription Versions.</w:t>
      </w:r>
    </w:p>
    <w:p w14:paraId="1A7A5829" w14:textId="77777777" w:rsidR="009B6F07" w:rsidRDefault="009B6F07">
      <w:pPr>
        <w:pStyle w:val="RequirementHead"/>
      </w:pPr>
      <w:r>
        <w:t>R8-17.2</w:t>
      </w:r>
      <w:r>
        <w:tab/>
        <w:t xml:space="preserve">Add TNs to Service Provider Subscription Versions </w:t>
      </w:r>
    </w:p>
    <w:p w14:paraId="6294E19A" w14:textId="77777777"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14:paraId="049FC071" w14:textId="77777777" w:rsidR="009B6F07" w:rsidRDefault="009B6F07">
      <w:pPr>
        <w:pStyle w:val="RequirementHead"/>
      </w:pPr>
      <w:r>
        <w:t>R8-17.3</w:t>
      </w:r>
      <w:r>
        <w:tab/>
        <w:t>Modify Erroneous TNs</w:t>
      </w:r>
    </w:p>
    <w:p w14:paraId="7FA66D50" w14:textId="77777777" w:rsidR="009B6F07" w:rsidRDefault="009B6F07">
      <w:pPr>
        <w:pStyle w:val="RequirementBody"/>
      </w:pPr>
      <w:r>
        <w:t>NPAC SMS shall, following the comparison of its own Subscription Versions to the Service Provider’s Subscription Versions, modify any TN found to be in error.</w:t>
      </w:r>
    </w:p>
    <w:p w14:paraId="2EBC9418" w14:textId="77777777" w:rsidR="009B6F07" w:rsidRDefault="009B6F07">
      <w:pPr>
        <w:pStyle w:val="RequirementHead"/>
      </w:pPr>
      <w:r>
        <w:t>R8-17.4</w:t>
      </w:r>
      <w:r>
        <w:tab/>
        <w:t>Delete Discrepant TNs from Service Provider Subscription Versions</w:t>
      </w:r>
    </w:p>
    <w:p w14:paraId="138A2447" w14:textId="77777777"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14:paraId="359E7D2D" w14:textId="77777777" w:rsidR="009B6F07" w:rsidRDefault="009B6F07">
      <w:pPr>
        <w:pStyle w:val="RequirementHead"/>
      </w:pPr>
      <w:r>
        <w:t>R8</w:t>
      </w:r>
      <w:r>
        <w:noBreakHyphen/>
        <w:t>19</w:t>
      </w:r>
      <w:r>
        <w:tab/>
        <w:t>Record Audit Results in an Audit Log</w:t>
      </w:r>
    </w:p>
    <w:p w14:paraId="1C3508D5" w14:textId="77777777" w:rsidR="009B6F07" w:rsidRDefault="009B6F07">
      <w:pPr>
        <w:pStyle w:val="RequirementBody"/>
      </w:pPr>
      <w:r>
        <w:t>NPAC SMS shall record all audit results in an audit log.</w:t>
      </w:r>
    </w:p>
    <w:p w14:paraId="39A092EB" w14:textId="77777777" w:rsidR="009B6F07" w:rsidRDefault="009B6F07">
      <w:pPr>
        <w:pStyle w:val="RequirementHead"/>
      </w:pPr>
      <w:r>
        <w:t>RR8-4</w:t>
      </w:r>
      <w:r>
        <w:tab/>
        <w:t>Skip Subscription Versions with a Status of Sending</w:t>
      </w:r>
    </w:p>
    <w:p w14:paraId="60311C68" w14:textId="77777777"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14:paraId="571BB638" w14:textId="77777777" w:rsidR="009B6F07" w:rsidRDefault="009B6F07">
      <w:pPr>
        <w:pStyle w:val="RequirementHead"/>
      </w:pPr>
      <w:r>
        <w:t>RR8-5</w:t>
      </w:r>
      <w:r>
        <w:tab/>
        <w:t>Report No Discrepancies Found in Audit Results for Skipped Subscription Versions</w:t>
      </w:r>
    </w:p>
    <w:p w14:paraId="5D2A6685" w14:textId="77777777" w:rsidR="009B6F07" w:rsidRDefault="009B6F07">
      <w:pPr>
        <w:pStyle w:val="RequirementBody"/>
      </w:pPr>
      <w:r>
        <w:t>NPAC SMS shall consider a skipped Subscription Version as non-discrepant, and report no discrepancies found in the audit results.</w:t>
      </w:r>
    </w:p>
    <w:p w14:paraId="3EABF6E6" w14:textId="77777777" w:rsidR="009B6F07" w:rsidRDefault="009B6F07">
      <w:pPr>
        <w:pStyle w:val="RequirementHead"/>
      </w:pPr>
      <w:r>
        <w:t>RR8-21</w:t>
      </w:r>
      <w:r>
        <w:tab/>
        <w:t>Audit for Support of SV Type</w:t>
      </w:r>
    </w:p>
    <w:p w14:paraId="662BB5B0" w14:textId="77777777" w:rsidR="009B6F07" w:rsidRDefault="009B6F07">
      <w:pPr>
        <w:pStyle w:val="RequirementBody"/>
      </w:pPr>
      <w:r>
        <w:t>NPAC SMS shall audit the SV Type attribute as part of a full audit scope, only when a Service Provider’s LSMS supports SV Type.  (</w:t>
      </w:r>
      <w:r w:rsidR="00FE6EB0">
        <w:t>previously NANC</w:t>
      </w:r>
      <w:r>
        <w:t xml:space="preserve"> 399, Req 17)</w:t>
      </w:r>
    </w:p>
    <w:p w14:paraId="35E5FC80" w14:textId="77777777" w:rsidR="00ED51B1" w:rsidRPr="003E1FFF" w:rsidRDefault="00ED51B1">
      <w:pPr>
        <w:pStyle w:val="RequirementHead"/>
      </w:pPr>
      <w:r w:rsidRPr="003E1FFF">
        <w:t>RR8-21.1</w:t>
      </w:r>
      <w:r w:rsidRPr="003E1FFF">
        <w:tab/>
      </w:r>
      <w:r w:rsidRPr="003E1FFF">
        <w:rPr>
          <w:bCs/>
          <w:szCs w:val="24"/>
        </w:rPr>
        <w:t>Null SV Type Audit Discrepancy Reporting</w:t>
      </w:r>
    </w:p>
    <w:p w14:paraId="531492FD" w14:textId="77777777" w:rsidR="00ED51B1" w:rsidRPr="003E1FFF" w:rsidRDefault="00ED51B1">
      <w:pPr>
        <w:pStyle w:val="RequirementBody"/>
        <w:spacing w:after="240"/>
      </w:pPr>
      <w:r w:rsidRPr="003E1FFF">
        <w:rPr>
          <w:bCs/>
          <w:szCs w:val="24"/>
        </w:rPr>
        <w:t>NPAC SMS shall be able to detect and report a discrepancy where an LSMS supports the SV Type and does not have a value for the SV Type on an SV or Block and the NPAC SMS has a value for the SV Type as follows:</w:t>
      </w:r>
      <w:r w:rsidRPr="003E1FFF">
        <w:t xml:space="preserve">  (previously NANC 472)</w:t>
      </w:r>
    </w:p>
    <w:p w14:paraId="5757E19B" w14:textId="77777777" w:rsidR="00ED51B1" w:rsidRPr="003E1FFF" w:rsidRDefault="00ED51B1">
      <w:pPr>
        <w:pStyle w:val="ListParagraph"/>
        <w:numPr>
          <w:ilvl w:val="0"/>
          <w:numId w:val="100"/>
        </w:numPr>
        <w:spacing w:after="120"/>
        <w:contextualSpacing w:val="0"/>
        <w:rPr>
          <w:rFonts w:ascii="Times New Roman" w:hAnsi="Times New Roman"/>
          <w:bCs/>
          <w:sz w:val="20"/>
          <w:szCs w:val="20"/>
        </w:rPr>
      </w:pPr>
      <w:r w:rsidRPr="003E1FFF">
        <w:rPr>
          <w:rFonts w:ascii="Times New Roman" w:hAnsi="Times New Roman"/>
          <w:bCs/>
          <w:sz w:val="20"/>
          <w:szCs w:val="20"/>
        </w:rPr>
        <w:t>If the Originating Service Provider SOA No SV Type Audit Discrepancy Indicator is set to FALSE, the NPAC SMS shall record that a discrepancy occurred due to mismatched attributes on the SV Type for this failure and shall report that the LSMS failed the audit as part of the Audit Results, but shall not report the audit discrepancy details for this failure to the SOA.</w:t>
      </w:r>
    </w:p>
    <w:p w14:paraId="6176CE26" w14:textId="77777777" w:rsidR="00ED51B1" w:rsidRPr="003E1FFF" w:rsidRDefault="00ED51B1">
      <w:pPr>
        <w:pStyle w:val="ListParagraph"/>
        <w:numPr>
          <w:ilvl w:val="0"/>
          <w:numId w:val="100"/>
        </w:numPr>
        <w:spacing w:before="240" w:after="0"/>
        <w:rPr>
          <w:rFonts w:ascii="Times New Roman" w:hAnsi="Times New Roman"/>
          <w:bCs/>
          <w:sz w:val="20"/>
          <w:szCs w:val="20"/>
        </w:rPr>
      </w:pPr>
      <w:r w:rsidRPr="003E1FFF">
        <w:rPr>
          <w:rFonts w:ascii="Times New Roman" w:hAnsi="Times New Roman"/>
          <w:bCs/>
          <w:sz w:val="20"/>
          <w:szCs w:val="20"/>
        </w:rPr>
        <w:t>If the Originating Service Provider SOA No SV Type Audit Discrepancy Indicator is set to TRUE, the NPAC SMS shall record that a discrepancy occurred due to mismatched attributes on the SV Type for this failure and shall report that the LSMS failed the audit as part of the Audit Results, and shall report the audit discrepancy details for this failure to the SOA.  The audit discrepancy details reported shall indicate the NPAC SMS value for the SV Type and shall not contain the LSMS Value for the SV Type.</w:t>
      </w:r>
    </w:p>
    <w:p w14:paraId="25CF75A7" w14:textId="77777777" w:rsidR="00ED51B1" w:rsidRPr="00ED51B1" w:rsidRDefault="00ED51B1">
      <w:pPr>
        <w:pStyle w:val="RequirementBody"/>
      </w:pPr>
    </w:p>
    <w:p w14:paraId="22E14616" w14:textId="77777777" w:rsidR="009B6F07" w:rsidRDefault="009B6F07">
      <w:pPr>
        <w:pStyle w:val="RequirementHead"/>
      </w:pPr>
      <w:r>
        <w:t>RR8-22</w:t>
      </w:r>
      <w:r>
        <w:tab/>
        <w:t>Audit for Support of Alternative SPID</w:t>
      </w:r>
    </w:p>
    <w:p w14:paraId="374A793C" w14:textId="77777777"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14:paraId="3F19B1F6" w14:textId="77777777" w:rsidR="00DB6E02" w:rsidRDefault="00DB6E02">
      <w:pPr>
        <w:pStyle w:val="RequirementHead"/>
      </w:pPr>
      <w:r>
        <w:t>RR8-26</w:t>
      </w:r>
      <w:r>
        <w:tab/>
        <w:t>Audit for Support of Last Alternative SPID</w:t>
      </w:r>
    </w:p>
    <w:p w14:paraId="57CD08ED" w14:textId="77777777" w:rsidR="00DB6E02" w:rsidRDefault="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14:paraId="6FDC4EC7" w14:textId="77777777" w:rsidR="00CC6F71" w:rsidRDefault="00CC6F71">
      <w:pPr>
        <w:pStyle w:val="RequirementHead"/>
      </w:pPr>
      <w:r>
        <w:t>RR8-27</w:t>
      </w:r>
      <w:r>
        <w:tab/>
        <w:t>Audit for Support of Voice URI</w:t>
      </w:r>
    </w:p>
    <w:p w14:paraId="71C70A99" w14:textId="77777777" w:rsidR="00CC6F71" w:rsidRDefault="00CC6F71">
      <w:pPr>
        <w:pStyle w:val="RequirementBody"/>
      </w:pPr>
      <w:r>
        <w:t>NPAC SMS shall audit the Voice URI attribute as part of a full audit scope, only when a Service Provider’s LSMS supports Voice URI.  (</w:t>
      </w:r>
      <w:r w:rsidR="00FE6EB0">
        <w:t>previously NANC</w:t>
      </w:r>
      <w:r>
        <w:t xml:space="preserve"> 429, Req 9)</w:t>
      </w:r>
    </w:p>
    <w:p w14:paraId="7BEE7568" w14:textId="77777777" w:rsidR="007D4CCF" w:rsidRDefault="007D4CCF">
      <w:pPr>
        <w:pStyle w:val="RequirementHead"/>
      </w:pPr>
      <w:r>
        <w:t>RR8-28</w:t>
      </w:r>
      <w:r>
        <w:tab/>
        <w:t>Audit for Support of MMS URI</w:t>
      </w:r>
    </w:p>
    <w:p w14:paraId="061B114B" w14:textId="77777777" w:rsidR="007D4CCF" w:rsidRDefault="007D4CCF">
      <w:pPr>
        <w:pStyle w:val="RequirementBody"/>
      </w:pPr>
      <w:r>
        <w:t>NPAC SMS shall audit the MMS URI attribute as part of a full audit scope, only when a Service Provider’s LSMS supports MMS URI.  (</w:t>
      </w:r>
      <w:r w:rsidR="00FE6EB0">
        <w:t>previously NANC</w:t>
      </w:r>
      <w:r>
        <w:t xml:space="preserve"> 430, Req 9)</w:t>
      </w:r>
    </w:p>
    <w:p w14:paraId="57731D1F" w14:textId="77777777" w:rsidR="007D4CCF" w:rsidRDefault="007D4CCF">
      <w:pPr>
        <w:pStyle w:val="RequirementHead"/>
      </w:pPr>
      <w:r>
        <w:t>RR8-29</w:t>
      </w:r>
      <w:r>
        <w:tab/>
        <w:t>Audit for Support of SMS URI</w:t>
      </w:r>
    </w:p>
    <w:p w14:paraId="763114E9" w14:textId="77777777" w:rsidR="007D4CCF" w:rsidRDefault="007D4CCF">
      <w:pPr>
        <w:pStyle w:val="RequirementBody"/>
      </w:pPr>
      <w:r>
        <w:t>NPAC SMS shall audit the SMS URI attribute as part of a full audit scope, only when a Service Provider’s LSMS supports SMS URI.  (</w:t>
      </w:r>
      <w:r w:rsidR="00FE6EB0">
        <w:t>previously NANC</w:t>
      </w:r>
      <w:r>
        <w:t xml:space="preserve"> 435, Req 9)</w:t>
      </w:r>
    </w:p>
    <w:p w14:paraId="53FC2900" w14:textId="77777777" w:rsidR="002F5092" w:rsidRDefault="002F5092">
      <w:pPr>
        <w:pStyle w:val="RequirementHead"/>
      </w:pPr>
      <w:r>
        <w:t>RR8-37</w:t>
      </w:r>
      <w:r>
        <w:tab/>
        <w:t>XML Audits – Delegation</w:t>
      </w:r>
    </w:p>
    <w:p w14:paraId="0BBDD6AB" w14:textId="77777777" w:rsidR="002F5092" w:rsidRPr="002F5092" w:rsidRDefault="00E160D4">
      <w:pPr>
        <w:pStyle w:val="RequirementBody"/>
      </w:pPr>
      <w:bookmarkStart w:id="4745" w:name="_Toc357417066"/>
      <w:bookmarkStart w:id="4746" w:name="_Toc361567565"/>
      <w:bookmarkStart w:id="4747" w:name="_Toc364226289"/>
      <w:bookmarkStart w:id="4748" w:name="_Toc367618315"/>
      <w:bookmarkStart w:id="4749" w:name="_Toc368561421"/>
      <w:bookmarkStart w:id="4750" w:name="_Toc368728365"/>
      <w:bookmarkStart w:id="4751" w:name="_Toc380829225"/>
      <w:bookmarkStart w:id="4752" w:name="_Toc436023418"/>
      <w:bookmarkStart w:id="4753" w:name="_Toc436025481"/>
      <w:r>
        <w:t>DELETED</w:t>
      </w:r>
    </w:p>
    <w:p w14:paraId="0CE126A8" w14:textId="77777777" w:rsidR="009B6F07" w:rsidRDefault="009B6F07">
      <w:pPr>
        <w:pStyle w:val="Heading2"/>
      </w:pPr>
      <w:bookmarkStart w:id="4754" w:name="_Toc109217899"/>
      <w:r>
        <w:t>Audit Report Management</w:t>
      </w:r>
      <w:bookmarkEnd w:id="4745"/>
      <w:bookmarkEnd w:id="4746"/>
      <w:bookmarkEnd w:id="4747"/>
      <w:bookmarkEnd w:id="4748"/>
      <w:bookmarkEnd w:id="4749"/>
      <w:bookmarkEnd w:id="4750"/>
      <w:bookmarkEnd w:id="4751"/>
      <w:bookmarkEnd w:id="4752"/>
      <w:bookmarkEnd w:id="4753"/>
      <w:bookmarkEnd w:id="4754"/>
    </w:p>
    <w:p w14:paraId="3494A7EA" w14:textId="77777777" w:rsidR="009B6F07" w:rsidRDefault="009B6F07">
      <w:pPr>
        <w:pStyle w:val="RequirementHead"/>
      </w:pPr>
      <w:r>
        <w:t>R8</w:t>
      </w:r>
      <w:r>
        <w:noBreakHyphen/>
        <w:t>20</w:t>
      </w:r>
      <w:r>
        <w:tab/>
        <w:t>Service Providers Audit Retrieval</w:t>
      </w:r>
    </w:p>
    <w:p w14:paraId="45FA8E47" w14:textId="77777777" w:rsidR="009B6F07" w:rsidRDefault="009B6F07">
      <w:pPr>
        <w:pStyle w:val="RequirementBody"/>
      </w:pPr>
      <w:r>
        <w:t>NPAC SMS shall allow NPAC personnel and Service Provider personnel to retrieve an audit report for a specific audit request by specifying the unique audit name.</w:t>
      </w:r>
    </w:p>
    <w:p w14:paraId="38312491" w14:textId="77777777" w:rsidR="009B6F07" w:rsidRDefault="009B6F07">
      <w:pPr>
        <w:pStyle w:val="RequirementHead"/>
      </w:pPr>
      <w:r>
        <w:t>R8</w:t>
      </w:r>
      <w:r>
        <w:noBreakHyphen/>
        <w:t>21.1</w:t>
      </w:r>
      <w:r>
        <w:tab/>
        <w:t>Generate an Audit Report</w:t>
      </w:r>
    </w:p>
    <w:p w14:paraId="5054A24C" w14:textId="77777777" w:rsidR="009B6F07" w:rsidRDefault="009B6F07">
      <w:pPr>
        <w:pStyle w:val="RequirementBody"/>
      </w:pPr>
      <w:r>
        <w:t>NPAC SMS shall be capable of generating an audit report for each audit request that has been requested.</w:t>
      </w:r>
    </w:p>
    <w:p w14:paraId="59E30C5C" w14:textId="77777777" w:rsidR="009B6F07" w:rsidRDefault="009B6F07">
      <w:pPr>
        <w:pStyle w:val="RequirementHead"/>
      </w:pPr>
      <w:r>
        <w:t>R8-21.2</w:t>
      </w:r>
      <w:r>
        <w:tab/>
        <w:t>Audit Report Contents</w:t>
      </w:r>
    </w:p>
    <w:p w14:paraId="765DFB96" w14:textId="77777777" w:rsidR="009B6F07" w:rsidRDefault="009B6F07">
      <w:pPr>
        <w:pStyle w:val="RequirementBody"/>
        <w:spacing w:after="120"/>
      </w:pPr>
      <w:r>
        <w:t>NPAC SMS shall generate an audit report containing the following information:</w:t>
      </w:r>
    </w:p>
    <w:p w14:paraId="0E89A55A" w14:textId="77777777" w:rsidR="009B6F07" w:rsidRDefault="009B6F07">
      <w:pPr>
        <w:pStyle w:val="ListBullet1"/>
        <w:numPr>
          <w:ilvl w:val="0"/>
          <w:numId w:val="1"/>
        </w:numPr>
      </w:pPr>
      <w:r>
        <w:t>Audit name</w:t>
      </w:r>
    </w:p>
    <w:p w14:paraId="51992AE9" w14:textId="77777777" w:rsidR="009B6F07" w:rsidRDefault="009B6F07">
      <w:pPr>
        <w:pStyle w:val="ListBullet1"/>
        <w:numPr>
          <w:ilvl w:val="0"/>
          <w:numId w:val="1"/>
        </w:numPr>
      </w:pPr>
      <w:r>
        <w:t>Audit request parameters which identified the scope of the audit.</w:t>
      </w:r>
    </w:p>
    <w:p w14:paraId="7C1015D7" w14:textId="77777777" w:rsidR="009B6F07" w:rsidRDefault="009B6F07">
      <w:pPr>
        <w:pStyle w:val="ListBullet1"/>
        <w:numPr>
          <w:ilvl w:val="0"/>
          <w:numId w:val="1"/>
        </w:numPr>
      </w:pPr>
      <w:r>
        <w:t>Date and Time of Audit.</w:t>
      </w:r>
    </w:p>
    <w:p w14:paraId="1022DA36" w14:textId="77777777" w:rsidR="009B6F07" w:rsidRDefault="009B6F07">
      <w:pPr>
        <w:pStyle w:val="ListBullet1"/>
        <w:numPr>
          <w:ilvl w:val="0"/>
          <w:numId w:val="1"/>
        </w:numPr>
      </w:pPr>
      <w:r>
        <w:t>Progress indication.</w:t>
      </w:r>
    </w:p>
    <w:p w14:paraId="2419FBE5" w14:textId="77777777" w:rsidR="009B6F07" w:rsidRDefault="009B6F07">
      <w:pPr>
        <w:pStyle w:val="ListBullet1"/>
        <w:numPr>
          <w:ilvl w:val="0"/>
          <w:numId w:val="1"/>
        </w:numPr>
      </w:pPr>
      <w:r>
        <w:t>Service Provider network which contains database conflict.</w:t>
      </w:r>
    </w:p>
    <w:p w14:paraId="13E15576" w14:textId="77777777" w:rsidR="009B6F07" w:rsidRDefault="009B6F07">
      <w:pPr>
        <w:pStyle w:val="BodyText"/>
        <w:numPr>
          <w:ilvl w:val="12"/>
          <w:numId w:val="0"/>
        </w:numPr>
      </w:pPr>
      <w:r>
        <w:t>A difference indicator which indicates one of the following:</w:t>
      </w:r>
    </w:p>
    <w:p w14:paraId="46985E78" w14:textId="77777777" w:rsidR="009B6F07" w:rsidRDefault="009B6F07">
      <w:pPr>
        <w:pStyle w:val="ListBullet1"/>
        <w:numPr>
          <w:ilvl w:val="0"/>
          <w:numId w:val="1"/>
        </w:numPr>
      </w:pPr>
      <w:r>
        <w:t>Mismatch between the NPAC SMS and local SMS</w:t>
      </w:r>
    </w:p>
    <w:p w14:paraId="5E6CE9D3" w14:textId="77777777" w:rsidR="009B6F07" w:rsidRDefault="009B6F07">
      <w:pPr>
        <w:pStyle w:val="ListBullet1"/>
        <w:numPr>
          <w:ilvl w:val="0"/>
          <w:numId w:val="1"/>
        </w:numPr>
      </w:pPr>
      <w:r>
        <w:t>Record missing in local SMS</w:t>
      </w:r>
    </w:p>
    <w:p w14:paraId="13532164" w14:textId="77777777" w:rsidR="009B6F07" w:rsidRDefault="009B6F07">
      <w:pPr>
        <w:pStyle w:val="ListBullet1"/>
        <w:numPr>
          <w:ilvl w:val="0"/>
          <w:numId w:val="1"/>
        </w:numPr>
      </w:pPr>
      <w:r>
        <w:t>An audit failure</w:t>
      </w:r>
    </w:p>
    <w:p w14:paraId="7734B5B8" w14:textId="77777777" w:rsidR="009B6F07" w:rsidRDefault="009B6F07">
      <w:pPr>
        <w:pStyle w:val="ListBullet1"/>
        <w:numPr>
          <w:ilvl w:val="0"/>
          <w:numId w:val="1"/>
        </w:numPr>
        <w:spacing w:after="360"/>
      </w:pPr>
      <w:r>
        <w:t>No discrepancies found</w:t>
      </w:r>
    </w:p>
    <w:p w14:paraId="3C2C3D1E" w14:textId="77777777" w:rsidR="009B6F07" w:rsidRDefault="009B6F07">
      <w:pPr>
        <w:pStyle w:val="RequirementHead"/>
      </w:pPr>
      <w:r>
        <w:t>R8</w:t>
      </w:r>
      <w:r>
        <w:noBreakHyphen/>
        <w:t>22</w:t>
      </w:r>
      <w:r>
        <w:tab/>
        <w:t>NPAC Personnel Generate and View an Audit Report</w:t>
      </w:r>
    </w:p>
    <w:p w14:paraId="083189AF" w14:textId="77777777" w:rsidR="009B6F07" w:rsidRDefault="009B6F07">
      <w:pPr>
        <w:pStyle w:val="RequirementBody"/>
      </w:pPr>
      <w:r>
        <w:t>NPAC SMS shall allow NPAC and Service Provider personnel to generate and view an audit report on-line.</w:t>
      </w:r>
    </w:p>
    <w:p w14:paraId="6F7BB39F" w14:textId="77777777" w:rsidR="009B6F07" w:rsidRDefault="009B6F07">
      <w:pPr>
        <w:pStyle w:val="RequirementHead"/>
      </w:pPr>
      <w:r>
        <w:t>R8</w:t>
      </w:r>
      <w:r>
        <w:noBreakHyphen/>
        <w:t>23.1</w:t>
      </w:r>
      <w:r>
        <w:tab/>
        <w:t>NPAC Personnel View an In-progress Audit Report</w:t>
      </w:r>
    </w:p>
    <w:p w14:paraId="77A6CBAD" w14:textId="77777777" w:rsidR="009B6F07" w:rsidRDefault="009B6F07">
      <w:pPr>
        <w:pStyle w:val="RequirementBody"/>
      </w:pPr>
      <w:r>
        <w:t>NPAC SMS shall allow NPAC personnel to view an audit report while the audit is in progress so the current audit results can be viewed on-line up to this point.</w:t>
      </w:r>
    </w:p>
    <w:p w14:paraId="54E0A1DC" w14:textId="77777777" w:rsidR="009B6F07" w:rsidRDefault="009B6F07">
      <w:pPr>
        <w:pStyle w:val="RequirementHead"/>
      </w:pPr>
      <w:r>
        <w:t>R8</w:t>
      </w:r>
      <w:r>
        <w:noBreakHyphen/>
        <w:t>23.2</w:t>
      </w:r>
      <w:r>
        <w:tab/>
        <w:t>Service Providers View Results of Audits They Have Requested</w:t>
      </w:r>
    </w:p>
    <w:p w14:paraId="48AE520F" w14:textId="77777777" w:rsidR="009B6F07" w:rsidRDefault="009B6F07">
      <w:pPr>
        <w:pStyle w:val="RequirementBody"/>
      </w:pPr>
      <w:r>
        <w:t>NPAC SMS shall ensure that Service Providers can only view the results of those audits which they have requested.</w:t>
      </w:r>
    </w:p>
    <w:p w14:paraId="628EDAD2" w14:textId="77777777" w:rsidR="009B6F07" w:rsidRDefault="009B6F07">
      <w:pPr>
        <w:pStyle w:val="RequirementHead"/>
      </w:pPr>
      <w:r>
        <w:t>R8</w:t>
      </w:r>
      <w:r>
        <w:noBreakHyphen/>
        <w:t>25</w:t>
      </w:r>
      <w:r>
        <w:tab/>
        <w:t>NPAC Personnel Specify Time Audit Results Retained</w:t>
      </w:r>
    </w:p>
    <w:p w14:paraId="1D6D8E2C" w14:textId="77777777" w:rsidR="009B6F07" w:rsidRDefault="009B6F07">
      <w:pPr>
        <w:pStyle w:val="RequirementBody"/>
      </w:pPr>
      <w:r>
        <w:t>NPAC SMS shall allow NPAC personnel to specify the length of time audit results will be retained in the audit log.</w:t>
      </w:r>
    </w:p>
    <w:p w14:paraId="0EF3E655" w14:textId="77777777" w:rsidR="009B6F07" w:rsidRDefault="009B6F07">
      <w:pPr>
        <w:pStyle w:val="Heading2"/>
      </w:pPr>
      <w:bookmarkStart w:id="4755" w:name="_Ref377377395"/>
      <w:bookmarkStart w:id="4756" w:name="_Toc380829226"/>
      <w:bookmarkStart w:id="4757" w:name="_Toc436023419"/>
      <w:bookmarkStart w:id="4758" w:name="_Toc436025482"/>
      <w:bookmarkStart w:id="4759" w:name="_Toc109217900"/>
      <w:bookmarkStart w:id="4760" w:name="_Toc361567566"/>
      <w:bookmarkStart w:id="4761" w:name="_Toc364226290"/>
      <w:bookmarkStart w:id="4762" w:name="_Toc367618316"/>
      <w:bookmarkStart w:id="4763" w:name="_Toc368561422"/>
      <w:bookmarkStart w:id="4764" w:name="_Toc368728366"/>
      <w:r>
        <w:t>Additional Requirements</w:t>
      </w:r>
      <w:bookmarkEnd w:id="4755"/>
      <w:bookmarkEnd w:id="4756"/>
      <w:bookmarkEnd w:id="4757"/>
      <w:bookmarkEnd w:id="4758"/>
      <w:bookmarkEnd w:id="4759"/>
      <w:r>
        <w:t xml:space="preserve"> </w:t>
      </w:r>
      <w:bookmarkEnd w:id="4760"/>
      <w:bookmarkEnd w:id="4761"/>
      <w:bookmarkEnd w:id="4762"/>
      <w:bookmarkEnd w:id="4763"/>
      <w:bookmarkEnd w:id="4764"/>
    </w:p>
    <w:p w14:paraId="3DD81522" w14:textId="77777777" w:rsidR="009B6F07" w:rsidRDefault="009B6F07">
      <w:pPr>
        <w:pStyle w:val="RequirementHead"/>
      </w:pPr>
      <w:r>
        <w:t>RX8-1</w:t>
      </w:r>
      <w:r>
        <w:tab/>
        <w:t>Valid Audit Statuses</w:t>
      </w:r>
    </w:p>
    <w:p w14:paraId="25AF936B" w14:textId="77777777" w:rsidR="009B6F07" w:rsidRDefault="009B6F07">
      <w:pPr>
        <w:pStyle w:val="RequirementBody"/>
        <w:spacing w:after="120"/>
      </w:pPr>
      <w:r>
        <w:t>NPAC SMS shall support the following valid audit statuses:</w:t>
      </w:r>
    </w:p>
    <w:p w14:paraId="5BB73015" w14:textId="77777777" w:rsidR="009B6F07" w:rsidRDefault="009B6F07">
      <w:pPr>
        <w:pStyle w:val="ListBullet1"/>
        <w:numPr>
          <w:ilvl w:val="0"/>
          <w:numId w:val="1"/>
        </w:numPr>
      </w:pPr>
      <w:r>
        <w:t>In-progress</w:t>
      </w:r>
    </w:p>
    <w:p w14:paraId="1DBC8905" w14:textId="77777777" w:rsidR="009B6F07" w:rsidRDefault="009B6F07">
      <w:pPr>
        <w:pStyle w:val="ListBullet1"/>
        <w:numPr>
          <w:ilvl w:val="0"/>
          <w:numId w:val="1"/>
        </w:numPr>
      </w:pPr>
      <w:r>
        <w:t>Canceled</w:t>
      </w:r>
    </w:p>
    <w:p w14:paraId="64E1542A" w14:textId="77777777" w:rsidR="009B6F07" w:rsidRDefault="009B6F07">
      <w:pPr>
        <w:pStyle w:val="ListBullet1"/>
        <w:numPr>
          <w:ilvl w:val="0"/>
          <w:numId w:val="1"/>
        </w:numPr>
        <w:spacing w:after="360"/>
      </w:pPr>
      <w:r>
        <w:t>Complete</w:t>
      </w:r>
    </w:p>
    <w:p w14:paraId="3366B6CF" w14:textId="77777777" w:rsidR="009B6F07" w:rsidRDefault="009B6F07">
      <w:pPr>
        <w:pStyle w:val="Heading2"/>
      </w:pPr>
      <w:bookmarkStart w:id="4765" w:name="_Toc367618317"/>
      <w:bookmarkStart w:id="4766" w:name="_Toc368561423"/>
      <w:bookmarkStart w:id="4767" w:name="_Toc368728367"/>
      <w:bookmarkStart w:id="4768" w:name="_Ref377377450"/>
      <w:bookmarkStart w:id="4769" w:name="_Toc380829227"/>
      <w:bookmarkStart w:id="4770" w:name="_Toc436023420"/>
      <w:bookmarkStart w:id="4771" w:name="_Toc436025483"/>
      <w:bookmarkStart w:id="4772" w:name="_Toc109217901"/>
      <w:r>
        <w:t>Database Integrity Sampling</w:t>
      </w:r>
      <w:bookmarkEnd w:id="4765"/>
      <w:bookmarkEnd w:id="4766"/>
      <w:bookmarkEnd w:id="4767"/>
      <w:bookmarkEnd w:id="4768"/>
      <w:bookmarkEnd w:id="4769"/>
      <w:bookmarkEnd w:id="4770"/>
      <w:bookmarkEnd w:id="4771"/>
      <w:bookmarkEnd w:id="4772"/>
    </w:p>
    <w:p w14:paraId="067FFE17" w14:textId="77777777" w:rsidR="004257A6" w:rsidRPr="004257A6" w:rsidRDefault="004257A6">
      <w:pPr>
        <w:pStyle w:val="RequirementHead"/>
        <w:tabs>
          <w:tab w:val="clear" w:pos="1260"/>
        </w:tabs>
        <w:ind w:left="0" w:firstLine="0"/>
        <w:rPr>
          <w:b w:val="0"/>
        </w:rPr>
      </w:pPr>
      <w:r w:rsidRPr="004257A6">
        <w:rPr>
          <w:b w:val="0"/>
        </w:rPr>
        <w:t xml:space="preserve">With the implementation of NANC Change Order 460, </w:t>
      </w:r>
      <w:r>
        <w:rPr>
          <w:b w:val="0"/>
        </w:rPr>
        <w:t>Database Integrity Sampling</w:t>
      </w:r>
      <w:r w:rsidRPr="004257A6">
        <w:rPr>
          <w:b w:val="0"/>
        </w:rPr>
        <w:t xml:space="preserve"> </w:t>
      </w:r>
      <w:r>
        <w:rPr>
          <w:b w:val="0"/>
        </w:rPr>
        <w:t>is</w:t>
      </w:r>
      <w:r w:rsidRPr="004257A6">
        <w:rPr>
          <w:b w:val="0"/>
        </w:rPr>
        <w:t xml:space="preserve"> no longer supported by the NPAC SMS</w:t>
      </w:r>
    </w:p>
    <w:p w14:paraId="7743787E" w14:textId="77777777" w:rsidR="004257A6" w:rsidRDefault="004257A6">
      <w:pPr>
        <w:pStyle w:val="RequirementHead"/>
        <w:ind w:left="0" w:firstLine="0"/>
      </w:pPr>
    </w:p>
    <w:p w14:paraId="72726631" w14:textId="77777777" w:rsidR="009B6F07" w:rsidRDefault="009B6F07">
      <w:pPr>
        <w:pStyle w:val="RequirementHead"/>
      </w:pPr>
      <w:r>
        <w:t>RR8-1</w:t>
      </w:r>
      <w:r>
        <w:tab/>
        <w:t>Random Sampling of Active Subscription Versions</w:t>
      </w:r>
    </w:p>
    <w:p w14:paraId="29C75FB6" w14:textId="77777777" w:rsidR="009B6F07" w:rsidRDefault="002D4C09">
      <w:pPr>
        <w:pStyle w:val="RequirementBody"/>
      </w:pPr>
      <w:r>
        <w:t>DELETED</w:t>
      </w:r>
    </w:p>
    <w:p w14:paraId="60AF90F9" w14:textId="77777777" w:rsidR="009B6F07" w:rsidRDefault="009B6F07">
      <w:pPr>
        <w:pStyle w:val="RequirementHead"/>
      </w:pPr>
      <w:r>
        <w:t>RR8-2.1</w:t>
      </w:r>
      <w:r>
        <w:tab/>
        <w:t>Data Integrity Sample Size - Tunable Parameter</w:t>
      </w:r>
    </w:p>
    <w:p w14:paraId="4A5981B7" w14:textId="77777777" w:rsidR="009B6F07" w:rsidRDefault="00E418A1">
      <w:pPr>
        <w:pStyle w:val="RequirementBody"/>
      </w:pPr>
      <w:r>
        <w:t>DELETED</w:t>
      </w:r>
    </w:p>
    <w:p w14:paraId="66D21A7A" w14:textId="77777777" w:rsidR="009B6F07" w:rsidRDefault="009B6F07">
      <w:pPr>
        <w:pStyle w:val="RequirementHead"/>
      </w:pPr>
      <w:r>
        <w:t>RR8-2.2</w:t>
      </w:r>
      <w:r>
        <w:tab/>
        <w:t>Data Integrity Sample Size - Tunable Parameter Modification</w:t>
      </w:r>
    </w:p>
    <w:p w14:paraId="254EA1B9" w14:textId="77777777" w:rsidR="009B6F07" w:rsidRDefault="00E418A1">
      <w:pPr>
        <w:pStyle w:val="RequirementBody"/>
      </w:pPr>
      <w:r>
        <w:t xml:space="preserve"> DELETED</w:t>
      </w:r>
    </w:p>
    <w:p w14:paraId="549F0328" w14:textId="77777777" w:rsidR="009B6F07" w:rsidRDefault="009B6F07">
      <w:pPr>
        <w:pStyle w:val="RequirementHead"/>
      </w:pPr>
      <w:r>
        <w:t>RR8-2.3</w:t>
      </w:r>
      <w:r>
        <w:tab/>
        <w:t>Data Integrity Sample Size - Tunable Parameter Default</w:t>
      </w:r>
    </w:p>
    <w:p w14:paraId="73490446" w14:textId="77777777" w:rsidR="009B6F07" w:rsidRDefault="00E418A1">
      <w:pPr>
        <w:pStyle w:val="RequirementBody"/>
      </w:pPr>
      <w:r>
        <w:t>DELETED</w:t>
      </w:r>
    </w:p>
    <w:p w14:paraId="5335DD1A" w14:textId="77777777" w:rsidR="009B6F07" w:rsidRDefault="009B6F07">
      <w:pPr>
        <w:pStyle w:val="RequirementHead"/>
      </w:pPr>
      <w:r>
        <w:t>RR8-3.1</w:t>
      </w:r>
      <w:r>
        <w:tab/>
        <w:t>Data Integrity Frequency - Tunable Parameter</w:t>
      </w:r>
    </w:p>
    <w:p w14:paraId="54700908" w14:textId="77777777" w:rsidR="009B6F07" w:rsidRDefault="00E418A1">
      <w:pPr>
        <w:pStyle w:val="RequirementBody"/>
      </w:pPr>
      <w:r>
        <w:t>DELETED</w:t>
      </w:r>
    </w:p>
    <w:p w14:paraId="691768E5" w14:textId="77777777" w:rsidR="009B6F07" w:rsidRDefault="009B6F07">
      <w:pPr>
        <w:pStyle w:val="RequirementHead"/>
      </w:pPr>
      <w:r>
        <w:t>RR8-3.2</w:t>
      </w:r>
      <w:r>
        <w:tab/>
        <w:t>Data Integrity Frequency - Tunable Parameter Modification</w:t>
      </w:r>
    </w:p>
    <w:p w14:paraId="42201619" w14:textId="77777777" w:rsidR="009B6F07" w:rsidRDefault="00E418A1">
      <w:pPr>
        <w:pStyle w:val="RequirementBody"/>
      </w:pPr>
      <w:r>
        <w:t xml:space="preserve"> DELETED</w:t>
      </w:r>
    </w:p>
    <w:p w14:paraId="63FC8F0D" w14:textId="77777777" w:rsidR="009B6F07" w:rsidRDefault="009B6F07">
      <w:pPr>
        <w:pStyle w:val="RequirementHead"/>
      </w:pPr>
      <w:r>
        <w:t>RR8-3.3</w:t>
      </w:r>
      <w:r>
        <w:tab/>
        <w:t>Data Integrity Frequency - Tunable Parameter Default</w:t>
      </w:r>
    </w:p>
    <w:p w14:paraId="6B08DAFC" w14:textId="77777777" w:rsidR="009B6F07" w:rsidRDefault="00E418A1">
      <w:pPr>
        <w:pStyle w:val="RequirementBody"/>
      </w:pPr>
      <w:r w:rsidRPr="00E418A1">
        <w:t xml:space="preserve"> </w:t>
      </w:r>
      <w:r>
        <w:t>DELETED</w:t>
      </w:r>
    </w:p>
    <w:p w14:paraId="4DC5D9A7" w14:textId="77777777" w:rsidR="009B6F07" w:rsidRDefault="009B6F07">
      <w:pPr>
        <w:pStyle w:val="Heading2"/>
        <w:tabs>
          <w:tab w:val="clear" w:pos="576"/>
          <w:tab w:val="num" w:pos="1440"/>
        </w:tabs>
        <w:ind w:left="1440" w:hanging="1440"/>
      </w:pPr>
      <w:bookmarkStart w:id="4773" w:name="_Toc109217902"/>
      <w:r>
        <w:t>Audit Processing in a Number Pool Environment</w:t>
      </w:r>
      <w:bookmarkEnd w:id="4773"/>
    </w:p>
    <w:p w14:paraId="3A3BA8EB" w14:textId="77777777"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14:paraId="1DCC23A1" w14:textId="77777777" w:rsidR="009B6F07" w:rsidRDefault="009B6F07">
      <w:pPr>
        <w:pStyle w:val="RequirementHead"/>
      </w:pPr>
      <w:r>
        <w:t>RR8-6</w:t>
      </w:r>
      <w:r>
        <w:tab/>
        <w:t>Audit Processing for All Subscription Versions in a Number Pooling Environment</w:t>
      </w:r>
    </w:p>
    <w:p w14:paraId="3B7F8C50" w14:textId="77777777"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14:paraId="2736B514" w14:textId="77777777" w:rsidR="009B6F07" w:rsidRDefault="009B6F07">
      <w:pPr>
        <w:pStyle w:val="ListBullet2"/>
        <w:numPr>
          <w:ilvl w:val="0"/>
          <w:numId w:val="29"/>
        </w:numPr>
        <w:spacing w:after="120"/>
      </w:pPr>
      <w:r>
        <w:t>Validate that the audit request is valid (existing FRS functionality).</w:t>
      </w:r>
    </w:p>
    <w:p w14:paraId="78CD75D6" w14:textId="77777777" w:rsidR="009B6F07" w:rsidRDefault="009B6F07">
      <w:pPr>
        <w:pStyle w:val="ListBullet2"/>
        <w:numPr>
          <w:ilvl w:val="0"/>
          <w:numId w:val="29"/>
        </w:numPr>
        <w:spacing w:after="120"/>
      </w:pPr>
      <w:r>
        <w:t>Validate that the Block associated with the TN contained in the Subscription Version(s), exists in the NPAC SMS.</w:t>
      </w:r>
    </w:p>
    <w:p w14:paraId="7D2E8E12" w14:textId="77777777" w:rsidR="009B6F07" w:rsidRDefault="009B6F07">
      <w:pPr>
        <w:pStyle w:val="ListBullet2"/>
        <w:numPr>
          <w:ilvl w:val="0"/>
          <w:numId w:val="29"/>
        </w:numPr>
        <w:spacing w:after="120"/>
      </w:pPr>
      <w:r>
        <w:t xml:space="preserve">Send queries of Block(s) </w:t>
      </w:r>
      <w:r>
        <w:rPr>
          <w:b/>
        </w:rPr>
        <w:t>AND</w:t>
      </w:r>
      <w:r>
        <w:t xml:space="preserve"> TN Range, to Local SMSs that are accepting downloads for the given NPA-NXX.</w:t>
      </w:r>
    </w:p>
    <w:p w14:paraId="7E0D4823" w14:textId="77777777" w:rsidR="009B6F07" w:rsidRDefault="009B6F07">
      <w:pPr>
        <w:pStyle w:val="ListBullet2"/>
        <w:numPr>
          <w:ilvl w:val="0"/>
          <w:numId w:val="29"/>
        </w:numPr>
        <w:spacing w:after="120"/>
      </w:pPr>
      <w:r>
        <w:t>Process Local SMS responses for the Block(s) by doing a comparison.  If a discrepancy exists, the NPAC SMS data is considered “correct”, and a correction should be sent to the Local SMS.</w:t>
      </w:r>
    </w:p>
    <w:p w14:paraId="5E9573CE" w14:textId="77777777" w:rsidR="009B6F07" w:rsidRDefault="009B6F07">
      <w:pPr>
        <w:pStyle w:val="ListBullet2"/>
        <w:numPr>
          <w:ilvl w:val="0"/>
          <w:numId w:val="29"/>
        </w:numPr>
        <w:spacing w:after="120"/>
      </w:pPr>
      <w:r>
        <w:t>Process Local SMS responses for Subscription Versions, as follows:</w:t>
      </w:r>
    </w:p>
    <w:p w14:paraId="268880E0" w14:textId="77777777" w:rsidR="009B6F07" w:rsidRDefault="009B6F07" w:rsidP="00BD2B5A">
      <w:pPr>
        <w:pStyle w:val="ListNumbered"/>
        <w:numPr>
          <w:ilvl w:val="0"/>
          <w:numId w:val="21"/>
        </w:numPr>
        <w:tabs>
          <w:tab w:val="clear" w:pos="360"/>
          <w:tab w:val="clear" w:pos="1260"/>
          <w:tab w:val="num" w:pos="1080"/>
          <w:tab w:val="left" w:pos="1440"/>
        </w:tabs>
        <w:spacing w:before="0" w:after="0"/>
        <w:ind w:left="1080"/>
      </w:pPr>
      <w:r>
        <w:t>LSPP and LISP – Use existing audit functionality</w:t>
      </w:r>
    </w:p>
    <w:p w14:paraId="5DC4DF73" w14:textId="77777777" w:rsidR="009B6F07" w:rsidRDefault="009B6F07" w:rsidP="00BD2B5A">
      <w:pPr>
        <w:pStyle w:val="ListNumbered"/>
        <w:numPr>
          <w:ilvl w:val="0"/>
          <w:numId w:val="21"/>
        </w:numPr>
        <w:tabs>
          <w:tab w:val="clear" w:pos="360"/>
          <w:tab w:val="clear" w:pos="1260"/>
          <w:tab w:val="num" w:pos="1080"/>
          <w:tab w:val="left" w:pos="1440"/>
        </w:tabs>
        <w:spacing w:before="0" w:after="120"/>
        <w:ind w:left="1080"/>
      </w:pPr>
      <w:r>
        <w:t>POOL – “No Data” is correct response, SVs for other LNP Types need to be deleted.</w:t>
      </w:r>
    </w:p>
    <w:p w14:paraId="64BD22F4" w14:textId="77777777" w:rsidR="009B6F07" w:rsidRDefault="009B6F07">
      <w:pPr>
        <w:pStyle w:val="ListBullet2"/>
        <w:numPr>
          <w:ilvl w:val="0"/>
          <w:numId w:val="30"/>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r w:rsidR="003C57E0" w:rsidRPr="003C57E0">
        <w:t xml:space="preserve">  </w:t>
      </w:r>
      <w:r w:rsidR="003C57E0" w:rsidRPr="00BD19E4">
        <w:t>The NPAC SMS will report to the SOA the discrepancies with subscription version identifiers. Thus, if a numberPoolBlock object is in error, the discrepancy will be reported as all TNs within the audit range. Subscription version discrepancies will be reported as usual.</w:t>
      </w:r>
    </w:p>
    <w:p w14:paraId="46F2E539" w14:textId="77777777" w:rsidR="009B6F07" w:rsidRDefault="009B6F07">
      <w:pPr>
        <w:pStyle w:val="ListBullet2"/>
        <w:numPr>
          <w:ilvl w:val="0"/>
          <w:numId w:val="30"/>
        </w:numPr>
        <w:spacing w:after="120"/>
      </w:pPr>
      <w:r>
        <w:t>Suppress status change and attribute change notifications, for Subscription Versions, to the Block Holder SOA.</w:t>
      </w:r>
    </w:p>
    <w:p w14:paraId="6F509BD6" w14:textId="77777777" w:rsidR="009B6F07" w:rsidRDefault="009B6F07">
      <w:pPr>
        <w:pStyle w:val="ListBullet2"/>
        <w:numPr>
          <w:ilvl w:val="0"/>
          <w:numId w:val="30"/>
        </w:numPr>
        <w:spacing w:after="360"/>
      </w:pPr>
      <w:r>
        <w:t>Send status change and attribute change notifications, for Blocks, to the Block Holder SOA when the SOA Origination is TRUE, and only when an audit correction causes the status and/or Failed SP List to be updated to different values.</w:t>
      </w:r>
    </w:p>
    <w:p w14:paraId="027762AC" w14:textId="77777777" w:rsidR="009B6F07" w:rsidRDefault="009B6F07">
      <w:pPr>
        <w:pStyle w:val="RequirementHead"/>
      </w:pPr>
      <w:r>
        <w:t>RR8-7</w:t>
      </w:r>
      <w:r>
        <w:tab/>
        <w:t>Audit Discrepancy and Results Notifications for Pooled Number Subscription Versions to Requesting SOA</w:t>
      </w:r>
    </w:p>
    <w:p w14:paraId="391112C3" w14:textId="77777777" w:rsidR="009B6F07" w:rsidRDefault="009B6F07">
      <w:pPr>
        <w:pStyle w:val="RequirementBody"/>
      </w:pPr>
      <w:r>
        <w:t>NPAC SMS shall, for audits of Subscription Versions with LNP Type of POOL, send notifications of discrepancies found and audit results to the requesting SOA.  (Previously A-10)</w:t>
      </w:r>
    </w:p>
    <w:p w14:paraId="5F09981C" w14:textId="77777777" w:rsidR="009B6F07" w:rsidRDefault="009B6F07">
      <w:pPr>
        <w:pStyle w:val="RequirementHead"/>
      </w:pPr>
      <w:r>
        <w:t>RR8-8</w:t>
      </w:r>
      <w:r>
        <w:tab/>
        <w:t>Audit Discrepancy and Results Notifications for Pooled Number Subscription Versions for Audited TNs</w:t>
      </w:r>
    </w:p>
    <w:p w14:paraId="0E1D4FC7" w14:textId="77777777"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14:paraId="158A4476" w14:textId="77777777" w:rsidR="009B6F07" w:rsidRDefault="009B6F07">
      <w:pPr>
        <w:pStyle w:val="RequirementHead"/>
      </w:pPr>
      <w:r>
        <w:t>RR8-9</w:t>
      </w:r>
      <w:r>
        <w:tab/>
        <w:t>Audit Status Attribute Value Change Notification Send for Pooled Number Blocks</w:t>
      </w:r>
    </w:p>
    <w:p w14:paraId="74711B0F" w14:textId="77777777"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14:paraId="3228177F" w14:textId="77777777"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14:paraId="471A1F27" w14:textId="77777777" w:rsidR="009B6F07" w:rsidRDefault="009B6F07">
      <w:pPr>
        <w:pStyle w:val="RequirementHead"/>
      </w:pPr>
      <w:r>
        <w:t>RR8-10</w:t>
      </w:r>
      <w:r>
        <w:tab/>
        <w:t>Audit Attribute Value Change Notification Send for Pooled Number Blocks</w:t>
      </w:r>
    </w:p>
    <w:p w14:paraId="502A07F7" w14:textId="77777777"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14:paraId="77805EAD" w14:textId="77777777"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14:paraId="12BD0BC9" w14:textId="77777777" w:rsidR="009B6F07" w:rsidRDefault="009B6F07">
      <w:pPr>
        <w:pStyle w:val="RequirementHead"/>
      </w:pPr>
      <w:r>
        <w:t>RR8-11</w:t>
      </w:r>
      <w:r>
        <w:tab/>
        <w:t>Audit for Pooled Numbers and Block to Local SMS</w:t>
      </w:r>
    </w:p>
    <w:p w14:paraId="7979D816" w14:textId="77777777" w:rsidR="009B6F07" w:rsidRDefault="009B6F07">
      <w:pPr>
        <w:pStyle w:val="RequirementBody"/>
      </w:pPr>
      <w:r>
        <w:t xml:space="preserve">NPAC SMS shall send a query for Subscription Version(s), resulting from the TN Range 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14:paraId="5263BB6D" w14:textId="77777777" w:rsidR="009B6F07" w:rsidRDefault="009B6F07">
      <w:pPr>
        <w:pStyle w:val="RequirementHead"/>
      </w:pPr>
      <w:r>
        <w:t>RR8-12</w:t>
      </w:r>
      <w:r>
        <w:tab/>
        <w:t>Audit Response – Ignore missing SVs for Pooled Ports at Local SMS</w:t>
      </w:r>
    </w:p>
    <w:p w14:paraId="571A331E" w14:textId="77777777"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14:paraId="2327DCAB" w14:textId="77777777" w:rsidR="009B6F07" w:rsidRDefault="009B6F07">
      <w:pPr>
        <w:pStyle w:val="RequirementHead"/>
      </w:pPr>
      <w:r>
        <w:t>RR8-13</w:t>
      </w:r>
      <w:r>
        <w:tab/>
        <w:t>Audit Response – Delete erroneous SVs for Pooled Ports at Local SMS</w:t>
      </w:r>
    </w:p>
    <w:p w14:paraId="4B494CA2" w14:textId="77777777"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14:paraId="560DCBC0" w14:textId="77777777" w:rsidR="009B6F07" w:rsidRDefault="009B6F07">
      <w:pPr>
        <w:pStyle w:val="RequirementHead"/>
      </w:pPr>
      <w:r>
        <w:t>RR8-14</w:t>
      </w:r>
      <w:r>
        <w:tab/>
        <w:t>Audit Response – Compare NPAC SMS Block to Service Provider Block at Local SMS</w:t>
      </w:r>
    </w:p>
    <w:p w14:paraId="6A4E69FA" w14:textId="77777777" w:rsidR="009B6F07" w:rsidRDefault="009B6F07">
      <w:pPr>
        <w:pStyle w:val="RequirementBody"/>
      </w:pPr>
      <w:r>
        <w:t>NPAC SMS shall conduct a comparison of the Block sent back in the audit response by the Local SMS, to the Block stored in the NPAC SMS.  (Previously A-80)</w:t>
      </w:r>
    </w:p>
    <w:p w14:paraId="5D4484DE" w14:textId="77777777" w:rsidR="009B6F07" w:rsidRDefault="009B6F07">
      <w:pPr>
        <w:pStyle w:val="RequirementHead"/>
      </w:pPr>
      <w:r>
        <w:t>RR8-15</w:t>
      </w:r>
      <w:r>
        <w:tab/>
        <w:t>Audit Response – Block Missing from Local SMS</w:t>
      </w:r>
    </w:p>
    <w:p w14:paraId="28AA2BD1" w14:textId="77777777"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14:paraId="235FAB5F" w14:textId="77777777" w:rsidR="009B6F07" w:rsidRDefault="009B6F07">
      <w:pPr>
        <w:pStyle w:val="RequirementHead"/>
      </w:pPr>
      <w:r>
        <w:t>RR8-16</w:t>
      </w:r>
      <w:r>
        <w:tab/>
        <w:t>Audit Response – Block Discrepant at Local SMS</w:t>
      </w:r>
    </w:p>
    <w:p w14:paraId="283E2910" w14:textId="77777777" w:rsidR="009B6F07" w:rsidRDefault="009B6F07">
      <w:pPr>
        <w:pStyle w:val="RequirementBody"/>
      </w:pPr>
      <w:r>
        <w:t>NPAC SMS shall consider a query response with mis-matched data for a Block, as a discrepant response from a Local SMS, and shall send a Block Modify message.  (Previously A-100)</w:t>
      </w:r>
    </w:p>
    <w:p w14:paraId="73BA2493" w14:textId="77777777" w:rsidR="009B6F07" w:rsidRDefault="009B6F07">
      <w:pPr>
        <w:pStyle w:val="RequirementHead"/>
      </w:pPr>
      <w:r>
        <w:t>RR8-17</w:t>
      </w:r>
      <w:r>
        <w:tab/>
        <w:t>Audit Response – Extra Block at Local SMS</w:t>
      </w:r>
    </w:p>
    <w:p w14:paraId="471A0C78" w14:textId="77777777"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14:paraId="4D5D352E" w14:textId="77777777" w:rsidR="009B6F07" w:rsidRDefault="009B6F07">
      <w:pPr>
        <w:pStyle w:val="RequirementHead"/>
      </w:pPr>
      <w:r>
        <w:t>RR8-18</w:t>
      </w:r>
      <w:r>
        <w:tab/>
        <w:t>Audit Processing – Skipping In-Progress Blocks</w:t>
      </w:r>
    </w:p>
    <w:p w14:paraId="0BCDFA89" w14:textId="77777777" w:rsidR="009B6F07" w:rsidRDefault="009B6F07">
      <w:pPr>
        <w:pStyle w:val="RequirementBody"/>
      </w:pPr>
      <w:r>
        <w:t>NPAC SMS shall skip the audit of a Block with a status of Sending, such that no discrepancies will be found for the Block.  (Previously A-120)</w:t>
      </w:r>
    </w:p>
    <w:p w14:paraId="7810FE8E" w14:textId="77777777" w:rsidR="000B311A" w:rsidRDefault="000B311A">
      <w:pPr>
        <w:pStyle w:val="Heading2"/>
        <w:tabs>
          <w:tab w:val="clear" w:pos="576"/>
          <w:tab w:val="num" w:pos="1440"/>
        </w:tabs>
        <w:ind w:left="1440" w:hanging="1440"/>
      </w:pPr>
      <w:bookmarkStart w:id="4774" w:name="_Toc109217903"/>
      <w:r>
        <w:t>Audit Processing in a Pseudo-LRN Environment</w:t>
      </w:r>
      <w:bookmarkEnd w:id="4774"/>
    </w:p>
    <w:p w14:paraId="3F0294E8" w14:textId="77777777"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14:paraId="611763EB" w14:textId="77777777" w:rsidR="000B311A" w:rsidRPr="000B311A" w:rsidRDefault="009A12C3">
      <w:pPr>
        <w:pStyle w:val="RequirementHead"/>
      </w:pPr>
      <w:r w:rsidRPr="009A12C3">
        <w:t>R</w:t>
      </w:r>
      <w:r w:rsidR="000B311A">
        <w:t>R8-</w:t>
      </w:r>
      <w:r w:rsidR="00C9135C">
        <w:t>30</w:t>
      </w:r>
      <w:r w:rsidRPr="009A12C3">
        <w:tab/>
        <w:t>Audit of Pseudo-LRN Subscription Version – Query all LSMSs</w:t>
      </w:r>
    </w:p>
    <w:p w14:paraId="59610DD4" w14:textId="77777777" w:rsidR="000B311A" w:rsidRPr="000B311A" w:rsidRDefault="009A12C3">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14:paraId="7B5C6796" w14:textId="77777777" w:rsidR="000B311A" w:rsidRPr="000B311A" w:rsidRDefault="000B311A">
      <w:pPr>
        <w:pStyle w:val="RequirementHead"/>
      </w:pPr>
      <w:r w:rsidRPr="000B311A">
        <w:t>R</w:t>
      </w:r>
      <w:r>
        <w:t>R8-</w:t>
      </w:r>
      <w:r w:rsidR="00C9135C">
        <w:t>31</w:t>
      </w:r>
      <w:r w:rsidR="009A12C3" w:rsidRPr="009A12C3">
        <w:tab/>
        <w:t>Audit of Pseudo-LRN Subscription Version – Roll-Up Query Results only for Supporting LSMS</w:t>
      </w:r>
    </w:p>
    <w:p w14:paraId="22FEE313" w14:textId="77777777" w:rsidR="000B311A" w:rsidRPr="000B311A" w:rsidRDefault="009A12C3">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14:paraId="275A13DD" w14:textId="77777777" w:rsidR="000B311A" w:rsidRPr="000B311A" w:rsidRDefault="000B311A">
      <w:pPr>
        <w:pStyle w:val="RequirementHead"/>
      </w:pPr>
      <w:r w:rsidRPr="000B311A">
        <w:t>R</w:t>
      </w:r>
      <w:r>
        <w:t>R8-</w:t>
      </w:r>
      <w:r w:rsidR="00C9135C">
        <w:t>32</w:t>
      </w:r>
      <w:r w:rsidR="009A12C3" w:rsidRPr="009A12C3">
        <w:tab/>
        <w:t>Audit of Pseudo-LRN Number Pool Block – Query all LSMSs</w:t>
      </w:r>
    </w:p>
    <w:p w14:paraId="45B8D575" w14:textId="77777777" w:rsidR="000B311A" w:rsidRPr="000B311A" w:rsidRDefault="009A12C3">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14:paraId="5EE1D0FA" w14:textId="77777777" w:rsidR="000B311A" w:rsidRPr="000B311A" w:rsidRDefault="000B311A">
      <w:pPr>
        <w:pStyle w:val="RequirementHead"/>
      </w:pPr>
      <w:r w:rsidRPr="000B311A">
        <w:t>R</w:t>
      </w:r>
      <w:r>
        <w:t>R8-</w:t>
      </w:r>
      <w:r w:rsidR="00C9135C">
        <w:t>33</w:t>
      </w:r>
      <w:r w:rsidR="009A12C3" w:rsidRPr="009A12C3">
        <w:tab/>
        <w:t>Audit of Pseudo-LRN Number Pool Block – Roll-Up Query Results only for Supporting LSMS</w:t>
      </w:r>
    </w:p>
    <w:p w14:paraId="181B011B" w14:textId="77777777" w:rsidR="000B311A" w:rsidRPr="000B311A" w:rsidRDefault="009A12C3">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14:paraId="5F062D11" w14:textId="77777777" w:rsidR="000B311A" w:rsidRPr="000B311A" w:rsidRDefault="000B311A">
      <w:pPr>
        <w:pStyle w:val="RequirementHead"/>
      </w:pPr>
      <w:r w:rsidRPr="000B311A">
        <w:t>R</w:t>
      </w:r>
      <w:r>
        <w:t>R8-</w:t>
      </w:r>
      <w:r w:rsidR="00C9135C">
        <w:t>34</w:t>
      </w:r>
      <w:r w:rsidR="009A12C3" w:rsidRPr="009A12C3">
        <w:tab/>
        <w:t>Audit of Pseudo-LRN Subscription Version – Send Audit Results to Originating SOA</w:t>
      </w:r>
    </w:p>
    <w:p w14:paraId="0AFBD13A" w14:textId="77777777" w:rsidR="000B311A" w:rsidRPr="000B311A" w:rsidRDefault="009A12C3">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14:paraId="79964EB2" w14:textId="77777777" w:rsidR="000B311A" w:rsidRPr="000B311A" w:rsidRDefault="000B311A">
      <w:pPr>
        <w:pStyle w:val="RequirementHead"/>
      </w:pPr>
      <w:r w:rsidRPr="000B311A">
        <w:t>R</w:t>
      </w:r>
      <w:r>
        <w:t>R8-</w:t>
      </w:r>
      <w:r w:rsidR="00C9135C">
        <w:t>35</w:t>
      </w:r>
      <w:r w:rsidR="009A12C3" w:rsidRPr="009A12C3">
        <w:tab/>
        <w:t>Audit of Pseudo-LRN Number Pool Block – Send Audit Results to Originating SOA</w:t>
      </w:r>
    </w:p>
    <w:p w14:paraId="1655FE73" w14:textId="77777777" w:rsidR="000B311A" w:rsidRPr="000B311A" w:rsidRDefault="009A12C3">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14:paraId="7C0F37F2" w14:textId="77777777" w:rsidR="000B311A" w:rsidRPr="000B311A" w:rsidRDefault="000B311A">
      <w:pPr>
        <w:pStyle w:val="RequirementHead"/>
      </w:pPr>
      <w:r w:rsidRPr="000B311A">
        <w:t>R</w:t>
      </w:r>
      <w:r>
        <w:t>R8-</w:t>
      </w:r>
      <w:r w:rsidR="00C9135C">
        <w:t>36</w:t>
      </w:r>
      <w:r w:rsidR="009A12C3" w:rsidRPr="009A12C3">
        <w:tab/>
        <w:t>Add/Modify/Delete TNs to Service Provider Pseudo-LRN Subscription Versions</w:t>
      </w:r>
    </w:p>
    <w:p w14:paraId="6EE24BA0" w14:textId="77777777" w:rsidR="000B311A" w:rsidRPr="000B311A" w:rsidRDefault="009A12C3">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14:paraId="7A7C3E1F" w14:textId="77777777" w:rsidR="000B311A" w:rsidRDefault="009A12C3">
      <w:pPr>
        <w:pStyle w:val="RequirementBody"/>
      </w:pPr>
      <w:r w:rsidRPr="009A12C3">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14:paraId="0B6814FD" w14:textId="77777777" w:rsidR="009B6F07" w:rsidRDefault="009B6F07"/>
    <w:p w14:paraId="32F9ECC7" w14:textId="77777777" w:rsidR="009B6F07" w:rsidRDefault="009B6F07"/>
    <w:p w14:paraId="38FD50FB" w14:textId="77777777" w:rsidR="009B6F07" w:rsidRDefault="009B6F07">
      <w:pPr>
        <w:rPr>
          <w:b/>
        </w:rPr>
        <w:sectPr w:rsidR="009B6F07">
          <w:headerReference w:type="even" r:id="rId53"/>
          <w:headerReference w:type="default" r:id="rId54"/>
          <w:headerReference w:type="first" r:id="rId55"/>
          <w:type w:val="continuous"/>
          <w:pgSz w:w="12240" w:h="15840" w:code="1"/>
          <w:pgMar w:top="1440" w:right="1440" w:bottom="1440" w:left="1440" w:header="720" w:footer="864" w:gutter="0"/>
          <w:pgNumType w:start="1" w:chapStyle="1"/>
          <w:cols w:space="720"/>
        </w:sectPr>
      </w:pPr>
    </w:p>
    <w:p w14:paraId="691879FC" w14:textId="77777777" w:rsidR="009B6F07" w:rsidRDefault="009B6F07">
      <w:pPr>
        <w:pStyle w:val="Heading1"/>
      </w:pPr>
      <w:bookmarkStart w:id="4778" w:name="_Toc357417067"/>
      <w:bookmarkStart w:id="4779" w:name="_Toc361567567"/>
      <w:bookmarkStart w:id="4780" w:name="_Toc364226291"/>
      <w:bookmarkStart w:id="4781" w:name="_Toc367618318"/>
      <w:bookmarkStart w:id="4782" w:name="_Toc368561424"/>
      <w:bookmarkStart w:id="4783" w:name="_Toc368728368"/>
      <w:bookmarkStart w:id="4784" w:name="_Toc380829228"/>
      <w:bookmarkStart w:id="4785" w:name="_Toc436023421"/>
      <w:bookmarkStart w:id="4786" w:name="_Toc436025484"/>
      <w:bookmarkStart w:id="4787" w:name="_Toc109217904"/>
      <w:r>
        <w:t>Reports</w:t>
      </w:r>
      <w:bookmarkEnd w:id="4778"/>
      <w:bookmarkEnd w:id="4779"/>
      <w:bookmarkEnd w:id="4780"/>
      <w:bookmarkEnd w:id="4781"/>
      <w:bookmarkEnd w:id="4782"/>
      <w:bookmarkEnd w:id="4783"/>
      <w:bookmarkEnd w:id="4784"/>
      <w:bookmarkEnd w:id="4785"/>
      <w:bookmarkEnd w:id="4786"/>
      <w:bookmarkEnd w:id="4787"/>
    </w:p>
    <w:p w14:paraId="6B0C995A" w14:textId="77777777" w:rsidR="009B6F07" w:rsidRDefault="009B6F07">
      <w:pPr>
        <w:pStyle w:val="Heading2"/>
      </w:pPr>
      <w:bookmarkStart w:id="4788" w:name="_Toc367618319"/>
      <w:bookmarkStart w:id="4789" w:name="_Toc368561425"/>
      <w:bookmarkStart w:id="4790" w:name="_Toc368728369"/>
      <w:bookmarkStart w:id="4791" w:name="_Toc380829229"/>
      <w:bookmarkStart w:id="4792" w:name="_Toc436023422"/>
      <w:bookmarkStart w:id="4793" w:name="_Toc436025485"/>
      <w:bookmarkStart w:id="4794" w:name="_Toc109217905"/>
      <w:r>
        <w:t>Overview</w:t>
      </w:r>
      <w:bookmarkEnd w:id="4788"/>
      <w:bookmarkEnd w:id="4789"/>
      <w:bookmarkEnd w:id="4790"/>
      <w:bookmarkEnd w:id="4791"/>
      <w:bookmarkEnd w:id="4792"/>
      <w:bookmarkEnd w:id="4793"/>
      <w:bookmarkEnd w:id="4794"/>
    </w:p>
    <w:p w14:paraId="5D64059C" w14:textId="77777777"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14:paraId="61380B82" w14:textId="77777777" w:rsidR="009B6F07" w:rsidRDefault="009B6F07">
      <w:pPr>
        <w:pStyle w:val="Heading2"/>
      </w:pPr>
      <w:bookmarkStart w:id="4795" w:name="_Toc357417082"/>
      <w:bookmarkStart w:id="4796" w:name="_Toc361567568"/>
      <w:bookmarkStart w:id="4797" w:name="_Toc364226292"/>
      <w:bookmarkStart w:id="4798" w:name="_Toc367618320"/>
      <w:bookmarkStart w:id="4799" w:name="_Toc368561426"/>
      <w:bookmarkStart w:id="4800" w:name="_Toc368728370"/>
      <w:bookmarkStart w:id="4801" w:name="_Toc380829230"/>
      <w:bookmarkStart w:id="4802" w:name="_Toc436023423"/>
      <w:bookmarkStart w:id="4803" w:name="_Toc436025486"/>
      <w:bookmarkStart w:id="4804" w:name="_Toc109217906"/>
      <w:r>
        <w:t>User Functionality</w:t>
      </w:r>
      <w:bookmarkEnd w:id="4795"/>
      <w:bookmarkEnd w:id="4796"/>
      <w:bookmarkEnd w:id="4797"/>
      <w:bookmarkEnd w:id="4798"/>
      <w:bookmarkEnd w:id="4799"/>
      <w:bookmarkEnd w:id="4800"/>
      <w:bookmarkEnd w:id="4801"/>
      <w:bookmarkEnd w:id="4802"/>
      <w:bookmarkEnd w:id="4803"/>
      <w:bookmarkEnd w:id="4804"/>
    </w:p>
    <w:p w14:paraId="3E1E7243" w14:textId="77777777" w:rsidR="009B6F07" w:rsidRDefault="009B6F07">
      <w:pPr>
        <w:pStyle w:val="RequirementHead"/>
      </w:pPr>
      <w:r>
        <w:t>R9</w:t>
      </w:r>
      <w:r>
        <w:noBreakHyphen/>
        <w:t>1</w:t>
      </w:r>
      <w:r>
        <w:tab/>
        <w:t>NPAC Personnel Report Selection</w:t>
      </w:r>
    </w:p>
    <w:p w14:paraId="31124DBB" w14:textId="77777777" w:rsidR="009B6F07" w:rsidRDefault="009B6F07">
      <w:pPr>
        <w:pStyle w:val="RequirementBody"/>
      </w:pPr>
      <w:r>
        <w:t>NPAC SMS shall allow NPAC personnel using the NPAC Administrative Interface to select the type of report required.</w:t>
      </w:r>
    </w:p>
    <w:p w14:paraId="263CCD29" w14:textId="77777777" w:rsidR="009B6F07" w:rsidRDefault="009B6F07">
      <w:pPr>
        <w:pStyle w:val="RequirementHead"/>
      </w:pPr>
      <w:r>
        <w:t>R9</w:t>
      </w:r>
      <w:r>
        <w:noBreakHyphen/>
        <w:t>2</w:t>
      </w:r>
      <w:r>
        <w:tab/>
        <w:t>NPAC Personnel Selection of Output Destination</w:t>
      </w:r>
    </w:p>
    <w:p w14:paraId="059769A7" w14:textId="77777777" w:rsidR="009B6F07" w:rsidRDefault="009B6F07">
      <w:pPr>
        <w:pStyle w:val="RequirementBody"/>
      </w:pPr>
      <w:r>
        <w:t>NPAC SMS shall allow NPAC personnel using the NPAC Administrative Interface to select the predefined report output destination. Destinations are printer, file system, email, display or FAX.</w:t>
      </w:r>
    </w:p>
    <w:p w14:paraId="1CBCD149" w14:textId="77777777" w:rsidR="009B6F07" w:rsidRDefault="009B6F07">
      <w:pPr>
        <w:pStyle w:val="RequirementHead"/>
      </w:pPr>
      <w:r>
        <w:t>R9</w:t>
      </w:r>
      <w:r>
        <w:noBreakHyphen/>
        <w:t>3</w:t>
      </w:r>
      <w:r>
        <w:tab/>
        <w:t>NPAC Personnel Re-print of Reports</w:t>
      </w:r>
    </w:p>
    <w:p w14:paraId="12B5980B" w14:textId="77777777" w:rsidR="009B6F07" w:rsidRDefault="009B6F07">
      <w:pPr>
        <w:pStyle w:val="RequirementBody"/>
      </w:pPr>
      <w:r>
        <w:t>NPAC SMS shall allow NPAC personnel using the NPAC Administrative Interface to re-print reports from previously saved report outputs.</w:t>
      </w:r>
    </w:p>
    <w:p w14:paraId="5B968C27" w14:textId="77777777" w:rsidR="009B6F07" w:rsidRDefault="009B6F07">
      <w:pPr>
        <w:pStyle w:val="RequirementHead"/>
      </w:pPr>
      <w:r>
        <w:t>R9</w:t>
      </w:r>
      <w:r>
        <w:noBreakHyphen/>
        <w:t>4</w:t>
      </w:r>
      <w:r>
        <w:tab/>
        <w:t>NPAC Personnel Create Customized Reports</w:t>
      </w:r>
    </w:p>
    <w:p w14:paraId="398B89D0" w14:textId="77777777" w:rsidR="009B6F07" w:rsidRDefault="009B6F07">
      <w:pPr>
        <w:pStyle w:val="RequirementBody"/>
        <w:rPr>
          <w:b/>
        </w:rPr>
      </w:pPr>
      <w:r>
        <w:t>NPAC SMS shall allow NPAC personnel to create customized reports through an ad</w:t>
      </w:r>
      <w:r>
        <w:noBreakHyphen/>
        <w:t>hoc facility.</w:t>
      </w:r>
    </w:p>
    <w:p w14:paraId="3932BBA4" w14:textId="77777777" w:rsidR="009B6F07" w:rsidRDefault="009B6F07">
      <w:pPr>
        <w:pStyle w:val="RequirementHead"/>
      </w:pPr>
      <w:r>
        <w:t>R9</w:t>
      </w:r>
      <w:r>
        <w:noBreakHyphen/>
        <w:t>5</w:t>
      </w:r>
      <w:r>
        <w:tab/>
        <w:t>NPAC Personnel Define Scope and Filtering</w:t>
      </w:r>
    </w:p>
    <w:p w14:paraId="6A555C91" w14:textId="77777777" w:rsidR="009B6F07" w:rsidRDefault="009B6F07">
      <w:pPr>
        <w:pStyle w:val="RequirementBody"/>
      </w:pPr>
      <w:r>
        <w:t>NPAC SMS shall allow NPAC personnel to define scope and filtering for items to be included in the customized reports.</w:t>
      </w:r>
    </w:p>
    <w:p w14:paraId="67CD0648" w14:textId="77777777" w:rsidR="009B6F07" w:rsidRDefault="009B6F07">
      <w:pPr>
        <w:pStyle w:val="RequirementHead"/>
      </w:pPr>
      <w:r>
        <w:t>R9</w:t>
      </w:r>
      <w:r>
        <w:noBreakHyphen/>
        <w:t>6</w:t>
      </w:r>
      <w:r>
        <w:tab/>
        <w:t>Service Providers Receive Reports on Their Activities</w:t>
      </w:r>
    </w:p>
    <w:p w14:paraId="3F76EFAB" w14:textId="77777777" w:rsidR="009B6F07" w:rsidRDefault="009B6F07">
      <w:pPr>
        <w:pStyle w:val="RequirementBody"/>
      </w:pPr>
      <w:r>
        <w:t>NPAC SMS shall allow Service Provider personnel to receive reports on information related to their activities.</w:t>
      </w:r>
    </w:p>
    <w:p w14:paraId="50D54218" w14:textId="77777777" w:rsidR="009B6F07" w:rsidRDefault="009B6F07">
      <w:pPr>
        <w:pStyle w:val="RequirementHead"/>
      </w:pPr>
      <w:r>
        <w:t>RX9</w:t>
      </w:r>
      <w:r>
        <w:noBreakHyphen/>
        <w:t>1</w:t>
      </w:r>
      <w:r>
        <w:tab/>
        <w:t>Service and Network Data Reports</w:t>
      </w:r>
    </w:p>
    <w:p w14:paraId="20557DCB" w14:textId="77777777"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14:paraId="0AC79DE1" w14:textId="77777777" w:rsidR="009B6F07" w:rsidRDefault="009B6F07">
      <w:pPr>
        <w:pStyle w:val="ListNumbered"/>
      </w:pPr>
      <w:r>
        <w:tab/>
        <w:t>1.</w:t>
      </w:r>
      <w:r>
        <w:tab/>
        <w:t>NPAC Service Tunable Parameters Report</w:t>
      </w:r>
    </w:p>
    <w:p w14:paraId="27007F01" w14:textId="77777777" w:rsidR="009B6F07" w:rsidRDefault="009B6F07">
      <w:pPr>
        <w:pStyle w:val="ListNumbered"/>
      </w:pPr>
      <w:r>
        <w:tab/>
        <w:t>2.</w:t>
      </w:r>
      <w:r>
        <w:tab/>
        <w:t>List of Service Provider’s LRNs</w:t>
      </w:r>
    </w:p>
    <w:p w14:paraId="59152107" w14:textId="77777777" w:rsidR="009B6F07" w:rsidRDefault="009B6F07">
      <w:pPr>
        <w:pStyle w:val="ListNumbered"/>
        <w:spacing w:after="360"/>
      </w:pPr>
      <w:r>
        <w:tab/>
        <w:t>3.</w:t>
      </w:r>
      <w:r>
        <w:tab/>
        <w:t>Open NPA-NXXs List</w:t>
      </w:r>
    </w:p>
    <w:p w14:paraId="1AA0F751" w14:textId="77777777" w:rsidR="009B6F07" w:rsidRDefault="009B6F07">
      <w:pPr>
        <w:pStyle w:val="RequirementHead"/>
      </w:pPr>
      <w:r>
        <w:t>RX9-2</w:t>
      </w:r>
      <w:r>
        <w:tab/>
        <w:t>Service Provider Reports</w:t>
      </w:r>
    </w:p>
    <w:p w14:paraId="2C3C95E0" w14:textId="77777777"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14:paraId="2B4E75BD" w14:textId="77777777" w:rsidR="009B6F07" w:rsidRDefault="009B6F07" w:rsidP="00BD2B5A">
      <w:pPr>
        <w:pStyle w:val="ListNumbered"/>
        <w:numPr>
          <w:ilvl w:val="1"/>
          <w:numId w:val="37"/>
        </w:numPr>
        <w:tabs>
          <w:tab w:val="clear" w:pos="1080"/>
          <w:tab w:val="clear" w:pos="1440"/>
          <w:tab w:val="right" w:pos="900"/>
        </w:tabs>
        <w:ind w:left="900" w:firstLine="0"/>
      </w:pPr>
      <w:r>
        <w:t>Service Provider Profile (Service Provider’s own data only)</w:t>
      </w:r>
    </w:p>
    <w:p w14:paraId="7C079272" w14:textId="77777777" w:rsidR="000B311A" w:rsidRDefault="000B311A" w:rsidP="00BD2B5A">
      <w:pPr>
        <w:pStyle w:val="ListNumbered"/>
        <w:numPr>
          <w:ilvl w:val="1"/>
          <w:numId w:val="37"/>
        </w:numPr>
        <w:tabs>
          <w:tab w:val="clear" w:pos="1080"/>
          <w:tab w:val="clear" w:pos="1440"/>
          <w:tab w:val="right" w:pos="900"/>
        </w:tabs>
        <w:spacing w:after="360"/>
        <w:ind w:left="900" w:firstLine="0"/>
      </w:pPr>
      <w:r>
        <w:t>Service Provider’s Subscription List by Status (Service Provider’s own data only)</w:t>
      </w:r>
    </w:p>
    <w:p w14:paraId="498A27DC" w14:textId="77777777" w:rsidR="009B6F07" w:rsidRDefault="009B6F07">
      <w:pPr>
        <w:pStyle w:val="RequirementHead"/>
      </w:pPr>
      <w:r>
        <w:t>RX9-3</w:t>
      </w:r>
      <w:r>
        <w:tab/>
        <w:t>Subscription Data Reports</w:t>
      </w:r>
    </w:p>
    <w:p w14:paraId="5427F3EB" w14:textId="77777777"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14:paraId="1BC565C6" w14:textId="77777777" w:rsidR="009B6F07" w:rsidRDefault="009B6F07">
      <w:pPr>
        <w:pStyle w:val="ListNumbered"/>
      </w:pPr>
      <w:r>
        <w:tab/>
        <w:t>1.</w:t>
      </w:r>
      <w:r>
        <w:tab/>
        <w:t>Subscriptions Listed by Status</w:t>
      </w:r>
    </w:p>
    <w:p w14:paraId="7EDE29E1" w14:textId="77777777" w:rsidR="009B6F07" w:rsidRDefault="009B6F07">
      <w:pPr>
        <w:pStyle w:val="ListNumbered"/>
        <w:spacing w:after="360"/>
      </w:pPr>
      <w:r>
        <w:tab/>
        <w:t>2.</w:t>
      </w:r>
      <w:r>
        <w:tab/>
        <w:t>Subscriptions Listed by Service Provider by Status</w:t>
      </w:r>
    </w:p>
    <w:p w14:paraId="2BF98B7C" w14:textId="77777777" w:rsidR="009B6F07" w:rsidRDefault="009B6F07">
      <w:pPr>
        <w:pStyle w:val="RequirementHead"/>
      </w:pPr>
      <w:r>
        <w:t>RX9-4</w:t>
      </w:r>
      <w:r>
        <w:tab/>
        <w:t>System Reports</w:t>
      </w:r>
    </w:p>
    <w:p w14:paraId="1F68D982" w14:textId="77777777" w:rsidR="009B6F07" w:rsidRDefault="009B6F07">
      <w:pPr>
        <w:pStyle w:val="RequirementBody"/>
        <w:spacing w:after="120"/>
      </w:pPr>
      <w:r>
        <w:t>NPAC SMS shall support the following system reports for NPAC system administration personnel using the NPAC Administrative Interface:</w:t>
      </w:r>
    </w:p>
    <w:p w14:paraId="146D1251" w14:textId="77777777" w:rsidR="009B6F07" w:rsidRDefault="009B6F07">
      <w:pPr>
        <w:pStyle w:val="ListNumbered"/>
      </w:pPr>
      <w:r>
        <w:tab/>
        <w:t>1.</w:t>
      </w:r>
      <w:r>
        <w:tab/>
        <w:t>Overall CPU System Utilization</w:t>
      </w:r>
    </w:p>
    <w:p w14:paraId="376468D8" w14:textId="77777777" w:rsidR="009B6F07" w:rsidRDefault="009B6F07">
      <w:pPr>
        <w:pStyle w:val="ListNumbered"/>
      </w:pPr>
      <w:r>
        <w:tab/>
        <w:t>2.</w:t>
      </w:r>
      <w:r>
        <w:tab/>
        <w:t>Storage Utilization</w:t>
      </w:r>
    </w:p>
    <w:p w14:paraId="221701E2" w14:textId="77777777" w:rsidR="009B6F07" w:rsidRDefault="009B6F07">
      <w:pPr>
        <w:pStyle w:val="ListNumbered"/>
      </w:pPr>
      <w:r>
        <w:tab/>
        <w:t>3.</w:t>
      </w:r>
      <w:r>
        <w:tab/>
        <w:t>NPAC SMS Application Performance (SOA/LSMS Downloads per Second)</w:t>
      </w:r>
    </w:p>
    <w:p w14:paraId="67B005A7" w14:textId="77777777" w:rsidR="009B6F07" w:rsidRDefault="009B6F07">
      <w:pPr>
        <w:pStyle w:val="ListNumbered"/>
      </w:pPr>
      <w:r>
        <w:tab/>
        <w:t>4.</w:t>
      </w:r>
      <w:r>
        <w:tab/>
        <w:t>NPAC SMS Application Performance (SOA/LSMS Subscription Activation Time)</w:t>
      </w:r>
    </w:p>
    <w:p w14:paraId="66D5CD9A" w14:textId="77777777" w:rsidR="009B6F07" w:rsidRDefault="009B6F07">
      <w:pPr>
        <w:pStyle w:val="ListNumbered"/>
      </w:pPr>
      <w:r>
        <w:tab/>
        <w:t>5.</w:t>
      </w:r>
      <w:r>
        <w:tab/>
        <w:t>NPAC SMS-SOA Link Utilization</w:t>
      </w:r>
    </w:p>
    <w:p w14:paraId="333D8967" w14:textId="77777777" w:rsidR="009B6F07" w:rsidRDefault="009B6F07">
      <w:pPr>
        <w:pStyle w:val="ListNumbered"/>
      </w:pPr>
      <w:r>
        <w:tab/>
        <w:t>6.</w:t>
      </w:r>
      <w:r>
        <w:tab/>
        <w:t>NPAC SMS-LSMS Link Utilization</w:t>
      </w:r>
    </w:p>
    <w:p w14:paraId="5ACD02F1" w14:textId="77777777" w:rsidR="009B6F07" w:rsidRDefault="009B6F07">
      <w:pPr>
        <w:pStyle w:val="ListNumbered"/>
      </w:pPr>
      <w:r>
        <w:tab/>
        <w:t>7.</w:t>
      </w:r>
      <w:r>
        <w:tab/>
        <w:t>NPAC SMS Application Performance (SOA/LSMS Response Time)</w:t>
      </w:r>
    </w:p>
    <w:p w14:paraId="05F6BF2E" w14:textId="77777777" w:rsidR="009B6F07" w:rsidRDefault="009B6F07">
      <w:pPr>
        <w:pStyle w:val="ListNumbered"/>
      </w:pPr>
      <w:r>
        <w:tab/>
        <w:t>8.</w:t>
      </w:r>
      <w:r>
        <w:tab/>
        <w:t>NPAC SMS Application Performance (Interface Transaction Rate)</w:t>
      </w:r>
    </w:p>
    <w:p w14:paraId="66110334" w14:textId="77777777" w:rsidR="009B6F07" w:rsidRDefault="009B6F07">
      <w:pPr>
        <w:pStyle w:val="ListNumbered"/>
        <w:spacing w:after="360"/>
      </w:pPr>
      <w:r>
        <w:tab/>
        <w:t>9.</w:t>
      </w:r>
      <w:r>
        <w:tab/>
      </w:r>
    </w:p>
    <w:p w14:paraId="35B4C446" w14:textId="77777777" w:rsidR="009B6F07" w:rsidRDefault="009B6F07">
      <w:pPr>
        <w:pStyle w:val="RequirementHead"/>
      </w:pPr>
      <w:r>
        <w:t>RX9-5</w:t>
      </w:r>
      <w:r>
        <w:tab/>
        <w:t>Security Reports</w:t>
      </w:r>
    </w:p>
    <w:p w14:paraId="72DA77DC" w14:textId="77777777" w:rsidR="009B6F07" w:rsidRDefault="009B6F07">
      <w:pPr>
        <w:pStyle w:val="RequirementBody"/>
        <w:spacing w:after="120"/>
      </w:pPr>
      <w:r>
        <w:t>NPAC SMS shall support the following security reports for NPAC security administration personnel using the NPAC Administrative Interface:</w:t>
      </w:r>
    </w:p>
    <w:p w14:paraId="4235293C" w14:textId="77777777" w:rsidR="009B6F07" w:rsidRDefault="009B6F07">
      <w:pPr>
        <w:pStyle w:val="ListNumbered"/>
      </w:pPr>
      <w:r>
        <w:tab/>
        <w:t>1.</w:t>
      </w:r>
      <w:r>
        <w:tab/>
        <w:t>Access Privileges Matrix</w:t>
      </w:r>
    </w:p>
    <w:p w14:paraId="0C7BB572" w14:textId="77777777" w:rsidR="009B6F07" w:rsidRDefault="009B6F07">
      <w:pPr>
        <w:pStyle w:val="ListNumbered"/>
      </w:pPr>
      <w:r>
        <w:tab/>
        <w:t>2.</w:t>
      </w:r>
      <w:r>
        <w:tab/>
        <w:t>Authorized Users List</w:t>
      </w:r>
    </w:p>
    <w:p w14:paraId="00EC974E" w14:textId="77777777" w:rsidR="009B6F07" w:rsidRDefault="009B6F07">
      <w:pPr>
        <w:pStyle w:val="ListNumbered"/>
      </w:pPr>
      <w:r>
        <w:tab/>
        <w:t>3.</w:t>
      </w:r>
      <w:r>
        <w:tab/>
        <w:t>Security Log</w:t>
      </w:r>
    </w:p>
    <w:p w14:paraId="0F754A5B" w14:textId="77777777" w:rsidR="009B6F07" w:rsidRDefault="009B6F07">
      <w:pPr>
        <w:pStyle w:val="ListNumbered"/>
      </w:pPr>
      <w:r>
        <w:tab/>
        <w:t>4.</w:t>
      </w:r>
      <w:r>
        <w:tab/>
        <w:t>Invalid Access Attempts</w:t>
      </w:r>
    </w:p>
    <w:p w14:paraId="21B22F52" w14:textId="77777777" w:rsidR="009B6F07" w:rsidRDefault="009B6F07">
      <w:pPr>
        <w:pStyle w:val="ListNumbered"/>
        <w:spacing w:after="360"/>
      </w:pPr>
      <w:r>
        <w:tab/>
        <w:t>5.</w:t>
      </w:r>
      <w:r>
        <w:tab/>
        <w:t>Encryption Keys List</w:t>
      </w:r>
    </w:p>
    <w:p w14:paraId="4BCE2CD9" w14:textId="77777777" w:rsidR="009B6F07" w:rsidRDefault="009B6F07">
      <w:pPr>
        <w:pStyle w:val="RequirementHead"/>
      </w:pPr>
      <w:r>
        <w:t>RX9-6</w:t>
      </w:r>
      <w:r>
        <w:tab/>
        <w:t>Log File Reports</w:t>
      </w:r>
    </w:p>
    <w:p w14:paraId="3F9B710A" w14:textId="77777777" w:rsidR="009B6F07" w:rsidRDefault="009B6F07">
      <w:pPr>
        <w:pStyle w:val="RequirementBody"/>
        <w:spacing w:after="120"/>
      </w:pPr>
      <w:r>
        <w:t>NPAC SMS shall support the following log file reports for NPAC personnel using the NPAC Administrative Interface:</w:t>
      </w:r>
    </w:p>
    <w:p w14:paraId="494C5384" w14:textId="77777777" w:rsidR="009B6F07" w:rsidRDefault="009B6F07">
      <w:pPr>
        <w:pStyle w:val="ListNumbered"/>
      </w:pPr>
      <w:r>
        <w:tab/>
        <w:t>1.</w:t>
      </w:r>
      <w:r>
        <w:tab/>
        <w:t>History Report</w:t>
      </w:r>
    </w:p>
    <w:p w14:paraId="102CC25A" w14:textId="77777777" w:rsidR="009B6F07" w:rsidRDefault="009B6F07">
      <w:pPr>
        <w:pStyle w:val="ListNumbered"/>
      </w:pPr>
      <w:r>
        <w:tab/>
        <w:t>2.</w:t>
      </w:r>
      <w:r>
        <w:tab/>
        <w:t>Error Report</w:t>
      </w:r>
    </w:p>
    <w:p w14:paraId="2028B08B" w14:textId="77777777" w:rsidR="009B6F07" w:rsidRDefault="009B6F07">
      <w:pPr>
        <w:pStyle w:val="ListNumbered"/>
      </w:pPr>
      <w:r>
        <w:tab/>
        <w:t>3.</w:t>
      </w:r>
      <w:r>
        <w:tab/>
        <w:t>Service Provider Notification Report</w:t>
      </w:r>
    </w:p>
    <w:p w14:paraId="540980AA" w14:textId="77777777" w:rsidR="009B6F07" w:rsidRDefault="009B6F07">
      <w:pPr>
        <w:pStyle w:val="ListNumbered"/>
      </w:pPr>
      <w:r>
        <w:tab/>
        <w:t>4.</w:t>
      </w:r>
      <w:r>
        <w:tab/>
        <w:t>Subscription Transaction Report</w:t>
      </w:r>
    </w:p>
    <w:p w14:paraId="0B99CE21" w14:textId="77777777" w:rsidR="009B6F07" w:rsidRDefault="009B6F07">
      <w:pPr>
        <w:pStyle w:val="ListNumbered"/>
      </w:pPr>
      <w:r>
        <w:tab/>
        <w:t>5.</w:t>
      </w:r>
      <w:r>
        <w:tab/>
        <w:t>Service Provider Administration Report</w:t>
      </w:r>
    </w:p>
    <w:p w14:paraId="26858FB2" w14:textId="77777777" w:rsidR="000B311A" w:rsidRDefault="000B311A">
      <w:pPr>
        <w:pStyle w:val="ListNumbered"/>
      </w:pPr>
      <w:r>
        <w:tab/>
        <w:t>6.</w:t>
      </w:r>
      <w:r>
        <w:tab/>
        <w:t>Subscription Administration Report</w:t>
      </w:r>
    </w:p>
    <w:p w14:paraId="6CE672FB" w14:textId="77777777" w:rsidR="000B311A" w:rsidRDefault="000B311A">
      <w:pPr>
        <w:pStyle w:val="ListNumbered"/>
      </w:pPr>
      <w:r>
        <w:tab/>
        <w:t>7.</w:t>
      </w:r>
      <w:r>
        <w:tab/>
        <w:t>Cause Code Usage Log Report</w:t>
      </w:r>
    </w:p>
    <w:p w14:paraId="5FD606C9" w14:textId="77777777" w:rsidR="000B311A" w:rsidRDefault="000B311A">
      <w:pPr>
        <w:pStyle w:val="ListNumbered"/>
        <w:spacing w:after="360"/>
      </w:pPr>
      <w:r>
        <w:tab/>
        <w:t>8.</w:t>
      </w:r>
      <w:r>
        <w:tab/>
        <w:t>Resend Excluded Service Provider Report</w:t>
      </w:r>
    </w:p>
    <w:p w14:paraId="30CF33BF" w14:textId="77777777" w:rsidR="009B6F07" w:rsidRDefault="009B6F07">
      <w:pPr>
        <w:pStyle w:val="RequirementHead"/>
      </w:pPr>
      <w:r>
        <w:t>RX9-7</w:t>
      </w:r>
      <w:r>
        <w:tab/>
        <w:t>Audit Reports</w:t>
      </w:r>
    </w:p>
    <w:p w14:paraId="1801015A" w14:textId="77777777" w:rsidR="009B6F07" w:rsidRDefault="009B6F07">
      <w:pPr>
        <w:pStyle w:val="RequirementBody"/>
      </w:pPr>
      <w:r>
        <w:t>NPAC SMS shall support an Audit Results Report.</w:t>
      </w:r>
    </w:p>
    <w:p w14:paraId="799DA0CD" w14:textId="77777777" w:rsidR="009B6F07" w:rsidRDefault="009B6F07">
      <w:pPr>
        <w:pStyle w:val="RequirementHead"/>
      </w:pPr>
      <w:r>
        <w:t>RX9-8</w:t>
      </w:r>
      <w:r>
        <w:tab/>
        <w:t>Regularly Scheduled Reports</w:t>
      </w:r>
    </w:p>
    <w:p w14:paraId="2F2EC0C6" w14:textId="77777777" w:rsidR="009B6F07" w:rsidRDefault="009B6F07">
      <w:pPr>
        <w:pStyle w:val="RequirementBody"/>
      </w:pPr>
      <w:r>
        <w:t>NPAC SMS shall support the generation of regularly scheduled standard or ad hoc reports, to be provided at the request of a Service Provider.</w:t>
      </w:r>
    </w:p>
    <w:p w14:paraId="2FA63FC7" w14:textId="77777777" w:rsidR="009B6F07" w:rsidRDefault="009B6F07">
      <w:pPr>
        <w:pStyle w:val="RequirementHead"/>
      </w:pPr>
      <w:r>
        <w:t>RR9-1</w:t>
      </w:r>
      <w:r>
        <w:tab/>
        <w:t>Data Integrity Report – Database Sample Report</w:t>
      </w:r>
    </w:p>
    <w:p w14:paraId="17E97296" w14:textId="77777777" w:rsidR="009B6F07" w:rsidRDefault="00E418A1">
      <w:pPr>
        <w:pStyle w:val="RequirementBody"/>
      </w:pPr>
      <w:r w:rsidRPr="00E418A1">
        <w:t xml:space="preserve"> </w:t>
      </w:r>
      <w:r>
        <w:t>DELETED</w:t>
      </w:r>
    </w:p>
    <w:p w14:paraId="71DDAE4B" w14:textId="77777777" w:rsidR="000B311A" w:rsidRPr="000B311A" w:rsidRDefault="009A12C3">
      <w:pPr>
        <w:pStyle w:val="RequirementHead"/>
      </w:pPr>
      <w:bookmarkStart w:id="4805" w:name="_Toc357417083"/>
      <w:bookmarkStart w:id="4806" w:name="_Toc361567569"/>
      <w:bookmarkStart w:id="4807" w:name="_Toc364226293"/>
      <w:bookmarkStart w:id="4808" w:name="_Toc367618321"/>
      <w:bookmarkStart w:id="4809" w:name="_Toc368561427"/>
      <w:bookmarkStart w:id="4810" w:name="_Toc368728371"/>
      <w:bookmarkStart w:id="4811" w:name="_Toc380829231"/>
      <w:bookmarkStart w:id="4812" w:name="_Toc436023424"/>
      <w:bookmarkStart w:id="4813" w:name="_Toc436025487"/>
      <w:r w:rsidRPr="009A12C3">
        <w:t>R</w:t>
      </w:r>
      <w:r w:rsidR="000B311A">
        <w:t>R9-</w:t>
      </w:r>
      <w:r w:rsidR="00C9135C">
        <w:t>39</w:t>
      </w:r>
      <w:r w:rsidRPr="009A12C3">
        <w:tab/>
        <w:t>Pseudo-LRN Data in Reports – Service Provider Personnel</w:t>
      </w:r>
    </w:p>
    <w:p w14:paraId="6074703A" w14:textId="77777777" w:rsidR="000B311A" w:rsidRPr="000B311A" w:rsidRDefault="009A12C3">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14:paraId="6E023A02" w14:textId="77777777" w:rsidR="000B311A" w:rsidRPr="000B311A" w:rsidRDefault="009A12C3">
      <w:pPr>
        <w:pStyle w:val="RequirementHead"/>
      </w:pPr>
      <w:r w:rsidRPr="009A12C3">
        <w:t>R</w:t>
      </w:r>
      <w:r w:rsidR="000B311A">
        <w:t>R9-</w:t>
      </w:r>
      <w:r w:rsidR="00C9135C">
        <w:t>40</w:t>
      </w:r>
      <w:r w:rsidRPr="009A12C3">
        <w:tab/>
        <w:t>Pseudo-LRN Data in Reports – NPAC Personnel</w:t>
      </w:r>
    </w:p>
    <w:p w14:paraId="66784FDE" w14:textId="77777777" w:rsidR="000B311A" w:rsidRDefault="009A12C3">
      <w:pPr>
        <w:pStyle w:val="RequirementBody"/>
      </w:pPr>
      <w:r w:rsidRPr="009A12C3">
        <w:t>NPAC SMS shall allow NPAC Personnel to view all pseudo-LRN data in reports.</w:t>
      </w:r>
      <w:r w:rsidR="000B311A">
        <w:t xml:space="preserve">  (previously NANC 442, Req 82)</w:t>
      </w:r>
    </w:p>
    <w:p w14:paraId="309CDC47" w14:textId="77777777" w:rsidR="009B6F07" w:rsidRDefault="009B6F07">
      <w:pPr>
        <w:pStyle w:val="Heading2"/>
      </w:pPr>
      <w:bookmarkStart w:id="4814" w:name="_Toc109217907"/>
      <w:r>
        <w:t>System Functionality</w:t>
      </w:r>
      <w:bookmarkEnd w:id="4805"/>
      <w:bookmarkEnd w:id="4806"/>
      <w:bookmarkEnd w:id="4807"/>
      <w:bookmarkEnd w:id="4808"/>
      <w:bookmarkEnd w:id="4809"/>
      <w:bookmarkEnd w:id="4810"/>
      <w:bookmarkEnd w:id="4811"/>
      <w:bookmarkEnd w:id="4812"/>
      <w:bookmarkEnd w:id="4813"/>
      <w:bookmarkEnd w:id="4814"/>
    </w:p>
    <w:p w14:paraId="0CBB6776" w14:textId="77777777" w:rsidR="009B6F07" w:rsidRDefault="009B6F07">
      <w:pPr>
        <w:pStyle w:val="RequirementHead"/>
      </w:pPr>
      <w:r>
        <w:t>R9</w:t>
      </w:r>
      <w:r>
        <w:noBreakHyphen/>
        <w:t>9</w:t>
      </w:r>
      <w:r>
        <w:tab/>
        <w:t>Verification of User Privileges</w:t>
      </w:r>
    </w:p>
    <w:p w14:paraId="0C7CE147" w14:textId="77777777" w:rsidR="009B6F07" w:rsidRDefault="009B6F07">
      <w:pPr>
        <w:pStyle w:val="RequirementBody"/>
      </w:pPr>
      <w:r>
        <w:t>NPAC SMS shall verify whether the user requesting the report has the proper viewing privileges for the selected data.</w:t>
      </w:r>
    </w:p>
    <w:p w14:paraId="2DDB183E" w14:textId="77777777" w:rsidR="009B6F07" w:rsidRDefault="009B6F07">
      <w:pPr>
        <w:pStyle w:val="RequirementHead"/>
      </w:pPr>
      <w:r>
        <w:t>R9</w:t>
      </w:r>
      <w:r>
        <w:noBreakHyphen/>
        <w:t>10</w:t>
      </w:r>
      <w:r>
        <w:tab/>
        <w:t>Support of On-line File Transfer</w:t>
      </w:r>
    </w:p>
    <w:p w14:paraId="493DC5E2" w14:textId="77777777" w:rsidR="009B6F07" w:rsidRDefault="009B6F07">
      <w:pPr>
        <w:pStyle w:val="RequirementBody"/>
      </w:pPr>
      <w:r>
        <w:t>NPAC SMS shall support on</w:t>
      </w:r>
      <w:r>
        <w:noBreakHyphen/>
        <w:t>line file transfer capabilities to transfer report files.</w:t>
      </w:r>
    </w:p>
    <w:p w14:paraId="61DD5441" w14:textId="77777777" w:rsidR="009B6F07" w:rsidRDefault="009B6F07">
      <w:pPr>
        <w:pStyle w:val="RequirementHead"/>
      </w:pPr>
      <w:r>
        <w:t>R9</w:t>
      </w:r>
      <w:r>
        <w:noBreakHyphen/>
        <w:t>11</w:t>
      </w:r>
      <w:r>
        <w:tab/>
        <w:t>Transaction History Log</w:t>
      </w:r>
    </w:p>
    <w:p w14:paraId="02F623B3" w14:textId="77777777" w:rsidR="009B6F07" w:rsidRDefault="009B6F07">
      <w:pPr>
        <w:pStyle w:val="RequirementBody"/>
      </w:pPr>
      <w:r>
        <w:t>NPAC SMS shall maintain a History Log to keep track of transactions processed.</w:t>
      </w:r>
    </w:p>
    <w:p w14:paraId="37C43496" w14:textId="77777777" w:rsidR="009B6F07" w:rsidRDefault="009B6F07">
      <w:pPr>
        <w:pStyle w:val="RequirementHead"/>
      </w:pPr>
      <w:r>
        <w:t>R9</w:t>
      </w:r>
      <w:r>
        <w:noBreakHyphen/>
        <w:t>12.1</w:t>
      </w:r>
      <w:r>
        <w:tab/>
        <w:t>Error Log - Transaction Errors</w:t>
      </w:r>
    </w:p>
    <w:p w14:paraId="7D223EED" w14:textId="77777777" w:rsidR="009B6F07" w:rsidRDefault="009B6F07">
      <w:pPr>
        <w:pStyle w:val="RequirementBody"/>
      </w:pPr>
      <w:r>
        <w:t>NPAC SMS shall maintain an Error Log to keep track of transaction errors.</w:t>
      </w:r>
    </w:p>
    <w:p w14:paraId="25D4F22D" w14:textId="77777777" w:rsidR="009B6F07" w:rsidRDefault="009B6F07">
      <w:pPr>
        <w:pStyle w:val="RequirementHead"/>
      </w:pPr>
      <w:r>
        <w:t>R9</w:t>
      </w:r>
      <w:r>
        <w:noBreakHyphen/>
        <w:t>12.2</w:t>
      </w:r>
      <w:r>
        <w:tab/>
        <w:t>Error Log - Transmission Errors</w:t>
      </w:r>
    </w:p>
    <w:p w14:paraId="755B675C" w14:textId="77777777" w:rsidR="009B6F07" w:rsidRDefault="009B6F07">
      <w:pPr>
        <w:pStyle w:val="RequirementBody"/>
      </w:pPr>
      <w:r>
        <w:t>NPAC SMS shall maintain an Error Log to keep track of transmission errors.</w:t>
      </w:r>
    </w:p>
    <w:p w14:paraId="4E992B68" w14:textId="77777777" w:rsidR="009B6F07" w:rsidRDefault="009B6F07">
      <w:pPr>
        <w:pStyle w:val="Heading3"/>
        <w:tabs>
          <w:tab w:val="clear" w:pos="1080"/>
          <w:tab w:val="num" w:pos="1440"/>
        </w:tabs>
        <w:ind w:left="1440" w:hanging="1440"/>
      </w:pPr>
      <w:bookmarkStart w:id="4815" w:name="_Toc109217908"/>
      <w:r>
        <w:t>National Number Pooling Reports</w:t>
      </w:r>
      <w:bookmarkEnd w:id="4815"/>
    </w:p>
    <w:p w14:paraId="65231FB4" w14:textId="77777777" w:rsidR="009B6F07" w:rsidRDefault="009B6F07">
      <w:pPr>
        <w:pStyle w:val="RequirementHead"/>
      </w:pPr>
      <w:r>
        <w:t>RR9-7</w:t>
      </w:r>
      <w:r>
        <w:tab/>
        <w:t>Pooled Number Reports – OpGUI Report Generation</w:t>
      </w:r>
    </w:p>
    <w:p w14:paraId="0F841DF3" w14:textId="77777777"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14:paraId="5A7DB9C9" w14:textId="77777777" w:rsidR="009B6F07" w:rsidRDefault="009B6F07">
      <w:pPr>
        <w:pStyle w:val="RequirementHead"/>
      </w:pPr>
      <w:r>
        <w:t>RR9-2</w:t>
      </w:r>
      <w:r>
        <w:tab/>
        <w:t>Pooled Number Reports – Query functions</w:t>
      </w:r>
    </w:p>
    <w:p w14:paraId="244D2AF0" w14:textId="77777777"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14:paraId="3F7507A3" w14:textId="77777777" w:rsidR="009B6F07" w:rsidRDefault="009B6F07">
      <w:pPr>
        <w:pStyle w:val="RequirementHead"/>
      </w:pPr>
      <w:r>
        <w:t>RR9-8</w:t>
      </w:r>
      <w:r>
        <w:tab/>
        <w:t>Pooled Number Reports – Block Holder Default Routing Report</w:t>
      </w:r>
    </w:p>
    <w:p w14:paraId="07B2D8E0" w14:textId="77777777"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14:paraId="7336C8FC" w14:textId="77777777" w:rsidR="009B6F07" w:rsidRDefault="009B6F07">
      <w:pPr>
        <w:pStyle w:val="RequirementHead"/>
      </w:pPr>
      <w:r>
        <w:t>RR9-3</w:t>
      </w:r>
      <w:r>
        <w:tab/>
        <w:t>Pooled Number Reports – Block Holder Default Routing Report Data Elements</w:t>
      </w:r>
    </w:p>
    <w:p w14:paraId="17C973EB" w14:textId="77777777"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14:paraId="2670C854" w14:textId="77777777" w:rsidR="009B6F07" w:rsidRDefault="009B6F07">
      <w:pPr>
        <w:pStyle w:val="RequirementHead"/>
      </w:pPr>
      <w:r>
        <w:t>RR9-4</w:t>
      </w:r>
      <w:r>
        <w:tab/>
        <w:t>Pooled Number Reports – Block Holder Default Routing Report Page Break</w:t>
      </w:r>
    </w:p>
    <w:p w14:paraId="4FC1FCB5" w14:textId="77777777" w:rsidR="009B6F07" w:rsidRDefault="009B6F07">
      <w:pPr>
        <w:pStyle w:val="RequirementBody"/>
      </w:pPr>
      <w:r>
        <w:t>NPAC SMS shall page break the report listed in RR9-3, for every change in new Block Holder ID.  (Previously R-26)</w:t>
      </w:r>
    </w:p>
    <w:p w14:paraId="60087C73" w14:textId="77777777" w:rsidR="009B6F07" w:rsidRDefault="009B6F07">
      <w:pPr>
        <w:pStyle w:val="RequirementHead"/>
      </w:pPr>
      <w:r>
        <w:t>RR9-9</w:t>
      </w:r>
      <w:r>
        <w:tab/>
        <w:t>Pooled Number Reports – Active-Like TNs in a NPA-NXX-X Report</w:t>
      </w:r>
    </w:p>
    <w:p w14:paraId="409B39AB" w14:textId="77777777"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14:paraId="1E00328F" w14:textId="77777777" w:rsidR="009B6F07" w:rsidRDefault="009B6F07">
      <w:pPr>
        <w:pStyle w:val="RequirementHead"/>
      </w:pPr>
      <w:r>
        <w:t>RR9-10</w:t>
      </w:r>
      <w:r>
        <w:tab/>
        <w:t>Pooled Number Reports – Active-Like TNs in a NPA-NXX-X Report Data Elements</w:t>
      </w:r>
    </w:p>
    <w:p w14:paraId="08A05ED6" w14:textId="77777777"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 xml:space="preserve">Activation </w:t>
      </w:r>
      <w:r w:rsidR="00CA7418">
        <w:t xml:space="preserve">Request </w:t>
      </w:r>
      <w:r>
        <w:t>Time</w:t>
      </w:r>
      <w:r w:rsidR="00CA7418">
        <w:t>s</w:t>
      </w:r>
      <w:r>
        <w:t>tamp</w:t>
      </w:r>
      <w:r>
        <w:br/>
      </w:r>
      <w:r>
        <w:tab/>
        <w:t>SP Name</w:t>
      </w:r>
      <w:r>
        <w:br/>
      </w:r>
      <w:r>
        <w:tab/>
        <w:t>Status</w:t>
      </w:r>
    </w:p>
    <w:p w14:paraId="0B62E4C7" w14:textId="77777777" w:rsidR="009B6F07" w:rsidRDefault="009B6F07">
      <w:pPr>
        <w:pStyle w:val="RequirementHead"/>
      </w:pPr>
      <w:r>
        <w:t>RR9-11</w:t>
      </w:r>
      <w:r>
        <w:tab/>
        <w:t>Pooled Number Reports – Pending-Like No-Active and Pending-Like Port-to-Original Subscription Versions Report</w:t>
      </w:r>
    </w:p>
    <w:p w14:paraId="6BEF6023" w14:textId="77777777"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14:paraId="5948013F" w14:textId="77777777" w:rsidR="009B6F07" w:rsidRDefault="009B6F07">
      <w:pPr>
        <w:pStyle w:val="RequirementHead"/>
      </w:pPr>
      <w:r>
        <w:t>RR9-12</w:t>
      </w:r>
      <w:r>
        <w:tab/>
        <w:t>Pooled Number Reports – Pending-Like No-Active and Pending-Like Port-to-Original Subscription Versions Report Data Elements</w:t>
      </w:r>
    </w:p>
    <w:p w14:paraId="3A64A255" w14:textId="77777777"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14:paraId="41B4658E" w14:textId="77777777" w:rsidR="009B6F07" w:rsidRDefault="009B6F07">
      <w:pPr>
        <w:pStyle w:val="RequirementHead"/>
      </w:pPr>
      <w:r>
        <w:t>RR9-13</w:t>
      </w:r>
      <w:r>
        <w:tab/>
        <w:t>Pooled Number Reports – Pending-Like No-Active and Pending-Like Port-to-Original Subscription Versions Report Sort Priority</w:t>
      </w:r>
    </w:p>
    <w:p w14:paraId="40A8C7C9" w14:textId="77777777"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14:paraId="260543A3" w14:textId="77777777" w:rsidR="009B6F07" w:rsidRDefault="009B6F07">
      <w:pPr>
        <w:pStyle w:val="RequirementHead"/>
      </w:pPr>
      <w:r>
        <w:t>RR9-14</w:t>
      </w:r>
      <w:r>
        <w:tab/>
        <w:t>Pooled Number Reports – Pending-Like No-Active and Pending-Like Port-to-Original Subscription Versions Report Page Break</w:t>
      </w:r>
    </w:p>
    <w:p w14:paraId="330080FC" w14:textId="77777777" w:rsidR="009B6F07" w:rsidRDefault="009B6F07">
      <w:pPr>
        <w:pStyle w:val="RequirementBody"/>
      </w:pPr>
      <w:r>
        <w:t>NPAC SMS shall page break the report listed in RR9-12, for every change in SPID.  (Previously R-82)</w:t>
      </w:r>
    </w:p>
    <w:p w14:paraId="356102F0" w14:textId="77777777" w:rsidR="009B6F07" w:rsidRDefault="009B6F07">
      <w:pPr>
        <w:pStyle w:val="RequirementHead"/>
      </w:pPr>
      <w:r>
        <w:t>RR9-15</w:t>
      </w:r>
      <w:r>
        <w:tab/>
        <w:t>Pooled Number Reports – Pending-Like With Active POOL Subscription Versions Report</w:t>
      </w:r>
    </w:p>
    <w:p w14:paraId="65BA7E49" w14:textId="77777777"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14:paraId="3E8BB333" w14:textId="77777777" w:rsidR="009B6F07" w:rsidRDefault="009B6F07">
      <w:pPr>
        <w:pStyle w:val="RequirementHead"/>
      </w:pPr>
      <w:r>
        <w:t>RR9-16</w:t>
      </w:r>
      <w:r>
        <w:tab/>
        <w:t>Pooled Number Reports – Pending-Like With Active POOL Subscription Versions Report Data Elements</w:t>
      </w:r>
    </w:p>
    <w:p w14:paraId="10668EF6" w14:textId="77777777"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14:paraId="49872844" w14:textId="77777777" w:rsidR="009B6F07" w:rsidRDefault="009B6F07">
      <w:pPr>
        <w:pStyle w:val="RequirementHead"/>
      </w:pPr>
      <w:r>
        <w:t>RR9-17</w:t>
      </w:r>
      <w:r>
        <w:tab/>
        <w:t>Pooled Number Reports – Pending-Like With Active POOL Subscription Versions Report Sort Priority</w:t>
      </w:r>
    </w:p>
    <w:p w14:paraId="61209BAF" w14:textId="77777777"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14:paraId="3B016064" w14:textId="77777777" w:rsidR="009B6F07" w:rsidRDefault="009B6F07">
      <w:pPr>
        <w:pStyle w:val="RequirementHead"/>
      </w:pPr>
      <w:r>
        <w:t>RR9-18</w:t>
      </w:r>
      <w:r>
        <w:tab/>
        <w:t>Pooled Number Reports – Pending-Like With Active POOL Subscription Versions Report Page Break</w:t>
      </w:r>
    </w:p>
    <w:p w14:paraId="3EDBB1AC" w14:textId="77777777" w:rsidR="009B6F07" w:rsidRDefault="009B6F07">
      <w:r>
        <w:t>NPAC SMS shall page break the report listed in RR9-16, for every change in new SPID.  (Previously R-142)</w:t>
      </w:r>
    </w:p>
    <w:p w14:paraId="0D3BE90E" w14:textId="77777777" w:rsidR="009B6F07" w:rsidRDefault="009B6F07">
      <w:pPr>
        <w:pStyle w:val="Heading3"/>
      </w:pPr>
      <w:bookmarkStart w:id="4816" w:name="_Toc109217909"/>
      <w:r>
        <w:t>Cause Code Reports</w:t>
      </w:r>
      <w:bookmarkEnd w:id="4816"/>
    </w:p>
    <w:p w14:paraId="4E688232" w14:textId="77777777" w:rsidR="009B6F07" w:rsidRDefault="009B6F07">
      <w:pPr>
        <w:pStyle w:val="RequirementHead"/>
      </w:pPr>
    </w:p>
    <w:p w14:paraId="1A579647" w14:textId="77777777" w:rsidR="009B6F07" w:rsidRDefault="009B6F07">
      <w:pPr>
        <w:pStyle w:val="RequirementHead"/>
      </w:pPr>
      <w:r>
        <w:t>RR9-19</w:t>
      </w:r>
      <w:r>
        <w:tab/>
      </w:r>
      <w:r>
        <w:tab/>
        <w:t>Logging Cause code usage by SPID Reporting</w:t>
      </w:r>
    </w:p>
    <w:p w14:paraId="2D2CDAAA" w14:textId="77777777"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14:paraId="2CCD806E" w14:textId="77777777" w:rsidR="009B6F07" w:rsidRDefault="009B6F07">
      <w:pPr>
        <w:pStyle w:val="RequirementHead"/>
      </w:pPr>
      <w:r>
        <w:t>RR9-20</w:t>
      </w:r>
      <w:r>
        <w:tab/>
      </w:r>
      <w:r>
        <w:tab/>
        <w:t>Cause Code Usage Log Report via OpGUI</w:t>
      </w:r>
    </w:p>
    <w:p w14:paraId="62C4B92D" w14:textId="77777777"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14:paraId="3000DC8C" w14:textId="77777777" w:rsidR="009B6F07" w:rsidRDefault="009B6F07">
      <w:pPr>
        <w:pStyle w:val="RequirementHead"/>
      </w:pPr>
      <w:r>
        <w:t>RR9-21</w:t>
      </w:r>
      <w:r>
        <w:tab/>
      </w:r>
      <w:r>
        <w:tab/>
        <w:t>Cause Code Usage Log Report Monthly Generation</w:t>
      </w:r>
    </w:p>
    <w:p w14:paraId="2C19C199" w14:textId="77777777"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14:paraId="7324E325" w14:textId="77777777" w:rsidR="009B6F07" w:rsidRDefault="009B6F07">
      <w:pPr>
        <w:pStyle w:val="RequirementHead"/>
      </w:pPr>
      <w:r>
        <w:t>RR9-22</w:t>
      </w:r>
      <w:r>
        <w:tab/>
        <w:t>Cause Code Usage Log Report Sort Criteria</w:t>
      </w:r>
    </w:p>
    <w:p w14:paraId="692AF71A" w14:textId="77777777"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14:paraId="3056999B" w14:textId="77777777" w:rsidR="009B6F07" w:rsidRDefault="009B6F07">
      <w:pPr>
        <w:pStyle w:val="RequirementHead"/>
      </w:pPr>
      <w:r>
        <w:t>RR9-23</w:t>
      </w:r>
      <w:r>
        <w:tab/>
        <w:t>Cause Code Usage Log Report Selection Criteria</w:t>
      </w:r>
    </w:p>
    <w:p w14:paraId="054F9E23" w14:textId="77777777"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14:paraId="5A725B7C" w14:textId="77777777" w:rsidR="009B6F07" w:rsidRDefault="009B6F07">
      <w:pPr>
        <w:pStyle w:val="RequirementHead"/>
      </w:pPr>
      <w:r>
        <w:t>RR9-24</w:t>
      </w:r>
      <w:r>
        <w:tab/>
        <w:t>Cause Code Usage Log Report Display</w:t>
      </w:r>
    </w:p>
    <w:p w14:paraId="702C9BC8" w14:textId="77777777"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14:paraId="7A612B88" w14:textId="77777777" w:rsidR="009B6F07" w:rsidRDefault="009B6F07">
      <w:pPr>
        <w:pStyle w:val="Heading3"/>
      </w:pPr>
      <w:bookmarkStart w:id="4817" w:name="_Toc109217910"/>
      <w:r>
        <w:t>Resend Excluded Service Provider Report</w:t>
      </w:r>
      <w:bookmarkEnd w:id="4817"/>
    </w:p>
    <w:p w14:paraId="7CD0058D" w14:textId="77777777"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14:paraId="5371E9E2" w14:textId="77777777"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14:paraId="54266016" w14:textId="77777777" w:rsidR="009B6F07" w:rsidRDefault="009B6F07">
      <w:pPr>
        <w:pStyle w:val="RequirementHead"/>
        <w:tabs>
          <w:tab w:val="clear" w:pos="1260"/>
          <w:tab w:val="left" w:pos="1830"/>
        </w:tabs>
      </w:pPr>
      <w:r>
        <w:t>RR9-26</w:t>
      </w:r>
      <w:r>
        <w:tab/>
        <w:t>Subscription Version Failed SP List – Resend Excluded Service Provider Report by Current SPID via OpGUI</w:t>
      </w:r>
    </w:p>
    <w:p w14:paraId="5F4115CA" w14:textId="77777777"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14:paraId="5EEDD281" w14:textId="77777777" w:rsidR="009B6F07" w:rsidRDefault="009B6F07">
      <w:pPr>
        <w:pStyle w:val="RequirementHead"/>
        <w:tabs>
          <w:tab w:val="clear" w:pos="1260"/>
          <w:tab w:val="left" w:pos="1830"/>
        </w:tabs>
      </w:pPr>
      <w:r>
        <w:t>RR9-27</w:t>
      </w:r>
      <w:r>
        <w:tab/>
        <w:t>Subscription Version Failed SP List – Resend Excluded Service Provider Report by Current SPID Request</w:t>
      </w:r>
    </w:p>
    <w:p w14:paraId="64B17CD2" w14:textId="77777777"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14:paraId="080E7BF4" w14:textId="77777777"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14:paraId="2EB5F631" w14:textId="77777777" w:rsidR="009B6F07" w:rsidRDefault="009B6F07">
      <w:pPr>
        <w:pStyle w:val="RequirementBody"/>
        <w:spacing w:after="120"/>
      </w:pPr>
      <w:r>
        <w:t>NPAC SMS shall use the following sort order when generating the Resend Excluded Service Provider Report by Current SPID on Excluded Service Provider log data:</w:t>
      </w:r>
    </w:p>
    <w:p w14:paraId="15B27245" w14:textId="77777777" w:rsidR="009B6F07" w:rsidRDefault="009B6F07">
      <w:pPr>
        <w:pStyle w:val="Listnum11st"/>
        <w:numPr>
          <w:ilvl w:val="1"/>
          <w:numId w:val="69"/>
        </w:numPr>
        <w:rPr>
          <w:sz w:val="20"/>
        </w:rPr>
      </w:pPr>
      <w:r>
        <w:rPr>
          <w:sz w:val="20"/>
        </w:rPr>
        <w:t>current SPID (ascending)</w:t>
      </w:r>
    </w:p>
    <w:p w14:paraId="79D68AF1" w14:textId="77777777" w:rsidR="009B6F07" w:rsidRDefault="009B6F07">
      <w:pPr>
        <w:pStyle w:val="Listnum11st"/>
        <w:numPr>
          <w:ilvl w:val="1"/>
          <w:numId w:val="69"/>
        </w:numPr>
        <w:rPr>
          <w:sz w:val="20"/>
        </w:rPr>
      </w:pPr>
      <w:r>
        <w:rPr>
          <w:sz w:val="20"/>
        </w:rPr>
        <w:t>TN  (ascending)</w:t>
      </w:r>
    </w:p>
    <w:p w14:paraId="369D4380" w14:textId="77777777" w:rsidR="009B6F07" w:rsidRDefault="009B6F07">
      <w:pPr>
        <w:pStyle w:val="Listnum11st"/>
        <w:numPr>
          <w:ilvl w:val="1"/>
          <w:numId w:val="69"/>
        </w:numPr>
        <w:rPr>
          <w:sz w:val="20"/>
        </w:rPr>
      </w:pPr>
      <w:r>
        <w:rPr>
          <w:sz w:val="20"/>
        </w:rPr>
        <w:t>date/time (earliest date/time to latest date/time)</w:t>
      </w:r>
    </w:p>
    <w:p w14:paraId="4A335A65" w14:textId="77777777" w:rsidR="009B6F07" w:rsidRDefault="009B6F07">
      <w:pPr>
        <w:pStyle w:val="Listnum11st"/>
        <w:numPr>
          <w:ilvl w:val="1"/>
          <w:numId w:val="69"/>
        </w:numPr>
        <w:rPr>
          <w:sz w:val="20"/>
        </w:rPr>
      </w:pPr>
      <w:r>
        <w:rPr>
          <w:sz w:val="20"/>
        </w:rPr>
        <w:t>excluded SPID (ascending)</w:t>
      </w:r>
    </w:p>
    <w:p w14:paraId="2F1FA6D0" w14:textId="77777777" w:rsidR="009B6F07" w:rsidRDefault="009B6F07">
      <w:pPr>
        <w:pStyle w:val="Listnum11st"/>
        <w:numPr>
          <w:ilvl w:val="1"/>
          <w:numId w:val="69"/>
        </w:numPr>
        <w:rPr>
          <w:sz w:val="20"/>
        </w:rPr>
      </w:pPr>
      <w:r>
        <w:rPr>
          <w:sz w:val="20"/>
        </w:rPr>
        <w:t>SVID (ascending)</w:t>
      </w:r>
    </w:p>
    <w:p w14:paraId="6C4F5665" w14:textId="77777777" w:rsidR="009B6F07" w:rsidRDefault="009B6F07">
      <w:pPr>
        <w:pStyle w:val="BodyText"/>
      </w:pPr>
      <w:r>
        <w:t>(</w:t>
      </w:r>
      <w:r w:rsidR="00FE6EB0">
        <w:t>previously NANC</w:t>
      </w:r>
      <w:r>
        <w:t xml:space="preserve"> 227/254, Req 7)</w:t>
      </w:r>
      <w:r w:rsidR="00C13BAD">
        <w:br/>
      </w:r>
    </w:p>
    <w:p w14:paraId="3AB262EB" w14:textId="77777777" w:rsidR="009B6F07" w:rsidRDefault="009B6F07">
      <w:pPr>
        <w:pStyle w:val="RequirementHead"/>
        <w:tabs>
          <w:tab w:val="clear" w:pos="1260"/>
          <w:tab w:val="left" w:pos="1830"/>
        </w:tabs>
      </w:pPr>
      <w:r>
        <w:t>RR9-29</w:t>
      </w:r>
      <w:r>
        <w:tab/>
        <w:t>Subscription Version Failed SP List –Resend Excluded Service Provider Report by Excluded SPID via OpGUI</w:t>
      </w:r>
    </w:p>
    <w:p w14:paraId="68899F85" w14:textId="77777777"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14:paraId="02B99C78" w14:textId="77777777" w:rsidR="009B6F07" w:rsidRDefault="009B6F07">
      <w:pPr>
        <w:pStyle w:val="RequirementHead"/>
        <w:tabs>
          <w:tab w:val="clear" w:pos="1260"/>
          <w:tab w:val="left" w:pos="1830"/>
        </w:tabs>
      </w:pPr>
      <w:r>
        <w:t>RR9-30</w:t>
      </w:r>
      <w:r>
        <w:tab/>
        <w:t xml:space="preserve">Subscription Version Failed SP List – Resend Excluded Service Provider Report by Excluded SPID Request </w:t>
      </w:r>
    </w:p>
    <w:p w14:paraId="25B45155" w14:textId="77777777"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14:paraId="11A0E407" w14:textId="77777777"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14:paraId="6458A939" w14:textId="77777777" w:rsidR="009B6F07" w:rsidRDefault="009B6F07">
      <w:pPr>
        <w:pStyle w:val="RequirementBody"/>
        <w:spacing w:after="120"/>
      </w:pPr>
      <w:r>
        <w:t xml:space="preserve">NPAC SMS shall use the following sort order when generating the Excluded Service Provider Report on Excluded Service Provider log data: </w:t>
      </w:r>
    </w:p>
    <w:p w14:paraId="3860D0E4" w14:textId="77777777" w:rsidR="009B6F07" w:rsidRDefault="009B6F07" w:rsidP="00BD2B5A">
      <w:pPr>
        <w:pStyle w:val="Listnum11st"/>
        <w:numPr>
          <w:ilvl w:val="0"/>
          <w:numId w:val="76"/>
        </w:numPr>
        <w:ind w:left="1080"/>
        <w:rPr>
          <w:sz w:val="20"/>
        </w:rPr>
      </w:pPr>
      <w:r>
        <w:rPr>
          <w:sz w:val="20"/>
        </w:rPr>
        <w:t xml:space="preserve">excluded SPID (ascending) </w:t>
      </w:r>
    </w:p>
    <w:p w14:paraId="753A84DB" w14:textId="77777777" w:rsidR="009B6F07" w:rsidRDefault="009B6F07" w:rsidP="00BD2B5A">
      <w:pPr>
        <w:pStyle w:val="Listnum11st"/>
        <w:numPr>
          <w:ilvl w:val="0"/>
          <w:numId w:val="76"/>
        </w:numPr>
        <w:tabs>
          <w:tab w:val="clear" w:pos="1440"/>
        </w:tabs>
        <w:ind w:left="1080"/>
        <w:rPr>
          <w:sz w:val="20"/>
        </w:rPr>
      </w:pPr>
      <w:r>
        <w:rPr>
          <w:sz w:val="20"/>
        </w:rPr>
        <w:t xml:space="preserve">TN/NPA-NXX-X  (ascending) </w:t>
      </w:r>
    </w:p>
    <w:p w14:paraId="6107B114" w14:textId="77777777" w:rsidR="009B6F07" w:rsidRDefault="009B6F07" w:rsidP="00BD2B5A">
      <w:pPr>
        <w:pStyle w:val="Listnum11st"/>
        <w:numPr>
          <w:ilvl w:val="0"/>
          <w:numId w:val="76"/>
        </w:numPr>
        <w:tabs>
          <w:tab w:val="clear" w:pos="1440"/>
        </w:tabs>
        <w:ind w:left="1080"/>
        <w:rPr>
          <w:sz w:val="20"/>
        </w:rPr>
      </w:pPr>
      <w:r>
        <w:rPr>
          <w:sz w:val="20"/>
        </w:rPr>
        <w:t>date/time (earliest date/time to latest date/time)</w:t>
      </w:r>
    </w:p>
    <w:p w14:paraId="7F213F47" w14:textId="77777777" w:rsidR="009B6F07" w:rsidRDefault="009B6F07" w:rsidP="00BD2B5A">
      <w:pPr>
        <w:pStyle w:val="Listnum11st"/>
        <w:numPr>
          <w:ilvl w:val="0"/>
          <w:numId w:val="76"/>
        </w:numPr>
        <w:tabs>
          <w:tab w:val="clear" w:pos="1440"/>
        </w:tabs>
        <w:ind w:left="1080"/>
        <w:rPr>
          <w:sz w:val="20"/>
        </w:rPr>
      </w:pPr>
      <w:r>
        <w:rPr>
          <w:sz w:val="20"/>
        </w:rPr>
        <w:t>currentSPID/Blockholder SPID (ascending)</w:t>
      </w:r>
    </w:p>
    <w:p w14:paraId="39858007" w14:textId="77777777" w:rsidR="009B6F07" w:rsidRDefault="009B6F07" w:rsidP="00BD2B5A">
      <w:pPr>
        <w:pStyle w:val="Listnum11st"/>
        <w:numPr>
          <w:ilvl w:val="0"/>
          <w:numId w:val="76"/>
        </w:numPr>
        <w:ind w:left="1080"/>
        <w:rPr>
          <w:sz w:val="20"/>
        </w:rPr>
      </w:pPr>
      <w:r>
        <w:rPr>
          <w:sz w:val="20"/>
        </w:rPr>
        <w:t>SVID/Number Pool Block -ID (ascending)</w:t>
      </w:r>
    </w:p>
    <w:p w14:paraId="518D627C" w14:textId="77777777" w:rsidR="009B6F07" w:rsidRDefault="009B6F07">
      <w:pPr>
        <w:pStyle w:val="BodyText"/>
      </w:pPr>
      <w:r>
        <w:t>(</w:t>
      </w:r>
      <w:r w:rsidR="00FE6EB0">
        <w:t>previously NANC</w:t>
      </w:r>
      <w:r>
        <w:t xml:space="preserve"> 227/254, Req 10)</w:t>
      </w:r>
      <w:r w:rsidR="00C13BAD">
        <w:br/>
      </w:r>
    </w:p>
    <w:p w14:paraId="38081600" w14:textId="77777777" w:rsidR="009B6F07" w:rsidRDefault="009B6F07">
      <w:pPr>
        <w:pStyle w:val="RequirementHead"/>
      </w:pPr>
      <w:r>
        <w:t>RR9-32</w:t>
      </w:r>
      <w:r>
        <w:tab/>
        <w:t>Number Pool Block Failed SP List – Excluded Service Provider Log Data Availability for the Excluded Service Provider Report</w:t>
      </w:r>
    </w:p>
    <w:p w14:paraId="2940C782" w14:textId="77777777"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14:paraId="353280F9" w14:textId="77777777" w:rsidR="009B6F07" w:rsidRDefault="009B6F07">
      <w:pPr>
        <w:pStyle w:val="RequirementHead"/>
      </w:pPr>
      <w:r>
        <w:t>RR9-33</w:t>
      </w:r>
      <w:r>
        <w:tab/>
        <w:t>Number Pool Block Failed SP List –Resend Excluded Service Provider Report by Current SPID/Blockholder SPID via OpGUI</w:t>
      </w:r>
    </w:p>
    <w:p w14:paraId="6D8A9384" w14:textId="77777777"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r w:rsidR="00FE6EB0">
        <w:t>previously NANC</w:t>
      </w:r>
      <w:r>
        <w:t xml:space="preserve"> 300, Req 5)</w:t>
      </w:r>
    </w:p>
    <w:p w14:paraId="784A1E98" w14:textId="77777777" w:rsidR="009B6F07" w:rsidRDefault="009B6F07">
      <w:pPr>
        <w:pStyle w:val="RequirementHead"/>
      </w:pPr>
      <w:r>
        <w:t>RR9-34</w:t>
      </w:r>
      <w:r>
        <w:tab/>
        <w:t>Number Pool Block Failed SP List – Resend Excluded Service Provider Report Request by Current SPID/Blockholder SPID</w:t>
      </w:r>
    </w:p>
    <w:p w14:paraId="4E849FEF" w14:textId="77777777"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r w:rsidR="00FE6EB0">
        <w:t>previously NANC</w:t>
      </w:r>
      <w:r>
        <w:t xml:space="preserve"> 300, Req 6)</w:t>
      </w:r>
    </w:p>
    <w:p w14:paraId="50F87142" w14:textId="77777777" w:rsidR="009B6F07" w:rsidRDefault="009B6F07">
      <w:pPr>
        <w:pStyle w:val="RequirementHead"/>
      </w:pPr>
      <w:r>
        <w:t>RR9-35</w:t>
      </w:r>
      <w:r>
        <w:tab/>
        <w:t>Number Pool Block Failed SP List – Resend Excluded Service Provider Report by Current SPID/Blockholder SPID Request Sort Criteria</w:t>
      </w:r>
    </w:p>
    <w:p w14:paraId="661DDE38" w14:textId="77777777" w:rsidR="009B6F07" w:rsidRDefault="009B6F07">
      <w:pPr>
        <w:pStyle w:val="RequirementBody"/>
        <w:spacing w:after="120"/>
      </w:pPr>
      <w:r>
        <w:t>NPAC SMS shall use the following sort order when generating the Resend Excluded Service Provider Report by Current SPID/Blockholder SPID on Excluded Service Provider log data:</w:t>
      </w:r>
    </w:p>
    <w:p w14:paraId="22E3041B" w14:textId="77777777" w:rsidR="009B6F07" w:rsidRDefault="009B6F07">
      <w:pPr>
        <w:pStyle w:val="Listnum11st"/>
        <w:numPr>
          <w:ilvl w:val="1"/>
          <w:numId w:val="77"/>
        </w:numPr>
        <w:rPr>
          <w:sz w:val="20"/>
        </w:rPr>
      </w:pPr>
      <w:r>
        <w:rPr>
          <w:sz w:val="20"/>
        </w:rPr>
        <w:t>Current SPID/Blockholder SPID (ascending)</w:t>
      </w:r>
    </w:p>
    <w:p w14:paraId="7A2139A6" w14:textId="77777777" w:rsidR="009B6F07" w:rsidRDefault="009B6F07">
      <w:pPr>
        <w:pStyle w:val="Listnum11st"/>
        <w:numPr>
          <w:ilvl w:val="1"/>
          <w:numId w:val="77"/>
        </w:numPr>
        <w:rPr>
          <w:sz w:val="20"/>
        </w:rPr>
      </w:pPr>
      <w:r>
        <w:rPr>
          <w:sz w:val="20"/>
        </w:rPr>
        <w:t>TN/NPA-NXX-X  (ascending)</w:t>
      </w:r>
    </w:p>
    <w:p w14:paraId="67AD9E32" w14:textId="77777777" w:rsidR="009B6F07" w:rsidRDefault="009B6F07">
      <w:pPr>
        <w:pStyle w:val="Listnum11st"/>
        <w:numPr>
          <w:ilvl w:val="1"/>
          <w:numId w:val="77"/>
        </w:numPr>
        <w:rPr>
          <w:sz w:val="20"/>
        </w:rPr>
      </w:pPr>
      <w:r>
        <w:rPr>
          <w:sz w:val="20"/>
        </w:rPr>
        <w:t>date/time (earliest date/time to latest date/time)</w:t>
      </w:r>
    </w:p>
    <w:p w14:paraId="0A9ADEFA" w14:textId="77777777" w:rsidR="009B6F07" w:rsidRDefault="009B6F07">
      <w:pPr>
        <w:pStyle w:val="Listnum11st"/>
        <w:numPr>
          <w:ilvl w:val="1"/>
          <w:numId w:val="77"/>
        </w:numPr>
        <w:rPr>
          <w:sz w:val="20"/>
        </w:rPr>
      </w:pPr>
      <w:r>
        <w:rPr>
          <w:sz w:val="20"/>
        </w:rPr>
        <w:t>excluded SPID (ascending)</w:t>
      </w:r>
    </w:p>
    <w:p w14:paraId="7268C521" w14:textId="77777777" w:rsidR="009B6F07" w:rsidRDefault="009B6F07">
      <w:pPr>
        <w:pStyle w:val="Listnum11st"/>
        <w:numPr>
          <w:ilvl w:val="1"/>
          <w:numId w:val="77"/>
        </w:numPr>
        <w:rPr>
          <w:sz w:val="20"/>
        </w:rPr>
      </w:pPr>
      <w:r>
        <w:rPr>
          <w:sz w:val="20"/>
        </w:rPr>
        <w:t>SVID/Number Pool Block -ID (ascending)</w:t>
      </w:r>
    </w:p>
    <w:p w14:paraId="385F788D" w14:textId="77777777" w:rsidR="009B6F07" w:rsidRDefault="009B6F07">
      <w:pPr>
        <w:pStyle w:val="BodyText"/>
      </w:pPr>
      <w:r>
        <w:t>(</w:t>
      </w:r>
      <w:r w:rsidR="00FE6EB0">
        <w:t>previously NANC</w:t>
      </w:r>
      <w:r>
        <w:t xml:space="preserve"> 300, Req 7)</w:t>
      </w:r>
      <w:r w:rsidR="00C13BAD">
        <w:br/>
      </w:r>
    </w:p>
    <w:p w14:paraId="41A092E9" w14:textId="77777777" w:rsidR="009B6F07" w:rsidRDefault="009B6F07">
      <w:pPr>
        <w:pStyle w:val="RequirementHead"/>
      </w:pPr>
      <w:r>
        <w:t>RR9-36</w:t>
      </w:r>
      <w:r>
        <w:tab/>
        <w:t>Number Pool Block Failed SP List –Resend Excluded Service Provider Report by Excluded SPID via OpGUI</w:t>
      </w:r>
    </w:p>
    <w:p w14:paraId="4830DEBE" w14:textId="77777777"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14:paraId="15DE00A8" w14:textId="77777777" w:rsidR="009B6F07" w:rsidRDefault="009B6F07">
      <w:pPr>
        <w:pStyle w:val="RequirementHead"/>
      </w:pPr>
      <w:r>
        <w:t>RR9-37</w:t>
      </w:r>
      <w:r>
        <w:tab/>
        <w:t xml:space="preserve">Number Pool Block Failed SP List – Resend Excluded Service Provider Report by Excluded SPID Request </w:t>
      </w:r>
    </w:p>
    <w:p w14:paraId="00CBFA83" w14:textId="77777777"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14:paraId="2C562006" w14:textId="77777777" w:rsidR="009B6F07" w:rsidRDefault="009B6F07">
      <w:pPr>
        <w:pStyle w:val="RequirementHead"/>
      </w:pPr>
      <w:r>
        <w:t>RR9-38</w:t>
      </w:r>
      <w:r>
        <w:tab/>
        <w:t>Number Pool Block Failed SP List –Resend Excluded Service Provider Report by Excluded SPID Request Sort Criteria</w:t>
      </w:r>
    </w:p>
    <w:p w14:paraId="7F175500" w14:textId="77777777" w:rsidR="009B6F07" w:rsidRDefault="009B6F07">
      <w:pPr>
        <w:pStyle w:val="RequirementBody"/>
        <w:spacing w:after="120"/>
      </w:pPr>
      <w:r>
        <w:t xml:space="preserve">NPAC SMS shall use the following sort order when generating the Excluded Service Provider Report on Excluded Service Provider log data: </w:t>
      </w:r>
    </w:p>
    <w:p w14:paraId="3D24F000" w14:textId="77777777" w:rsidR="009B6F07" w:rsidRDefault="009B6F07">
      <w:pPr>
        <w:pStyle w:val="Listnum11st"/>
        <w:numPr>
          <w:ilvl w:val="0"/>
          <w:numId w:val="78"/>
        </w:numPr>
        <w:rPr>
          <w:sz w:val="20"/>
        </w:rPr>
      </w:pPr>
      <w:r>
        <w:rPr>
          <w:sz w:val="20"/>
        </w:rPr>
        <w:t xml:space="preserve">excluded SPID (ascending) </w:t>
      </w:r>
    </w:p>
    <w:p w14:paraId="4D181022" w14:textId="77777777" w:rsidR="009B6F07" w:rsidRDefault="009B6F07">
      <w:pPr>
        <w:pStyle w:val="Listnum11st"/>
        <w:numPr>
          <w:ilvl w:val="0"/>
          <w:numId w:val="78"/>
        </w:numPr>
        <w:tabs>
          <w:tab w:val="clear" w:pos="1440"/>
        </w:tabs>
        <w:rPr>
          <w:sz w:val="20"/>
        </w:rPr>
      </w:pPr>
      <w:r>
        <w:rPr>
          <w:sz w:val="20"/>
        </w:rPr>
        <w:t>TN/NPA-NXX-X  (ascending)</w:t>
      </w:r>
    </w:p>
    <w:p w14:paraId="2F2FC3EA" w14:textId="77777777" w:rsidR="009B6F07" w:rsidRDefault="009B6F07">
      <w:pPr>
        <w:pStyle w:val="Listnum11st"/>
        <w:numPr>
          <w:ilvl w:val="0"/>
          <w:numId w:val="78"/>
        </w:numPr>
        <w:tabs>
          <w:tab w:val="clear" w:pos="1440"/>
        </w:tabs>
        <w:rPr>
          <w:sz w:val="20"/>
        </w:rPr>
      </w:pPr>
      <w:r>
        <w:rPr>
          <w:sz w:val="20"/>
        </w:rPr>
        <w:t>date/time (earliest date/time to latest date/time)</w:t>
      </w:r>
    </w:p>
    <w:p w14:paraId="567BC07F" w14:textId="77777777" w:rsidR="009B6F07" w:rsidRDefault="009B6F07">
      <w:pPr>
        <w:pStyle w:val="Listnum11st"/>
        <w:numPr>
          <w:ilvl w:val="0"/>
          <w:numId w:val="78"/>
        </w:numPr>
        <w:tabs>
          <w:tab w:val="clear" w:pos="1440"/>
        </w:tabs>
        <w:rPr>
          <w:sz w:val="20"/>
        </w:rPr>
      </w:pPr>
      <w:r>
        <w:rPr>
          <w:sz w:val="20"/>
        </w:rPr>
        <w:t>Current SPID/Blockholder SPID (ascending)</w:t>
      </w:r>
    </w:p>
    <w:p w14:paraId="6494B5D4" w14:textId="77777777" w:rsidR="009B6F07" w:rsidRDefault="009B6F07">
      <w:pPr>
        <w:pStyle w:val="Listnum11st"/>
        <w:numPr>
          <w:ilvl w:val="0"/>
          <w:numId w:val="78"/>
        </w:numPr>
        <w:tabs>
          <w:tab w:val="clear" w:pos="1440"/>
        </w:tabs>
        <w:rPr>
          <w:sz w:val="20"/>
        </w:rPr>
      </w:pPr>
      <w:r>
        <w:rPr>
          <w:sz w:val="20"/>
        </w:rPr>
        <w:t>SVID/Number Pool Block -ID (ascending)</w:t>
      </w:r>
    </w:p>
    <w:p w14:paraId="38108339" w14:textId="77777777" w:rsidR="009B6F07" w:rsidRDefault="009B6F07">
      <w:pPr>
        <w:pStyle w:val="BodyText"/>
      </w:pPr>
      <w:r>
        <w:t>(</w:t>
      </w:r>
      <w:r w:rsidR="00FE6EB0">
        <w:t>previously NANC</w:t>
      </w:r>
      <w:r>
        <w:t xml:space="preserve"> 300, Req 10)</w:t>
      </w:r>
    </w:p>
    <w:p w14:paraId="6C86E930" w14:textId="77777777" w:rsidR="009B6F07" w:rsidRDefault="009B6F07">
      <w:pPr>
        <w:pStyle w:val="BodyText"/>
      </w:pPr>
      <w:r>
        <w:t>Note:  The TN and SVID attributes were added to requirements 7 &amp; 10 in this change order because of the corresponding change order (NANC 227/254) for SVs in Release 3.3.</w:t>
      </w:r>
    </w:p>
    <w:p w14:paraId="0EACBB38" w14:textId="77777777" w:rsidR="0018086F" w:rsidRDefault="0018086F">
      <w:pPr>
        <w:pStyle w:val="RequirementHead"/>
      </w:pPr>
    </w:p>
    <w:p w14:paraId="139712A9" w14:textId="77777777" w:rsidR="0018086F" w:rsidRDefault="0018086F">
      <w:pPr>
        <w:pStyle w:val="RequirementHead"/>
      </w:pPr>
    </w:p>
    <w:p w14:paraId="25B3A388" w14:textId="77777777" w:rsidR="0018086F" w:rsidRDefault="0018086F">
      <w:pPr>
        <w:pStyle w:val="RequirementHead"/>
        <w:sectPr w:rsidR="0018086F">
          <w:headerReference w:type="even" r:id="rId56"/>
          <w:headerReference w:type="default" r:id="rId57"/>
          <w:headerReference w:type="first" r:id="rId58"/>
          <w:type w:val="continuous"/>
          <w:pgSz w:w="12240" w:h="15840" w:code="1"/>
          <w:pgMar w:top="1440" w:right="1440" w:bottom="1440" w:left="1440" w:header="720" w:footer="864" w:gutter="0"/>
          <w:pgNumType w:start="1" w:chapStyle="1"/>
          <w:cols w:space="720"/>
        </w:sectPr>
      </w:pPr>
    </w:p>
    <w:p w14:paraId="77954C7A" w14:textId="77777777" w:rsidR="00241C33" w:rsidRDefault="00241C33">
      <w:pPr>
        <w:pStyle w:val="RequirementHead"/>
      </w:pPr>
    </w:p>
    <w:p w14:paraId="35A3EDBD" w14:textId="77777777" w:rsidR="009B6F07" w:rsidRDefault="009B6F07">
      <w:pPr>
        <w:pStyle w:val="Heading1"/>
      </w:pPr>
      <w:bookmarkStart w:id="4821" w:name="_Toc357417086"/>
      <w:bookmarkStart w:id="4822" w:name="_Toc361567570"/>
      <w:bookmarkStart w:id="4823" w:name="_Toc361631139"/>
      <w:bookmarkStart w:id="4824" w:name="_Toc367618322"/>
      <w:bookmarkStart w:id="4825" w:name="_Toc368561428"/>
      <w:bookmarkStart w:id="4826" w:name="_Toc368728372"/>
      <w:bookmarkStart w:id="4827" w:name="_Toc380829232"/>
      <w:bookmarkStart w:id="4828" w:name="_Toc436023425"/>
      <w:bookmarkStart w:id="4829" w:name="_Toc436025488"/>
      <w:bookmarkStart w:id="4830" w:name="_Toc109217911"/>
      <w:r>
        <w:t>Performance</w:t>
      </w:r>
      <w:bookmarkEnd w:id="4821"/>
      <w:r>
        <w:t xml:space="preserve"> and Reliability</w:t>
      </w:r>
      <w:bookmarkEnd w:id="4822"/>
      <w:bookmarkEnd w:id="4823"/>
      <w:bookmarkEnd w:id="4824"/>
      <w:bookmarkEnd w:id="4825"/>
      <w:bookmarkEnd w:id="4826"/>
      <w:bookmarkEnd w:id="4827"/>
      <w:bookmarkEnd w:id="4828"/>
      <w:bookmarkEnd w:id="4829"/>
      <w:bookmarkEnd w:id="4830"/>
    </w:p>
    <w:p w14:paraId="6CE44A98" w14:textId="77777777"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14:paraId="0D0E8862" w14:textId="77777777" w:rsidR="009B6F07" w:rsidRDefault="009B6F07">
      <w:pPr>
        <w:pStyle w:val="BodyText"/>
      </w:pPr>
      <w:r>
        <w:t>Note that throughout this section, “downtime” refers to the unavailability of the NPAC service.  This is to be distinguished from cases where users can still switch to a backup machine.</w:t>
      </w:r>
    </w:p>
    <w:p w14:paraId="0192BF18" w14:textId="77777777" w:rsidR="009B6F07" w:rsidRDefault="009B6F07">
      <w:pPr>
        <w:pStyle w:val="BodyText"/>
      </w:pPr>
      <w:r>
        <w:t>The following are the availability, reliability, performance and capacity requirements for the NPAC SMS system.</w:t>
      </w:r>
    </w:p>
    <w:p w14:paraId="75B9A4A0" w14:textId="77777777" w:rsidR="009B6F07" w:rsidRDefault="009B6F07">
      <w:pPr>
        <w:pStyle w:val="Heading2"/>
      </w:pPr>
      <w:bookmarkStart w:id="4831" w:name="_Toc357417101"/>
      <w:bookmarkStart w:id="4832" w:name="_Toc361567571"/>
      <w:bookmarkStart w:id="4833" w:name="_Toc361631140"/>
      <w:bookmarkStart w:id="4834" w:name="_Toc367618323"/>
      <w:bookmarkStart w:id="4835" w:name="_Toc368561429"/>
      <w:bookmarkStart w:id="4836" w:name="_Toc368728373"/>
      <w:bookmarkStart w:id="4837" w:name="_Toc380829233"/>
      <w:r>
        <w:tab/>
      </w:r>
      <w:bookmarkStart w:id="4838" w:name="_Toc436023426"/>
      <w:bookmarkStart w:id="4839" w:name="_Toc436025489"/>
      <w:bookmarkStart w:id="4840" w:name="_Toc109217912"/>
      <w:r>
        <w:t>Availability and Reliability</w:t>
      </w:r>
      <w:bookmarkEnd w:id="4831"/>
      <w:bookmarkEnd w:id="4832"/>
      <w:bookmarkEnd w:id="4833"/>
      <w:bookmarkEnd w:id="4834"/>
      <w:bookmarkEnd w:id="4835"/>
      <w:bookmarkEnd w:id="4836"/>
      <w:bookmarkEnd w:id="4837"/>
      <w:bookmarkEnd w:id="4838"/>
      <w:bookmarkEnd w:id="4839"/>
      <w:bookmarkEnd w:id="4840"/>
    </w:p>
    <w:p w14:paraId="6DED9512" w14:textId="77777777" w:rsidR="009B6F07" w:rsidRDefault="009B6F07">
      <w:pPr>
        <w:pStyle w:val="RequirementHead"/>
      </w:pPr>
      <w:r>
        <w:t>R10</w:t>
      </w:r>
      <w:r>
        <w:noBreakHyphen/>
        <w:t>1</w:t>
      </w:r>
      <w:r>
        <w:tab/>
        <w:t>System Availability</w:t>
      </w:r>
    </w:p>
    <w:p w14:paraId="4E7CBE29" w14:textId="77777777" w:rsidR="009B6F07" w:rsidRDefault="009B6F07">
      <w:pPr>
        <w:pStyle w:val="RequirementBody"/>
      </w:pPr>
      <w:r>
        <w:t>NPAC SMS shall be available 24 hours a day, 7 days a week with the exception of scheduled downtime and unscheduled downtime within the time frame defined in R10-3 and R10-5.</w:t>
      </w:r>
    </w:p>
    <w:p w14:paraId="22981705" w14:textId="77777777" w:rsidR="009B6F07" w:rsidRDefault="009B6F07">
      <w:pPr>
        <w:pStyle w:val="RequirementHead"/>
      </w:pPr>
      <w:r>
        <w:t>R10</w:t>
      </w:r>
      <w:r>
        <w:noBreakHyphen/>
        <w:t>2</w:t>
      </w:r>
      <w:r>
        <w:tab/>
        <w:t>System Reliability</w:t>
      </w:r>
    </w:p>
    <w:p w14:paraId="3FB7D26A" w14:textId="77777777" w:rsidR="009B6F07" w:rsidRDefault="009B6F07">
      <w:pPr>
        <w:pStyle w:val="RequirementBody"/>
      </w:pPr>
      <w:r>
        <w:t xml:space="preserve">NPAC SMS shall be 99.9 percent reliable. This applies to functionality and data integrity. </w:t>
      </w:r>
    </w:p>
    <w:p w14:paraId="0A0FFDCF" w14:textId="77777777" w:rsidR="009B6F07" w:rsidRDefault="009B6F07">
      <w:pPr>
        <w:pStyle w:val="RequirementHead"/>
      </w:pPr>
      <w:r>
        <w:t>R10</w:t>
      </w:r>
      <w:r>
        <w:noBreakHyphen/>
        <w:t>3</w:t>
      </w:r>
      <w:r>
        <w:tab/>
        <w:t>Unscheduled Downtime</w:t>
      </w:r>
    </w:p>
    <w:p w14:paraId="2288A4C0" w14:textId="77777777" w:rsidR="009B6F07" w:rsidRDefault="009B6F07">
      <w:pPr>
        <w:pStyle w:val="RequirementBody"/>
      </w:pPr>
      <w:r>
        <w:t xml:space="preserve">NPAC SMS shall have unscheduled downtime per year less than or equal to 9 hours. </w:t>
      </w:r>
    </w:p>
    <w:p w14:paraId="6F251637" w14:textId="77777777" w:rsidR="009B6F07" w:rsidRDefault="009B6F07">
      <w:pPr>
        <w:pStyle w:val="RequirementHead"/>
      </w:pPr>
      <w:r>
        <w:t>R10</w:t>
      </w:r>
      <w:r>
        <w:noBreakHyphen/>
        <w:t>4</w:t>
      </w:r>
      <w:r>
        <w:tab/>
        <w:t>Mean Time to Repair for Unscheduled Downtime</w:t>
      </w:r>
    </w:p>
    <w:p w14:paraId="7CD22C38" w14:textId="77777777" w:rsidR="009B6F07" w:rsidRDefault="009B6F07">
      <w:pPr>
        <w:pStyle w:val="RequirementBody"/>
      </w:pPr>
      <w:r>
        <w:t xml:space="preserve">NPAC SMS shall support a mean time to repair of less than or equal to 1 hour, for unscheduled downtime. </w:t>
      </w:r>
    </w:p>
    <w:p w14:paraId="25F76472" w14:textId="77777777" w:rsidR="009B6F07" w:rsidRDefault="009B6F07">
      <w:pPr>
        <w:pStyle w:val="RequirementHead"/>
      </w:pPr>
      <w:r>
        <w:t>R10</w:t>
      </w:r>
      <w:r>
        <w:noBreakHyphen/>
        <w:t>5</w:t>
      </w:r>
      <w:r>
        <w:tab/>
        <w:t>Scheduled Downtime</w:t>
      </w:r>
    </w:p>
    <w:p w14:paraId="1ED525E2" w14:textId="77777777" w:rsidR="009B6F07" w:rsidRDefault="009B6F07">
      <w:pPr>
        <w:pStyle w:val="RequirementBody"/>
      </w:pPr>
      <w:r>
        <w:t>NPAC SMS shall have NPAC initiated, scheduled downtime of less than or equal to 24 hours per year.</w:t>
      </w:r>
    </w:p>
    <w:p w14:paraId="721B18FA" w14:textId="77777777" w:rsidR="009B6F07" w:rsidRDefault="009B6F07">
      <w:pPr>
        <w:pStyle w:val="AssumptionHead"/>
      </w:pPr>
      <w:r>
        <w:t>AR10</w:t>
      </w:r>
      <w:r>
        <w:noBreakHyphen/>
        <w:t>1</w:t>
      </w:r>
      <w:r>
        <w:tab/>
        <w:t>Scheduled Downtime</w:t>
      </w:r>
    </w:p>
    <w:p w14:paraId="149A32C6" w14:textId="77777777" w:rsidR="009B6F07" w:rsidRDefault="009B6F07">
      <w:pPr>
        <w:pStyle w:val="AssumptionBody"/>
      </w:pPr>
      <w:r>
        <w:t>NPAC initiated downtime as defined in R10-5 does not include downtime needed for software release updates initiated by or collectively agreed to by the Service Providers.</w:t>
      </w:r>
    </w:p>
    <w:p w14:paraId="7A9A8475" w14:textId="77777777" w:rsidR="009B6F07" w:rsidRDefault="009B6F07">
      <w:pPr>
        <w:pStyle w:val="RequirementHead"/>
      </w:pPr>
      <w:r>
        <w:t>R10</w:t>
      </w:r>
      <w:r>
        <w:noBreakHyphen/>
        <w:t>6.1</w:t>
      </w:r>
      <w:r>
        <w:tab/>
        <w:t>Communication Link Monitoring</w:t>
      </w:r>
    </w:p>
    <w:p w14:paraId="14D874FE" w14:textId="77777777" w:rsidR="009B6F07" w:rsidRDefault="009B6F07">
      <w:pPr>
        <w:pStyle w:val="RequirementBody"/>
      </w:pPr>
      <w:r>
        <w:t>NPAC shall be capable of monitoring the status of all of its communication links.</w:t>
      </w:r>
    </w:p>
    <w:p w14:paraId="4F0CEABF" w14:textId="77777777" w:rsidR="009B6F07" w:rsidRDefault="009B6F07">
      <w:pPr>
        <w:pStyle w:val="RequirementHead"/>
      </w:pPr>
      <w:r>
        <w:t>R10-6.2</w:t>
      </w:r>
      <w:r>
        <w:tab/>
        <w:t>Detecting Communication Link Failures</w:t>
      </w:r>
    </w:p>
    <w:p w14:paraId="3D967D40" w14:textId="77777777" w:rsidR="009B6F07" w:rsidRDefault="009B6F07">
      <w:pPr>
        <w:pStyle w:val="RequirementBody"/>
      </w:pPr>
      <w:r>
        <w:t>NPAC shall be capable of detecting and reporting all communication link failures.</w:t>
      </w:r>
    </w:p>
    <w:p w14:paraId="514FCE40" w14:textId="77777777" w:rsidR="009B6F07" w:rsidRDefault="009B6F07">
      <w:pPr>
        <w:pStyle w:val="RequirementHead"/>
      </w:pPr>
      <w:r>
        <w:t>R10</w:t>
      </w:r>
      <w:r>
        <w:noBreakHyphen/>
        <w:t>7</w:t>
      </w:r>
      <w:r>
        <w:tab/>
        <w:t>Detecting Single Bit Data Transmission Errors</w:t>
      </w:r>
    </w:p>
    <w:p w14:paraId="7DA84A75" w14:textId="77777777" w:rsidR="009B6F07" w:rsidRDefault="009B6F07">
      <w:pPr>
        <w:pStyle w:val="RequirementBody"/>
      </w:pPr>
      <w:r>
        <w:t xml:space="preserve">NPAC SMS shall be capable of detecting and correcting single bit errors during data transmission between hardware components (both internal and external). </w:t>
      </w:r>
    </w:p>
    <w:p w14:paraId="3C3D6935" w14:textId="77777777" w:rsidR="009B6F07" w:rsidRDefault="009B6F07">
      <w:pPr>
        <w:pStyle w:val="RequirementHead"/>
      </w:pPr>
      <w:r>
        <w:t>R10-8</w:t>
      </w:r>
      <w:r>
        <w:tab/>
        <w:t>Continue Transaction Processing After Downtime</w:t>
      </w:r>
    </w:p>
    <w:p w14:paraId="1AF9F617" w14:textId="77777777" w:rsidR="009B6F07" w:rsidRDefault="009B6F07">
      <w:pPr>
        <w:pStyle w:val="RequirementBody"/>
      </w:pPr>
      <w:r>
        <w:t>NPAC SMS shall complete processing of all sending transactions at the time of system failure when the NPAC SMS resumes processing.</w:t>
      </w:r>
    </w:p>
    <w:p w14:paraId="0262900C" w14:textId="77777777" w:rsidR="009B6F07" w:rsidRDefault="009B6F07">
      <w:pPr>
        <w:pStyle w:val="RequirementHead"/>
      </w:pPr>
      <w:r>
        <w:t>R10</w:t>
      </w:r>
      <w:r>
        <w:noBreakHyphen/>
        <w:t>9.1</w:t>
      </w:r>
      <w:r>
        <w:tab/>
        <w:t>Self Checking Logic</w:t>
      </w:r>
    </w:p>
    <w:p w14:paraId="1A3CDEF9" w14:textId="77777777" w:rsidR="009B6F07" w:rsidRDefault="009B6F07">
      <w:pPr>
        <w:pStyle w:val="RequirementBody"/>
      </w:pPr>
      <w:r>
        <w:t>NPAC SMS shall support functional components with on board automatic self checking logic for immediate fault locating.</w:t>
      </w:r>
    </w:p>
    <w:p w14:paraId="2C42BC4B" w14:textId="77777777" w:rsidR="009B6F07" w:rsidRDefault="009B6F07">
      <w:pPr>
        <w:pStyle w:val="RequirementHead"/>
      </w:pPr>
      <w:r>
        <w:t>R10-9.2</w:t>
      </w:r>
      <w:r>
        <w:tab/>
        <w:t>Continuous Hardware Checking</w:t>
      </w:r>
    </w:p>
    <w:p w14:paraId="173E5ED1" w14:textId="77777777" w:rsidR="009B6F07" w:rsidRDefault="009B6F07">
      <w:pPr>
        <w:pStyle w:val="RequirementBody"/>
      </w:pPr>
      <w:r>
        <w:t>NPAC SMS shall support continuous hardware checking without any performance penalty or service degradation.</w:t>
      </w:r>
    </w:p>
    <w:p w14:paraId="4EC83C09" w14:textId="77777777" w:rsidR="009B6F07" w:rsidRDefault="009B6F07">
      <w:pPr>
        <w:pStyle w:val="RequirementHead"/>
      </w:pPr>
      <w:r>
        <w:t>R10-9.3</w:t>
      </w:r>
      <w:r>
        <w:tab/>
        <w:t>Duplexing of Hardware</w:t>
      </w:r>
    </w:p>
    <w:p w14:paraId="72B40360" w14:textId="77777777" w:rsidR="009B6F07" w:rsidRDefault="009B6F07">
      <w:pPr>
        <w:pStyle w:val="RequirementBody"/>
      </w:pPr>
      <w:r>
        <w:t>NPAC SMS shall support duplexing of all major hardware components for continuous operation in the event of a system hardware failure.</w:t>
      </w:r>
    </w:p>
    <w:p w14:paraId="7EF27F78" w14:textId="77777777" w:rsidR="009B6F07" w:rsidRDefault="009B6F07">
      <w:pPr>
        <w:pStyle w:val="RequirementHead"/>
      </w:pPr>
      <w:r>
        <w:t>R10-9.4</w:t>
      </w:r>
      <w:r>
        <w:tab/>
        <w:t>Transparent Hardware Fault Tolerance</w:t>
      </w:r>
    </w:p>
    <w:p w14:paraId="381119B4" w14:textId="77777777" w:rsidR="009B6F07" w:rsidRDefault="009B6F07">
      <w:pPr>
        <w:pStyle w:val="RequirementBody"/>
      </w:pPr>
      <w:r>
        <w:t xml:space="preserve">NPAC SMS shall support hardware fault tolerance that is transparent to the Service Providers. </w:t>
      </w:r>
    </w:p>
    <w:p w14:paraId="0313D2A8" w14:textId="77777777" w:rsidR="009B6F07" w:rsidRDefault="009B6F07">
      <w:pPr>
        <w:pStyle w:val="RequirementHead"/>
      </w:pPr>
      <w:r>
        <w:t>R10</w:t>
      </w:r>
      <w:r>
        <w:noBreakHyphen/>
        <w:t>10.1</w:t>
      </w:r>
      <w:r>
        <w:tab/>
        <w:t>Service Provider Notification of System Unavailability</w:t>
      </w:r>
    </w:p>
    <w:p w14:paraId="2A85165A" w14:textId="77777777" w:rsidR="009B6F07" w:rsidRDefault="003E41B3">
      <w:pPr>
        <w:pStyle w:val="RequirementBody"/>
      </w:pPr>
      <w:r>
        <w:t xml:space="preserve"> DELETED</w:t>
      </w:r>
    </w:p>
    <w:p w14:paraId="4EB751B0" w14:textId="77777777" w:rsidR="009B6F07" w:rsidRDefault="009B6F07">
      <w:pPr>
        <w:pStyle w:val="RequirementHead"/>
      </w:pPr>
      <w:r>
        <w:t>R10-10.2</w:t>
      </w:r>
      <w:r>
        <w:tab/>
        <w:t>System Availability Notification Method</w:t>
      </w:r>
    </w:p>
    <w:p w14:paraId="69C5B95B" w14:textId="77777777" w:rsidR="009B6F07" w:rsidRDefault="003E41B3">
      <w:pPr>
        <w:pStyle w:val="RequirementBody"/>
      </w:pPr>
      <w:r>
        <w:t xml:space="preserve"> DELETED</w:t>
      </w:r>
    </w:p>
    <w:p w14:paraId="6164D1E4" w14:textId="77777777" w:rsidR="009B6F07" w:rsidRDefault="009B6F07">
      <w:pPr>
        <w:pStyle w:val="RequirementHead"/>
      </w:pPr>
      <w:r>
        <w:t>R10-10.3</w:t>
      </w:r>
      <w:r>
        <w:tab/>
        <w:t>System Availability Notification Contents</w:t>
      </w:r>
    </w:p>
    <w:p w14:paraId="73D4FF00" w14:textId="77777777" w:rsidR="009B6F07" w:rsidRDefault="003E41B3">
      <w:pPr>
        <w:pStyle w:val="RequirementBody"/>
        <w:spacing w:after="120"/>
      </w:pPr>
      <w:r>
        <w:t xml:space="preserve"> DELETED</w:t>
      </w:r>
    </w:p>
    <w:p w14:paraId="4D47A7C6" w14:textId="77777777" w:rsidR="009B6F07" w:rsidRDefault="009B6F07">
      <w:pPr>
        <w:pStyle w:val="RequirementHead"/>
        <w:numPr>
          <w:ilvl w:val="12"/>
          <w:numId w:val="0"/>
        </w:numPr>
        <w:ind w:left="1260" w:hanging="1260"/>
      </w:pPr>
      <w:r>
        <w:t>R10</w:t>
      </w:r>
      <w:r>
        <w:noBreakHyphen/>
        <w:t>11</w:t>
      </w:r>
      <w:r>
        <w:tab/>
        <w:t>Updates Highest Priority</w:t>
      </w:r>
    </w:p>
    <w:p w14:paraId="50FC2BAC" w14:textId="77777777"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14:paraId="75245008" w14:textId="77777777" w:rsidR="009B6F07" w:rsidRDefault="009B6F07">
      <w:pPr>
        <w:pStyle w:val="RequirementHead"/>
        <w:numPr>
          <w:ilvl w:val="12"/>
          <w:numId w:val="0"/>
        </w:numPr>
        <w:ind w:left="1260" w:hanging="1260"/>
      </w:pPr>
      <w:r>
        <w:t>R10</w:t>
      </w:r>
      <w:r>
        <w:noBreakHyphen/>
        <w:t>12.1</w:t>
      </w:r>
      <w:r>
        <w:tab/>
        <w:t>Tolerance to Communication Link Outages</w:t>
      </w:r>
    </w:p>
    <w:p w14:paraId="0D1F27FD" w14:textId="77777777" w:rsidR="009B6F07" w:rsidRDefault="009B6F07">
      <w:pPr>
        <w:pStyle w:val="RequirementBody"/>
        <w:numPr>
          <w:ilvl w:val="12"/>
          <w:numId w:val="0"/>
        </w:numPr>
      </w:pPr>
      <w:r>
        <w:t>NPAC SMS shall provide tolerance to communication link outages and offer alternate routing for such outages.</w:t>
      </w:r>
    </w:p>
    <w:p w14:paraId="7F4DC9BB" w14:textId="77777777" w:rsidR="009B6F07" w:rsidRDefault="009B6F07">
      <w:pPr>
        <w:pStyle w:val="RequirementHead"/>
        <w:numPr>
          <w:ilvl w:val="12"/>
          <w:numId w:val="0"/>
        </w:numPr>
        <w:ind w:left="1260" w:hanging="1260"/>
      </w:pPr>
      <w:r>
        <w:t>R10-12.2</w:t>
      </w:r>
      <w:r>
        <w:tab/>
        <w:t>Alternate routing</w:t>
      </w:r>
    </w:p>
    <w:p w14:paraId="66410D4F" w14:textId="77777777" w:rsidR="009B6F07" w:rsidRDefault="009B6F07">
      <w:pPr>
        <w:pStyle w:val="RequirementBody"/>
        <w:numPr>
          <w:ilvl w:val="12"/>
          <w:numId w:val="0"/>
        </w:numPr>
      </w:pPr>
      <w:r>
        <w:t>NPAC SMS shall offer alternate routing during communication link outages.</w:t>
      </w:r>
    </w:p>
    <w:p w14:paraId="68A86BA2" w14:textId="77777777" w:rsidR="009B6F07" w:rsidRDefault="009B6F07">
      <w:pPr>
        <w:pStyle w:val="RequirementHead"/>
        <w:numPr>
          <w:ilvl w:val="12"/>
          <w:numId w:val="0"/>
        </w:numPr>
        <w:ind w:left="1260" w:hanging="1260"/>
      </w:pPr>
      <w:r>
        <w:t>R10</w:t>
      </w:r>
      <w:r>
        <w:noBreakHyphen/>
        <w:t>13.1</w:t>
      </w:r>
      <w:r>
        <w:tab/>
        <w:t>Switch to Backup or Disaster Recovery Machine</w:t>
      </w:r>
    </w:p>
    <w:p w14:paraId="20362130" w14:textId="77777777"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14:paraId="57A3E12A" w14:textId="77777777" w:rsidR="009B6F07" w:rsidRDefault="009B6F07">
      <w:pPr>
        <w:pStyle w:val="RequirementHead"/>
        <w:numPr>
          <w:ilvl w:val="12"/>
          <w:numId w:val="0"/>
        </w:numPr>
        <w:ind w:left="1260" w:hanging="1260"/>
      </w:pPr>
      <w:r>
        <w:t>R10-13.2</w:t>
      </w:r>
      <w:r>
        <w:tab/>
        <w:t>Time to Switch Machines</w:t>
      </w:r>
    </w:p>
    <w:p w14:paraId="4501E0F9" w14:textId="77777777"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14:paraId="74208CB1" w14:textId="77777777" w:rsidR="009B6F07" w:rsidRDefault="009B6F07">
      <w:pPr>
        <w:pStyle w:val="RequirementHead"/>
        <w:numPr>
          <w:ilvl w:val="12"/>
          <w:numId w:val="0"/>
        </w:numPr>
        <w:ind w:left="1260" w:hanging="1260"/>
      </w:pPr>
      <w:r>
        <w:t>R10-13.3</w:t>
      </w:r>
      <w:r>
        <w:tab/>
        <w:t>Total Disaster Recovery</w:t>
      </w:r>
    </w:p>
    <w:p w14:paraId="1FC25325" w14:textId="77777777"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14:paraId="7CFC7B32" w14:textId="77777777" w:rsidR="009B6F07" w:rsidRDefault="009B6F07">
      <w:pPr>
        <w:pStyle w:val="RequirementHead"/>
        <w:numPr>
          <w:ilvl w:val="12"/>
          <w:numId w:val="0"/>
        </w:numPr>
        <w:ind w:left="1260" w:hanging="1260"/>
      </w:pPr>
      <w:r>
        <w:t>R10-13.4</w:t>
      </w:r>
      <w:r>
        <w:tab/>
        <w:t>Full Functionality Restored</w:t>
      </w:r>
    </w:p>
    <w:p w14:paraId="7D0F1550" w14:textId="77777777" w:rsidR="009B6F07" w:rsidRDefault="009B6F07">
      <w:pPr>
        <w:pStyle w:val="RequirementBody"/>
        <w:numPr>
          <w:ilvl w:val="12"/>
          <w:numId w:val="0"/>
        </w:numPr>
      </w:pPr>
      <w:r>
        <w:t>NPAC SMS shall restore full functionality within 48 hours, in the event of a disaster that limits both the NPAC and NPAC SMS ability to function.</w:t>
      </w:r>
    </w:p>
    <w:p w14:paraId="46B18A7C" w14:textId="77777777" w:rsidR="009B6F07" w:rsidRDefault="009B6F07">
      <w:pPr>
        <w:pStyle w:val="RequirementHead"/>
        <w:numPr>
          <w:ilvl w:val="12"/>
          <w:numId w:val="0"/>
        </w:numPr>
        <w:ind w:left="1260" w:hanging="1260"/>
      </w:pPr>
      <w:r>
        <w:t>R10</w:t>
      </w:r>
      <w:r>
        <w:noBreakHyphen/>
        <w:t>14</w:t>
      </w:r>
      <w:r>
        <w:tab/>
        <w:t>Reports on Reliability</w:t>
      </w:r>
    </w:p>
    <w:p w14:paraId="241A8A98" w14:textId="77777777" w:rsidR="009B6F07" w:rsidRDefault="009B6F07">
      <w:pPr>
        <w:pStyle w:val="RequirementBody"/>
        <w:numPr>
          <w:ilvl w:val="12"/>
          <w:numId w:val="0"/>
        </w:numPr>
        <w:spacing w:after="120"/>
      </w:pPr>
      <w:bookmarkStart w:id="4841" w:name="_Toc357417102"/>
      <w:r>
        <w:t>NPAC shall provide reliability reports documenting the following:</w:t>
      </w:r>
    </w:p>
    <w:p w14:paraId="2943B100" w14:textId="77777777" w:rsidR="009B6F07" w:rsidRDefault="009B6F07">
      <w:pPr>
        <w:pStyle w:val="ListBullet1"/>
        <w:numPr>
          <w:ilvl w:val="0"/>
          <w:numId w:val="1"/>
        </w:numPr>
      </w:pPr>
      <w:r>
        <w:t>Schedule down time</w:t>
      </w:r>
    </w:p>
    <w:p w14:paraId="24EA274A" w14:textId="77777777" w:rsidR="009B6F07" w:rsidRDefault="009B6F07">
      <w:pPr>
        <w:pStyle w:val="ListBullet1"/>
        <w:numPr>
          <w:ilvl w:val="0"/>
          <w:numId w:val="1"/>
        </w:numPr>
      </w:pPr>
      <w:r>
        <w:t>Unscheduled down time</w:t>
      </w:r>
    </w:p>
    <w:p w14:paraId="45F21700" w14:textId="77777777" w:rsidR="009B6F07" w:rsidRDefault="009B6F07">
      <w:pPr>
        <w:pStyle w:val="ListBullet1"/>
        <w:numPr>
          <w:ilvl w:val="0"/>
          <w:numId w:val="1"/>
        </w:numPr>
      </w:pPr>
      <w:r>
        <w:t>Mean time to repair</w:t>
      </w:r>
    </w:p>
    <w:p w14:paraId="73694206" w14:textId="77777777" w:rsidR="009B6F07" w:rsidRDefault="009B6F07">
      <w:pPr>
        <w:pStyle w:val="ListBullet1"/>
        <w:numPr>
          <w:ilvl w:val="0"/>
          <w:numId w:val="1"/>
        </w:numPr>
        <w:spacing w:after="360"/>
      </w:pPr>
      <w:r>
        <w:t>System availability on a monthly basis to the Service Provider</w:t>
      </w:r>
    </w:p>
    <w:p w14:paraId="2816D705" w14:textId="77777777" w:rsidR="009B6F07" w:rsidRDefault="009B6F07">
      <w:pPr>
        <w:pStyle w:val="Heading2"/>
      </w:pPr>
      <w:bookmarkStart w:id="4842" w:name="_Toc367618324"/>
      <w:bookmarkStart w:id="4843" w:name="_Toc368561430"/>
      <w:bookmarkStart w:id="4844" w:name="_Toc368728374"/>
      <w:bookmarkStart w:id="4845" w:name="_Toc380829234"/>
      <w:bookmarkEnd w:id="4841"/>
      <w:r>
        <w:tab/>
      </w:r>
      <w:bookmarkStart w:id="4846" w:name="_Toc436023427"/>
      <w:bookmarkStart w:id="4847" w:name="_Toc436025490"/>
      <w:bookmarkStart w:id="4848" w:name="_Toc109217913"/>
      <w:r>
        <w:t>Capacity and Performance</w:t>
      </w:r>
      <w:bookmarkEnd w:id="4842"/>
      <w:bookmarkEnd w:id="4843"/>
      <w:bookmarkEnd w:id="4844"/>
      <w:bookmarkEnd w:id="4845"/>
      <w:bookmarkEnd w:id="4846"/>
      <w:bookmarkEnd w:id="4847"/>
      <w:bookmarkEnd w:id="4848"/>
    </w:p>
    <w:p w14:paraId="0F439198" w14:textId="77777777" w:rsidR="009B6F07" w:rsidRDefault="009B6F07">
      <w:pPr>
        <w:pStyle w:val="RequirementHead"/>
      </w:pPr>
      <w:r>
        <w:t>R10</w:t>
      </w:r>
      <w:r>
        <w:noBreakHyphen/>
        <w:t>16</w:t>
      </w:r>
      <w:r>
        <w:tab/>
        <w:t>Capacity</w:t>
      </w:r>
    </w:p>
    <w:p w14:paraId="2E351F3B" w14:textId="77777777" w:rsidR="009B6F07" w:rsidRDefault="009B6F07">
      <w:pPr>
        <w:pStyle w:val="RequirementBody"/>
      </w:pPr>
      <w:r>
        <w:t>NPAC SMS will have the capacity to support a user group in the NPAC sized for the region they service.</w:t>
      </w:r>
    </w:p>
    <w:p w14:paraId="46FBD7F3" w14:textId="77777777" w:rsidR="009B6F07" w:rsidRDefault="009B6F07">
      <w:pPr>
        <w:pStyle w:val="RequirementHead"/>
      </w:pPr>
      <w:r>
        <w:t>R10</w:t>
      </w:r>
      <w:r>
        <w:noBreakHyphen/>
        <w:t>18</w:t>
      </w:r>
      <w:r>
        <w:tab/>
        <w:t>History File Data Storage</w:t>
      </w:r>
    </w:p>
    <w:p w14:paraId="469863FD" w14:textId="77777777" w:rsidR="009B6F07" w:rsidRDefault="009B6F07">
      <w:pPr>
        <w:pStyle w:val="RequirementBody"/>
      </w:pPr>
      <w:r>
        <w:t>NPAC SMS shall ensure that the data storage of the History file must keep track of all transactions made for a tunable parameter period of time (default of one year).</w:t>
      </w:r>
    </w:p>
    <w:p w14:paraId="5F40AB2A" w14:textId="77777777" w:rsidR="009B6F07" w:rsidRDefault="009B6F07">
      <w:pPr>
        <w:pStyle w:val="RequirementHead"/>
      </w:pPr>
      <w:r>
        <w:t>R10</w:t>
      </w:r>
      <w:r>
        <w:noBreakHyphen/>
        <w:t>19</w:t>
      </w:r>
      <w:r>
        <w:tab/>
        <w:t>Broadcast Update Response Time</w:t>
      </w:r>
    </w:p>
    <w:p w14:paraId="4EF34452" w14:textId="77777777"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14:paraId="6590E45D" w14:textId="77777777" w:rsidR="009B6F07" w:rsidRDefault="009B6F07">
      <w:pPr>
        <w:pStyle w:val="RequirementHead"/>
      </w:pPr>
      <w:r>
        <w:t>R10</w:t>
      </w:r>
      <w:r>
        <w:noBreakHyphen/>
        <w:t>20</w:t>
      </w:r>
      <w:r>
        <w:tab/>
        <w:t>Request/Transaction Response Time</w:t>
      </w:r>
    </w:p>
    <w:p w14:paraId="0295B72E" w14:textId="77777777"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14:paraId="44A108B2" w14:textId="77777777" w:rsidR="009B6F07" w:rsidRDefault="009B6F07">
      <w:pPr>
        <w:pStyle w:val="RequirementHead"/>
      </w:pPr>
      <w:r>
        <w:t>R10</w:t>
      </w:r>
      <w:r>
        <w:noBreakHyphen/>
        <w:t>21</w:t>
      </w:r>
      <w:r>
        <w:tab/>
        <w:t>Future System Growth</w:t>
      </w:r>
    </w:p>
    <w:p w14:paraId="70D77C37" w14:textId="77777777" w:rsidR="009B6F07" w:rsidRDefault="009B6F07">
      <w:pPr>
        <w:pStyle w:val="RequirementBody"/>
        <w:spacing w:after="120"/>
      </w:pPr>
      <w:r>
        <w:t>NPAC SMS shall be expandable to handle future growth due to circumstances described as follows:</w:t>
      </w:r>
    </w:p>
    <w:p w14:paraId="15C53BE0" w14:textId="77777777" w:rsidR="009B6F07" w:rsidRDefault="009B6F07">
      <w:pPr>
        <w:pStyle w:val="ListBullet1"/>
        <w:numPr>
          <w:ilvl w:val="0"/>
          <w:numId w:val="1"/>
        </w:numPr>
      </w:pPr>
      <w:r>
        <w:t>Added areas of portability</w:t>
      </w:r>
    </w:p>
    <w:p w14:paraId="4A96B772" w14:textId="77777777" w:rsidR="009B6F07" w:rsidRDefault="009B6F07">
      <w:pPr>
        <w:pStyle w:val="ListBullet1"/>
        <w:numPr>
          <w:ilvl w:val="0"/>
          <w:numId w:val="1"/>
        </w:numPr>
        <w:spacing w:after="360"/>
      </w:pPr>
      <w:r>
        <w:t>Added Service Providers</w:t>
      </w:r>
    </w:p>
    <w:p w14:paraId="13087DAA" w14:textId="77777777" w:rsidR="009B6F07" w:rsidRDefault="009B6F07">
      <w:pPr>
        <w:pStyle w:val="Heading2"/>
      </w:pPr>
      <w:bookmarkStart w:id="4849" w:name="_Toc361567573"/>
      <w:bookmarkStart w:id="4850" w:name="_Toc361631142"/>
      <w:bookmarkStart w:id="4851" w:name="_Toc367618325"/>
      <w:bookmarkStart w:id="4852" w:name="_Toc368561431"/>
      <w:bookmarkStart w:id="4853" w:name="_Toc368728375"/>
      <w:bookmarkStart w:id="4854" w:name="_Toc380829235"/>
      <w:r>
        <w:tab/>
      </w:r>
      <w:bookmarkStart w:id="4855" w:name="_Toc436023428"/>
      <w:bookmarkStart w:id="4856" w:name="_Toc436025491"/>
      <w:bookmarkStart w:id="4857" w:name="_Toc109217914"/>
      <w:r>
        <w:t>Requirements in RFP Not Given a Unique ID</w:t>
      </w:r>
      <w:bookmarkEnd w:id="4849"/>
      <w:bookmarkEnd w:id="4850"/>
      <w:bookmarkEnd w:id="4851"/>
      <w:bookmarkEnd w:id="4852"/>
      <w:bookmarkEnd w:id="4853"/>
      <w:bookmarkEnd w:id="4854"/>
      <w:bookmarkEnd w:id="4855"/>
      <w:bookmarkEnd w:id="4856"/>
      <w:bookmarkEnd w:id="4857"/>
    </w:p>
    <w:p w14:paraId="47C98FCA" w14:textId="77777777" w:rsidR="009B6F07" w:rsidRDefault="009B6F07">
      <w:pPr>
        <w:pStyle w:val="RequirementHead"/>
      </w:pPr>
      <w:r>
        <w:t>RN10-2</w:t>
      </w:r>
      <w:r>
        <w:tab/>
        <w:t>Return to the Primary Machine SOA Notification</w:t>
      </w:r>
    </w:p>
    <w:p w14:paraId="1A9E1898" w14:textId="77777777" w:rsidR="009B6F07" w:rsidRDefault="009B6F07">
      <w:pPr>
        <w:pStyle w:val="RequirementBody"/>
      </w:pPr>
      <w:r>
        <w:t>NPAC SMS shall send an electronic notification to the Service Provider’s SOA indicating the time the NPAC will switch them back to the primary machine.</w:t>
      </w:r>
    </w:p>
    <w:p w14:paraId="3E223B63" w14:textId="77777777" w:rsidR="009B6F07" w:rsidRDefault="009B6F07">
      <w:pPr>
        <w:pStyle w:val="RequirementHead"/>
      </w:pPr>
      <w:r>
        <w:t>RN10-3</w:t>
      </w:r>
      <w:r>
        <w:tab/>
        <w:t>Return to the Primary Machine Local SMS Notification</w:t>
      </w:r>
    </w:p>
    <w:p w14:paraId="424D1956" w14:textId="77777777" w:rsidR="009B6F07" w:rsidRDefault="009B6F07">
      <w:pPr>
        <w:pStyle w:val="RequirementBody"/>
      </w:pPr>
      <w:r>
        <w:t>NPAC SMS shall send an electronic notification to the Service Provider’s Local SMS indicating the time the NPAC will switch them back to the primary machine.</w:t>
      </w:r>
    </w:p>
    <w:p w14:paraId="22D1BFF3" w14:textId="77777777" w:rsidR="009B6F07" w:rsidRDefault="009B6F07">
      <w:pPr>
        <w:pStyle w:val="RequirementHead"/>
      </w:pPr>
      <w:r>
        <w:t>RN10-4</w:t>
      </w:r>
      <w:r>
        <w:tab/>
        <w:t>Database Sync After Return to the Primary Machine</w:t>
      </w:r>
    </w:p>
    <w:p w14:paraId="63BDA099" w14:textId="77777777" w:rsidR="009B6F07" w:rsidRDefault="009B6F07">
      <w:pPr>
        <w:pStyle w:val="RequirementBody"/>
      </w:pPr>
      <w:r>
        <w:t>NPAC SMS shall sync up the database in its primary SMS with any updates sent to the backup or disaster recovery machine during the downtime.</w:t>
      </w:r>
    </w:p>
    <w:p w14:paraId="7CC6E6D1" w14:textId="77777777" w:rsidR="009B6F07" w:rsidRDefault="009B6F07">
      <w:pPr>
        <w:rPr>
          <w:b/>
        </w:rPr>
        <w:sectPr w:rsidR="009B6F07">
          <w:headerReference w:type="even" r:id="rId59"/>
          <w:headerReference w:type="default" r:id="rId60"/>
          <w:headerReference w:type="first" r:id="rId61"/>
          <w:type w:val="continuous"/>
          <w:pgSz w:w="12240" w:h="15840" w:code="1"/>
          <w:pgMar w:top="1440" w:right="1440" w:bottom="1440" w:left="1440" w:header="720" w:footer="864" w:gutter="0"/>
          <w:pgNumType w:start="1" w:chapStyle="1"/>
          <w:cols w:space="720"/>
        </w:sectPr>
      </w:pPr>
    </w:p>
    <w:p w14:paraId="7591ECF0" w14:textId="77777777" w:rsidR="009B6F07" w:rsidRDefault="009B6F07">
      <w:pPr>
        <w:pStyle w:val="Heading1"/>
      </w:pPr>
      <w:bookmarkStart w:id="4861" w:name="_Toc361567574"/>
      <w:bookmarkStart w:id="4862" w:name="_Toc364226298"/>
      <w:bookmarkStart w:id="4863" w:name="_Toc365874911"/>
      <w:bookmarkStart w:id="4864" w:name="_Toc367618326"/>
      <w:bookmarkStart w:id="4865" w:name="_Toc368561432"/>
      <w:bookmarkStart w:id="4866" w:name="_Toc368728376"/>
      <w:bookmarkStart w:id="4867" w:name="_Toc380829236"/>
      <w:bookmarkStart w:id="4868" w:name="_Toc436023429"/>
      <w:bookmarkStart w:id="4869" w:name="_Toc436025492"/>
      <w:bookmarkStart w:id="4870" w:name="_Toc109217915"/>
      <w:r>
        <w:t>Billing</w:t>
      </w:r>
      <w:bookmarkEnd w:id="4861"/>
      <w:bookmarkEnd w:id="4862"/>
      <w:bookmarkEnd w:id="4863"/>
      <w:bookmarkEnd w:id="4864"/>
      <w:bookmarkEnd w:id="4865"/>
      <w:bookmarkEnd w:id="4866"/>
      <w:bookmarkEnd w:id="4867"/>
      <w:bookmarkEnd w:id="4868"/>
      <w:bookmarkEnd w:id="4869"/>
      <w:bookmarkEnd w:id="4870"/>
    </w:p>
    <w:p w14:paraId="7A3BADB1" w14:textId="77777777" w:rsidR="009B6F07" w:rsidRDefault="009B6F07">
      <w:pPr>
        <w:pStyle w:val="AssumptionHead"/>
      </w:pPr>
      <w:r>
        <w:t>A11-2</w:t>
      </w:r>
      <w:r>
        <w:tab/>
        <w:t>Accounting Measurements Will Not Degrade the Basic System Performance</w:t>
      </w:r>
    </w:p>
    <w:p w14:paraId="5E835EE7" w14:textId="77777777" w:rsidR="009B6F07" w:rsidRDefault="009B6F07">
      <w:pPr>
        <w:pStyle w:val="AssumptionBody"/>
      </w:pPr>
      <w:r>
        <w:t>The resource accounting measurements will not cause degradation in the performance of the basic functions of the NPAC.</w:t>
      </w:r>
    </w:p>
    <w:p w14:paraId="70DCAAA4" w14:textId="77777777" w:rsidR="009B6F07" w:rsidRDefault="009B6F07">
      <w:pPr>
        <w:pStyle w:val="Heading2"/>
      </w:pPr>
      <w:bookmarkStart w:id="4871" w:name="_Toc357417120"/>
      <w:bookmarkStart w:id="4872" w:name="_Toc361567575"/>
      <w:bookmarkStart w:id="4873" w:name="_Toc364226299"/>
      <w:bookmarkStart w:id="4874" w:name="_Toc365874912"/>
      <w:bookmarkStart w:id="4875" w:name="_Toc367618327"/>
      <w:bookmarkStart w:id="4876" w:name="_Toc368561433"/>
      <w:bookmarkStart w:id="4877" w:name="_Toc368728377"/>
      <w:bookmarkStart w:id="4878" w:name="_Toc380829237"/>
      <w:r>
        <w:tab/>
      </w:r>
      <w:bookmarkStart w:id="4879" w:name="_Toc436023430"/>
      <w:bookmarkStart w:id="4880" w:name="_Toc436025493"/>
      <w:bookmarkStart w:id="4881" w:name="_Toc109217916"/>
      <w:r>
        <w:t>User Functionality</w:t>
      </w:r>
      <w:bookmarkEnd w:id="4871"/>
      <w:bookmarkEnd w:id="4872"/>
      <w:bookmarkEnd w:id="4873"/>
      <w:bookmarkEnd w:id="4874"/>
      <w:bookmarkEnd w:id="4875"/>
      <w:bookmarkEnd w:id="4876"/>
      <w:bookmarkEnd w:id="4877"/>
      <w:bookmarkEnd w:id="4878"/>
      <w:bookmarkEnd w:id="4879"/>
      <w:bookmarkEnd w:id="4880"/>
      <w:bookmarkEnd w:id="4881"/>
    </w:p>
    <w:p w14:paraId="5C8B56E7" w14:textId="77777777" w:rsidR="009B6F07" w:rsidRDefault="009B6F07">
      <w:pPr>
        <w:pStyle w:val="RequirementHead"/>
      </w:pPr>
      <w:r>
        <w:t>R11</w:t>
      </w:r>
      <w:r>
        <w:noBreakHyphen/>
        <w:t>1</w:t>
      </w:r>
      <w:r>
        <w:tab/>
        <w:t xml:space="preserve">Toggling the Generation of Usage Measurements </w:t>
      </w:r>
    </w:p>
    <w:p w14:paraId="6891C989" w14:textId="77777777" w:rsidR="009B6F07" w:rsidRDefault="009B6F07">
      <w:pPr>
        <w:pStyle w:val="RequirementBody"/>
      </w:pPr>
      <w:r>
        <w:t>NPAC SMS shall allow the NPAC administrator to turn on and off the recording of Service Provider usage statistics for the service elements.</w:t>
      </w:r>
    </w:p>
    <w:p w14:paraId="3BED8302" w14:textId="77777777" w:rsidR="009B6F07" w:rsidRDefault="009B6F07">
      <w:pPr>
        <w:pStyle w:val="Heading2"/>
      </w:pPr>
      <w:bookmarkStart w:id="4882" w:name="_Toc357417121"/>
      <w:bookmarkStart w:id="4883" w:name="_Toc361567576"/>
      <w:bookmarkStart w:id="4884" w:name="_Toc364226300"/>
      <w:bookmarkStart w:id="4885" w:name="_Toc365874913"/>
      <w:bookmarkStart w:id="4886" w:name="_Toc367618328"/>
      <w:bookmarkStart w:id="4887" w:name="_Toc368561434"/>
      <w:bookmarkStart w:id="4888" w:name="_Toc368728378"/>
      <w:bookmarkStart w:id="4889" w:name="_Toc380829238"/>
      <w:r>
        <w:tab/>
      </w:r>
      <w:bookmarkStart w:id="4890" w:name="_Toc436023431"/>
      <w:bookmarkStart w:id="4891" w:name="_Toc436025494"/>
      <w:bookmarkStart w:id="4892" w:name="_Toc109217917"/>
      <w:r>
        <w:t>System Functionality</w:t>
      </w:r>
      <w:bookmarkEnd w:id="4882"/>
      <w:bookmarkEnd w:id="4883"/>
      <w:bookmarkEnd w:id="4884"/>
      <w:bookmarkEnd w:id="4885"/>
      <w:bookmarkEnd w:id="4886"/>
      <w:bookmarkEnd w:id="4887"/>
      <w:bookmarkEnd w:id="4888"/>
      <w:bookmarkEnd w:id="4889"/>
      <w:bookmarkEnd w:id="4890"/>
      <w:bookmarkEnd w:id="4891"/>
      <w:bookmarkEnd w:id="4892"/>
    </w:p>
    <w:p w14:paraId="21C7AF55" w14:textId="77777777" w:rsidR="009B6F07" w:rsidRDefault="009B6F07">
      <w:pPr>
        <w:pStyle w:val="RequirementHead"/>
      </w:pPr>
      <w:r>
        <w:t>R11</w:t>
      </w:r>
      <w:r>
        <w:noBreakHyphen/>
        <w:t>2</w:t>
      </w:r>
      <w:r>
        <w:tab/>
        <w:t>Generating Usage Measurements for NPAC Resources</w:t>
      </w:r>
    </w:p>
    <w:p w14:paraId="049E0DEC" w14:textId="77777777" w:rsidR="009B6F07" w:rsidRDefault="00E418A1">
      <w:pPr>
        <w:pStyle w:val="RequirementBody"/>
      </w:pPr>
      <w:r w:rsidRPr="00E418A1">
        <w:t xml:space="preserve"> </w:t>
      </w:r>
      <w:r>
        <w:t>DELETED</w:t>
      </w:r>
    </w:p>
    <w:p w14:paraId="3E88D97F" w14:textId="77777777" w:rsidR="009B6F07" w:rsidRDefault="009B6F07">
      <w:pPr>
        <w:pStyle w:val="RequirementHead"/>
      </w:pPr>
      <w:r>
        <w:t>R11</w:t>
      </w:r>
      <w:r>
        <w:noBreakHyphen/>
        <w:t>3</w:t>
      </w:r>
      <w:r>
        <w:tab/>
        <w:t>Generating Usage Measurements for Allocated Connections</w:t>
      </w:r>
    </w:p>
    <w:p w14:paraId="230CB0E9" w14:textId="77777777" w:rsidR="009B6F07" w:rsidRDefault="00E418A1">
      <w:pPr>
        <w:pStyle w:val="RequirementBody"/>
      </w:pPr>
      <w:r w:rsidRPr="00E418A1">
        <w:t xml:space="preserve"> </w:t>
      </w:r>
      <w:r>
        <w:t>DELETED</w:t>
      </w:r>
    </w:p>
    <w:p w14:paraId="38EB90F8" w14:textId="77777777" w:rsidR="009B6F07" w:rsidRDefault="009B6F07">
      <w:pPr>
        <w:pStyle w:val="RequirementHead"/>
      </w:pPr>
      <w:r>
        <w:t>R11</w:t>
      </w:r>
      <w:r>
        <w:noBreakHyphen/>
        <w:t>4</w:t>
      </w:r>
      <w:r>
        <w:tab/>
        <w:t>Generating Usage Measurements for Allocated Mass Storage</w:t>
      </w:r>
    </w:p>
    <w:p w14:paraId="40254805" w14:textId="77777777" w:rsidR="009B6F07" w:rsidRDefault="00E418A1">
      <w:pPr>
        <w:pStyle w:val="RequirementBody"/>
      </w:pPr>
      <w:r w:rsidRPr="00E418A1">
        <w:t xml:space="preserve"> </w:t>
      </w:r>
      <w:r>
        <w:t>DELETED</w:t>
      </w:r>
    </w:p>
    <w:p w14:paraId="7148BE0E" w14:textId="77777777" w:rsidR="009B6F07" w:rsidRDefault="009B6F07">
      <w:pPr>
        <w:pStyle w:val="RequirementHead"/>
      </w:pPr>
      <w:r>
        <w:t>R11</w:t>
      </w:r>
      <w:r>
        <w:noBreakHyphen/>
        <w:t>5</w:t>
      </w:r>
      <w:r>
        <w:tab/>
        <w:t>Generating Usage Measurements for the Number of Messages Processed by type</w:t>
      </w:r>
    </w:p>
    <w:p w14:paraId="0EB021EA" w14:textId="77777777" w:rsidR="009B6F07" w:rsidRDefault="009B6F07">
      <w:pPr>
        <w:pStyle w:val="RequirementBody"/>
      </w:pPr>
      <w:r>
        <w:t>NPAC SMS shall measure the number of messages processed by type for each Service Provider.</w:t>
      </w:r>
    </w:p>
    <w:p w14:paraId="1611C72E" w14:textId="77777777" w:rsidR="009B6F07" w:rsidRDefault="009B6F07">
      <w:pPr>
        <w:pStyle w:val="RequirementHead"/>
      </w:pPr>
      <w:r>
        <w:t>R11</w:t>
      </w:r>
      <w:r>
        <w:noBreakHyphen/>
        <w:t>6</w:t>
      </w:r>
      <w:r>
        <w:tab/>
        <w:t>Generating Usage Measurements for the Number of Messages Downloaded</w:t>
      </w:r>
    </w:p>
    <w:p w14:paraId="4312F9E4" w14:textId="77777777" w:rsidR="009B6F07" w:rsidRDefault="009B6F07">
      <w:pPr>
        <w:pStyle w:val="RequirementBody"/>
      </w:pPr>
      <w:r>
        <w:t>NPAC SMS shall measure the number of messages downloaded to each Service Provider.</w:t>
      </w:r>
    </w:p>
    <w:p w14:paraId="4A0972EC" w14:textId="77777777" w:rsidR="009B6F07" w:rsidRDefault="009B6F07">
      <w:pPr>
        <w:pStyle w:val="RequirementHead"/>
      </w:pPr>
      <w:r>
        <w:t>R11</w:t>
      </w:r>
      <w:r>
        <w:noBreakHyphen/>
        <w:t>8</w:t>
      </w:r>
      <w:r>
        <w:tab/>
        <w:t>Generating Detailed Usage Measurement Reports</w:t>
      </w:r>
    </w:p>
    <w:p w14:paraId="678AB26E" w14:textId="77777777" w:rsidR="009B6F07" w:rsidRDefault="009B6F07">
      <w:pPr>
        <w:pStyle w:val="RequirementBody"/>
      </w:pPr>
      <w:r>
        <w:t>NPAC shall produce detailed NPAC usage reports for the contracting entity.</w:t>
      </w:r>
    </w:p>
    <w:p w14:paraId="4EEC18FA" w14:textId="77777777" w:rsidR="009B6F07" w:rsidRDefault="009B6F07">
      <w:pPr>
        <w:pStyle w:val="RequirementHead"/>
      </w:pPr>
      <w:r>
        <w:t>R11-9</w:t>
      </w:r>
      <w:r>
        <w:tab/>
        <w:t>Billing Report Types</w:t>
      </w:r>
    </w:p>
    <w:p w14:paraId="528701B1" w14:textId="77777777" w:rsidR="009B6F07" w:rsidRDefault="009B6F07">
      <w:pPr>
        <w:pStyle w:val="RequirementBody"/>
        <w:spacing w:after="120"/>
      </w:pPr>
      <w:r>
        <w:t>NPAC SMS shall be capable of creating the following billing reports:</w:t>
      </w:r>
    </w:p>
    <w:p w14:paraId="2058B919" w14:textId="77777777" w:rsidR="009B6F07" w:rsidRDefault="009B6F07">
      <w:pPr>
        <w:pStyle w:val="ListBullet1"/>
        <w:numPr>
          <w:ilvl w:val="0"/>
          <w:numId w:val="1"/>
        </w:numPr>
      </w:pPr>
      <w:r>
        <w:t>Messages Processed by type (to include download data and data resent by request)</w:t>
      </w:r>
    </w:p>
    <w:p w14:paraId="06C1A6BD" w14:textId="77777777" w:rsidR="009B6F07" w:rsidRDefault="009B6F07">
      <w:pPr>
        <w:pStyle w:val="ListBullet1"/>
        <w:numPr>
          <w:ilvl w:val="0"/>
          <w:numId w:val="1"/>
        </w:numPr>
      </w:pPr>
      <w:r>
        <w:t>Requested Report Generation</w:t>
      </w:r>
    </w:p>
    <w:p w14:paraId="4E264C0B" w14:textId="77777777" w:rsidR="00E418A1" w:rsidRDefault="00E418A1">
      <w:pPr>
        <w:pStyle w:val="RequirementHead"/>
      </w:pPr>
    </w:p>
    <w:p w14:paraId="2E40225B" w14:textId="77777777" w:rsidR="009B6F07" w:rsidRDefault="009B6F07">
      <w:pPr>
        <w:pStyle w:val="RequirementHead"/>
      </w:pPr>
      <w:r>
        <w:t>R11-10</w:t>
      </w:r>
      <w:r>
        <w:tab/>
        <w:t>Full Billing Report</w:t>
      </w:r>
    </w:p>
    <w:p w14:paraId="6D72C729" w14:textId="77777777" w:rsidR="009B6F07" w:rsidRDefault="009B6F07">
      <w:pPr>
        <w:pStyle w:val="RequirementBody"/>
      </w:pPr>
      <w:r>
        <w:t>The NPAC SMS shall be capable of creating a full billing report, with all of the report types in R11-9 included.</w:t>
      </w:r>
    </w:p>
    <w:p w14:paraId="674F6262" w14:textId="77777777" w:rsidR="009B6F07" w:rsidRDefault="009B6F07">
      <w:pPr>
        <w:pStyle w:val="RequirementHead"/>
      </w:pPr>
      <w:r>
        <w:t>R11-11</w:t>
      </w:r>
      <w:r>
        <w:tab/>
        <w:t>Billing Report Creation by NPAC Personnel</w:t>
      </w:r>
    </w:p>
    <w:p w14:paraId="6B7E386B" w14:textId="77777777"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14:paraId="64475382" w14:textId="77777777" w:rsidR="009B6F07" w:rsidRDefault="009B6F07">
      <w:pPr>
        <w:pStyle w:val="RequirementHead"/>
      </w:pPr>
      <w:r>
        <w:t>R11-12</w:t>
      </w:r>
      <w:r>
        <w:tab/>
        <w:t>Billing Report Creation by Service Provider</w:t>
      </w:r>
    </w:p>
    <w:p w14:paraId="1F5B9F22" w14:textId="77777777"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14:paraId="18F4AD53" w14:textId="77777777" w:rsidR="009B6F07" w:rsidRDefault="009B6F07">
      <w:pPr>
        <w:pStyle w:val="RequirementHead"/>
      </w:pPr>
      <w:r>
        <w:t>R11-13</w:t>
      </w:r>
      <w:r>
        <w:tab/>
        <w:t>NPAC Personnel Billing Report Destination</w:t>
      </w:r>
    </w:p>
    <w:p w14:paraId="7DAA180C" w14:textId="77777777" w:rsidR="009B6F07" w:rsidRDefault="009B6F07">
      <w:pPr>
        <w:pStyle w:val="RequirementBody"/>
      </w:pPr>
      <w:r>
        <w:t>NPAC SMS shall allow NPAC personnel to determine the output destination of the billing report. The destinations will include: on-line (on screen), printer, file. The default selection is on-line.</w:t>
      </w:r>
    </w:p>
    <w:p w14:paraId="01698ED5" w14:textId="77777777" w:rsidR="009B6F07" w:rsidRDefault="009B6F07">
      <w:pPr>
        <w:pStyle w:val="RequirementHead"/>
      </w:pPr>
      <w:r>
        <w:t>R11-14</w:t>
      </w:r>
      <w:r>
        <w:tab/>
        <w:t>Service Provider Billing Report Destination</w:t>
      </w:r>
    </w:p>
    <w:p w14:paraId="49992844" w14:textId="77777777"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14:paraId="13AA9CF6" w14:textId="77777777" w:rsidR="009B6F07" w:rsidRDefault="009B6F07">
      <w:pPr>
        <w:pStyle w:val="RequirementHead"/>
      </w:pPr>
      <w:r>
        <w:t>R11-15</w:t>
      </w:r>
      <w:r>
        <w:tab/>
        <w:t>NPAC Personnel Only Can Access Billing System</w:t>
      </w:r>
    </w:p>
    <w:p w14:paraId="135449A9" w14:textId="77777777" w:rsidR="009B6F07" w:rsidRDefault="009B6F07">
      <w:pPr>
        <w:pStyle w:val="RequirementBody"/>
      </w:pPr>
      <w:r>
        <w:t>The NPAC billing system shall be accessible only to NPAC personnel.</w:t>
      </w:r>
    </w:p>
    <w:p w14:paraId="239A8607" w14:textId="77777777" w:rsidR="009B6F07" w:rsidRDefault="009B6F07"/>
    <w:p w14:paraId="7A1485C5" w14:textId="77777777" w:rsidR="009B6F07" w:rsidRDefault="009B6F07"/>
    <w:p w14:paraId="005CBE7F" w14:textId="77777777" w:rsidR="009B6F07" w:rsidRDefault="009B6F07">
      <w:pPr>
        <w:sectPr w:rsidR="009B6F07">
          <w:headerReference w:type="even" r:id="rId62"/>
          <w:headerReference w:type="default" r:id="rId63"/>
          <w:headerReference w:type="first" r:id="rId64"/>
          <w:pgSz w:w="12240" w:h="15840" w:code="1"/>
          <w:pgMar w:top="1440" w:right="1440" w:bottom="1440" w:left="1440" w:header="720" w:footer="864" w:gutter="0"/>
          <w:pgNumType w:start="1" w:chapStyle="1"/>
          <w:cols w:space="720"/>
        </w:sectPr>
      </w:pPr>
    </w:p>
    <w:p w14:paraId="0104BF38" w14:textId="77777777" w:rsidR="009B6F07" w:rsidRDefault="009B6F07">
      <w:pPr>
        <w:pStyle w:val="Heading9"/>
      </w:pPr>
      <w:bookmarkStart w:id="4896" w:name="_Toc364226326"/>
      <w:bookmarkStart w:id="4897" w:name="_Toc365874939"/>
      <w:bookmarkStart w:id="4898" w:name="_Ref377188796"/>
      <w:bookmarkStart w:id="4899" w:name="_Ref377205157"/>
      <w:r>
        <w:t>Business Process Flow</w:t>
      </w:r>
      <w:bookmarkEnd w:id="4896"/>
      <w:bookmarkEnd w:id="4897"/>
      <w:bookmarkEnd w:id="4898"/>
      <w:r>
        <w:t xml:space="preserve"> Diagrams</w:t>
      </w:r>
      <w:bookmarkEnd w:id="4899"/>
    </w:p>
    <w:p w14:paraId="2E2879D9" w14:textId="77777777" w:rsidR="009B6F07" w:rsidRDefault="00C56558">
      <w:pPr>
        <w:pStyle w:val="BodyText"/>
      </w:pPr>
      <w:r>
        <w:t>The latest version of the LNP Process Flows (Diagrams and Narratives) can be found on the NPAC website (</w:t>
      </w:r>
      <w:r w:rsidR="004B075D">
        <w:t>www.</w:t>
      </w:r>
      <w:r w:rsidR="0055438C" w:rsidRPr="00BD2B5A">
        <w:t>numberportability</w:t>
      </w:r>
      <w:r w:rsidR="004B075D">
        <w:t>.com</w:t>
      </w:r>
      <w:r>
        <w:t>).</w:t>
      </w:r>
    </w:p>
    <w:p w14:paraId="61D74C04" w14:textId="77777777" w:rsidR="009B6F07" w:rsidRDefault="009B6F07"/>
    <w:p w14:paraId="1B8C0DDF" w14:textId="77777777" w:rsidR="009B6F07" w:rsidRDefault="009B6F07"/>
    <w:p w14:paraId="66FCE460" w14:textId="77777777" w:rsidR="009B6F07" w:rsidRDefault="009B6F07"/>
    <w:p w14:paraId="0ED211D7" w14:textId="77777777" w:rsidR="009B6F07" w:rsidRDefault="009B6F07">
      <w:pPr>
        <w:sectPr w:rsidR="009B6F07">
          <w:headerReference w:type="even" r:id="rId65"/>
          <w:headerReference w:type="default" r:id="rId66"/>
          <w:headerReference w:type="first" r:id="rId67"/>
          <w:pgSz w:w="12240" w:h="15840" w:code="1"/>
          <w:pgMar w:top="864" w:right="1440" w:bottom="864" w:left="1440" w:header="720" w:footer="864" w:gutter="0"/>
          <w:pgNumType w:start="1" w:chapStyle="9"/>
          <w:cols w:space="720"/>
        </w:sectPr>
      </w:pPr>
    </w:p>
    <w:p w14:paraId="2C032C37" w14:textId="77777777" w:rsidR="009B6F07" w:rsidRDefault="009B6F07">
      <w:pPr>
        <w:pStyle w:val="Heading9"/>
      </w:pPr>
      <w:bookmarkStart w:id="4903" w:name="_Ref377188863"/>
      <w:r>
        <w:tab/>
        <w:t>Glossary</w:t>
      </w:r>
      <w:bookmarkEnd w:id="4903"/>
    </w:p>
    <w:p w14:paraId="10C3FBEC" w14:textId="77777777" w:rsidR="009B6F07" w:rsidRDefault="009B6F07">
      <w:pPr>
        <w:pStyle w:val="BodyText"/>
      </w:pPr>
      <w:r>
        <w:t>This glossary provides a comprehensive list of definitions and acronyms that apply to NPAC SMS.</w:t>
      </w:r>
    </w:p>
    <w:tbl>
      <w:tblPr>
        <w:tblW w:w="0" w:type="auto"/>
        <w:tblInd w:w="108" w:type="dxa"/>
        <w:tblLayout w:type="fixed"/>
        <w:tblLook w:val="0000" w:firstRow="0" w:lastRow="0" w:firstColumn="0" w:lastColumn="0" w:noHBand="0" w:noVBand="0"/>
      </w:tblPr>
      <w:tblGrid>
        <w:gridCol w:w="1859"/>
        <w:gridCol w:w="7609"/>
      </w:tblGrid>
      <w:tr w:rsidR="009B6F07" w14:paraId="6B7BBE04" w14:textId="77777777">
        <w:tc>
          <w:tcPr>
            <w:tcW w:w="1859" w:type="dxa"/>
          </w:tcPr>
          <w:p w14:paraId="49A43A37" w14:textId="77777777" w:rsidR="009B6F07" w:rsidRDefault="009B6F07">
            <w:pPr>
              <w:pStyle w:val="TableText"/>
              <w:spacing w:before="80" w:after="80"/>
            </w:pPr>
            <w:r>
              <w:t>Active-like SVs</w:t>
            </w:r>
          </w:p>
        </w:tc>
        <w:tc>
          <w:tcPr>
            <w:tcW w:w="7609" w:type="dxa"/>
          </w:tcPr>
          <w:p w14:paraId="3C5A33A3" w14:textId="77777777" w:rsidR="009B6F07" w:rsidRDefault="009B6F07">
            <w:pPr>
              <w:pStyle w:val="TableText"/>
              <w:spacing w:before="80" w:after="80"/>
            </w:pPr>
            <w:r>
              <w:t>SVs that contain a status of active, sending, partial failure, old with a Failed SP List, or disconnect pending.</w:t>
            </w:r>
          </w:p>
        </w:tc>
      </w:tr>
      <w:tr w:rsidR="009B6F07" w14:paraId="6452267B" w14:textId="77777777">
        <w:tc>
          <w:tcPr>
            <w:tcW w:w="1859" w:type="dxa"/>
          </w:tcPr>
          <w:p w14:paraId="05359C70" w14:textId="77777777" w:rsidR="009B6F07" w:rsidRDefault="009B6F07" w:rsidP="0052152D">
            <w:pPr>
              <w:pStyle w:val="TableText"/>
              <w:spacing w:before="80" w:after="80"/>
            </w:pPr>
            <w:r>
              <w:t>Block</w:t>
            </w:r>
          </w:p>
        </w:tc>
        <w:tc>
          <w:tcPr>
            <w:tcW w:w="7609" w:type="dxa"/>
          </w:tcPr>
          <w:p w14:paraId="74BF2743" w14:textId="77777777" w:rsidR="009B6F07" w:rsidRDefault="009B6F07">
            <w:pPr>
              <w:pStyle w:val="TableText"/>
              <w:spacing w:before="80" w:after="80"/>
            </w:pPr>
            <w:r>
              <w:t>A range of 1000 pooled TNs within the NPA-NXX, beginning with a station of n000, and ending with n999, where n is a value between 0 and 9.</w:t>
            </w:r>
          </w:p>
        </w:tc>
      </w:tr>
      <w:tr w:rsidR="009B6F07" w14:paraId="70CFBA56" w14:textId="77777777">
        <w:tc>
          <w:tcPr>
            <w:tcW w:w="1859" w:type="dxa"/>
          </w:tcPr>
          <w:p w14:paraId="3E9B2150" w14:textId="77777777" w:rsidR="009B6F07" w:rsidRDefault="009B6F07" w:rsidP="0052152D">
            <w:pPr>
              <w:pStyle w:val="TableText"/>
              <w:spacing w:before="80" w:after="80"/>
            </w:pPr>
            <w:r>
              <w:t>Block Holder</w:t>
            </w:r>
          </w:p>
        </w:tc>
        <w:tc>
          <w:tcPr>
            <w:tcW w:w="7609" w:type="dxa"/>
          </w:tcPr>
          <w:p w14:paraId="6059D1BA" w14:textId="0B03A4B5" w:rsidR="009B6F07" w:rsidRDefault="009B6F07">
            <w:pPr>
              <w:pStyle w:val="TableText"/>
              <w:spacing w:before="80" w:after="80"/>
            </w:pPr>
            <w:r>
              <w:t xml:space="preserve">The recipient Service Provider of a 1K Block from the code holder.  Also defined as the NPA-NXX-X holder in the </w:t>
            </w:r>
            <w:r w:rsidR="00C125C2">
              <w:rPr>
                <w:rFonts w:ascii="avenir" w:hAnsi="avenir"/>
                <w:color w:val="333333"/>
              </w:rPr>
              <w:t>iconectiv® TruNumber</w:t>
            </w:r>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t>.</w:t>
            </w:r>
          </w:p>
        </w:tc>
      </w:tr>
      <w:tr w:rsidR="009B6F07" w14:paraId="4613D9A9" w14:textId="77777777">
        <w:tc>
          <w:tcPr>
            <w:tcW w:w="1859" w:type="dxa"/>
          </w:tcPr>
          <w:p w14:paraId="6C2C796A" w14:textId="77777777" w:rsidR="009B6F07" w:rsidRDefault="009B6F07" w:rsidP="0052152D">
            <w:pPr>
              <w:pStyle w:val="TableText"/>
              <w:spacing w:before="80" w:after="80"/>
            </w:pPr>
            <w:r>
              <w:t>Cascading Delete</w:t>
            </w:r>
          </w:p>
        </w:tc>
        <w:tc>
          <w:tcPr>
            <w:tcW w:w="7609" w:type="dxa"/>
          </w:tcPr>
          <w:p w14:paraId="013AC13C" w14:textId="77777777" w:rsidR="009B6F07" w:rsidRDefault="009B6F07">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14:paraId="70705E00" w14:textId="77777777">
        <w:tc>
          <w:tcPr>
            <w:tcW w:w="1859" w:type="dxa"/>
          </w:tcPr>
          <w:p w14:paraId="02921173" w14:textId="77777777" w:rsidR="009B6F07" w:rsidRDefault="009B6F07" w:rsidP="0052152D">
            <w:pPr>
              <w:pStyle w:val="TableText"/>
              <w:spacing w:before="80" w:after="80"/>
            </w:pPr>
            <w:r>
              <w:t>CLASS</w:t>
            </w:r>
          </w:p>
        </w:tc>
        <w:tc>
          <w:tcPr>
            <w:tcW w:w="7609" w:type="dxa"/>
          </w:tcPr>
          <w:p w14:paraId="38B41AAE" w14:textId="77777777" w:rsidR="009B6F07" w:rsidRDefault="009B6F07">
            <w:pPr>
              <w:pStyle w:val="TableText"/>
              <w:spacing w:before="80" w:after="80"/>
            </w:pPr>
            <w:r>
              <w:t>Custom Local Area Signaling Services. Premium local service features, such as call forwarding or automatic callback.</w:t>
            </w:r>
          </w:p>
        </w:tc>
      </w:tr>
      <w:tr w:rsidR="009B6F07" w14:paraId="569FB852" w14:textId="77777777">
        <w:tc>
          <w:tcPr>
            <w:tcW w:w="1859" w:type="dxa"/>
          </w:tcPr>
          <w:p w14:paraId="21D32036" w14:textId="77777777" w:rsidR="009B6F07" w:rsidRDefault="009B6F07" w:rsidP="0052152D">
            <w:pPr>
              <w:pStyle w:val="TableText"/>
              <w:spacing w:before="80" w:after="80"/>
            </w:pPr>
            <w:r>
              <w:t>CMIP</w:t>
            </w:r>
          </w:p>
        </w:tc>
        <w:tc>
          <w:tcPr>
            <w:tcW w:w="7609" w:type="dxa"/>
          </w:tcPr>
          <w:p w14:paraId="3B8774FC" w14:textId="77777777" w:rsidR="009B6F07" w:rsidRDefault="009B6F07">
            <w:pPr>
              <w:pStyle w:val="TableText"/>
              <w:spacing w:before="80" w:after="80"/>
            </w:pPr>
            <w:r>
              <w:t>Common Management Information Protocol</w:t>
            </w:r>
          </w:p>
        </w:tc>
      </w:tr>
      <w:tr w:rsidR="009B6F07" w14:paraId="4FE87200" w14:textId="77777777">
        <w:tc>
          <w:tcPr>
            <w:tcW w:w="1859" w:type="dxa"/>
          </w:tcPr>
          <w:p w14:paraId="486EF449" w14:textId="77777777" w:rsidR="009B6F07" w:rsidRDefault="009B6F07" w:rsidP="0052152D">
            <w:pPr>
              <w:pStyle w:val="TableText"/>
              <w:spacing w:before="80" w:after="80"/>
            </w:pPr>
            <w:r>
              <w:t>CMISE</w:t>
            </w:r>
          </w:p>
        </w:tc>
        <w:tc>
          <w:tcPr>
            <w:tcW w:w="7609" w:type="dxa"/>
          </w:tcPr>
          <w:p w14:paraId="639E6DD5" w14:textId="77777777" w:rsidR="009B6F07" w:rsidRDefault="009B6F07">
            <w:pPr>
              <w:pStyle w:val="TableText"/>
              <w:spacing w:before="80" w:after="80"/>
            </w:pPr>
            <w:r>
              <w:t>Common Management Information Service Element</w:t>
            </w:r>
          </w:p>
        </w:tc>
      </w:tr>
      <w:tr w:rsidR="009B6F07" w14:paraId="1E2D883A" w14:textId="77777777">
        <w:tc>
          <w:tcPr>
            <w:tcW w:w="1859" w:type="dxa"/>
          </w:tcPr>
          <w:p w14:paraId="236A39E0" w14:textId="77777777" w:rsidR="009B6F07" w:rsidRDefault="009B6F07" w:rsidP="0052152D">
            <w:pPr>
              <w:pStyle w:val="TableText"/>
              <w:spacing w:before="80" w:after="80"/>
            </w:pPr>
            <w:r>
              <w:t>CNAM</w:t>
            </w:r>
          </w:p>
        </w:tc>
        <w:tc>
          <w:tcPr>
            <w:tcW w:w="7609" w:type="dxa"/>
          </w:tcPr>
          <w:p w14:paraId="3D3B11FA" w14:textId="77777777" w:rsidR="009B6F07" w:rsidRDefault="009B6F07">
            <w:pPr>
              <w:pStyle w:val="TableText"/>
              <w:spacing w:before="80" w:after="80"/>
            </w:pPr>
            <w:r>
              <w:t>Caller Id with Name</w:t>
            </w:r>
          </w:p>
        </w:tc>
      </w:tr>
      <w:tr w:rsidR="009B6F07" w14:paraId="468FE47E" w14:textId="77777777">
        <w:tc>
          <w:tcPr>
            <w:tcW w:w="1859" w:type="dxa"/>
          </w:tcPr>
          <w:p w14:paraId="53CFDBD5" w14:textId="77777777" w:rsidR="009B6F07" w:rsidRDefault="009B6F07" w:rsidP="0052152D">
            <w:pPr>
              <w:pStyle w:val="TableText"/>
              <w:spacing w:before="80" w:after="80"/>
            </w:pPr>
            <w:r>
              <w:t>Code Holder</w:t>
            </w:r>
          </w:p>
        </w:tc>
        <w:tc>
          <w:tcPr>
            <w:tcW w:w="7609" w:type="dxa"/>
          </w:tcPr>
          <w:p w14:paraId="68314E26" w14:textId="0FA6F3FC" w:rsidR="009B6F07" w:rsidRDefault="009B6F07">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w:t>
            </w:r>
            <w:r w:rsidR="00C125C2">
              <w:rPr>
                <w:rFonts w:ascii="avenir" w:hAnsi="avenir"/>
                <w:color w:val="333333"/>
              </w:rPr>
              <w:t>iconectiv® TruNumber</w:t>
            </w:r>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rsidR="00817644">
              <w:t>.</w:t>
            </w:r>
          </w:p>
        </w:tc>
      </w:tr>
      <w:tr w:rsidR="009B6F07" w14:paraId="53987387" w14:textId="77777777">
        <w:tc>
          <w:tcPr>
            <w:tcW w:w="1859" w:type="dxa"/>
          </w:tcPr>
          <w:p w14:paraId="193D83B4" w14:textId="77777777" w:rsidR="009B6F07" w:rsidRDefault="009B6F07" w:rsidP="0052152D">
            <w:pPr>
              <w:pStyle w:val="TableText"/>
              <w:spacing w:before="80" w:after="80"/>
            </w:pPr>
            <w:r>
              <w:t>Contaminated Number</w:t>
            </w:r>
          </w:p>
        </w:tc>
        <w:tc>
          <w:tcPr>
            <w:tcW w:w="7609" w:type="dxa"/>
          </w:tcPr>
          <w:p w14:paraId="67F24045" w14:textId="77777777" w:rsidR="009B6F07" w:rsidRDefault="009B6F07">
            <w:pPr>
              <w:pStyle w:val="TableText"/>
              <w:spacing w:before="80" w:after="80"/>
            </w:pPr>
            <w:r>
              <w:t>An unavailable number (e.g., working), within a 1K Block, at the time the 1K Block is donated to the Pooling Administrator.</w:t>
            </w:r>
          </w:p>
        </w:tc>
      </w:tr>
      <w:tr w:rsidR="009B6F07" w14:paraId="7303A73A" w14:textId="77777777">
        <w:tc>
          <w:tcPr>
            <w:tcW w:w="1859" w:type="dxa"/>
          </w:tcPr>
          <w:p w14:paraId="1A94E16E" w14:textId="77777777" w:rsidR="009B6F07" w:rsidRDefault="009B6F07" w:rsidP="0052152D">
            <w:pPr>
              <w:pStyle w:val="TableText"/>
              <w:spacing w:before="80" w:after="80"/>
            </w:pPr>
            <w:r>
              <w:t>De-Pool</w:t>
            </w:r>
          </w:p>
        </w:tc>
        <w:tc>
          <w:tcPr>
            <w:tcW w:w="7609" w:type="dxa"/>
          </w:tcPr>
          <w:p w14:paraId="5C98F534" w14:textId="77777777" w:rsidR="009B6F07" w:rsidRDefault="009B6F07">
            <w:pPr>
              <w:pStyle w:val="TableText"/>
              <w:spacing w:before="80" w:after="80"/>
            </w:pPr>
            <w:r>
              <w:t>Return of a 1K pooled block to the Number Administrator.  Also referred to as “un-allocation of the block”, or “reclamation” (INC definition).</w:t>
            </w:r>
          </w:p>
        </w:tc>
      </w:tr>
      <w:tr w:rsidR="009B6F07" w14:paraId="0DD69421" w14:textId="77777777">
        <w:tc>
          <w:tcPr>
            <w:tcW w:w="1859" w:type="dxa"/>
          </w:tcPr>
          <w:p w14:paraId="6E334604" w14:textId="77777777" w:rsidR="009B6F07" w:rsidRDefault="009B6F07" w:rsidP="0052152D">
            <w:pPr>
              <w:pStyle w:val="TableText"/>
              <w:spacing w:before="80" w:after="80"/>
            </w:pPr>
            <w:r>
              <w:t>Default Routing Restoration</w:t>
            </w:r>
          </w:p>
        </w:tc>
        <w:tc>
          <w:tcPr>
            <w:tcW w:w="7609" w:type="dxa"/>
          </w:tcPr>
          <w:p w14:paraId="401201A9" w14:textId="77777777" w:rsidR="009B6F07" w:rsidRDefault="009B6F07">
            <w:pPr>
              <w:pStyle w:val="TableText"/>
              <w:spacing w:before="80" w:after="80"/>
            </w:pPr>
            <w:r>
              <w:t>Reinstatement of the default routing for the TN as defined in the applicable block information, in order to provide vacant number treatment.</w:t>
            </w:r>
          </w:p>
        </w:tc>
      </w:tr>
      <w:tr w:rsidR="009B6F07" w14:paraId="2A2A299D" w14:textId="77777777">
        <w:tc>
          <w:tcPr>
            <w:tcW w:w="1859" w:type="dxa"/>
          </w:tcPr>
          <w:p w14:paraId="7BFD6065" w14:textId="77777777" w:rsidR="009B6F07" w:rsidRDefault="009B6F07" w:rsidP="0052152D">
            <w:pPr>
              <w:pStyle w:val="TableText"/>
              <w:spacing w:before="80" w:after="80"/>
            </w:pPr>
            <w:r>
              <w:t>DPC</w:t>
            </w:r>
          </w:p>
        </w:tc>
        <w:tc>
          <w:tcPr>
            <w:tcW w:w="7609" w:type="dxa"/>
          </w:tcPr>
          <w:p w14:paraId="4267FB8D" w14:textId="77777777" w:rsidR="009B6F07" w:rsidRDefault="009B6F07">
            <w:pPr>
              <w:pStyle w:val="TableText"/>
              <w:spacing w:before="80" w:after="80"/>
            </w:pPr>
            <w:r>
              <w:t>Destination Point Code</w:t>
            </w:r>
          </w:p>
        </w:tc>
      </w:tr>
      <w:tr w:rsidR="009B6F07" w14:paraId="7142ACB1" w14:textId="77777777">
        <w:tc>
          <w:tcPr>
            <w:tcW w:w="1859" w:type="dxa"/>
          </w:tcPr>
          <w:p w14:paraId="2E8B3A43" w14:textId="77777777" w:rsidR="009B6F07" w:rsidRDefault="009B6F07" w:rsidP="0052152D">
            <w:pPr>
              <w:pStyle w:val="TableText"/>
              <w:spacing w:before="80" w:after="80"/>
            </w:pPr>
            <w:r>
              <w:t>EDR (Efficient Data Representation)</w:t>
            </w:r>
          </w:p>
        </w:tc>
        <w:tc>
          <w:tcPr>
            <w:tcW w:w="7609" w:type="dxa"/>
          </w:tcPr>
          <w:p w14:paraId="2E46E818" w14:textId="77777777" w:rsidR="009B6F07" w:rsidRDefault="009B6F07">
            <w:pPr>
              <w:pStyle w:val="TableText"/>
              <w:spacing w:before="80" w:after="80"/>
            </w:pPr>
            <w:r>
              <w:t>The ability to represent 1000 TNs as a range.</w:t>
            </w:r>
          </w:p>
        </w:tc>
      </w:tr>
      <w:tr w:rsidR="009B6F07" w14:paraId="43F482C1" w14:textId="77777777">
        <w:tc>
          <w:tcPr>
            <w:tcW w:w="1859" w:type="dxa"/>
          </w:tcPr>
          <w:p w14:paraId="25E8098C" w14:textId="77777777" w:rsidR="009B6F07" w:rsidRDefault="009B6F07" w:rsidP="0052152D">
            <w:pPr>
              <w:pStyle w:val="TableText"/>
              <w:spacing w:before="80" w:after="80"/>
            </w:pPr>
            <w:r>
              <w:t>EDR within the NPAC</w:t>
            </w:r>
          </w:p>
        </w:tc>
        <w:tc>
          <w:tcPr>
            <w:tcW w:w="7609" w:type="dxa"/>
          </w:tcPr>
          <w:p w14:paraId="51C31474" w14:textId="77777777" w:rsidR="009B6F07" w:rsidRDefault="009B6F07">
            <w:pPr>
              <w:pStyle w:val="TableText"/>
              <w:spacing w:before="80" w:after="80"/>
            </w:pPr>
            <w:r>
              <w:t>A storage mechanism where a 1K range of TNs is represented, stored and communicated as a Range entity.</w:t>
            </w:r>
          </w:p>
        </w:tc>
      </w:tr>
      <w:tr w:rsidR="009B6F07" w14:paraId="67D86B01" w14:textId="77777777">
        <w:tc>
          <w:tcPr>
            <w:tcW w:w="1859" w:type="dxa"/>
          </w:tcPr>
          <w:p w14:paraId="1648ED13" w14:textId="77777777" w:rsidR="009B6F07" w:rsidRDefault="009B6F07" w:rsidP="0052152D">
            <w:pPr>
              <w:pStyle w:val="TableText"/>
              <w:spacing w:before="80" w:after="80"/>
            </w:pPr>
            <w:r>
              <w:t>Effective Date</w:t>
            </w:r>
          </w:p>
        </w:tc>
        <w:tc>
          <w:tcPr>
            <w:tcW w:w="7609" w:type="dxa"/>
          </w:tcPr>
          <w:p w14:paraId="06BBA5E8" w14:textId="1A17243F" w:rsidR="009B6F07" w:rsidRDefault="009B6F07">
            <w:pPr>
              <w:pStyle w:val="TableText"/>
              <w:spacing w:before="80" w:after="80"/>
            </w:pPr>
            <w:r>
              <w:t xml:space="preserve">The date that is considered to be the “ownership switchover” date for the 1K Block from the Code Holder (NPA-NXX owning SP) to the Block Holder ( NPA-NXX-X owning SP).  This is the date published in the </w:t>
            </w:r>
            <w:r w:rsidR="00C125C2">
              <w:rPr>
                <w:rFonts w:ascii="avenir" w:hAnsi="avenir"/>
                <w:color w:val="333333"/>
              </w:rPr>
              <w:t>iconectiv® TruNumber</w:t>
            </w:r>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t>, and is also used by the Pooling Administrator and the NPAC.</w:t>
            </w:r>
          </w:p>
        </w:tc>
      </w:tr>
      <w:tr w:rsidR="009B6F07" w14:paraId="42163D8C" w14:textId="77777777">
        <w:tc>
          <w:tcPr>
            <w:tcW w:w="1859" w:type="dxa"/>
          </w:tcPr>
          <w:p w14:paraId="748DE844" w14:textId="77777777" w:rsidR="009B6F07" w:rsidRDefault="009B6F07" w:rsidP="0052152D">
            <w:pPr>
              <w:pStyle w:val="TableText"/>
              <w:spacing w:before="80" w:after="80"/>
            </w:pPr>
            <w:r>
              <w:t>FR</w:t>
            </w:r>
          </w:p>
        </w:tc>
        <w:tc>
          <w:tcPr>
            <w:tcW w:w="7609" w:type="dxa"/>
          </w:tcPr>
          <w:p w14:paraId="03146FEB" w14:textId="77777777" w:rsidR="009B6F07" w:rsidRDefault="009B6F07">
            <w:pPr>
              <w:pStyle w:val="TableText"/>
              <w:spacing w:before="80" w:after="80"/>
            </w:pPr>
            <w:r>
              <w:t>Frame Relay</w:t>
            </w:r>
          </w:p>
        </w:tc>
      </w:tr>
      <w:tr w:rsidR="009B6F07" w14:paraId="1D0A3054" w14:textId="77777777">
        <w:tc>
          <w:tcPr>
            <w:tcW w:w="1859" w:type="dxa"/>
          </w:tcPr>
          <w:p w14:paraId="6A440005" w14:textId="77777777" w:rsidR="009B6F07" w:rsidRDefault="009B6F07" w:rsidP="0052152D">
            <w:pPr>
              <w:pStyle w:val="TableText"/>
              <w:spacing w:before="80" w:after="80"/>
            </w:pPr>
            <w:r>
              <w:t>GDMO</w:t>
            </w:r>
          </w:p>
        </w:tc>
        <w:tc>
          <w:tcPr>
            <w:tcW w:w="7609" w:type="dxa"/>
          </w:tcPr>
          <w:p w14:paraId="4DC1C0B1" w14:textId="77777777" w:rsidR="009B6F07" w:rsidRDefault="009B6F07">
            <w:pPr>
              <w:pStyle w:val="TableText"/>
              <w:spacing w:before="80" w:after="80"/>
            </w:pPr>
            <w:r>
              <w:t>Guideline for Definition of Managed Objects</w:t>
            </w:r>
          </w:p>
        </w:tc>
      </w:tr>
      <w:tr w:rsidR="009B6F07" w14:paraId="468BA81A" w14:textId="77777777">
        <w:tc>
          <w:tcPr>
            <w:tcW w:w="1859" w:type="dxa"/>
          </w:tcPr>
          <w:p w14:paraId="2AECBAD1" w14:textId="77777777" w:rsidR="009B6F07" w:rsidRDefault="009B6F07" w:rsidP="0052152D">
            <w:pPr>
              <w:pStyle w:val="TableText"/>
              <w:spacing w:before="80" w:after="80"/>
            </w:pPr>
            <w:r>
              <w:t>GMT</w:t>
            </w:r>
          </w:p>
        </w:tc>
        <w:tc>
          <w:tcPr>
            <w:tcW w:w="7609" w:type="dxa"/>
          </w:tcPr>
          <w:p w14:paraId="56C7B586" w14:textId="77777777" w:rsidR="009B6F07" w:rsidRDefault="009B6F07">
            <w:pPr>
              <w:pStyle w:val="TableText"/>
              <w:spacing w:before="80" w:after="80"/>
            </w:pPr>
            <w:r>
              <w:t>Greenwich Mean Time</w:t>
            </w:r>
          </w:p>
        </w:tc>
      </w:tr>
      <w:tr w:rsidR="009B6F07" w14:paraId="78238D45" w14:textId="77777777">
        <w:tc>
          <w:tcPr>
            <w:tcW w:w="1859" w:type="dxa"/>
          </w:tcPr>
          <w:p w14:paraId="76BCBFCA" w14:textId="77777777" w:rsidR="009B6F07" w:rsidRDefault="009B6F07" w:rsidP="0052152D">
            <w:pPr>
              <w:pStyle w:val="TableText"/>
              <w:spacing w:before="80" w:after="80"/>
            </w:pPr>
            <w:r>
              <w:t>GTT</w:t>
            </w:r>
          </w:p>
        </w:tc>
        <w:tc>
          <w:tcPr>
            <w:tcW w:w="7609" w:type="dxa"/>
          </w:tcPr>
          <w:p w14:paraId="42169A20" w14:textId="77777777" w:rsidR="009B6F07" w:rsidRDefault="009B6F07">
            <w:pPr>
              <w:pStyle w:val="TableText"/>
              <w:spacing w:before="80" w:after="80"/>
            </w:pPr>
            <w:r>
              <w:t>Global Title Translation</w:t>
            </w:r>
          </w:p>
        </w:tc>
      </w:tr>
      <w:tr w:rsidR="009B6F07" w14:paraId="27C44D17" w14:textId="77777777">
        <w:tc>
          <w:tcPr>
            <w:tcW w:w="1859" w:type="dxa"/>
          </w:tcPr>
          <w:p w14:paraId="06EF937F" w14:textId="77777777" w:rsidR="009B6F07" w:rsidRDefault="009B6F07" w:rsidP="0052152D">
            <w:pPr>
              <w:pStyle w:val="TableText"/>
              <w:spacing w:before="80" w:after="80"/>
            </w:pPr>
            <w:r>
              <w:t>ICC</w:t>
            </w:r>
          </w:p>
        </w:tc>
        <w:tc>
          <w:tcPr>
            <w:tcW w:w="7609" w:type="dxa"/>
          </w:tcPr>
          <w:p w14:paraId="2FFA1354" w14:textId="77777777" w:rsidR="009B6F07" w:rsidRDefault="009B6F07">
            <w:pPr>
              <w:pStyle w:val="TableText"/>
              <w:spacing w:before="80" w:after="80"/>
            </w:pPr>
            <w:smartTag w:uri="urn:schemas-microsoft-com:office:smarttags" w:element="State">
              <w:smartTag w:uri="urn:schemas-microsoft-com:office:smarttags" w:element="place">
                <w:r>
                  <w:t>Illinois</w:t>
                </w:r>
              </w:smartTag>
            </w:smartTag>
            <w:r>
              <w:t xml:space="preserve"> Commerce Commission</w:t>
            </w:r>
          </w:p>
        </w:tc>
      </w:tr>
      <w:tr w:rsidR="009B6F07" w14:paraId="016C1C9A" w14:textId="77777777">
        <w:tc>
          <w:tcPr>
            <w:tcW w:w="1859" w:type="dxa"/>
          </w:tcPr>
          <w:p w14:paraId="30CE4173" w14:textId="77777777" w:rsidR="009B6F07" w:rsidRDefault="009B6F07" w:rsidP="0052152D">
            <w:pPr>
              <w:pStyle w:val="TableText"/>
              <w:spacing w:before="80" w:after="80"/>
            </w:pPr>
            <w:r>
              <w:t xml:space="preserve">ISO </w:t>
            </w:r>
          </w:p>
        </w:tc>
        <w:tc>
          <w:tcPr>
            <w:tcW w:w="7609" w:type="dxa"/>
          </w:tcPr>
          <w:p w14:paraId="73B1A74D" w14:textId="77777777" w:rsidR="009B6F07" w:rsidRDefault="009B6F07">
            <w:pPr>
              <w:pStyle w:val="TableText"/>
              <w:spacing w:before="80" w:after="80"/>
            </w:pPr>
            <w:r>
              <w:t>International Organization of Standardization</w:t>
            </w:r>
          </w:p>
        </w:tc>
      </w:tr>
      <w:tr w:rsidR="009B6F07" w14:paraId="0B6C205E" w14:textId="77777777">
        <w:tc>
          <w:tcPr>
            <w:tcW w:w="1859" w:type="dxa"/>
          </w:tcPr>
          <w:p w14:paraId="2B91FB84" w14:textId="77777777" w:rsidR="009B6F07" w:rsidRDefault="009B6F07" w:rsidP="0052152D">
            <w:pPr>
              <w:pStyle w:val="TableText"/>
              <w:spacing w:before="80" w:after="80"/>
            </w:pPr>
            <w:r>
              <w:t>ISVM</w:t>
            </w:r>
          </w:p>
        </w:tc>
        <w:tc>
          <w:tcPr>
            <w:tcW w:w="7609" w:type="dxa"/>
          </w:tcPr>
          <w:p w14:paraId="1A6AB9F1" w14:textId="77777777" w:rsidR="009B6F07" w:rsidRDefault="009B6F07">
            <w:pPr>
              <w:pStyle w:val="TableText"/>
              <w:spacing w:before="80" w:after="80"/>
            </w:pPr>
            <w:r>
              <w:t>Inter-Switch Voice Mail</w:t>
            </w:r>
          </w:p>
        </w:tc>
      </w:tr>
      <w:tr w:rsidR="009B6F07" w14:paraId="070BF10D" w14:textId="77777777">
        <w:tc>
          <w:tcPr>
            <w:tcW w:w="1859" w:type="dxa"/>
          </w:tcPr>
          <w:p w14:paraId="4E226EC2" w14:textId="77777777" w:rsidR="009B6F07" w:rsidRDefault="009B6F07" w:rsidP="0052152D">
            <w:pPr>
              <w:pStyle w:val="TableText"/>
              <w:spacing w:before="80" w:after="80"/>
            </w:pPr>
            <w:r>
              <w:t>LERG</w:t>
            </w:r>
          </w:p>
        </w:tc>
        <w:tc>
          <w:tcPr>
            <w:tcW w:w="7609" w:type="dxa"/>
          </w:tcPr>
          <w:p w14:paraId="19FFD7F1" w14:textId="184D98C9" w:rsidR="009B6F07" w:rsidRDefault="009B6F07">
            <w:pPr>
              <w:pStyle w:val="TableText"/>
              <w:spacing w:before="80" w:after="80"/>
            </w:pPr>
            <w:r>
              <w:t xml:space="preserve">Refers to the </w:t>
            </w:r>
            <w:r w:rsidR="00C125C2">
              <w:rPr>
                <w:rFonts w:ascii="avenir" w:hAnsi="avenir"/>
                <w:color w:val="333333"/>
              </w:rPr>
              <w:t>iconectiv® TruNumber</w:t>
            </w:r>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p>
        </w:tc>
      </w:tr>
      <w:tr w:rsidR="009B6F07" w14:paraId="048C4D53" w14:textId="77777777">
        <w:tc>
          <w:tcPr>
            <w:tcW w:w="1859" w:type="dxa"/>
          </w:tcPr>
          <w:p w14:paraId="702B318C" w14:textId="77777777" w:rsidR="009B6F07" w:rsidRDefault="009B6F07" w:rsidP="0052152D">
            <w:pPr>
              <w:pStyle w:val="TableText"/>
              <w:spacing w:before="80" w:after="80"/>
            </w:pPr>
            <w:r>
              <w:t>LIDB</w:t>
            </w:r>
          </w:p>
        </w:tc>
        <w:tc>
          <w:tcPr>
            <w:tcW w:w="7609" w:type="dxa"/>
          </w:tcPr>
          <w:p w14:paraId="4418C00B" w14:textId="77777777" w:rsidR="009B6F07" w:rsidRDefault="009B6F07">
            <w:pPr>
              <w:pStyle w:val="TableText"/>
              <w:spacing w:before="80" w:after="80"/>
            </w:pPr>
            <w:r>
              <w:t>Line Information Database</w:t>
            </w:r>
          </w:p>
        </w:tc>
      </w:tr>
      <w:tr w:rsidR="009B6F07" w14:paraId="75D40F46" w14:textId="77777777">
        <w:tc>
          <w:tcPr>
            <w:tcW w:w="1859" w:type="dxa"/>
          </w:tcPr>
          <w:p w14:paraId="157F2F23" w14:textId="77777777" w:rsidR="009B6F07" w:rsidRDefault="009B6F07" w:rsidP="0052152D">
            <w:pPr>
              <w:pStyle w:val="TableText"/>
              <w:spacing w:before="80" w:after="80"/>
            </w:pPr>
            <w:r>
              <w:t>LNP</w:t>
            </w:r>
          </w:p>
        </w:tc>
        <w:tc>
          <w:tcPr>
            <w:tcW w:w="7609" w:type="dxa"/>
          </w:tcPr>
          <w:p w14:paraId="4B401E37" w14:textId="77777777" w:rsidR="009B6F07" w:rsidRDefault="009B6F07">
            <w:pPr>
              <w:pStyle w:val="TableText"/>
              <w:spacing w:before="80" w:after="80"/>
            </w:pPr>
            <w:r>
              <w:t>Local Number Portability</w:t>
            </w:r>
          </w:p>
        </w:tc>
      </w:tr>
      <w:tr w:rsidR="009B6F07" w14:paraId="4E2B1FD1" w14:textId="77777777">
        <w:tc>
          <w:tcPr>
            <w:tcW w:w="1859" w:type="dxa"/>
          </w:tcPr>
          <w:p w14:paraId="635AF4D3" w14:textId="77777777" w:rsidR="009B6F07" w:rsidRDefault="009B6F07" w:rsidP="0052152D">
            <w:pPr>
              <w:pStyle w:val="TableText"/>
              <w:spacing w:before="80" w:after="80"/>
            </w:pPr>
            <w:r>
              <w:t>Local Time (in the GUI)</w:t>
            </w:r>
          </w:p>
        </w:tc>
        <w:tc>
          <w:tcPr>
            <w:tcW w:w="7609" w:type="dxa"/>
          </w:tcPr>
          <w:p w14:paraId="336F415B" w14:textId="77777777" w:rsidR="00381AB4" w:rsidRDefault="009B6F07">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tc>
      </w:tr>
      <w:tr w:rsidR="009B6F07" w14:paraId="2E5F2D1D" w14:textId="77777777">
        <w:tc>
          <w:tcPr>
            <w:tcW w:w="1859" w:type="dxa"/>
          </w:tcPr>
          <w:p w14:paraId="67707402" w14:textId="77777777" w:rsidR="009B6F07" w:rsidRDefault="009B6F07" w:rsidP="0052152D">
            <w:pPr>
              <w:pStyle w:val="TableText"/>
              <w:spacing w:before="80" w:after="80"/>
            </w:pPr>
            <w:r>
              <w:t>LRN</w:t>
            </w:r>
          </w:p>
        </w:tc>
        <w:tc>
          <w:tcPr>
            <w:tcW w:w="7609" w:type="dxa"/>
          </w:tcPr>
          <w:p w14:paraId="601F5DD2" w14:textId="77777777" w:rsidR="009B6F07" w:rsidRDefault="009B6F07">
            <w:pPr>
              <w:pStyle w:val="TableText"/>
              <w:spacing w:before="80" w:after="80"/>
            </w:pPr>
            <w:r>
              <w:t>Location Routing Number. A routing number in the same form as a TN used to identify the TN’s serving switch when the TN is a ported number.</w:t>
            </w:r>
          </w:p>
        </w:tc>
      </w:tr>
      <w:tr w:rsidR="009B6F07" w14:paraId="0AF8BBEA" w14:textId="77777777">
        <w:tc>
          <w:tcPr>
            <w:tcW w:w="1859" w:type="dxa"/>
          </w:tcPr>
          <w:p w14:paraId="145273A0" w14:textId="77777777" w:rsidR="009B6F07" w:rsidRDefault="009B6F07" w:rsidP="0052152D">
            <w:pPr>
              <w:pStyle w:val="TableText"/>
              <w:spacing w:before="80" w:after="80"/>
            </w:pPr>
            <w:r>
              <w:t>LSMS</w:t>
            </w:r>
          </w:p>
        </w:tc>
        <w:tc>
          <w:tcPr>
            <w:tcW w:w="7609" w:type="dxa"/>
          </w:tcPr>
          <w:p w14:paraId="3A2A7C8B" w14:textId="77777777" w:rsidR="009B6F07" w:rsidRDefault="009B6F07">
            <w:pPr>
              <w:pStyle w:val="TableText"/>
              <w:spacing w:before="80" w:after="80"/>
            </w:pPr>
            <w:r>
              <w:t>Local Service Management System</w:t>
            </w:r>
          </w:p>
        </w:tc>
      </w:tr>
      <w:tr w:rsidR="009B6F07" w14:paraId="40C0A38A" w14:textId="77777777">
        <w:tc>
          <w:tcPr>
            <w:tcW w:w="1859" w:type="dxa"/>
          </w:tcPr>
          <w:p w14:paraId="034DA434" w14:textId="77777777" w:rsidR="009B6F07" w:rsidRDefault="009B6F07" w:rsidP="0052152D">
            <w:pPr>
              <w:pStyle w:val="TableText"/>
              <w:spacing w:before="80" w:after="80"/>
            </w:pPr>
            <w:r>
              <w:t>LISP</w:t>
            </w:r>
          </w:p>
        </w:tc>
        <w:tc>
          <w:tcPr>
            <w:tcW w:w="7609" w:type="dxa"/>
          </w:tcPr>
          <w:p w14:paraId="54A1081A" w14:textId="77777777" w:rsidR="009B6F07" w:rsidRDefault="009B6F07">
            <w:pPr>
              <w:pStyle w:val="TableText"/>
              <w:spacing w:before="80" w:after="80"/>
            </w:pPr>
            <w:r>
              <w:t>Local Intra-Service Provider Portability.  Movement of end-user TN from one switch to another, but within the same Service Provider’s Network.</w:t>
            </w:r>
          </w:p>
        </w:tc>
      </w:tr>
      <w:tr w:rsidR="009B6F07" w14:paraId="0355DA53" w14:textId="77777777">
        <w:tc>
          <w:tcPr>
            <w:tcW w:w="1859" w:type="dxa"/>
          </w:tcPr>
          <w:p w14:paraId="394ECAA9" w14:textId="77777777" w:rsidR="009B6F07" w:rsidRDefault="009B6F07" w:rsidP="0052152D">
            <w:pPr>
              <w:pStyle w:val="TableText"/>
              <w:spacing w:before="80" w:after="80"/>
            </w:pPr>
            <w:r>
              <w:t>LSPP</w:t>
            </w:r>
          </w:p>
        </w:tc>
        <w:tc>
          <w:tcPr>
            <w:tcW w:w="7609" w:type="dxa"/>
          </w:tcPr>
          <w:p w14:paraId="1EC193F5" w14:textId="77777777" w:rsidR="009B6F07" w:rsidRDefault="009B6F07">
            <w:pPr>
              <w:pStyle w:val="TableText"/>
              <w:spacing w:before="80" w:after="80"/>
            </w:pPr>
            <w:r>
              <w:t>Local Service Provider Portability.  Movement of end user TN from one Service Provider to another Service Provider.</w:t>
            </w:r>
          </w:p>
        </w:tc>
      </w:tr>
      <w:tr w:rsidR="009B6F07" w14:paraId="641062ED" w14:textId="77777777">
        <w:tc>
          <w:tcPr>
            <w:tcW w:w="1859" w:type="dxa"/>
          </w:tcPr>
          <w:p w14:paraId="0FA55E19" w14:textId="77777777" w:rsidR="009B6F07" w:rsidRDefault="009B6F07" w:rsidP="0052152D">
            <w:pPr>
              <w:pStyle w:val="TableText"/>
              <w:spacing w:before="80" w:after="80"/>
            </w:pPr>
            <w:r>
              <w:t>MAC</w:t>
            </w:r>
          </w:p>
        </w:tc>
        <w:tc>
          <w:tcPr>
            <w:tcW w:w="7609" w:type="dxa"/>
          </w:tcPr>
          <w:p w14:paraId="5617A48C" w14:textId="77777777" w:rsidR="009B6F07" w:rsidRDefault="009B6F07">
            <w:pPr>
              <w:pStyle w:val="TableText"/>
              <w:spacing w:before="80" w:after="80"/>
            </w:pPr>
            <w:r>
              <w:t>Media Access Control</w:t>
            </w:r>
          </w:p>
        </w:tc>
      </w:tr>
      <w:tr w:rsidR="009B6F07" w14:paraId="4DDFFF7C" w14:textId="77777777">
        <w:tc>
          <w:tcPr>
            <w:tcW w:w="1859" w:type="dxa"/>
          </w:tcPr>
          <w:p w14:paraId="63B016A8" w14:textId="77777777" w:rsidR="009B6F07" w:rsidRDefault="009B6F07" w:rsidP="0052152D">
            <w:pPr>
              <w:pStyle w:val="TableText"/>
              <w:spacing w:before="80" w:after="80"/>
            </w:pPr>
            <w:r>
              <w:t>MD5</w:t>
            </w:r>
          </w:p>
        </w:tc>
        <w:tc>
          <w:tcPr>
            <w:tcW w:w="7609" w:type="dxa"/>
          </w:tcPr>
          <w:p w14:paraId="75620ED5" w14:textId="77777777" w:rsidR="009B6F07" w:rsidRDefault="009B6F07">
            <w:pPr>
              <w:pStyle w:val="TableText"/>
              <w:spacing w:before="80" w:after="80"/>
            </w:pPr>
            <w:r>
              <w:t>Message Digest (Version 5)</w:t>
            </w:r>
          </w:p>
        </w:tc>
      </w:tr>
      <w:tr w:rsidR="00F764D1" w:rsidRPr="008D40D6" w14:paraId="38864FB9" w14:textId="77777777">
        <w:tc>
          <w:tcPr>
            <w:tcW w:w="1859" w:type="dxa"/>
          </w:tcPr>
          <w:p w14:paraId="25590680" w14:textId="77777777" w:rsidR="00F764D1" w:rsidRPr="008D40D6" w:rsidRDefault="00F764D1" w:rsidP="0052152D">
            <w:pPr>
              <w:pStyle w:val="TableText"/>
              <w:spacing w:before="80" w:after="80"/>
            </w:pPr>
            <w:r w:rsidRPr="00BD2B5A">
              <w:t>MMS</w:t>
            </w:r>
          </w:p>
        </w:tc>
        <w:tc>
          <w:tcPr>
            <w:tcW w:w="7609" w:type="dxa"/>
          </w:tcPr>
          <w:p w14:paraId="635B16CB" w14:textId="77777777" w:rsidR="00F764D1" w:rsidRPr="008D40D6" w:rsidRDefault="00F764D1">
            <w:pPr>
              <w:pStyle w:val="TableText"/>
              <w:spacing w:before="80" w:after="80"/>
            </w:pPr>
            <w:r w:rsidRPr="00BD2B5A">
              <w:t>MultiMedia Messaging Service; an MMS Universal Resource Identifier can be identified on subscription versions and number pool blocks.</w:t>
            </w:r>
          </w:p>
        </w:tc>
      </w:tr>
      <w:tr w:rsidR="009B6F07" w14:paraId="28867E61" w14:textId="77777777">
        <w:tc>
          <w:tcPr>
            <w:tcW w:w="1859" w:type="dxa"/>
          </w:tcPr>
          <w:p w14:paraId="13AD4E37" w14:textId="77777777" w:rsidR="009B6F07" w:rsidRDefault="009B6F07" w:rsidP="0052152D">
            <w:pPr>
              <w:pStyle w:val="TableText"/>
              <w:spacing w:before="80" w:after="80"/>
            </w:pPr>
            <w:r>
              <w:t>NANP</w:t>
            </w:r>
          </w:p>
        </w:tc>
        <w:tc>
          <w:tcPr>
            <w:tcW w:w="7609" w:type="dxa"/>
          </w:tcPr>
          <w:p w14:paraId="7A9E5DEE" w14:textId="77777777"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657C0F" w14:paraId="2C75EEB3" w14:textId="77777777" w:rsidTr="00BD19E4">
        <w:tc>
          <w:tcPr>
            <w:tcW w:w="1859" w:type="dxa"/>
          </w:tcPr>
          <w:p w14:paraId="4AAB2016" w14:textId="77777777" w:rsidR="00657C0F" w:rsidRDefault="00657C0F" w:rsidP="0052152D">
            <w:pPr>
              <w:pStyle w:val="TableText"/>
              <w:spacing w:before="80" w:after="80"/>
            </w:pPr>
            <w:r>
              <w:t>NMS</w:t>
            </w:r>
          </w:p>
        </w:tc>
        <w:tc>
          <w:tcPr>
            <w:tcW w:w="7609" w:type="dxa"/>
          </w:tcPr>
          <w:p w14:paraId="21FAC575" w14:textId="77777777" w:rsidR="00657C0F" w:rsidRDefault="00657C0F">
            <w:pPr>
              <w:pStyle w:val="TableText"/>
              <w:spacing w:before="80" w:after="80"/>
            </w:pPr>
            <w:r>
              <w:t>Network Management System</w:t>
            </w:r>
          </w:p>
        </w:tc>
      </w:tr>
      <w:tr w:rsidR="009B6F07" w14:paraId="3FA44FBF" w14:textId="77777777">
        <w:tc>
          <w:tcPr>
            <w:tcW w:w="1859" w:type="dxa"/>
          </w:tcPr>
          <w:p w14:paraId="435310A9" w14:textId="77777777" w:rsidR="009B6F07" w:rsidRDefault="009B6F07" w:rsidP="0052152D">
            <w:pPr>
              <w:pStyle w:val="TableText"/>
              <w:spacing w:before="80" w:after="80"/>
            </w:pPr>
            <w:r>
              <w:t>NPA</w:t>
            </w:r>
          </w:p>
        </w:tc>
        <w:tc>
          <w:tcPr>
            <w:tcW w:w="7609" w:type="dxa"/>
          </w:tcPr>
          <w:p w14:paraId="64B2EFBF" w14:textId="77777777" w:rsidR="009B6F07" w:rsidRDefault="009B6F07">
            <w:pPr>
              <w:pStyle w:val="TableText"/>
              <w:spacing w:before="80" w:after="80"/>
            </w:pPr>
            <w:r>
              <w:t>An NPA code is the first three digits of the 10-digit destination number for all inter-NPA calls within the North America Numbering Plan Area.</w:t>
            </w:r>
          </w:p>
        </w:tc>
      </w:tr>
      <w:tr w:rsidR="009B6F07" w14:paraId="16C0C244" w14:textId="77777777">
        <w:tc>
          <w:tcPr>
            <w:tcW w:w="1859" w:type="dxa"/>
          </w:tcPr>
          <w:p w14:paraId="1D9438AB" w14:textId="77777777" w:rsidR="009B6F07" w:rsidRDefault="009B6F07" w:rsidP="0052152D">
            <w:pPr>
              <w:pStyle w:val="TableText"/>
              <w:spacing w:before="80" w:after="80"/>
            </w:pPr>
            <w:r>
              <w:t>NPA-NXX-X</w:t>
            </w:r>
          </w:p>
        </w:tc>
        <w:tc>
          <w:tcPr>
            <w:tcW w:w="7609" w:type="dxa"/>
          </w:tcPr>
          <w:p w14:paraId="5A4EA946" w14:textId="77777777" w:rsidR="009B6F07" w:rsidRDefault="009B6F07">
            <w:pPr>
              <w:pStyle w:val="TableText"/>
              <w:spacing w:before="80" w:after="80"/>
            </w:pPr>
            <w:r>
              <w:t>A range of 1000 pooled TNs within the NPA-NXX, beginning with a station of n000, and ending with n999, where n is a value between 0 and 9.</w:t>
            </w:r>
          </w:p>
        </w:tc>
      </w:tr>
      <w:tr w:rsidR="009B6F07" w14:paraId="4BBEE13E" w14:textId="77777777">
        <w:tc>
          <w:tcPr>
            <w:tcW w:w="1859" w:type="dxa"/>
          </w:tcPr>
          <w:p w14:paraId="7BE96A64" w14:textId="77777777" w:rsidR="009B6F07" w:rsidRDefault="009B6F07" w:rsidP="0052152D">
            <w:pPr>
              <w:pStyle w:val="TableText"/>
              <w:spacing w:before="80" w:after="80"/>
            </w:pPr>
            <w:r>
              <w:t>NPAC Customer</w:t>
            </w:r>
          </w:p>
        </w:tc>
        <w:tc>
          <w:tcPr>
            <w:tcW w:w="7609" w:type="dxa"/>
          </w:tcPr>
          <w:p w14:paraId="44A3674D" w14:textId="77777777" w:rsidR="009B6F07" w:rsidRDefault="009B6F07">
            <w:pPr>
              <w:pStyle w:val="TableText"/>
              <w:spacing w:before="80" w:after="80"/>
            </w:pPr>
            <w:r>
              <w:t>Any customer of the NPAC SMS.</w:t>
            </w:r>
          </w:p>
        </w:tc>
      </w:tr>
      <w:tr w:rsidR="009B6F07" w14:paraId="433ED79E" w14:textId="77777777">
        <w:tc>
          <w:tcPr>
            <w:tcW w:w="1859" w:type="dxa"/>
          </w:tcPr>
          <w:p w14:paraId="74D3F36B" w14:textId="77777777" w:rsidR="009B6F07" w:rsidRDefault="009B6F07" w:rsidP="0052152D">
            <w:pPr>
              <w:pStyle w:val="TableText"/>
              <w:spacing w:before="80" w:after="80"/>
            </w:pPr>
            <w:r>
              <w:t>NPAC SMS</w:t>
            </w:r>
          </w:p>
        </w:tc>
        <w:tc>
          <w:tcPr>
            <w:tcW w:w="7609" w:type="dxa"/>
          </w:tcPr>
          <w:p w14:paraId="022E3F4B" w14:textId="77777777"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14:paraId="183DA90F" w14:textId="77777777">
        <w:tc>
          <w:tcPr>
            <w:tcW w:w="1859" w:type="dxa"/>
          </w:tcPr>
          <w:p w14:paraId="5CE2AB28" w14:textId="77777777" w:rsidR="009B6F07" w:rsidRDefault="009B6F07" w:rsidP="0052152D">
            <w:pPr>
              <w:pStyle w:val="TableText"/>
              <w:spacing w:before="80" w:after="80"/>
            </w:pPr>
            <w:r>
              <w:t>NSAP</w:t>
            </w:r>
          </w:p>
        </w:tc>
        <w:tc>
          <w:tcPr>
            <w:tcW w:w="7609" w:type="dxa"/>
          </w:tcPr>
          <w:p w14:paraId="7ECCF771" w14:textId="77777777" w:rsidR="009B6F07" w:rsidRDefault="009B6F07">
            <w:pPr>
              <w:pStyle w:val="TableText"/>
              <w:spacing w:before="80" w:after="80"/>
            </w:pPr>
            <w:r>
              <w:t>Network Layer Service Access Point</w:t>
            </w:r>
          </w:p>
        </w:tc>
      </w:tr>
      <w:tr w:rsidR="009B6F07" w14:paraId="1578BD85" w14:textId="77777777">
        <w:tc>
          <w:tcPr>
            <w:tcW w:w="1859" w:type="dxa"/>
          </w:tcPr>
          <w:p w14:paraId="108B536F" w14:textId="77777777" w:rsidR="009B6F07" w:rsidRDefault="009B6F07" w:rsidP="0052152D">
            <w:pPr>
              <w:pStyle w:val="TableText"/>
              <w:spacing w:before="80" w:after="80"/>
            </w:pPr>
            <w:r>
              <w:t>Number Pooling Block Holder Information</w:t>
            </w:r>
          </w:p>
        </w:tc>
        <w:tc>
          <w:tcPr>
            <w:tcW w:w="7609" w:type="dxa"/>
          </w:tcPr>
          <w:p w14:paraId="4C0C7887" w14:textId="77777777"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14:paraId="7B0CB906" w14:textId="77777777">
        <w:tc>
          <w:tcPr>
            <w:tcW w:w="1859" w:type="dxa"/>
          </w:tcPr>
          <w:p w14:paraId="540B4F10" w14:textId="77777777" w:rsidR="009B6F07" w:rsidRDefault="009B6F07" w:rsidP="0052152D">
            <w:pPr>
              <w:pStyle w:val="TableText"/>
              <w:spacing w:before="80" w:after="80"/>
            </w:pPr>
            <w:r>
              <w:t xml:space="preserve">Number Pooling NPA-NXX-X Holder Information </w:t>
            </w:r>
          </w:p>
        </w:tc>
        <w:tc>
          <w:tcPr>
            <w:tcW w:w="7609" w:type="dxa"/>
          </w:tcPr>
          <w:p w14:paraId="50E4F80C" w14:textId="77777777"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14:paraId="767F0C79" w14:textId="77777777">
        <w:tc>
          <w:tcPr>
            <w:tcW w:w="1859" w:type="dxa"/>
          </w:tcPr>
          <w:p w14:paraId="32232520" w14:textId="77777777" w:rsidR="009B6F07" w:rsidRDefault="009B6F07" w:rsidP="0052152D">
            <w:pPr>
              <w:pStyle w:val="TableText"/>
              <w:spacing w:before="80" w:after="80"/>
            </w:pPr>
            <w:r>
              <w:t>NXX</w:t>
            </w:r>
          </w:p>
        </w:tc>
        <w:tc>
          <w:tcPr>
            <w:tcW w:w="7609" w:type="dxa"/>
          </w:tcPr>
          <w:p w14:paraId="0953FF8A" w14:textId="77777777" w:rsidR="009B6F07" w:rsidRDefault="009B6F07">
            <w:pPr>
              <w:pStyle w:val="TableText"/>
              <w:spacing w:before="80" w:after="80"/>
            </w:pPr>
            <w:r>
              <w:t>A code normally used as a central office code.  It may also be used as an NPA code or special NPA code.</w:t>
            </w:r>
          </w:p>
        </w:tc>
      </w:tr>
      <w:tr w:rsidR="009B6F07" w14:paraId="5925F7CF" w14:textId="77777777">
        <w:tc>
          <w:tcPr>
            <w:tcW w:w="1859" w:type="dxa"/>
          </w:tcPr>
          <w:p w14:paraId="030E78C5" w14:textId="77777777" w:rsidR="009B6F07" w:rsidRDefault="009B6F07" w:rsidP="0052152D">
            <w:pPr>
              <w:pStyle w:val="TableText"/>
              <w:spacing w:before="80" w:after="80"/>
            </w:pPr>
            <w:r>
              <w:t>OCN</w:t>
            </w:r>
          </w:p>
        </w:tc>
        <w:tc>
          <w:tcPr>
            <w:tcW w:w="7609" w:type="dxa"/>
          </w:tcPr>
          <w:p w14:paraId="5D3BC5F4" w14:textId="77777777" w:rsidR="009B6F07" w:rsidRDefault="009B6F07">
            <w:pPr>
              <w:pStyle w:val="TableText"/>
              <w:spacing w:before="80" w:after="80"/>
            </w:pPr>
            <w:r>
              <w:t>Operating Company Number</w:t>
            </w:r>
          </w:p>
        </w:tc>
      </w:tr>
      <w:tr w:rsidR="009B6F07" w14:paraId="6799DF80" w14:textId="77777777">
        <w:tc>
          <w:tcPr>
            <w:tcW w:w="1859" w:type="dxa"/>
          </w:tcPr>
          <w:p w14:paraId="20A0ACB3" w14:textId="77777777" w:rsidR="009B6F07" w:rsidRDefault="009B6F07" w:rsidP="0052152D">
            <w:pPr>
              <w:pStyle w:val="TableText"/>
              <w:spacing w:before="80" w:after="80"/>
            </w:pPr>
            <w:r>
              <w:t>OSI</w:t>
            </w:r>
          </w:p>
        </w:tc>
        <w:tc>
          <w:tcPr>
            <w:tcW w:w="7609" w:type="dxa"/>
          </w:tcPr>
          <w:p w14:paraId="4F0E031A" w14:textId="77777777" w:rsidR="009B6F07" w:rsidRDefault="009B6F07">
            <w:pPr>
              <w:pStyle w:val="TableText"/>
              <w:spacing w:before="80" w:after="80"/>
            </w:pPr>
            <w:r>
              <w:t>Open Systems Interconnect</w:t>
            </w:r>
          </w:p>
        </w:tc>
      </w:tr>
      <w:tr w:rsidR="009B6F07" w14:paraId="2B6CFBF8" w14:textId="77777777">
        <w:tc>
          <w:tcPr>
            <w:tcW w:w="1859" w:type="dxa"/>
          </w:tcPr>
          <w:p w14:paraId="1520104A" w14:textId="77777777" w:rsidR="009B6F07" w:rsidRDefault="009B6F07" w:rsidP="0052152D">
            <w:pPr>
              <w:pStyle w:val="TableText"/>
              <w:spacing w:before="80" w:after="80"/>
            </w:pPr>
            <w:r>
              <w:t xml:space="preserve">Pending-like SVs </w:t>
            </w:r>
          </w:p>
        </w:tc>
        <w:tc>
          <w:tcPr>
            <w:tcW w:w="7609" w:type="dxa"/>
          </w:tcPr>
          <w:p w14:paraId="0A1D91BF" w14:textId="77777777" w:rsidR="009B6F07" w:rsidRDefault="009B6F07">
            <w:pPr>
              <w:pStyle w:val="TableText"/>
              <w:spacing w:before="80" w:after="80"/>
            </w:pPr>
            <w:r>
              <w:t>SVs that contain a status of pending, conflict, cancel-pending, or failed.</w:t>
            </w:r>
          </w:p>
        </w:tc>
      </w:tr>
      <w:tr w:rsidR="009B6F07" w14:paraId="6AD9985F" w14:textId="77777777">
        <w:tc>
          <w:tcPr>
            <w:tcW w:w="1859" w:type="dxa"/>
          </w:tcPr>
          <w:p w14:paraId="0F0B19AF" w14:textId="77777777" w:rsidR="009B6F07" w:rsidRDefault="009B6F07" w:rsidP="0052152D">
            <w:pPr>
              <w:pStyle w:val="TableText"/>
              <w:spacing w:before="80" w:after="80"/>
            </w:pPr>
            <w:r>
              <w:t>PKCS</w:t>
            </w:r>
          </w:p>
        </w:tc>
        <w:tc>
          <w:tcPr>
            <w:tcW w:w="7609" w:type="dxa"/>
          </w:tcPr>
          <w:p w14:paraId="37E51814" w14:textId="77777777" w:rsidR="009B6F07" w:rsidRDefault="009B6F07">
            <w:pPr>
              <w:pStyle w:val="TableText"/>
              <w:spacing w:before="80" w:after="80"/>
            </w:pPr>
            <w:r>
              <w:t>Public Key Crypto System</w:t>
            </w:r>
          </w:p>
        </w:tc>
      </w:tr>
      <w:tr w:rsidR="009B6F07" w14:paraId="02F86CAC" w14:textId="77777777">
        <w:tc>
          <w:tcPr>
            <w:tcW w:w="1859" w:type="dxa"/>
          </w:tcPr>
          <w:p w14:paraId="38B75DF0" w14:textId="77777777" w:rsidR="009B6F07" w:rsidRDefault="009B6F07" w:rsidP="0052152D">
            <w:pPr>
              <w:pStyle w:val="TableText"/>
              <w:spacing w:before="80" w:after="80"/>
            </w:pPr>
            <w:r>
              <w:t>Port on Demand</w:t>
            </w:r>
          </w:p>
        </w:tc>
        <w:tc>
          <w:tcPr>
            <w:tcW w:w="7609" w:type="dxa"/>
          </w:tcPr>
          <w:p w14:paraId="6D9B898A" w14:textId="77777777"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14:paraId="4E09B504" w14:textId="77777777">
        <w:tc>
          <w:tcPr>
            <w:tcW w:w="1859" w:type="dxa"/>
          </w:tcPr>
          <w:p w14:paraId="0F6DA794" w14:textId="77777777" w:rsidR="009B6F07" w:rsidRDefault="009B6F07" w:rsidP="0052152D">
            <w:pPr>
              <w:pStyle w:val="TableText"/>
              <w:spacing w:before="80" w:after="80"/>
            </w:pPr>
            <w:r>
              <w:t>Ported TN</w:t>
            </w:r>
          </w:p>
        </w:tc>
        <w:tc>
          <w:tcPr>
            <w:tcW w:w="7609" w:type="dxa"/>
          </w:tcPr>
          <w:p w14:paraId="7CC288DE" w14:textId="77777777" w:rsidR="009B6F07" w:rsidRDefault="009B6F07">
            <w:pPr>
              <w:pStyle w:val="TableText"/>
              <w:spacing w:before="80" w:after="80"/>
            </w:pPr>
            <w:r>
              <w:t>A TN ported to a switch that is not the NANP-assigned switch.</w:t>
            </w:r>
          </w:p>
        </w:tc>
      </w:tr>
      <w:tr w:rsidR="009B6F07" w14:paraId="029411F7" w14:textId="77777777">
        <w:tc>
          <w:tcPr>
            <w:tcW w:w="1859" w:type="dxa"/>
          </w:tcPr>
          <w:p w14:paraId="65724AC5" w14:textId="77777777" w:rsidR="009B6F07" w:rsidRDefault="009B6F07" w:rsidP="0052152D">
            <w:pPr>
              <w:pStyle w:val="TableText"/>
              <w:spacing w:before="80" w:after="80"/>
            </w:pPr>
            <w:r>
              <w:t>PPP</w:t>
            </w:r>
          </w:p>
        </w:tc>
        <w:tc>
          <w:tcPr>
            <w:tcW w:w="7609" w:type="dxa"/>
          </w:tcPr>
          <w:p w14:paraId="6CAB4C1E" w14:textId="77777777" w:rsidR="009B6F07" w:rsidRDefault="009B6F07">
            <w:pPr>
              <w:pStyle w:val="TableText"/>
              <w:spacing w:before="80" w:after="80"/>
            </w:pPr>
            <w:r>
              <w:t>Point-To-Point Protocol</w:t>
            </w:r>
          </w:p>
        </w:tc>
      </w:tr>
      <w:tr w:rsidR="009B6F07" w14:paraId="02945B42" w14:textId="77777777">
        <w:tc>
          <w:tcPr>
            <w:tcW w:w="1859" w:type="dxa"/>
          </w:tcPr>
          <w:p w14:paraId="0581D5F9" w14:textId="77777777" w:rsidR="009B6F07" w:rsidRDefault="009B6F07" w:rsidP="0052152D">
            <w:pPr>
              <w:pStyle w:val="TableText"/>
              <w:spacing w:before="80" w:after="80"/>
            </w:pPr>
            <w:r>
              <w:t>Pre-Port</w:t>
            </w:r>
          </w:p>
        </w:tc>
        <w:tc>
          <w:tcPr>
            <w:tcW w:w="7609" w:type="dxa"/>
          </w:tcPr>
          <w:p w14:paraId="60FA6F80" w14:textId="77777777"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14:paraId="2A13D15E" w14:textId="77777777">
        <w:tc>
          <w:tcPr>
            <w:tcW w:w="1859" w:type="dxa"/>
          </w:tcPr>
          <w:p w14:paraId="107DAE66" w14:textId="77777777" w:rsidR="009B6F07" w:rsidRDefault="009B6F07" w:rsidP="0052152D">
            <w:pPr>
              <w:pStyle w:val="TableText"/>
              <w:spacing w:before="80" w:after="80"/>
            </w:pPr>
            <w:r>
              <w:t>PSAP</w:t>
            </w:r>
          </w:p>
        </w:tc>
        <w:tc>
          <w:tcPr>
            <w:tcW w:w="7609" w:type="dxa"/>
          </w:tcPr>
          <w:p w14:paraId="4098341B" w14:textId="77777777" w:rsidR="009B6F07" w:rsidRDefault="009B6F07">
            <w:pPr>
              <w:pStyle w:val="TableText"/>
              <w:spacing w:before="80" w:after="80"/>
            </w:pPr>
            <w:r>
              <w:t>Presentation Layer Service Access Point</w:t>
            </w:r>
          </w:p>
        </w:tc>
      </w:tr>
      <w:tr w:rsidR="009B6F07" w14:paraId="6DA020BA" w14:textId="77777777">
        <w:tc>
          <w:tcPr>
            <w:tcW w:w="1859" w:type="dxa"/>
          </w:tcPr>
          <w:p w14:paraId="5553C9A8" w14:textId="77777777" w:rsidR="009B6F07" w:rsidRDefault="009B6F07" w:rsidP="0052152D">
            <w:pPr>
              <w:pStyle w:val="TableText"/>
              <w:spacing w:before="80" w:after="80"/>
            </w:pPr>
            <w:r>
              <w:t>Roll-Up Activity</w:t>
            </w:r>
          </w:p>
        </w:tc>
        <w:tc>
          <w:tcPr>
            <w:tcW w:w="7609" w:type="dxa"/>
          </w:tcPr>
          <w:p w14:paraId="0A6C08F4" w14:textId="77777777"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14:paraId="6C35A91B" w14:textId="77777777">
        <w:tc>
          <w:tcPr>
            <w:tcW w:w="1859" w:type="dxa"/>
          </w:tcPr>
          <w:p w14:paraId="3314603B" w14:textId="77777777" w:rsidR="009B6F07" w:rsidRDefault="009B6F07" w:rsidP="0052152D">
            <w:pPr>
              <w:pStyle w:val="TableText"/>
              <w:spacing w:before="80" w:after="80"/>
            </w:pPr>
            <w:r>
              <w:t>RFP</w:t>
            </w:r>
          </w:p>
        </w:tc>
        <w:tc>
          <w:tcPr>
            <w:tcW w:w="7609" w:type="dxa"/>
          </w:tcPr>
          <w:p w14:paraId="2FBC7733" w14:textId="77777777" w:rsidR="009B6F07" w:rsidRDefault="009B6F07">
            <w:pPr>
              <w:pStyle w:val="TableText"/>
              <w:spacing w:before="80" w:after="80"/>
            </w:pPr>
            <w:r>
              <w:t>Request for Proposal</w:t>
            </w:r>
          </w:p>
        </w:tc>
      </w:tr>
      <w:tr w:rsidR="009B6F07" w14:paraId="50D82E4E" w14:textId="77777777">
        <w:tc>
          <w:tcPr>
            <w:tcW w:w="1859" w:type="dxa"/>
          </w:tcPr>
          <w:p w14:paraId="61A558E2" w14:textId="77777777" w:rsidR="009B6F07" w:rsidRDefault="009B6F07" w:rsidP="0052152D">
            <w:pPr>
              <w:pStyle w:val="TableText"/>
              <w:spacing w:before="80" w:after="80"/>
            </w:pPr>
            <w:r>
              <w:t>RSA</w:t>
            </w:r>
          </w:p>
        </w:tc>
        <w:tc>
          <w:tcPr>
            <w:tcW w:w="7609" w:type="dxa"/>
          </w:tcPr>
          <w:p w14:paraId="1F4FBB7B" w14:textId="77777777" w:rsidR="009B6F07" w:rsidRDefault="009B6F07">
            <w:pPr>
              <w:pStyle w:val="TableText"/>
              <w:spacing w:before="80" w:after="80"/>
            </w:pPr>
            <w:r>
              <w:t>A popular encryption algorithm whose name is derived from the initials of its inventors: Rivest, Shamir, and Adelman.</w:t>
            </w:r>
          </w:p>
        </w:tc>
      </w:tr>
      <w:tr w:rsidR="009B6F07" w14:paraId="4B8E7847" w14:textId="77777777">
        <w:tc>
          <w:tcPr>
            <w:tcW w:w="1859" w:type="dxa"/>
          </w:tcPr>
          <w:p w14:paraId="10755143" w14:textId="77777777" w:rsidR="009B6F07" w:rsidRDefault="009B6F07" w:rsidP="0052152D">
            <w:pPr>
              <w:pStyle w:val="TableText"/>
              <w:spacing w:before="80" w:after="80"/>
            </w:pPr>
            <w:r>
              <w:t>Schedule/Re-Schedule of Block Create Event</w:t>
            </w:r>
          </w:p>
        </w:tc>
        <w:tc>
          <w:tcPr>
            <w:tcW w:w="7609" w:type="dxa"/>
          </w:tcPr>
          <w:p w14:paraId="7FBB3288" w14:textId="77777777"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14:paraId="29F96B3A" w14:textId="77777777">
        <w:tc>
          <w:tcPr>
            <w:tcW w:w="1859" w:type="dxa"/>
          </w:tcPr>
          <w:p w14:paraId="33A912C9" w14:textId="77777777" w:rsidR="009B6F07" w:rsidRDefault="009B6F07" w:rsidP="0052152D">
            <w:pPr>
              <w:pStyle w:val="TableText"/>
              <w:spacing w:before="80" w:after="80"/>
            </w:pPr>
            <w:r>
              <w:t>SCP</w:t>
            </w:r>
          </w:p>
        </w:tc>
        <w:tc>
          <w:tcPr>
            <w:tcW w:w="7609" w:type="dxa"/>
          </w:tcPr>
          <w:p w14:paraId="78427E6F" w14:textId="77777777" w:rsidR="009B6F07" w:rsidRDefault="009B6F07">
            <w:pPr>
              <w:pStyle w:val="TableText"/>
              <w:spacing w:before="80" w:after="80"/>
            </w:pPr>
            <w:r>
              <w:t>Service Control Point</w:t>
            </w:r>
          </w:p>
        </w:tc>
      </w:tr>
      <w:tr w:rsidR="009B6F07" w14:paraId="61FC6F6D" w14:textId="77777777">
        <w:tc>
          <w:tcPr>
            <w:tcW w:w="1859" w:type="dxa"/>
          </w:tcPr>
          <w:p w14:paraId="60935022" w14:textId="77777777" w:rsidR="009B6F07" w:rsidRDefault="009B6F07" w:rsidP="0052152D">
            <w:pPr>
              <w:pStyle w:val="TableText"/>
              <w:spacing w:before="80" w:after="80"/>
            </w:pPr>
            <w:r>
              <w:t>SIC-SMURF</w:t>
            </w:r>
          </w:p>
        </w:tc>
        <w:tc>
          <w:tcPr>
            <w:tcW w:w="7609" w:type="dxa"/>
          </w:tcPr>
          <w:p w14:paraId="0E760DCF" w14:textId="77777777"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14:paraId="639035E5" w14:textId="77777777">
        <w:tc>
          <w:tcPr>
            <w:tcW w:w="1859" w:type="dxa"/>
          </w:tcPr>
          <w:p w14:paraId="2C4B8F67" w14:textId="77777777" w:rsidR="009B6F07" w:rsidRDefault="009B6F07" w:rsidP="0052152D">
            <w:pPr>
              <w:pStyle w:val="TableText"/>
              <w:spacing w:before="80" w:after="80"/>
            </w:pPr>
            <w:r>
              <w:t>SMS</w:t>
            </w:r>
          </w:p>
        </w:tc>
        <w:tc>
          <w:tcPr>
            <w:tcW w:w="7609" w:type="dxa"/>
          </w:tcPr>
          <w:p w14:paraId="69C91DFC" w14:textId="77777777" w:rsidR="009B6F07" w:rsidRDefault="009B6F07">
            <w:pPr>
              <w:pStyle w:val="TableText"/>
              <w:spacing w:before="80" w:after="80"/>
            </w:pPr>
            <w:r>
              <w:t>Service Management System</w:t>
            </w:r>
          </w:p>
        </w:tc>
      </w:tr>
      <w:tr w:rsidR="009B6F07" w14:paraId="58492D81" w14:textId="77777777">
        <w:tc>
          <w:tcPr>
            <w:tcW w:w="1859" w:type="dxa"/>
          </w:tcPr>
          <w:p w14:paraId="2E707ADE" w14:textId="77777777" w:rsidR="009B6F07" w:rsidRDefault="009B6F07" w:rsidP="0052152D">
            <w:pPr>
              <w:pStyle w:val="TableText"/>
              <w:spacing w:before="80" w:after="80"/>
            </w:pPr>
            <w:r>
              <w:t>Snapback</w:t>
            </w:r>
          </w:p>
        </w:tc>
        <w:tc>
          <w:tcPr>
            <w:tcW w:w="7609" w:type="dxa"/>
          </w:tcPr>
          <w:p w14:paraId="2C2666F9" w14:textId="77777777" w:rsidR="009B6F07" w:rsidRDefault="009B6F07">
            <w:pPr>
              <w:pStyle w:val="TableText"/>
              <w:spacing w:before="80" w:after="80"/>
            </w:pPr>
            <w:r>
              <w:t>Notification for TN reassignment.</w:t>
            </w:r>
          </w:p>
        </w:tc>
      </w:tr>
      <w:tr w:rsidR="009B6F07" w14:paraId="5F4D97E2" w14:textId="77777777">
        <w:tc>
          <w:tcPr>
            <w:tcW w:w="1859" w:type="dxa"/>
          </w:tcPr>
          <w:p w14:paraId="0A639FE8" w14:textId="77777777" w:rsidR="009B6F07" w:rsidRDefault="009B6F07" w:rsidP="0052152D">
            <w:pPr>
              <w:pStyle w:val="TableText"/>
              <w:spacing w:before="80" w:after="80"/>
            </w:pPr>
            <w:r>
              <w:t>SOA</w:t>
            </w:r>
          </w:p>
        </w:tc>
        <w:tc>
          <w:tcPr>
            <w:tcW w:w="7609" w:type="dxa"/>
          </w:tcPr>
          <w:p w14:paraId="2AFA4C4B" w14:textId="77777777" w:rsidR="009B6F07" w:rsidRDefault="009B6F07">
            <w:pPr>
              <w:pStyle w:val="TableText"/>
              <w:spacing w:before="80" w:after="80"/>
            </w:pPr>
            <w:r>
              <w:t>Service Order Activation</w:t>
            </w:r>
          </w:p>
        </w:tc>
      </w:tr>
      <w:tr w:rsidR="009B6F07" w14:paraId="5C87316D" w14:textId="77777777">
        <w:tc>
          <w:tcPr>
            <w:tcW w:w="1859" w:type="dxa"/>
          </w:tcPr>
          <w:p w14:paraId="3EC8B39C" w14:textId="77777777" w:rsidR="009B6F07" w:rsidRDefault="009B6F07" w:rsidP="0052152D">
            <w:pPr>
              <w:pStyle w:val="TableText"/>
              <w:spacing w:before="80" w:after="80"/>
            </w:pPr>
            <w:r>
              <w:t>SP</w:t>
            </w:r>
          </w:p>
        </w:tc>
        <w:tc>
          <w:tcPr>
            <w:tcW w:w="7609" w:type="dxa"/>
          </w:tcPr>
          <w:p w14:paraId="349F40D6" w14:textId="77777777" w:rsidR="009B6F07" w:rsidRDefault="009B6F07">
            <w:pPr>
              <w:pStyle w:val="TableText"/>
              <w:spacing w:before="80" w:after="80"/>
            </w:pPr>
            <w:r>
              <w:t>Service Provider.  Generally refers to a facilities-based user of the NPAC SMS.</w:t>
            </w:r>
          </w:p>
        </w:tc>
      </w:tr>
      <w:tr w:rsidR="009B6F07" w14:paraId="27ECED54" w14:textId="77777777">
        <w:tc>
          <w:tcPr>
            <w:tcW w:w="1859" w:type="dxa"/>
          </w:tcPr>
          <w:p w14:paraId="497FFAB7" w14:textId="77777777" w:rsidR="009B6F07" w:rsidRDefault="009B6F07" w:rsidP="0052152D">
            <w:pPr>
              <w:pStyle w:val="TableText"/>
              <w:spacing w:before="80" w:after="80"/>
            </w:pPr>
            <w:r>
              <w:t>SSAP</w:t>
            </w:r>
          </w:p>
        </w:tc>
        <w:tc>
          <w:tcPr>
            <w:tcW w:w="7609" w:type="dxa"/>
          </w:tcPr>
          <w:p w14:paraId="4DC20955" w14:textId="77777777" w:rsidR="009B6F07" w:rsidRDefault="009B6F07">
            <w:pPr>
              <w:pStyle w:val="TableText"/>
              <w:spacing w:before="80" w:after="80"/>
            </w:pPr>
            <w:r>
              <w:t>Session Layer Service Access Point</w:t>
            </w:r>
          </w:p>
        </w:tc>
      </w:tr>
      <w:tr w:rsidR="009B6F07" w14:paraId="692AE5D8" w14:textId="77777777">
        <w:tc>
          <w:tcPr>
            <w:tcW w:w="1859" w:type="dxa"/>
          </w:tcPr>
          <w:p w14:paraId="47597520" w14:textId="77777777" w:rsidR="009B6F07" w:rsidRDefault="009B6F07" w:rsidP="0052152D">
            <w:pPr>
              <w:pStyle w:val="TableText"/>
              <w:spacing w:before="80" w:after="80"/>
            </w:pPr>
            <w:r>
              <w:t>SSN</w:t>
            </w:r>
          </w:p>
        </w:tc>
        <w:tc>
          <w:tcPr>
            <w:tcW w:w="7609" w:type="dxa"/>
          </w:tcPr>
          <w:p w14:paraId="4DEF1CA6" w14:textId="77777777" w:rsidR="009B6F07" w:rsidRDefault="009B6F07">
            <w:pPr>
              <w:pStyle w:val="TableText"/>
              <w:spacing w:before="80" w:after="80"/>
            </w:pPr>
            <w:r>
              <w:t>Subsystem Number</w:t>
            </w:r>
          </w:p>
        </w:tc>
      </w:tr>
      <w:tr w:rsidR="009B6F07" w14:paraId="471E6183" w14:textId="77777777">
        <w:tc>
          <w:tcPr>
            <w:tcW w:w="1859" w:type="dxa"/>
          </w:tcPr>
          <w:p w14:paraId="2DC06BA2" w14:textId="77777777" w:rsidR="009B6F07" w:rsidRDefault="009B6F07" w:rsidP="0052152D">
            <w:pPr>
              <w:pStyle w:val="TableText"/>
              <w:spacing w:before="80" w:after="80"/>
            </w:pPr>
            <w:r>
              <w:t>TN</w:t>
            </w:r>
          </w:p>
        </w:tc>
        <w:tc>
          <w:tcPr>
            <w:tcW w:w="7609" w:type="dxa"/>
          </w:tcPr>
          <w:p w14:paraId="49EDE95D" w14:textId="77777777" w:rsidR="009B6F07" w:rsidRDefault="009B6F07">
            <w:pPr>
              <w:pStyle w:val="TableText"/>
              <w:spacing w:before="80" w:after="80"/>
            </w:pPr>
            <w:r>
              <w:t>Telephone Number</w:t>
            </w:r>
          </w:p>
        </w:tc>
      </w:tr>
      <w:tr w:rsidR="009B6F07" w14:paraId="6CE79163" w14:textId="77777777">
        <w:tc>
          <w:tcPr>
            <w:tcW w:w="1859" w:type="dxa"/>
          </w:tcPr>
          <w:p w14:paraId="738FB86D" w14:textId="77777777" w:rsidR="009B6F07" w:rsidRDefault="009B6F07" w:rsidP="0052152D">
            <w:pPr>
              <w:pStyle w:val="TableText"/>
              <w:spacing w:before="80" w:after="80"/>
            </w:pPr>
            <w:r>
              <w:t>TSAP</w:t>
            </w:r>
          </w:p>
        </w:tc>
        <w:tc>
          <w:tcPr>
            <w:tcW w:w="7609" w:type="dxa"/>
          </w:tcPr>
          <w:p w14:paraId="6BA325A1" w14:textId="77777777" w:rsidR="009B6F07" w:rsidRDefault="009B6F07">
            <w:pPr>
              <w:pStyle w:val="TableText"/>
              <w:spacing w:before="80" w:after="80"/>
            </w:pPr>
            <w:r>
              <w:t>Transport Layer Service Access Point</w:t>
            </w:r>
          </w:p>
        </w:tc>
      </w:tr>
      <w:tr w:rsidR="009B6F07" w14:paraId="22806502" w14:textId="77777777">
        <w:tc>
          <w:tcPr>
            <w:tcW w:w="1859" w:type="dxa"/>
          </w:tcPr>
          <w:p w14:paraId="0AC18592" w14:textId="77777777" w:rsidR="009B6F07" w:rsidRDefault="009B6F07" w:rsidP="0052152D">
            <w:pPr>
              <w:pStyle w:val="TableText"/>
              <w:spacing w:before="80" w:after="80"/>
            </w:pPr>
            <w:r>
              <w:t>Unique Alarmable Error Message (Code)</w:t>
            </w:r>
          </w:p>
        </w:tc>
        <w:tc>
          <w:tcPr>
            <w:tcW w:w="7609" w:type="dxa"/>
          </w:tcPr>
          <w:p w14:paraId="3D2DD63B" w14:textId="77777777"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14:paraId="14792C31" w14:textId="77777777" w:rsidTr="007D4CCF">
        <w:tc>
          <w:tcPr>
            <w:tcW w:w="1859" w:type="dxa"/>
          </w:tcPr>
          <w:p w14:paraId="32AFD3D2" w14:textId="77777777" w:rsidR="00CC6F71" w:rsidRDefault="00CC6F71" w:rsidP="0052152D">
            <w:pPr>
              <w:pStyle w:val="TableText"/>
              <w:spacing w:before="80" w:after="80"/>
            </w:pPr>
            <w:r>
              <w:t>URI</w:t>
            </w:r>
          </w:p>
        </w:tc>
        <w:tc>
          <w:tcPr>
            <w:tcW w:w="7609" w:type="dxa"/>
          </w:tcPr>
          <w:p w14:paraId="1E5DEDD1" w14:textId="77777777" w:rsidR="00CC6F71" w:rsidRDefault="00CC6F71">
            <w:pPr>
              <w:pStyle w:val="TableText"/>
              <w:spacing w:before="80" w:after="80"/>
            </w:pPr>
            <w:r>
              <w:t>Uniform Resource Identifier</w:t>
            </w:r>
          </w:p>
        </w:tc>
      </w:tr>
      <w:tr w:rsidR="009B6F07" w14:paraId="1E09F0EC" w14:textId="77777777">
        <w:tc>
          <w:tcPr>
            <w:tcW w:w="1859" w:type="dxa"/>
          </w:tcPr>
          <w:p w14:paraId="07A10F4C" w14:textId="77777777" w:rsidR="009B6F07" w:rsidRDefault="009B6F07" w:rsidP="0052152D">
            <w:pPr>
              <w:pStyle w:val="TableText"/>
              <w:spacing w:before="80" w:after="80"/>
            </w:pPr>
            <w:r>
              <w:t>Vacant Number</w:t>
            </w:r>
          </w:p>
        </w:tc>
        <w:tc>
          <w:tcPr>
            <w:tcW w:w="7609" w:type="dxa"/>
          </w:tcPr>
          <w:p w14:paraId="48D492A0" w14:textId="77777777" w:rsidR="009B6F07" w:rsidRDefault="009B6F07">
            <w:pPr>
              <w:pStyle w:val="TableText"/>
              <w:spacing w:before="80" w:after="80"/>
            </w:pPr>
            <w:r>
              <w:t>A non-working number.</w:t>
            </w:r>
          </w:p>
        </w:tc>
      </w:tr>
      <w:tr w:rsidR="009B6F07" w14:paraId="6AC7CCDF" w14:textId="77777777">
        <w:tc>
          <w:tcPr>
            <w:tcW w:w="1859" w:type="dxa"/>
          </w:tcPr>
          <w:p w14:paraId="7E6C5DAE" w14:textId="77777777" w:rsidR="009B6F07" w:rsidRDefault="009B6F07" w:rsidP="0052152D">
            <w:pPr>
              <w:pStyle w:val="TableText"/>
              <w:spacing w:before="80" w:after="80"/>
            </w:pPr>
            <w:r>
              <w:t>Vacant Number Treatment</w:t>
            </w:r>
          </w:p>
        </w:tc>
        <w:tc>
          <w:tcPr>
            <w:tcW w:w="7609" w:type="dxa"/>
          </w:tcPr>
          <w:p w14:paraId="1E52D526" w14:textId="77777777"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14:paraId="6E95AC97" w14:textId="77777777">
        <w:tc>
          <w:tcPr>
            <w:tcW w:w="1859" w:type="dxa"/>
          </w:tcPr>
          <w:p w14:paraId="0E0B7E73" w14:textId="77777777" w:rsidR="009B6F07" w:rsidRDefault="009B6F07" w:rsidP="0052152D">
            <w:pPr>
              <w:pStyle w:val="TableText"/>
              <w:spacing w:before="80" w:after="80"/>
            </w:pPr>
            <w:r>
              <w:t>Version</w:t>
            </w:r>
          </w:p>
        </w:tc>
        <w:tc>
          <w:tcPr>
            <w:tcW w:w="7609" w:type="dxa"/>
          </w:tcPr>
          <w:p w14:paraId="69FEC9EE" w14:textId="77777777" w:rsidR="009B6F07" w:rsidRDefault="009B6F07">
            <w:pPr>
              <w:pStyle w:val="TableText"/>
              <w:spacing w:before="80" w:after="80"/>
            </w:pPr>
            <w:r>
              <w:t>Time-sensitive or status-sensitive instance of a subscription.</w:t>
            </w:r>
          </w:p>
        </w:tc>
      </w:tr>
      <w:tr w:rsidR="009B6F07" w14:paraId="2A3E818E" w14:textId="77777777">
        <w:tc>
          <w:tcPr>
            <w:tcW w:w="1859" w:type="dxa"/>
          </w:tcPr>
          <w:p w14:paraId="7F0B03BA" w14:textId="77777777" w:rsidR="009B6F07" w:rsidRDefault="009B6F07" w:rsidP="0052152D">
            <w:pPr>
              <w:pStyle w:val="TableText"/>
              <w:spacing w:before="80" w:after="80"/>
            </w:pPr>
            <w:r>
              <w:t>WSMSC</w:t>
            </w:r>
          </w:p>
        </w:tc>
        <w:tc>
          <w:tcPr>
            <w:tcW w:w="7609" w:type="dxa"/>
          </w:tcPr>
          <w:p w14:paraId="649B05E8" w14:textId="77777777"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14:paraId="2617B117" w14:textId="77777777" w:rsidTr="00CB7F71">
        <w:tc>
          <w:tcPr>
            <w:tcW w:w="1859" w:type="dxa"/>
          </w:tcPr>
          <w:p w14:paraId="3AFCEA1F" w14:textId="77777777" w:rsidR="00CB7F71" w:rsidRDefault="00CB7F71" w:rsidP="0052152D">
            <w:pPr>
              <w:pStyle w:val="TableText"/>
              <w:spacing w:before="80" w:after="80"/>
            </w:pPr>
            <w:r>
              <w:t>XML</w:t>
            </w:r>
          </w:p>
        </w:tc>
        <w:tc>
          <w:tcPr>
            <w:tcW w:w="7609" w:type="dxa"/>
          </w:tcPr>
          <w:p w14:paraId="13AE7052" w14:textId="77777777" w:rsidR="00CB7F71" w:rsidRDefault="00CB7F71">
            <w:pPr>
              <w:pStyle w:val="TableText"/>
              <w:spacing w:before="80" w:after="80"/>
            </w:pPr>
            <w:r>
              <w:t>eXtensible Markup Lauguage</w:t>
            </w:r>
          </w:p>
        </w:tc>
      </w:tr>
    </w:tbl>
    <w:p w14:paraId="75F174C7" w14:textId="77777777" w:rsidR="009B6F07" w:rsidRDefault="009B6F07" w:rsidP="0052152D">
      <w:pPr>
        <w:pStyle w:val="BodyText"/>
      </w:pPr>
    </w:p>
    <w:p w14:paraId="4B19E3B0" w14:textId="77777777" w:rsidR="009B6F07" w:rsidRDefault="009B6F07"/>
    <w:p w14:paraId="3B40B845" w14:textId="77777777" w:rsidR="009B6F07" w:rsidRDefault="009B6F07">
      <w:pPr>
        <w:sectPr w:rsidR="009B6F07">
          <w:headerReference w:type="even" r:id="rId68"/>
          <w:headerReference w:type="default" r:id="rId69"/>
          <w:headerReference w:type="first" r:id="rId70"/>
          <w:pgSz w:w="12240" w:h="15840" w:code="1"/>
          <w:pgMar w:top="1440" w:right="1440" w:bottom="1440" w:left="1440" w:header="720" w:footer="864" w:gutter="0"/>
          <w:pgNumType w:start="1" w:chapStyle="9"/>
          <w:cols w:space="720"/>
        </w:sectPr>
      </w:pPr>
    </w:p>
    <w:p w14:paraId="3CEA0708" w14:textId="77777777" w:rsidR="009B6F07" w:rsidRDefault="009B6F07">
      <w:pPr>
        <w:pStyle w:val="Heading9"/>
      </w:pPr>
      <w:bookmarkStart w:id="4907" w:name="_Ref377188926"/>
      <w:r>
        <w:tab/>
        <w:t>System Tunables</w:t>
      </w:r>
      <w:bookmarkEnd w:id="4907"/>
    </w:p>
    <w:p w14:paraId="791CA12F" w14:textId="77777777"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58"/>
        <w:gridCol w:w="32"/>
        <w:gridCol w:w="968"/>
        <w:gridCol w:w="22"/>
        <w:gridCol w:w="1444"/>
      </w:tblGrid>
      <w:tr w:rsidR="009B6F07" w14:paraId="4278D310" w14:textId="77777777" w:rsidTr="003148CE">
        <w:trPr>
          <w:cantSplit/>
          <w:tblHeader/>
          <w:jc w:val="center"/>
        </w:trPr>
        <w:tc>
          <w:tcPr>
            <w:tcW w:w="9412" w:type="dxa"/>
            <w:gridSpan w:val="7"/>
            <w:shd w:val="solid" w:color="auto" w:fill="auto"/>
          </w:tcPr>
          <w:p w14:paraId="5A607BC3" w14:textId="77777777" w:rsidR="009B6F07" w:rsidRDefault="009B6F07">
            <w:pPr>
              <w:pStyle w:val="TableText"/>
              <w:jc w:val="center"/>
            </w:pPr>
            <w:r>
              <w:rPr>
                <w:b/>
                <w:caps/>
                <w:sz w:val="24"/>
              </w:rPr>
              <w:t>Subscription Tunables</w:t>
            </w:r>
          </w:p>
        </w:tc>
      </w:tr>
      <w:tr w:rsidR="009B6F07" w14:paraId="0453AD64" w14:textId="77777777" w:rsidTr="003148CE">
        <w:trPr>
          <w:cantSplit/>
          <w:tblHeader/>
          <w:jc w:val="center"/>
        </w:trPr>
        <w:tc>
          <w:tcPr>
            <w:tcW w:w="5336" w:type="dxa"/>
          </w:tcPr>
          <w:p w14:paraId="3045E3E1" w14:textId="77777777" w:rsidR="009B6F07" w:rsidRDefault="009B6F07" w:rsidP="0052152D">
            <w:pPr>
              <w:pStyle w:val="TableText"/>
              <w:jc w:val="center"/>
              <w:rPr>
                <w:b/>
              </w:rPr>
            </w:pPr>
            <w:r>
              <w:rPr>
                <w:b/>
              </w:rPr>
              <w:t>Tunable Name</w:t>
            </w:r>
          </w:p>
        </w:tc>
        <w:tc>
          <w:tcPr>
            <w:tcW w:w="1552" w:type="dxa"/>
          </w:tcPr>
          <w:p w14:paraId="04440B21" w14:textId="77777777" w:rsidR="009B6F07" w:rsidRDefault="009B6F07">
            <w:pPr>
              <w:pStyle w:val="TableText"/>
              <w:jc w:val="center"/>
              <w:rPr>
                <w:b/>
              </w:rPr>
            </w:pPr>
            <w:r>
              <w:rPr>
                <w:b/>
              </w:rPr>
              <w:t>Default Value</w:t>
            </w:r>
          </w:p>
        </w:tc>
        <w:tc>
          <w:tcPr>
            <w:tcW w:w="1058" w:type="dxa"/>
            <w:gridSpan w:val="3"/>
          </w:tcPr>
          <w:p w14:paraId="416BA30A" w14:textId="77777777" w:rsidR="009B6F07" w:rsidRDefault="009B6F07">
            <w:pPr>
              <w:pStyle w:val="TableText"/>
              <w:jc w:val="center"/>
              <w:rPr>
                <w:b/>
              </w:rPr>
            </w:pPr>
            <w:r>
              <w:rPr>
                <w:b/>
              </w:rPr>
              <w:t>Units</w:t>
            </w:r>
          </w:p>
        </w:tc>
        <w:tc>
          <w:tcPr>
            <w:tcW w:w="1466" w:type="dxa"/>
            <w:gridSpan w:val="2"/>
          </w:tcPr>
          <w:p w14:paraId="595A9D5C" w14:textId="77777777" w:rsidR="009B6F07" w:rsidRDefault="009B6F07">
            <w:pPr>
              <w:pStyle w:val="TableText"/>
              <w:jc w:val="center"/>
              <w:rPr>
                <w:b/>
              </w:rPr>
            </w:pPr>
            <w:r>
              <w:rPr>
                <w:b/>
              </w:rPr>
              <w:t>Valid Range</w:t>
            </w:r>
          </w:p>
        </w:tc>
      </w:tr>
      <w:tr w:rsidR="009B6F07" w14:paraId="27DB8EA1" w14:textId="77777777" w:rsidTr="003148CE">
        <w:trPr>
          <w:cantSplit/>
          <w:jc w:val="center"/>
        </w:trPr>
        <w:tc>
          <w:tcPr>
            <w:tcW w:w="5336" w:type="dxa"/>
          </w:tcPr>
          <w:p w14:paraId="192F7613" w14:textId="77777777" w:rsidR="009B6F07" w:rsidRDefault="009B6F07" w:rsidP="0052152D">
            <w:pPr>
              <w:pStyle w:val="TableText"/>
            </w:pPr>
            <w:r>
              <w:rPr>
                <w:b/>
              </w:rPr>
              <w:t>Long Initial Concurrence Window</w:t>
            </w:r>
          </w:p>
        </w:tc>
        <w:tc>
          <w:tcPr>
            <w:tcW w:w="1552" w:type="dxa"/>
          </w:tcPr>
          <w:p w14:paraId="4CD178D7" w14:textId="77777777" w:rsidR="00E31F29" w:rsidRDefault="009B6F07">
            <w:pPr>
              <w:pStyle w:val="TableText"/>
              <w:jc w:val="center"/>
            </w:pPr>
            <w:r>
              <w:t>9</w:t>
            </w:r>
          </w:p>
        </w:tc>
        <w:tc>
          <w:tcPr>
            <w:tcW w:w="1058" w:type="dxa"/>
            <w:gridSpan w:val="3"/>
          </w:tcPr>
          <w:p w14:paraId="1B15A3F4" w14:textId="77777777" w:rsidR="00E31F29" w:rsidRDefault="009B6F07">
            <w:pPr>
              <w:pStyle w:val="TableText"/>
              <w:jc w:val="center"/>
            </w:pPr>
            <w:r>
              <w:t>business hours</w:t>
            </w:r>
          </w:p>
        </w:tc>
        <w:tc>
          <w:tcPr>
            <w:tcW w:w="1466" w:type="dxa"/>
            <w:gridSpan w:val="2"/>
          </w:tcPr>
          <w:p w14:paraId="283F84EF" w14:textId="77777777" w:rsidR="00E31F29" w:rsidRDefault="009B6F07">
            <w:pPr>
              <w:pStyle w:val="TableText"/>
              <w:jc w:val="center"/>
            </w:pPr>
            <w:r>
              <w:t>1-72</w:t>
            </w:r>
          </w:p>
        </w:tc>
      </w:tr>
      <w:tr w:rsidR="009B6F07" w14:paraId="49611DC0" w14:textId="77777777" w:rsidTr="003148CE">
        <w:trPr>
          <w:cantSplit/>
          <w:jc w:val="center"/>
        </w:trPr>
        <w:tc>
          <w:tcPr>
            <w:tcW w:w="9412" w:type="dxa"/>
            <w:gridSpan w:val="7"/>
          </w:tcPr>
          <w:p w14:paraId="2CFB8D1B" w14:textId="77777777" w:rsidR="009B6F07" w:rsidRDefault="009B6F07" w:rsidP="0052152D">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14:paraId="34D019CF" w14:textId="77777777" w:rsidTr="003148CE">
        <w:trPr>
          <w:cantSplit/>
          <w:jc w:val="center"/>
        </w:trPr>
        <w:tc>
          <w:tcPr>
            <w:tcW w:w="5336" w:type="dxa"/>
          </w:tcPr>
          <w:p w14:paraId="2DBF1988" w14:textId="77777777" w:rsidR="009B6F07" w:rsidRDefault="009B6F07" w:rsidP="0052152D">
            <w:pPr>
              <w:pStyle w:val="TableText"/>
            </w:pPr>
            <w:r>
              <w:rPr>
                <w:b/>
              </w:rPr>
              <w:t>Long Final Concurrence Window</w:t>
            </w:r>
          </w:p>
        </w:tc>
        <w:tc>
          <w:tcPr>
            <w:tcW w:w="1552" w:type="dxa"/>
          </w:tcPr>
          <w:p w14:paraId="17433486" w14:textId="77777777" w:rsidR="00E31F29" w:rsidRDefault="009B6F07">
            <w:pPr>
              <w:pStyle w:val="TableText"/>
              <w:jc w:val="center"/>
            </w:pPr>
            <w:r>
              <w:t>9</w:t>
            </w:r>
          </w:p>
        </w:tc>
        <w:tc>
          <w:tcPr>
            <w:tcW w:w="1058" w:type="dxa"/>
            <w:gridSpan w:val="3"/>
          </w:tcPr>
          <w:p w14:paraId="0842C26A" w14:textId="77777777" w:rsidR="00E31F29" w:rsidRDefault="009B6F07">
            <w:pPr>
              <w:pStyle w:val="TableText"/>
              <w:jc w:val="center"/>
            </w:pPr>
            <w:r>
              <w:t>business hours</w:t>
            </w:r>
          </w:p>
        </w:tc>
        <w:tc>
          <w:tcPr>
            <w:tcW w:w="1466" w:type="dxa"/>
            <w:gridSpan w:val="2"/>
          </w:tcPr>
          <w:p w14:paraId="042905CC" w14:textId="77777777" w:rsidR="00E31F29" w:rsidRDefault="009B6F07">
            <w:pPr>
              <w:pStyle w:val="TableText"/>
              <w:jc w:val="center"/>
            </w:pPr>
            <w:r>
              <w:t>1-72</w:t>
            </w:r>
          </w:p>
        </w:tc>
      </w:tr>
      <w:tr w:rsidR="009B6F07" w14:paraId="3BA0CFF2" w14:textId="77777777" w:rsidTr="003148CE">
        <w:trPr>
          <w:cantSplit/>
          <w:jc w:val="center"/>
        </w:trPr>
        <w:tc>
          <w:tcPr>
            <w:tcW w:w="9412" w:type="dxa"/>
            <w:gridSpan w:val="7"/>
          </w:tcPr>
          <w:p w14:paraId="2E7AE49B" w14:textId="77777777" w:rsidR="009B6F07" w:rsidRDefault="009B6F07" w:rsidP="0052152D">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14:paraId="529C5D67" w14:textId="77777777" w:rsidTr="003148CE">
        <w:trPr>
          <w:cantSplit/>
          <w:jc w:val="center"/>
        </w:trPr>
        <w:tc>
          <w:tcPr>
            <w:tcW w:w="5336" w:type="dxa"/>
          </w:tcPr>
          <w:p w14:paraId="23565540" w14:textId="77777777" w:rsidR="009B6F07" w:rsidRDefault="009B6F07" w:rsidP="0052152D">
            <w:pPr>
              <w:pStyle w:val="TableText"/>
              <w:rPr>
                <w:b/>
              </w:rPr>
            </w:pPr>
            <w:r>
              <w:rPr>
                <w:b/>
              </w:rPr>
              <w:t>Short Initial Concurrence Window</w:t>
            </w:r>
          </w:p>
        </w:tc>
        <w:tc>
          <w:tcPr>
            <w:tcW w:w="1642" w:type="dxa"/>
            <w:gridSpan w:val="3"/>
          </w:tcPr>
          <w:p w14:paraId="42114607" w14:textId="77777777" w:rsidR="00E31F29" w:rsidRDefault="009B6F07">
            <w:pPr>
              <w:pStyle w:val="TableText"/>
              <w:jc w:val="center"/>
            </w:pPr>
            <w:r>
              <w:t>1</w:t>
            </w:r>
          </w:p>
        </w:tc>
        <w:tc>
          <w:tcPr>
            <w:tcW w:w="990" w:type="dxa"/>
            <w:gridSpan w:val="2"/>
          </w:tcPr>
          <w:p w14:paraId="2BB842DA" w14:textId="77777777" w:rsidR="00E31F29" w:rsidRDefault="009B6F07">
            <w:pPr>
              <w:pStyle w:val="TableText"/>
              <w:jc w:val="center"/>
            </w:pPr>
            <w:r>
              <w:t>business hours</w:t>
            </w:r>
          </w:p>
        </w:tc>
        <w:tc>
          <w:tcPr>
            <w:tcW w:w="1444" w:type="dxa"/>
          </w:tcPr>
          <w:p w14:paraId="56E96389" w14:textId="77777777" w:rsidR="00E31F29" w:rsidRDefault="009B6F07">
            <w:pPr>
              <w:pStyle w:val="TableText"/>
              <w:jc w:val="center"/>
            </w:pPr>
            <w:r>
              <w:t>1-72</w:t>
            </w:r>
          </w:p>
        </w:tc>
      </w:tr>
      <w:tr w:rsidR="009B6F07" w14:paraId="59FFC45C" w14:textId="77777777" w:rsidTr="003148CE">
        <w:trPr>
          <w:cantSplit/>
          <w:jc w:val="center"/>
        </w:trPr>
        <w:tc>
          <w:tcPr>
            <w:tcW w:w="9412" w:type="dxa"/>
            <w:gridSpan w:val="7"/>
          </w:tcPr>
          <w:p w14:paraId="53B82211" w14:textId="77777777" w:rsidR="009B6F07" w:rsidRDefault="009B6F07" w:rsidP="0052152D">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14:paraId="6E06D147" w14:textId="77777777" w:rsidTr="003148CE">
        <w:trPr>
          <w:cantSplit/>
          <w:jc w:val="center"/>
        </w:trPr>
        <w:tc>
          <w:tcPr>
            <w:tcW w:w="5336" w:type="dxa"/>
          </w:tcPr>
          <w:p w14:paraId="441CE3A0" w14:textId="77777777" w:rsidR="009B6F07" w:rsidRDefault="009B6F07" w:rsidP="0052152D">
            <w:pPr>
              <w:pStyle w:val="TableText"/>
              <w:rPr>
                <w:b/>
              </w:rPr>
            </w:pPr>
            <w:r>
              <w:rPr>
                <w:b/>
              </w:rPr>
              <w:t>Short Final Concurrence Window</w:t>
            </w:r>
          </w:p>
        </w:tc>
        <w:tc>
          <w:tcPr>
            <w:tcW w:w="1642" w:type="dxa"/>
            <w:gridSpan w:val="3"/>
          </w:tcPr>
          <w:p w14:paraId="235541AD" w14:textId="77777777" w:rsidR="00E31F29" w:rsidRDefault="009B6F07">
            <w:pPr>
              <w:pStyle w:val="TableText"/>
              <w:jc w:val="center"/>
            </w:pPr>
            <w:r>
              <w:t>1</w:t>
            </w:r>
          </w:p>
        </w:tc>
        <w:tc>
          <w:tcPr>
            <w:tcW w:w="990" w:type="dxa"/>
            <w:gridSpan w:val="2"/>
          </w:tcPr>
          <w:p w14:paraId="18C54771" w14:textId="77777777" w:rsidR="00E31F29" w:rsidRDefault="009B6F07">
            <w:pPr>
              <w:pStyle w:val="TableText"/>
              <w:jc w:val="center"/>
            </w:pPr>
            <w:r>
              <w:t>business hours</w:t>
            </w:r>
          </w:p>
        </w:tc>
        <w:tc>
          <w:tcPr>
            <w:tcW w:w="1444" w:type="dxa"/>
          </w:tcPr>
          <w:p w14:paraId="6352795D" w14:textId="77777777" w:rsidR="00E31F29" w:rsidRDefault="009B6F07">
            <w:pPr>
              <w:pStyle w:val="TableText"/>
              <w:jc w:val="center"/>
            </w:pPr>
            <w:r>
              <w:t>1-72</w:t>
            </w:r>
          </w:p>
        </w:tc>
      </w:tr>
      <w:tr w:rsidR="009B6F07" w14:paraId="4FB95759" w14:textId="77777777" w:rsidTr="003148CE">
        <w:trPr>
          <w:cantSplit/>
          <w:jc w:val="center"/>
        </w:trPr>
        <w:tc>
          <w:tcPr>
            <w:tcW w:w="9412" w:type="dxa"/>
            <w:gridSpan w:val="7"/>
          </w:tcPr>
          <w:p w14:paraId="16979199" w14:textId="77777777" w:rsidR="009B6F07" w:rsidRDefault="009B6F07" w:rsidP="0052152D">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14:paraId="2FF6A54B" w14:textId="77777777" w:rsidTr="003148CE">
        <w:trPr>
          <w:cantSplit/>
          <w:jc w:val="center"/>
        </w:trPr>
        <w:tc>
          <w:tcPr>
            <w:tcW w:w="5336" w:type="dxa"/>
          </w:tcPr>
          <w:p w14:paraId="1458D716" w14:textId="77777777" w:rsidR="009B6F07" w:rsidRDefault="009B6F07" w:rsidP="0052152D">
            <w:pPr>
              <w:pStyle w:val="TableText"/>
              <w:rPr>
                <w:b/>
              </w:rPr>
            </w:pPr>
            <w:r>
              <w:rPr>
                <w:b/>
              </w:rPr>
              <w:t>Conflict Expiration Window</w:t>
            </w:r>
          </w:p>
        </w:tc>
        <w:tc>
          <w:tcPr>
            <w:tcW w:w="1610" w:type="dxa"/>
            <w:gridSpan w:val="2"/>
          </w:tcPr>
          <w:p w14:paraId="2F403418" w14:textId="77777777" w:rsidR="00E31F29" w:rsidRDefault="009B6F07">
            <w:pPr>
              <w:pStyle w:val="TableText"/>
              <w:jc w:val="center"/>
            </w:pPr>
            <w:r>
              <w:t>30</w:t>
            </w:r>
          </w:p>
        </w:tc>
        <w:tc>
          <w:tcPr>
            <w:tcW w:w="1022" w:type="dxa"/>
            <w:gridSpan w:val="3"/>
          </w:tcPr>
          <w:p w14:paraId="4D1B5309" w14:textId="77777777" w:rsidR="00E31F29" w:rsidRDefault="009B6F07">
            <w:pPr>
              <w:pStyle w:val="TableText"/>
              <w:jc w:val="center"/>
            </w:pPr>
            <w:r>
              <w:t>calendar days</w:t>
            </w:r>
          </w:p>
        </w:tc>
        <w:tc>
          <w:tcPr>
            <w:tcW w:w="1444" w:type="dxa"/>
          </w:tcPr>
          <w:p w14:paraId="2C4D63B3" w14:textId="77777777" w:rsidR="00E31F29" w:rsidRDefault="009B6F07">
            <w:pPr>
              <w:pStyle w:val="TableText"/>
              <w:jc w:val="center"/>
            </w:pPr>
            <w:r>
              <w:t>1-180</w:t>
            </w:r>
          </w:p>
        </w:tc>
      </w:tr>
      <w:tr w:rsidR="009B6F07" w14:paraId="5D51F81A" w14:textId="77777777" w:rsidTr="003148CE">
        <w:trPr>
          <w:cantSplit/>
          <w:jc w:val="center"/>
        </w:trPr>
        <w:tc>
          <w:tcPr>
            <w:tcW w:w="9412" w:type="dxa"/>
            <w:gridSpan w:val="7"/>
          </w:tcPr>
          <w:p w14:paraId="242FEADD" w14:textId="77777777" w:rsidR="009B6F07" w:rsidRDefault="009B6F07" w:rsidP="0052152D">
            <w:pPr>
              <w:pStyle w:val="TableText"/>
            </w:pPr>
            <w:r>
              <w:t>The length of time conflict subscriptions will remain in the conflict state before cancellation.</w:t>
            </w:r>
          </w:p>
        </w:tc>
      </w:tr>
      <w:tr w:rsidR="009B6F07" w14:paraId="74E6F627" w14:textId="77777777" w:rsidTr="003148CE">
        <w:trPr>
          <w:cantSplit/>
          <w:jc w:val="center"/>
        </w:trPr>
        <w:tc>
          <w:tcPr>
            <w:tcW w:w="5336" w:type="dxa"/>
          </w:tcPr>
          <w:p w14:paraId="2CA7D2CA" w14:textId="77777777" w:rsidR="009B6F07" w:rsidRDefault="009B6F07" w:rsidP="0052152D">
            <w:pPr>
              <w:pStyle w:val="TableText"/>
              <w:rPr>
                <w:b/>
              </w:rPr>
            </w:pPr>
            <w:r>
              <w:rPr>
                <w:b/>
              </w:rPr>
              <w:t>Maximum Subscription Query</w:t>
            </w:r>
          </w:p>
        </w:tc>
        <w:tc>
          <w:tcPr>
            <w:tcW w:w="1552" w:type="dxa"/>
          </w:tcPr>
          <w:p w14:paraId="3D4E64F4" w14:textId="77777777" w:rsidR="00E31F29" w:rsidRDefault="009B6F07">
            <w:pPr>
              <w:pStyle w:val="TableText"/>
              <w:jc w:val="center"/>
            </w:pPr>
            <w:r>
              <w:t>50</w:t>
            </w:r>
          </w:p>
        </w:tc>
        <w:tc>
          <w:tcPr>
            <w:tcW w:w="1058" w:type="dxa"/>
            <w:gridSpan w:val="3"/>
          </w:tcPr>
          <w:p w14:paraId="0383A8C1" w14:textId="77777777" w:rsidR="00E31F29" w:rsidRDefault="009B6F07">
            <w:pPr>
              <w:pStyle w:val="TableText"/>
              <w:jc w:val="center"/>
            </w:pPr>
            <w:r>
              <w:t>records</w:t>
            </w:r>
          </w:p>
        </w:tc>
        <w:tc>
          <w:tcPr>
            <w:tcW w:w="1466" w:type="dxa"/>
            <w:gridSpan w:val="2"/>
          </w:tcPr>
          <w:p w14:paraId="6CEDABDC" w14:textId="77777777" w:rsidR="00E31F29" w:rsidRDefault="009B6F07">
            <w:pPr>
              <w:pStyle w:val="TableText"/>
              <w:jc w:val="center"/>
            </w:pPr>
            <w:r>
              <w:t>10-</w:t>
            </w:r>
            <w:r w:rsidR="007C3F5F">
              <w:t>1000</w:t>
            </w:r>
          </w:p>
        </w:tc>
      </w:tr>
      <w:tr w:rsidR="009B6F07" w14:paraId="1335350E" w14:textId="77777777" w:rsidTr="003148CE">
        <w:trPr>
          <w:cantSplit/>
          <w:jc w:val="center"/>
        </w:trPr>
        <w:tc>
          <w:tcPr>
            <w:tcW w:w="9412" w:type="dxa"/>
            <w:gridSpan w:val="7"/>
          </w:tcPr>
          <w:p w14:paraId="5B7E3146" w14:textId="77777777" w:rsidR="009B6F07" w:rsidRDefault="009B6F07" w:rsidP="0052152D">
            <w:pPr>
              <w:pStyle w:val="TableText"/>
            </w:pPr>
            <w:r>
              <w:t>The maximum number of subscription versions returned by a query to the NPAC.</w:t>
            </w:r>
          </w:p>
        </w:tc>
      </w:tr>
      <w:tr w:rsidR="009B6F07" w14:paraId="1FD829D2" w14:textId="77777777" w:rsidTr="003148CE">
        <w:trPr>
          <w:cantSplit/>
          <w:jc w:val="center"/>
        </w:trPr>
        <w:tc>
          <w:tcPr>
            <w:tcW w:w="5336" w:type="dxa"/>
          </w:tcPr>
          <w:p w14:paraId="7B411FC4" w14:textId="77777777" w:rsidR="009B6F07" w:rsidRDefault="009B6F07" w:rsidP="0052152D">
            <w:pPr>
              <w:pStyle w:val="TableText"/>
              <w:rPr>
                <w:b/>
              </w:rPr>
            </w:pPr>
            <w:r>
              <w:rPr>
                <w:b/>
              </w:rPr>
              <w:t>Pending Subscription Retention</w:t>
            </w:r>
          </w:p>
        </w:tc>
        <w:tc>
          <w:tcPr>
            <w:tcW w:w="1552" w:type="dxa"/>
          </w:tcPr>
          <w:p w14:paraId="0C6C9F90" w14:textId="77777777" w:rsidR="00E31F29" w:rsidRDefault="009B6F07">
            <w:pPr>
              <w:pStyle w:val="TableText"/>
              <w:jc w:val="center"/>
            </w:pPr>
            <w:r>
              <w:t>90</w:t>
            </w:r>
          </w:p>
        </w:tc>
        <w:tc>
          <w:tcPr>
            <w:tcW w:w="1058" w:type="dxa"/>
            <w:gridSpan w:val="3"/>
          </w:tcPr>
          <w:p w14:paraId="3E320671" w14:textId="77777777" w:rsidR="00E31F29" w:rsidRDefault="009B6F07">
            <w:pPr>
              <w:pStyle w:val="TableText"/>
              <w:jc w:val="center"/>
            </w:pPr>
            <w:r>
              <w:t>calendar days</w:t>
            </w:r>
          </w:p>
        </w:tc>
        <w:tc>
          <w:tcPr>
            <w:tcW w:w="1466" w:type="dxa"/>
            <w:gridSpan w:val="2"/>
          </w:tcPr>
          <w:p w14:paraId="202E008F" w14:textId="77777777" w:rsidR="00E31F29" w:rsidRDefault="009B6F07">
            <w:pPr>
              <w:pStyle w:val="TableText"/>
              <w:jc w:val="center"/>
            </w:pPr>
            <w:r>
              <w:t>1-180</w:t>
            </w:r>
          </w:p>
        </w:tc>
      </w:tr>
      <w:tr w:rsidR="009B6F07" w14:paraId="37559836" w14:textId="77777777" w:rsidTr="003148CE">
        <w:trPr>
          <w:cantSplit/>
          <w:jc w:val="center"/>
        </w:trPr>
        <w:tc>
          <w:tcPr>
            <w:tcW w:w="9412" w:type="dxa"/>
            <w:gridSpan w:val="7"/>
          </w:tcPr>
          <w:p w14:paraId="42C915C9" w14:textId="77777777" w:rsidR="009B6F07" w:rsidRDefault="009B6F07" w:rsidP="0052152D">
            <w:pPr>
              <w:pStyle w:val="TableText"/>
            </w:pPr>
            <w:r>
              <w:t>The length of time pending subscriptions will remain in the pending state before cancellation.</w:t>
            </w:r>
          </w:p>
        </w:tc>
      </w:tr>
      <w:tr w:rsidR="009B6F07" w14:paraId="4BB54B55" w14:textId="77777777" w:rsidTr="003148CE">
        <w:trPr>
          <w:cantSplit/>
          <w:jc w:val="center"/>
        </w:trPr>
        <w:tc>
          <w:tcPr>
            <w:tcW w:w="5336" w:type="dxa"/>
          </w:tcPr>
          <w:p w14:paraId="69BD2170" w14:textId="77777777" w:rsidR="009B6F07" w:rsidRDefault="009B6F07" w:rsidP="0052152D">
            <w:pPr>
              <w:pStyle w:val="TableText"/>
              <w:rPr>
                <w:b/>
              </w:rPr>
            </w:pPr>
            <w:r>
              <w:rPr>
                <w:b/>
              </w:rPr>
              <w:t>Conflict Restriction Window</w:t>
            </w:r>
          </w:p>
        </w:tc>
        <w:tc>
          <w:tcPr>
            <w:tcW w:w="1552" w:type="dxa"/>
          </w:tcPr>
          <w:p w14:paraId="17B8AD04" w14:textId="77777777" w:rsidR="00E31F29" w:rsidRDefault="009B6F07">
            <w:pPr>
              <w:pStyle w:val="TableText"/>
              <w:jc w:val="center"/>
            </w:pPr>
            <w:r>
              <w:t>17:00 UTC daylight savings time</w:t>
            </w:r>
          </w:p>
          <w:p w14:paraId="22D23870" w14:textId="77777777" w:rsidR="00E31F29" w:rsidRDefault="009B6F07">
            <w:pPr>
              <w:pStyle w:val="TableText"/>
              <w:jc w:val="center"/>
            </w:pPr>
            <w:r>
              <w:t>18:00 UTC standard time</w:t>
            </w:r>
          </w:p>
        </w:tc>
        <w:tc>
          <w:tcPr>
            <w:tcW w:w="1058" w:type="dxa"/>
            <w:gridSpan w:val="3"/>
          </w:tcPr>
          <w:p w14:paraId="75CBED30" w14:textId="77777777" w:rsidR="00E31F29" w:rsidRDefault="009B6F07">
            <w:pPr>
              <w:pStyle w:val="TableText"/>
              <w:jc w:val="center"/>
            </w:pPr>
            <w:r>
              <w:t>HH:MM</w:t>
            </w:r>
          </w:p>
        </w:tc>
        <w:tc>
          <w:tcPr>
            <w:tcW w:w="1466" w:type="dxa"/>
            <w:gridSpan w:val="2"/>
          </w:tcPr>
          <w:p w14:paraId="2B5735BD" w14:textId="77777777" w:rsidR="00E31F29" w:rsidRDefault="009B6F07">
            <w:pPr>
              <w:pStyle w:val="TableText"/>
              <w:jc w:val="center"/>
            </w:pPr>
            <w:r>
              <w:t>00:00-24:00</w:t>
            </w:r>
          </w:p>
        </w:tc>
      </w:tr>
      <w:tr w:rsidR="009B6F07" w14:paraId="7E32683A" w14:textId="77777777" w:rsidTr="003148CE">
        <w:trPr>
          <w:cantSplit/>
          <w:jc w:val="center"/>
        </w:trPr>
        <w:tc>
          <w:tcPr>
            <w:tcW w:w="9412" w:type="dxa"/>
            <w:gridSpan w:val="7"/>
          </w:tcPr>
          <w:p w14:paraId="0517D426" w14:textId="77777777" w:rsidR="009B6F07" w:rsidRDefault="009B6F07" w:rsidP="0052152D">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14:paraId="06F70DDD" w14:textId="77777777" w:rsidTr="003148CE">
        <w:trPr>
          <w:cantSplit/>
          <w:jc w:val="center"/>
        </w:trPr>
        <w:tc>
          <w:tcPr>
            <w:tcW w:w="5336" w:type="dxa"/>
          </w:tcPr>
          <w:p w14:paraId="6ED582A3" w14:textId="77777777" w:rsidR="009B6F07" w:rsidRDefault="009B6F07" w:rsidP="0052152D">
            <w:pPr>
              <w:pStyle w:val="TableText"/>
            </w:pPr>
            <w:r>
              <w:rPr>
                <w:b/>
              </w:rPr>
              <w:t>Long Conflict Resolution New Service Provider Restriction</w:t>
            </w:r>
          </w:p>
        </w:tc>
        <w:tc>
          <w:tcPr>
            <w:tcW w:w="1552" w:type="dxa"/>
          </w:tcPr>
          <w:p w14:paraId="100193F0" w14:textId="77777777" w:rsidR="00E31F29" w:rsidRDefault="009B6F07">
            <w:pPr>
              <w:pStyle w:val="TableText"/>
              <w:jc w:val="center"/>
            </w:pPr>
            <w:r>
              <w:t>6</w:t>
            </w:r>
          </w:p>
        </w:tc>
        <w:tc>
          <w:tcPr>
            <w:tcW w:w="1058" w:type="dxa"/>
            <w:gridSpan w:val="3"/>
          </w:tcPr>
          <w:p w14:paraId="2795273F" w14:textId="77777777" w:rsidR="00E31F29" w:rsidRDefault="009B6F07">
            <w:pPr>
              <w:pStyle w:val="TableText"/>
              <w:jc w:val="center"/>
            </w:pPr>
            <w:r>
              <w:t>business hours</w:t>
            </w:r>
          </w:p>
        </w:tc>
        <w:tc>
          <w:tcPr>
            <w:tcW w:w="1466" w:type="dxa"/>
            <w:gridSpan w:val="2"/>
          </w:tcPr>
          <w:p w14:paraId="200F5330" w14:textId="77777777" w:rsidR="00E31F29" w:rsidRDefault="009B6F07">
            <w:pPr>
              <w:pStyle w:val="TableText"/>
              <w:jc w:val="center"/>
            </w:pPr>
            <w:r>
              <w:t>1-72</w:t>
            </w:r>
          </w:p>
        </w:tc>
      </w:tr>
      <w:tr w:rsidR="009B6F07" w14:paraId="5A556AC2" w14:textId="77777777" w:rsidTr="003148CE">
        <w:trPr>
          <w:cantSplit/>
          <w:jc w:val="center"/>
        </w:trPr>
        <w:tc>
          <w:tcPr>
            <w:tcW w:w="9412" w:type="dxa"/>
            <w:gridSpan w:val="7"/>
          </w:tcPr>
          <w:p w14:paraId="4EDB9E51" w14:textId="77777777" w:rsidR="009B6F07" w:rsidRDefault="009B6F07" w:rsidP="0052152D">
            <w:pPr>
              <w:pStyle w:val="TableText"/>
            </w:pPr>
            <w:r>
              <w:t>The number of business hours after the subscription version is put into conflict that the NPAC SMS will prevent it from being removed from conflict by the new Service Provider using long timers.</w:t>
            </w:r>
          </w:p>
        </w:tc>
      </w:tr>
      <w:tr w:rsidR="009B6F07" w14:paraId="3778ED9A" w14:textId="77777777" w:rsidTr="003148CE">
        <w:trPr>
          <w:cantSplit/>
          <w:jc w:val="center"/>
        </w:trPr>
        <w:tc>
          <w:tcPr>
            <w:tcW w:w="5336" w:type="dxa"/>
          </w:tcPr>
          <w:p w14:paraId="19ED6C72" w14:textId="77777777" w:rsidR="009B6F07" w:rsidRDefault="009B6F07" w:rsidP="0052152D">
            <w:pPr>
              <w:pStyle w:val="TableText"/>
              <w:rPr>
                <w:b/>
              </w:rPr>
            </w:pPr>
            <w:r>
              <w:rPr>
                <w:b/>
              </w:rPr>
              <w:t>Short Conflict Resolution New Service Provider Restriction</w:t>
            </w:r>
          </w:p>
        </w:tc>
        <w:tc>
          <w:tcPr>
            <w:tcW w:w="1552" w:type="dxa"/>
          </w:tcPr>
          <w:p w14:paraId="44660E55" w14:textId="77777777" w:rsidR="00E31F29" w:rsidRDefault="009B6F07">
            <w:pPr>
              <w:pStyle w:val="TableText"/>
              <w:jc w:val="center"/>
            </w:pPr>
            <w:r>
              <w:t>6</w:t>
            </w:r>
          </w:p>
        </w:tc>
        <w:tc>
          <w:tcPr>
            <w:tcW w:w="1058" w:type="dxa"/>
            <w:gridSpan w:val="3"/>
          </w:tcPr>
          <w:p w14:paraId="1A40A035" w14:textId="77777777" w:rsidR="00E31F29" w:rsidRDefault="009B6F07">
            <w:pPr>
              <w:pStyle w:val="TableText"/>
              <w:jc w:val="center"/>
            </w:pPr>
            <w:r>
              <w:t>Business hours</w:t>
            </w:r>
          </w:p>
        </w:tc>
        <w:tc>
          <w:tcPr>
            <w:tcW w:w="1466" w:type="dxa"/>
            <w:gridSpan w:val="2"/>
          </w:tcPr>
          <w:p w14:paraId="3C4ED61D" w14:textId="77777777" w:rsidR="00E31F29" w:rsidRDefault="009B6F07">
            <w:pPr>
              <w:pStyle w:val="TableText"/>
              <w:jc w:val="center"/>
            </w:pPr>
            <w:r>
              <w:t>1-72</w:t>
            </w:r>
          </w:p>
        </w:tc>
      </w:tr>
      <w:tr w:rsidR="009B6F07" w14:paraId="74B2DA4B" w14:textId="77777777" w:rsidTr="003148CE">
        <w:trPr>
          <w:cantSplit/>
          <w:jc w:val="center"/>
        </w:trPr>
        <w:tc>
          <w:tcPr>
            <w:tcW w:w="9412" w:type="dxa"/>
            <w:gridSpan w:val="7"/>
          </w:tcPr>
          <w:p w14:paraId="35400955" w14:textId="77777777" w:rsidR="009B6F07" w:rsidRDefault="009B6F07" w:rsidP="0052152D">
            <w:pPr>
              <w:pStyle w:val="TableText"/>
            </w:pPr>
            <w:r>
              <w:t>The number of business hours after the subscription version is put into conflict that the NPAC SMS will prevent it from being removed from conflict by the new Service Provider using short timers.</w:t>
            </w:r>
          </w:p>
        </w:tc>
      </w:tr>
      <w:tr w:rsidR="009B6F07" w14:paraId="7311D753" w14:textId="77777777" w:rsidTr="003148CE">
        <w:trPr>
          <w:cantSplit/>
          <w:jc w:val="center"/>
        </w:trPr>
        <w:tc>
          <w:tcPr>
            <w:tcW w:w="5336" w:type="dxa"/>
          </w:tcPr>
          <w:p w14:paraId="0C6D55FA" w14:textId="77777777" w:rsidR="009B6F07" w:rsidRDefault="009B6F07" w:rsidP="0052152D">
            <w:pPr>
              <w:pStyle w:val="TableText"/>
              <w:rPr>
                <w:b/>
              </w:rPr>
            </w:pPr>
            <w:r>
              <w:rPr>
                <w:b/>
              </w:rPr>
              <w:t>Long Cancellation-Initial Concurrence Window</w:t>
            </w:r>
          </w:p>
        </w:tc>
        <w:tc>
          <w:tcPr>
            <w:tcW w:w="1552" w:type="dxa"/>
          </w:tcPr>
          <w:p w14:paraId="59880C7E" w14:textId="77777777" w:rsidR="00E31F29" w:rsidRDefault="009B6F07">
            <w:pPr>
              <w:pStyle w:val="TableText"/>
              <w:jc w:val="center"/>
            </w:pPr>
            <w:r>
              <w:t>9</w:t>
            </w:r>
          </w:p>
        </w:tc>
        <w:tc>
          <w:tcPr>
            <w:tcW w:w="1058" w:type="dxa"/>
            <w:gridSpan w:val="3"/>
          </w:tcPr>
          <w:p w14:paraId="53543236" w14:textId="77777777" w:rsidR="00E31F29" w:rsidRDefault="009B6F07">
            <w:pPr>
              <w:pStyle w:val="TableText"/>
              <w:jc w:val="center"/>
            </w:pPr>
            <w:r>
              <w:t>Business hours</w:t>
            </w:r>
          </w:p>
        </w:tc>
        <w:tc>
          <w:tcPr>
            <w:tcW w:w="1466" w:type="dxa"/>
            <w:gridSpan w:val="2"/>
          </w:tcPr>
          <w:p w14:paraId="601725CB" w14:textId="77777777" w:rsidR="00E31F29" w:rsidRDefault="009B6F07">
            <w:pPr>
              <w:pStyle w:val="TableText"/>
              <w:jc w:val="center"/>
            </w:pPr>
            <w:r>
              <w:t>1-72</w:t>
            </w:r>
          </w:p>
        </w:tc>
      </w:tr>
      <w:tr w:rsidR="009B6F07" w14:paraId="28A668F2" w14:textId="77777777" w:rsidTr="003148CE">
        <w:trPr>
          <w:cantSplit/>
          <w:jc w:val="center"/>
        </w:trPr>
        <w:tc>
          <w:tcPr>
            <w:tcW w:w="9412" w:type="dxa"/>
            <w:gridSpan w:val="7"/>
          </w:tcPr>
          <w:p w14:paraId="0E7E91A7" w14:textId="77777777" w:rsidR="009B6F07" w:rsidRDefault="009B6F07" w:rsidP="0052152D">
            <w:pPr>
              <w:pStyle w:val="TableText"/>
            </w:pPr>
            <w:r>
              <w:t>The numbers of hours after the version is set to cancel pending by which both Service Providers using long timers are expected to acknowledge the pending cancellation.</w:t>
            </w:r>
          </w:p>
        </w:tc>
      </w:tr>
      <w:tr w:rsidR="009B6F07" w14:paraId="7CE4E402" w14:textId="77777777" w:rsidTr="003148CE">
        <w:trPr>
          <w:cantSplit/>
          <w:jc w:val="center"/>
        </w:trPr>
        <w:tc>
          <w:tcPr>
            <w:tcW w:w="5336" w:type="dxa"/>
          </w:tcPr>
          <w:p w14:paraId="1314C503" w14:textId="77777777" w:rsidR="009B6F07" w:rsidRDefault="009B6F07" w:rsidP="0052152D">
            <w:pPr>
              <w:pStyle w:val="TableText"/>
              <w:rPr>
                <w:b/>
              </w:rPr>
            </w:pPr>
            <w:r>
              <w:rPr>
                <w:b/>
              </w:rPr>
              <w:t>Short Cancellation-Initial Concurrence Window</w:t>
            </w:r>
          </w:p>
        </w:tc>
        <w:tc>
          <w:tcPr>
            <w:tcW w:w="1552" w:type="dxa"/>
          </w:tcPr>
          <w:p w14:paraId="1ED6C74E" w14:textId="77777777" w:rsidR="00E31F29" w:rsidRDefault="009B6F07">
            <w:pPr>
              <w:pStyle w:val="TableText"/>
              <w:jc w:val="center"/>
            </w:pPr>
            <w:r>
              <w:t>9</w:t>
            </w:r>
          </w:p>
        </w:tc>
        <w:tc>
          <w:tcPr>
            <w:tcW w:w="1058" w:type="dxa"/>
            <w:gridSpan w:val="3"/>
          </w:tcPr>
          <w:p w14:paraId="30A8AC31" w14:textId="77777777" w:rsidR="00E31F29" w:rsidRDefault="009B6F07">
            <w:pPr>
              <w:pStyle w:val="TableText"/>
              <w:jc w:val="center"/>
            </w:pPr>
            <w:r>
              <w:t>Business hours</w:t>
            </w:r>
          </w:p>
        </w:tc>
        <w:tc>
          <w:tcPr>
            <w:tcW w:w="1466" w:type="dxa"/>
            <w:gridSpan w:val="2"/>
          </w:tcPr>
          <w:p w14:paraId="51E297C3" w14:textId="77777777" w:rsidR="00E31F29" w:rsidRDefault="009B6F07">
            <w:pPr>
              <w:pStyle w:val="TableText"/>
              <w:jc w:val="center"/>
            </w:pPr>
            <w:r>
              <w:t>1-72</w:t>
            </w:r>
          </w:p>
        </w:tc>
      </w:tr>
      <w:tr w:rsidR="009B6F07" w14:paraId="126344AC" w14:textId="77777777" w:rsidTr="003148CE">
        <w:trPr>
          <w:cantSplit/>
          <w:jc w:val="center"/>
        </w:trPr>
        <w:tc>
          <w:tcPr>
            <w:tcW w:w="9412" w:type="dxa"/>
            <w:gridSpan w:val="7"/>
          </w:tcPr>
          <w:p w14:paraId="740C2E90" w14:textId="77777777" w:rsidR="009B6F07" w:rsidRDefault="009B6F07" w:rsidP="0052152D">
            <w:pPr>
              <w:pStyle w:val="TableText"/>
            </w:pPr>
            <w:r>
              <w:t>The numbers of hours after the version is set to cancel pending by which both Service Providers using short timers are expected to acknowledge the pending cancellation.</w:t>
            </w:r>
          </w:p>
        </w:tc>
      </w:tr>
      <w:tr w:rsidR="009B6F07" w14:paraId="6F3155DF" w14:textId="77777777" w:rsidTr="003148CE">
        <w:trPr>
          <w:cantSplit/>
          <w:jc w:val="center"/>
        </w:trPr>
        <w:tc>
          <w:tcPr>
            <w:tcW w:w="5336" w:type="dxa"/>
          </w:tcPr>
          <w:p w14:paraId="054E45CB" w14:textId="77777777" w:rsidR="009B6F07" w:rsidRDefault="009B6F07" w:rsidP="0052152D">
            <w:pPr>
              <w:pStyle w:val="TableText"/>
              <w:rPr>
                <w:b/>
              </w:rPr>
            </w:pPr>
            <w:r>
              <w:rPr>
                <w:b/>
              </w:rPr>
              <w:t>Long Cancellation-Final Concurrence Window</w:t>
            </w:r>
          </w:p>
        </w:tc>
        <w:tc>
          <w:tcPr>
            <w:tcW w:w="1552" w:type="dxa"/>
          </w:tcPr>
          <w:p w14:paraId="26D81EEA" w14:textId="77777777" w:rsidR="00E31F29" w:rsidRDefault="009B6F07">
            <w:pPr>
              <w:pStyle w:val="TableText"/>
              <w:jc w:val="center"/>
            </w:pPr>
            <w:r>
              <w:t>9</w:t>
            </w:r>
          </w:p>
        </w:tc>
        <w:tc>
          <w:tcPr>
            <w:tcW w:w="1058" w:type="dxa"/>
            <w:gridSpan w:val="3"/>
          </w:tcPr>
          <w:p w14:paraId="4C26CA41" w14:textId="77777777" w:rsidR="00E31F29" w:rsidRDefault="009B6F07">
            <w:pPr>
              <w:pStyle w:val="TableText"/>
              <w:jc w:val="center"/>
            </w:pPr>
            <w:r>
              <w:t>business hours</w:t>
            </w:r>
          </w:p>
        </w:tc>
        <w:tc>
          <w:tcPr>
            <w:tcW w:w="1466" w:type="dxa"/>
            <w:gridSpan w:val="2"/>
          </w:tcPr>
          <w:p w14:paraId="0729F1E3" w14:textId="77777777" w:rsidR="00E31F29" w:rsidRDefault="009B6F07">
            <w:pPr>
              <w:pStyle w:val="TableText"/>
              <w:jc w:val="center"/>
            </w:pPr>
            <w:r>
              <w:t>1-72</w:t>
            </w:r>
          </w:p>
        </w:tc>
      </w:tr>
      <w:tr w:rsidR="009B6F07" w14:paraId="02621664" w14:textId="77777777" w:rsidTr="003148CE">
        <w:trPr>
          <w:cantSplit/>
          <w:jc w:val="center"/>
        </w:trPr>
        <w:tc>
          <w:tcPr>
            <w:tcW w:w="9412" w:type="dxa"/>
            <w:gridSpan w:val="7"/>
          </w:tcPr>
          <w:p w14:paraId="52B845FF" w14:textId="77777777" w:rsidR="009B6F07" w:rsidRDefault="009B6F07" w:rsidP="0052152D">
            <w:pPr>
              <w:pStyle w:val="TableText"/>
            </w:pPr>
            <w:r>
              <w:t>The number of hours after the second cancel pending notification is sent by which both Service Providers using long timers are expected to acknowledge the pending cancellation.</w:t>
            </w:r>
          </w:p>
        </w:tc>
      </w:tr>
      <w:tr w:rsidR="009B6F07" w14:paraId="333EF832" w14:textId="77777777" w:rsidTr="003148CE">
        <w:trPr>
          <w:cantSplit/>
          <w:jc w:val="center"/>
        </w:trPr>
        <w:tc>
          <w:tcPr>
            <w:tcW w:w="5336" w:type="dxa"/>
          </w:tcPr>
          <w:p w14:paraId="0801AA23" w14:textId="77777777" w:rsidR="009B6F07" w:rsidRDefault="009B6F07" w:rsidP="0052152D">
            <w:pPr>
              <w:pStyle w:val="TableText"/>
              <w:rPr>
                <w:b/>
              </w:rPr>
            </w:pPr>
            <w:r>
              <w:rPr>
                <w:b/>
              </w:rPr>
              <w:t>Short Cancellation-Final Concurrence Window</w:t>
            </w:r>
          </w:p>
        </w:tc>
        <w:tc>
          <w:tcPr>
            <w:tcW w:w="1552" w:type="dxa"/>
          </w:tcPr>
          <w:p w14:paraId="42E8AFD9" w14:textId="77777777" w:rsidR="00E31F29" w:rsidRDefault="009B6F07">
            <w:pPr>
              <w:pStyle w:val="TableText"/>
              <w:jc w:val="center"/>
            </w:pPr>
            <w:r>
              <w:t>9</w:t>
            </w:r>
          </w:p>
        </w:tc>
        <w:tc>
          <w:tcPr>
            <w:tcW w:w="1058" w:type="dxa"/>
            <w:gridSpan w:val="3"/>
          </w:tcPr>
          <w:p w14:paraId="73AEEBF7" w14:textId="77777777" w:rsidR="00E31F29" w:rsidRDefault="009B6F07">
            <w:pPr>
              <w:pStyle w:val="TableText"/>
              <w:jc w:val="center"/>
            </w:pPr>
            <w:r>
              <w:t>business hours</w:t>
            </w:r>
          </w:p>
        </w:tc>
        <w:tc>
          <w:tcPr>
            <w:tcW w:w="1466" w:type="dxa"/>
            <w:gridSpan w:val="2"/>
          </w:tcPr>
          <w:p w14:paraId="189F52FA" w14:textId="77777777" w:rsidR="00E31F29" w:rsidRDefault="009B6F07">
            <w:pPr>
              <w:pStyle w:val="TableText"/>
              <w:jc w:val="center"/>
            </w:pPr>
            <w:r>
              <w:t>1-72</w:t>
            </w:r>
          </w:p>
        </w:tc>
      </w:tr>
      <w:tr w:rsidR="009B6F07" w14:paraId="339FFADC" w14:textId="77777777" w:rsidTr="003148CE">
        <w:trPr>
          <w:cantSplit/>
          <w:jc w:val="center"/>
        </w:trPr>
        <w:tc>
          <w:tcPr>
            <w:tcW w:w="9412" w:type="dxa"/>
            <w:gridSpan w:val="7"/>
          </w:tcPr>
          <w:p w14:paraId="11C4528F" w14:textId="77777777" w:rsidR="009B6F07" w:rsidRDefault="009B6F07" w:rsidP="0052152D">
            <w:pPr>
              <w:pStyle w:val="TableText"/>
            </w:pPr>
            <w:r>
              <w:t>The number of hours after the second cancel pending notification is sent by which both Service Providers using short timers are expected to acknowledge the pending cancellation.</w:t>
            </w:r>
          </w:p>
        </w:tc>
      </w:tr>
      <w:tr w:rsidR="009B6F07" w14:paraId="0CB28B63" w14:textId="77777777" w:rsidTr="003148CE">
        <w:trPr>
          <w:cantSplit/>
          <w:jc w:val="center"/>
        </w:trPr>
        <w:tc>
          <w:tcPr>
            <w:tcW w:w="5336" w:type="dxa"/>
          </w:tcPr>
          <w:p w14:paraId="1B67ABA2" w14:textId="77777777" w:rsidR="009B6F07" w:rsidRDefault="009B6F07" w:rsidP="0052152D">
            <w:pPr>
              <w:pStyle w:val="TableText"/>
              <w:rPr>
                <w:b/>
              </w:rPr>
            </w:pPr>
            <w:r>
              <w:rPr>
                <w:b/>
              </w:rPr>
              <w:t>Old Subscription Retention</w:t>
            </w:r>
          </w:p>
        </w:tc>
        <w:tc>
          <w:tcPr>
            <w:tcW w:w="1552" w:type="dxa"/>
          </w:tcPr>
          <w:p w14:paraId="733013EE" w14:textId="77777777" w:rsidR="00E31F29" w:rsidRDefault="009B6F07">
            <w:pPr>
              <w:pStyle w:val="TableText"/>
              <w:jc w:val="center"/>
            </w:pPr>
            <w:r>
              <w:t>18</w:t>
            </w:r>
          </w:p>
        </w:tc>
        <w:tc>
          <w:tcPr>
            <w:tcW w:w="1058" w:type="dxa"/>
            <w:gridSpan w:val="3"/>
          </w:tcPr>
          <w:p w14:paraId="16798680" w14:textId="77777777" w:rsidR="00E31F29" w:rsidRDefault="009B6F07">
            <w:pPr>
              <w:pStyle w:val="TableText"/>
              <w:jc w:val="center"/>
            </w:pPr>
            <w:r>
              <w:t>calendar months</w:t>
            </w:r>
          </w:p>
        </w:tc>
        <w:tc>
          <w:tcPr>
            <w:tcW w:w="1466" w:type="dxa"/>
            <w:gridSpan w:val="2"/>
          </w:tcPr>
          <w:p w14:paraId="4F29ABD9" w14:textId="77777777" w:rsidR="00E31F29" w:rsidRDefault="009B6F07">
            <w:pPr>
              <w:pStyle w:val="TableText"/>
              <w:jc w:val="center"/>
            </w:pPr>
            <w:r>
              <w:t>1-36</w:t>
            </w:r>
          </w:p>
        </w:tc>
      </w:tr>
      <w:tr w:rsidR="009B6F07" w14:paraId="086AE6EA" w14:textId="77777777" w:rsidTr="003148CE">
        <w:trPr>
          <w:cantSplit/>
          <w:jc w:val="center"/>
        </w:trPr>
        <w:tc>
          <w:tcPr>
            <w:tcW w:w="9412" w:type="dxa"/>
            <w:gridSpan w:val="7"/>
          </w:tcPr>
          <w:p w14:paraId="389A097E" w14:textId="77777777" w:rsidR="009B6F07" w:rsidRDefault="009B6F07" w:rsidP="0052152D">
            <w:pPr>
              <w:pStyle w:val="TableText"/>
            </w:pPr>
            <w:r>
              <w:t>The length of time old subscriptions will be retained.</w:t>
            </w:r>
          </w:p>
        </w:tc>
      </w:tr>
      <w:tr w:rsidR="009B6F07" w14:paraId="03912D72" w14:textId="77777777" w:rsidTr="003148CE">
        <w:trPr>
          <w:cantSplit/>
          <w:jc w:val="center"/>
        </w:trPr>
        <w:tc>
          <w:tcPr>
            <w:tcW w:w="5336" w:type="dxa"/>
          </w:tcPr>
          <w:p w14:paraId="08296512" w14:textId="77777777" w:rsidR="009B6F07" w:rsidRDefault="009B6F07" w:rsidP="0052152D">
            <w:pPr>
              <w:pStyle w:val="TableText"/>
              <w:rPr>
                <w:b/>
              </w:rPr>
            </w:pPr>
            <w:r>
              <w:rPr>
                <w:b/>
              </w:rPr>
              <w:t>Cancel-Pending Subscription Retention</w:t>
            </w:r>
          </w:p>
        </w:tc>
        <w:tc>
          <w:tcPr>
            <w:tcW w:w="1552" w:type="dxa"/>
          </w:tcPr>
          <w:p w14:paraId="371710A6" w14:textId="77777777" w:rsidR="00E31F29" w:rsidRDefault="009B6F07">
            <w:pPr>
              <w:pStyle w:val="TableText"/>
              <w:jc w:val="center"/>
            </w:pPr>
            <w:r>
              <w:t>90</w:t>
            </w:r>
          </w:p>
        </w:tc>
        <w:tc>
          <w:tcPr>
            <w:tcW w:w="1058" w:type="dxa"/>
            <w:gridSpan w:val="3"/>
          </w:tcPr>
          <w:p w14:paraId="0AE6711F" w14:textId="77777777" w:rsidR="00E31F29" w:rsidRDefault="009B6F07">
            <w:pPr>
              <w:pStyle w:val="TableText"/>
              <w:jc w:val="center"/>
            </w:pPr>
            <w:r>
              <w:t>calendar days</w:t>
            </w:r>
          </w:p>
        </w:tc>
        <w:tc>
          <w:tcPr>
            <w:tcW w:w="1466" w:type="dxa"/>
            <w:gridSpan w:val="2"/>
          </w:tcPr>
          <w:p w14:paraId="458E6A4F" w14:textId="77777777" w:rsidR="00E31F29" w:rsidRDefault="009B6F07">
            <w:pPr>
              <w:pStyle w:val="TableText"/>
              <w:jc w:val="center"/>
            </w:pPr>
            <w:r>
              <w:t>1-360</w:t>
            </w:r>
          </w:p>
        </w:tc>
      </w:tr>
      <w:tr w:rsidR="009B6F07" w14:paraId="7166FCA8" w14:textId="77777777" w:rsidTr="003148CE">
        <w:trPr>
          <w:cantSplit/>
          <w:jc w:val="center"/>
        </w:trPr>
        <w:tc>
          <w:tcPr>
            <w:tcW w:w="9412" w:type="dxa"/>
            <w:gridSpan w:val="7"/>
          </w:tcPr>
          <w:p w14:paraId="73893299" w14:textId="77777777" w:rsidR="009B6F07" w:rsidRDefault="009B6F07" w:rsidP="0052152D">
            <w:pPr>
              <w:pStyle w:val="TableText"/>
            </w:pPr>
            <w:r>
              <w:t>The length of time canceled subscriptions, with last status of pending, will be retained.</w:t>
            </w:r>
          </w:p>
        </w:tc>
      </w:tr>
      <w:tr w:rsidR="009B6F07" w14:paraId="6C352186" w14:textId="77777777" w:rsidTr="003148CE">
        <w:trPr>
          <w:cantSplit/>
          <w:jc w:val="center"/>
        </w:trPr>
        <w:tc>
          <w:tcPr>
            <w:tcW w:w="5336" w:type="dxa"/>
          </w:tcPr>
          <w:p w14:paraId="16F7BA96" w14:textId="77777777" w:rsidR="009B6F07" w:rsidRDefault="009B6F07" w:rsidP="0052152D">
            <w:pPr>
              <w:pStyle w:val="TableText"/>
              <w:rPr>
                <w:b/>
              </w:rPr>
            </w:pPr>
            <w:r>
              <w:rPr>
                <w:b/>
              </w:rPr>
              <w:t>Cancel-Conflict Subscription Retention</w:t>
            </w:r>
          </w:p>
        </w:tc>
        <w:tc>
          <w:tcPr>
            <w:tcW w:w="1552" w:type="dxa"/>
          </w:tcPr>
          <w:p w14:paraId="38BDC237" w14:textId="77777777" w:rsidR="00E31F29" w:rsidRDefault="009B6F07">
            <w:pPr>
              <w:pStyle w:val="TableText"/>
              <w:jc w:val="center"/>
            </w:pPr>
            <w:r>
              <w:t>30</w:t>
            </w:r>
          </w:p>
        </w:tc>
        <w:tc>
          <w:tcPr>
            <w:tcW w:w="1058" w:type="dxa"/>
            <w:gridSpan w:val="3"/>
          </w:tcPr>
          <w:p w14:paraId="62D09AE2" w14:textId="77777777" w:rsidR="00E31F29" w:rsidRDefault="009B6F07">
            <w:pPr>
              <w:pStyle w:val="TableText"/>
              <w:jc w:val="center"/>
            </w:pPr>
            <w:r>
              <w:t>calendar days</w:t>
            </w:r>
          </w:p>
        </w:tc>
        <w:tc>
          <w:tcPr>
            <w:tcW w:w="1466" w:type="dxa"/>
            <w:gridSpan w:val="2"/>
          </w:tcPr>
          <w:p w14:paraId="77D2C74F" w14:textId="77777777" w:rsidR="00E31F29" w:rsidRDefault="009B6F07">
            <w:pPr>
              <w:pStyle w:val="TableText"/>
              <w:jc w:val="center"/>
            </w:pPr>
            <w:r>
              <w:t>1-360</w:t>
            </w:r>
          </w:p>
        </w:tc>
      </w:tr>
      <w:tr w:rsidR="009B6F07" w14:paraId="2C92649C" w14:textId="77777777" w:rsidTr="003148CE">
        <w:trPr>
          <w:cantSplit/>
          <w:jc w:val="center"/>
        </w:trPr>
        <w:tc>
          <w:tcPr>
            <w:tcW w:w="9412" w:type="dxa"/>
            <w:gridSpan w:val="7"/>
          </w:tcPr>
          <w:p w14:paraId="4D540D63" w14:textId="77777777" w:rsidR="009B6F07" w:rsidRDefault="009B6F07" w:rsidP="0052152D">
            <w:pPr>
              <w:pStyle w:val="TableText"/>
            </w:pPr>
            <w:r>
              <w:t>The length of time canceled subscriptions, with last status of conflict, will be retained.</w:t>
            </w:r>
          </w:p>
        </w:tc>
      </w:tr>
      <w:tr w:rsidR="009B6F07" w14:paraId="5983A0F4" w14:textId="77777777" w:rsidTr="003148CE">
        <w:trPr>
          <w:cantSplit/>
          <w:jc w:val="center"/>
        </w:trPr>
        <w:tc>
          <w:tcPr>
            <w:tcW w:w="5336" w:type="dxa"/>
          </w:tcPr>
          <w:p w14:paraId="072A7FC1" w14:textId="77777777" w:rsidR="009B6F07" w:rsidRDefault="009B6F07" w:rsidP="0052152D">
            <w:pPr>
              <w:pStyle w:val="TableText"/>
              <w:rPr>
                <w:b/>
              </w:rPr>
            </w:pPr>
            <w:r>
              <w:rPr>
                <w:b/>
              </w:rPr>
              <w:t>Short Business Day Duration</w:t>
            </w:r>
          </w:p>
        </w:tc>
        <w:tc>
          <w:tcPr>
            <w:tcW w:w="1552" w:type="dxa"/>
          </w:tcPr>
          <w:p w14:paraId="0473C2BE" w14:textId="77777777" w:rsidR="00E31F29" w:rsidRDefault="009B6F07">
            <w:pPr>
              <w:pStyle w:val="TableText"/>
              <w:jc w:val="center"/>
            </w:pPr>
            <w:r>
              <w:t>12</w:t>
            </w:r>
          </w:p>
        </w:tc>
        <w:tc>
          <w:tcPr>
            <w:tcW w:w="1058" w:type="dxa"/>
            <w:gridSpan w:val="3"/>
          </w:tcPr>
          <w:p w14:paraId="6802AC44" w14:textId="77777777" w:rsidR="00E31F29" w:rsidRDefault="009B6F07">
            <w:pPr>
              <w:pStyle w:val="TableText"/>
              <w:jc w:val="center"/>
            </w:pPr>
            <w:r>
              <w:t>calendar hours</w:t>
            </w:r>
          </w:p>
        </w:tc>
        <w:tc>
          <w:tcPr>
            <w:tcW w:w="1466" w:type="dxa"/>
            <w:gridSpan w:val="2"/>
          </w:tcPr>
          <w:p w14:paraId="4997A437" w14:textId="77777777" w:rsidR="00E31F29" w:rsidRDefault="009B6F07">
            <w:pPr>
              <w:pStyle w:val="TableText"/>
              <w:jc w:val="center"/>
            </w:pPr>
            <w:r>
              <w:t>1-24</w:t>
            </w:r>
          </w:p>
        </w:tc>
      </w:tr>
      <w:tr w:rsidR="009B6F07" w14:paraId="29DC849D" w14:textId="77777777" w:rsidTr="003148CE">
        <w:trPr>
          <w:cantSplit/>
          <w:jc w:val="center"/>
        </w:trPr>
        <w:tc>
          <w:tcPr>
            <w:tcW w:w="9412" w:type="dxa"/>
            <w:gridSpan w:val="7"/>
          </w:tcPr>
          <w:p w14:paraId="29C29BB7" w14:textId="77777777" w:rsidR="009B6F07" w:rsidRDefault="009B6F07" w:rsidP="0052152D">
            <w:pPr>
              <w:pStyle w:val="TableText"/>
            </w:pPr>
            <w:r>
              <w:t>The number of hours from the tunable business day start time for short business days.</w:t>
            </w:r>
          </w:p>
        </w:tc>
      </w:tr>
      <w:tr w:rsidR="009B6F07" w14:paraId="5AE22D48" w14:textId="77777777" w:rsidTr="003148CE">
        <w:trPr>
          <w:cantSplit/>
          <w:jc w:val="center"/>
        </w:trPr>
        <w:tc>
          <w:tcPr>
            <w:tcW w:w="5336" w:type="dxa"/>
          </w:tcPr>
          <w:p w14:paraId="0BD8394E" w14:textId="77777777" w:rsidR="009B6F07" w:rsidRDefault="009B6F07" w:rsidP="0052152D">
            <w:pPr>
              <w:pStyle w:val="TableText"/>
              <w:rPr>
                <w:b/>
              </w:rPr>
            </w:pPr>
            <w:r>
              <w:rPr>
                <w:b/>
              </w:rPr>
              <w:t>Long Business Day Duration</w:t>
            </w:r>
          </w:p>
        </w:tc>
        <w:tc>
          <w:tcPr>
            <w:tcW w:w="1552" w:type="dxa"/>
          </w:tcPr>
          <w:p w14:paraId="011B16A5" w14:textId="77777777" w:rsidR="00E31F29" w:rsidRDefault="009B6F07">
            <w:pPr>
              <w:pStyle w:val="TableText"/>
              <w:jc w:val="center"/>
            </w:pPr>
            <w:r>
              <w:t>12</w:t>
            </w:r>
          </w:p>
        </w:tc>
        <w:tc>
          <w:tcPr>
            <w:tcW w:w="1058" w:type="dxa"/>
            <w:gridSpan w:val="3"/>
          </w:tcPr>
          <w:p w14:paraId="074058FD" w14:textId="77777777" w:rsidR="00E31F29" w:rsidRDefault="009B6F07">
            <w:pPr>
              <w:pStyle w:val="TableText"/>
              <w:jc w:val="center"/>
            </w:pPr>
            <w:r>
              <w:t>calendar hours</w:t>
            </w:r>
          </w:p>
        </w:tc>
        <w:tc>
          <w:tcPr>
            <w:tcW w:w="1466" w:type="dxa"/>
            <w:gridSpan w:val="2"/>
          </w:tcPr>
          <w:p w14:paraId="4AA2995C" w14:textId="77777777" w:rsidR="00E31F29" w:rsidRDefault="009B6F07">
            <w:pPr>
              <w:pStyle w:val="TableText"/>
              <w:jc w:val="center"/>
            </w:pPr>
            <w:r>
              <w:t>1-24</w:t>
            </w:r>
          </w:p>
        </w:tc>
      </w:tr>
      <w:tr w:rsidR="009B6F07" w14:paraId="62AF076E" w14:textId="77777777" w:rsidTr="003148CE">
        <w:trPr>
          <w:cantSplit/>
          <w:jc w:val="center"/>
        </w:trPr>
        <w:tc>
          <w:tcPr>
            <w:tcW w:w="9412" w:type="dxa"/>
            <w:gridSpan w:val="7"/>
          </w:tcPr>
          <w:p w14:paraId="31F016FF" w14:textId="77777777" w:rsidR="009B6F07" w:rsidRDefault="009B6F07" w:rsidP="0052152D">
            <w:r>
              <w:t>The number of hours from the tunable business day start time for long business days.</w:t>
            </w:r>
          </w:p>
        </w:tc>
      </w:tr>
      <w:tr w:rsidR="009B6F07" w14:paraId="19C41396" w14:textId="77777777" w:rsidTr="003148CE">
        <w:trPr>
          <w:cantSplit/>
          <w:jc w:val="center"/>
        </w:trPr>
        <w:tc>
          <w:tcPr>
            <w:tcW w:w="5336" w:type="dxa"/>
          </w:tcPr>
          <w:p w14:paraId="6FBCFC25" w14:textId="77777777" w:rsidR="009B6F07" w:rsidRDefault="009B6F07" w:rsidP="0052152D">
            <w:pPr>
              <w:pStyle w:val="TableText"/>
              <w:rPr>
                <w:b/>
              </w:rPr>
            </w:pPr>
            <w:r>
              <w:rPr>
                <w:b/>
              </w:rPr>
              <w:t>Short Business Day Start Time</w:t>
            </w:r>
          </w:p>
        </w:tc>
        <w:tc>
          <w:tcPr>
            <w:tcW w:w="1552" w:type="dxa"/>
          </w:tcPr>
          <w:p w14:paraId="40221AF1" w14:textId="77777777" w:rsidR="00E31F29" w:rsidRDefault="009B6F07">
            <w:pPr>
              <w:pStyle w:val="TableText"/>
              <w:jc w:val="center"/>
            </w:pPr>
            <w:r>
              <w:t>1</w:t>
            </w:r>
            <w:r w:rsidR="00B44533">
              <w:t>2</w:t>
            </w:r>
            <w:r>
              <w:t>:00 UTC daylight savings time</w:t>
            </w:r>
          </w:p>
          <w:p w14:paraId="777060FF" w14:textId="77777777" w:rsidR="00E31F29" w:rsidRDefault="009B6F07">
            <w:pPr>
              <w:pStyle w:val="TableText"/>
              <w:jc w:val="center"/>
            </w:pPr>
            <w:r>
              <w:t>1</w:t>
            </w:r>
            <w:r w:rsidR="00B44533">
              <w:t>3</w:t>
            </w:r>
            <w:r>
              <w:t>:00 UTC standard time</w:t>
            </w:r>
          </w:p>
        </w:tc>
        <w:tc>
          <w:tcPr>
            <w:tcW w:w="1058" w:type="dxa"/>
            <w:gridSpan w:val="3"/>
          </w:tcPr>
          <w:p w14:paraId="2D46017C" w14:textId="77777777" w:rsidR="00E31F29" w:rsidRDefault="009B6F07">
            <w:pPr>
              <w:pStyle w:val="TableText"/>
              <w:jc w:val="center"/>
            </w:pPr>
            <w:r>
              <w:t>hh:mm</w:t>
            </w:r>
          </w:p>
        </w:tc>
        <w:tc>
          <w:tcPr>
            <w:tcW w:w="1466" w:type="dxa"/>
            <w:gridSpan w:val="2"/>
          </w:tcPr>
          <w:p w14:paraId="71B3CCC8" w14:textId="77777777" w:rsidR="00E31F29" w:rsidRDefault="009B6F07">
            <w:pPr>
              <w:pStyle w:val="TableText"/>
              <w:jc w:val="center"/>
            </w:pPr>
            <w:r>
              <w:t>00:00 - 24:00</w:t>
            </w:r>
          </w:p>
        </w:tc>
      </w:tr>
      <w:tr w:rsidR="009B6F07" w14:paraId="5DAC1135" w14:textId="77777777" w:rsidTr="003148CE">
        <w:trPr>
          <w:cantSplit/>
          <w:jc w:val="center"/>
        </w:trPr>
        <w:tc>
          <w:tcPr>
            <w:tcW w:w="9412" w:type="dxa"/>
            <w:gridSpan w:val="7"/>
          </w:tcPr>
          <w:p w14:paraId="12302FF2" w14:textId="77777777" w:rsidR="009B6F07" w:rsidRDefault="009B6F07" w:rsidP="0052152D">
            <w:r>
              <w:t xml:space="preserve">The start of the business day for short business days.  The value is specified by the contracting region.    </w:t>
            </w:r>
          </w:p>
        </w:tc>
      </w:tr>
      <w:tr w:rsidR="009B6F07" w14:paraId="1D94CC39" w14:textId="77777777" w:rsidTr="003148CE">
        <w:trPr>
          <w:cantSplit/>
          <w:jc w:val="center"/>
        </w:trPr>
        <w:tc>
          <w:tcPr>
            <w:tcW w:w="5336" w:type="dxa"/>
          </w:tcPr>
          <w:p w14:paraId="2D1D043C" w14:textId="77777777" w:rsidR="009B6F07" w:rsidRDefault="009B6F07" w:rsidP="0052152D">
            <w:pPr>
              <w:pStyle w:val="TableText"/>
              <w:rPr>
                <w:b/>
              </w:rPr>
            </w:pPr>
            <w:r>
              <w:rPr>
                <w:b/>
              </w:rPr>
              <w:t>Long Business Day Start Time</w:t>
            </w:r>
          </w:p>
        </w:tc>
        <w:tc>
          <w:tcPr>
            <w:tcW w:w="1552" w:type="dxa"/>
          </w:tcPr>
          <w:p w14:paraId="4D382D70" w14:textId="77777777" w:rsidR="00E31F29" w:rsidRDefault="009B6F07">
            <w:pPr>
              <w:pStyle w:val="TableText"/>
              <w:jc w:val="center"/>
            </w:pPr>
            <w:r>
              <w:t>9:00AM Local Time (in the predominant time zone) within each region, stored in UTC</w:t>
            </w:r>
          </w:p>
        </w:tc>
        <w:tc>
          <w:tcPr>
            <w:tcW w:w="1058" w:type="dxa"/>
            <w:gridSpan w:val="3"/>
          </w:tcPr>
          <w:p w14:paraId="7F341200" w14:textId="77777777" w:rsidR="00E31F29" w:rsidRDefault="009B6F07">
            <w:pPr>
              <w:pStyle w:val="TableText"/>
              <w:jc w:val="center"/>
            </w:pPr>
            <w:r>
              <w:t>hh:mm</w:t>
            </w:r>
          </w:p>
        </w:tc>
        <w:tc>
          <w:tcPr>
            <w:tcW w:w="1466" w:type="dxa"/>
            <w:gridSpan w:val="2"/>
          </w:tcPr>
          <w:p w14:paraId="0BA394EC" w14:textId="77777777" w:rsidR="00E31F29" w:rsidRDefault="009B6F07">
            <w:pPr>
              <w:pStyle w:val="TableText"/>
              <w:jc w:val="center"/>
            </w:pPr>
            <w:r>
              <w:t>00:00 - 24:00</w:t>
            </w:r>
          </w:p>
        </w:tc>
      </w:tr>
      <w:tr w:rsidR="009B6F07" w14:paraId="61612F64" w14:textId="77777777" w:rsidTr="003148CE">
        <w:trPr>
          <w:cantSplit/>
          <w:jc w:val="center"/>
        </w:trPr>
        <w:tc>
          <w:tcPr>
            <w:tcW w:w="9412" w:type="dxa"/>
            <w:gridSpan w:val="7"/>
          </w:tcPr>
          <w:p w14:paraId="706B59CE" w14:textId="77777777" w:rsidR="009B6F07" w:rsidRDefault="009B6F07" w:rsidP="0052152D">
            <w:r>
              <w:t xml:space="preserve">The start of the business day for long business days in that region.  The value is specified by the contracting region  </w:t>
            </w:r>
          </w:p>
        </w:tc>
      </w:tr>
      <w:tr w:rsidR="009B6F07" w14:paraId="4D391D6E" w14:textId="77777777" w:rsidTr="003148CE">
        <w:trPr>
          <w:cantSplit/>
          <w:jc w:val="center"/>
        </w:trPr>
        <w:tc>
          <w:tcPr>
            <w:tcW w:w="5336" w:type="dxa"/>
          </w:tcPr>
          <w:p w14:paraId="6863FD65" w14:textId="77777777" w:rsidR="009B6F07" w:rsidRDefault="009B6F07" w:rsidP="0052152D">
            <w:pPr>
              <w:pStyle w:val="TableText"/>
              <w:rPr>
                <w:b/>
              </w:rPr>
            </w:pPr>
            <w:r>
              <w:rPr>
                <w:b/>
              </w:rPr>
              <w:t>Short Business Days</w:t>
            </w:r>
          </w:p>
        </w:tc>
        <w:tc>
          <w:tcPr>
            <w:tcW w:w="1552" w:type="dxa"/>
          </w:tcPr>
          <w:p w14:paraId="5EFD0560" w14:textId="77777777" w:rsidR="00E31F29" w:rsidRDefault="009B6F07">
            <w:pPr>
              <w:pStyle w:val="TableText"/>
              <w:jc w:val="center"/>
            </w:pPr>
            <w:r>
              <w:t>Monday – Friday</w:t>
            </w:r>
          </w:p>
        </w:tc>
        <w:tc>
          <w:tcPr>
            <w:tcW w:w="1058" w:type="dxa"/>
            <w:gridSpan w:val="3"/>
          </w:tcPr>
          <w:p w14:paraId="2BC40D1E" w14:textId="77777777" w:rsidR="00E31F29" w:rsidRDefault="009B6F07">
            <w:pPr>
              <w:pStyle w:val="TableText"/>
              <w:jc w:val="center"/>
            </w:pPr>
            <w:r>
              <w:t>Days</w:t>
            </w:r>
          </w:p>
        </w:tc>
        <w:tc>
          <w:tcPr>
            <w:tcW w:w="1466" w:type="dxa"/>
            <w:gridSpan w:val="2"/>
          </w:tcPr>
          <w:p w14:paraId="1B37F831" w14:textId="77777777" w:rsidR="00E31F29" w:rsidRDefault="009B6F07">
            <w:pPr>
              <w:pStyle w:val="TableText"/>
              <w:jc w:val="center"/>
            </w:pPr>
            <w:r>
              <w:t>Monday – Sunday</w:t>
            </w:r>
          </w:p>
        </w:tc>
      </w:tr>
      <w:tr w:rsidR="009B6F07" w14:paraId="42416726" w14:textId="77777777" w:rsidTr="003148CE">
        <w:trPr>
          <w:cantSplit/>
          <w:jc w:val="center"/>
        </w:trPr>
        <w:tc>
          <w:tcPr>
            <w:tcW w:w="9412" w:type="dxa"/>
            <w:gridSpan w:val="7"/>
          </w:tcPr>
          <w:p w14:paraId="232AF68E" w14:textId="77777777" w:rsidR="009B6F07" w:rsidRDefault="009B6F07" w:rsidP="0052152D">
            <w:r>
              <w:t>The business days available for Service Providers using short business days.</w:t>
            </w:r>
          </w:p>
        </w:tc>
      </w:tr>
      <w:tr w:rsidR="009B6F07" w14:paraId="753C4B3A" w14:textId="77777777" w:rsidTr="003148CE">
        <w:trPr>
          <w:cantSplit/>
          <w:jc w:val="center"/>
        </w:trPr>
        <w:tc>
          <w:tcPr>
            <w:tcW w:w="5336" w:type="dxa"/>
          </w:tcPr>
          <w:p w14:paraId="621EF42B" w14:textId="77777777" w:rsidR="009B6F07" w:rsidRDefault="009B6F07" w:rsidP="0052152D">
            <w:pPr>
              <w:pStyle w:val="TableText"/>
              <w:rPr>
                <w:b/>
              </w:rPr>
            </w:pPr>
            <w:r>
              <w:rPr>
                <w:b/>
              </w:rPr>
              <w:t>Long Business Days</w:t>
            </w:r>
          </w:p>
        </w:tc>
        <w:tc>
          <w:tcPr>
            <w:tcW w:w="1552" w:type="dxa"/>
          </w:tcPr>
          <w:p w14:paraId="588A0DE1" w14:textId="77777777" w:rsidR="00E31F29" w:rsidRDefault="009B6F07">
            <w:pPr>
              <w:pStyle w:val="TableText"/>
              <w:jc w:val="center"/>
            </w:pPr>
            <w:r>
              <w:t>Sunday – Saturday</w:t>
            </w:r>
          </w:p>
        </w:tc>
        <w:tc>
          <w:tcPr>
            <w:tcW w:w="1058" w:type="dxa"/>
            <w:gridSpan w:val="3"/>
          </w:tcPr>
          <w:p w14:paraId="43435F08" w14:textId="77777777" w:rsidR="00E31F29" w:rsidRDefault="009B6F07">
            <w:pPr>
              <w:pStyle w:val="TableText"/>
              <w:jc w:val="center"/>
            </w:pPr>
            <w:r>
              <w:t>Days</w:t>
            </w:r>
          </w:p>
        </w:tc>
        <w:tc>
          <w:tcPr>
            <w:tcW w:w="1466" w:type="dxa"/>
            <w:gridSpan w:val="2"/>
          </w:tcPr>
          <w:p w14:paraId="0AA19E23" w14:textId="77777777" w:rsidR="00E31F29" w:rsidRDefault="009B6F07">
            <w:pPr>
              <w:pStyle w:val="TableText"/>
              <w:jc w:val="center"/>
            </w:pPr>
            <w:r>
              <w:t>Sunday – Saturday</w:t>
            </w:r>
          </w:p>
        </w:tc>
      </w:tr>
      <w:tr w:rsidR="009B6F07" w14:paraId="2B4B6957" w14:textId="77777777" w:rsidTr="003148CE">
        <w:trPr>
          <w:cantSplit/>
          <w:jc w:val="center"/>
        </w:trPr>
        <w:tc>
          <w:tcPr>
            <w:tcW w:w="9412" w:type="dxa"/>
            <w:gridSpan w:val="7"/>
          </w:tcPr>
          <w:p w14:paraId="251ED7D9" w14:textId="77777777" w:rsidR="009B6F07" w:rsidRDefault="009B6F07" w:rsidP="0052152D">
            <w:r>
              <w:t>The business days available for Service Providers using long business days.</w:t>
            </w:r>
          </w:p>
        </w:tc>
      </w:tr>
      <w:tr w:rsidR="00F0048B" w:rsidRPr="00F0048B" w14:paraId="1768EFA3" w14:textId="77777777" w:rsidTr="00F0048B">
        <w:trPr>
          <w:cantSplit/>
          <w:jc w:val="center"/>
        </w:trPr>
        <w:tc>
          <w:tcPr>
            <w:tcW w:w="5336" w:type="dxa"/>
          </w:tcPr>
          <w:p w14:paraId="0714E95A" w14:textId="77777777" w:rsidR="00F0048B" w:rsidRPr="00F0048B" w:rsidRDefault="00F0048B" w:rsidP="0052152D">
            <w:pPr>
              <w:pStyle w:val="TableText"/>
              <w:rPr>
                <w:b/>
              </w:rPr>
            </w:pPr>
            <w:r w:rsidRPr="00BD19E4">
              <w:rPr>
                <w:b/>
              </w:rPr>
              <w:t>CLASS SSN Edit Flag Indicator</w:t>
            </w:r>
          </w:p>
        </w:tc>
        <w:tc>
          <w:tcPr>
            <w:tcW w:w="1552" w:type="dxa"/>
          </w:tcPr>
          <w:p w14:paraId="4848E4C2" w14:textId="77777777" w:rsidR="00F0048B" w:rsidRPr="00F0048B" w:rsidRDefault="00F0048B">
            <w:pPr>
              <w:pStyle w:val="TableText"/>
              <w:jc w:val="center"/>
            </w:pPr>
            <w:r w:rsidRPr="00BD19E4">
              <w:t>TRUE</w:t>
            </w:r>
          </w:p>
        </w:tc>
        <w:tc>
          <w:tcPr>
            <w:tcW w:w="1058" w:type="dxa"/>
            <w:gridSpan w:val="3"/>
          </w:tcPr>
          <w:p w14:paraId="2F7CAFC2" w14:textId="77777777" w:rsidR="00F0048B" w:rsidRPr="002C5928" w:rsidRDefault="00F0048B">
            <w:pPr>
              <w:pStyle w:val="TableText"/>
              <w:jc w:val="center"/>
            </w:pPr>
          </w:p>
        </w:tc>
        <w:tc>
          <w:tcPr>
            <w:tcW w:w="1466" w:type="dxa"/>
            <w:gridSpan w:val="2"/>
          </w:tcPr>
          <w:p w14:paraId="5D6F71AD" w14:textId="77777777" w:rsidR="00F0048B" w:rsidRPr="00F0048B" w:rsidRDefault="00F0048B">
            <w:pPr>
              <w:pStyle w:val="TableText"/>
              <w:jc w:val="center"/>
            </w:pPr>
            <w:r w:rsidRPr="00BD19E4">
              <w:t>TRUE/FALSE</w:t>
            </w:r>
          </w:p>
        </w:tc>
      </w:tr>
      <w:tr w:rsidR="00F0048B" w:rsidRPr="00F0048B" w14:paraId="2853FB48" w14:textId="77777777" w:rsidTr="00F0048B">
        <w:trPr>
          <w:cantSplit/>
          <w:jc w:val="center"/>
        </w:trPr>
        <w:tc>
          <w:tcPr>
            <w:tcW w:w="9412" w:type="dxa"/>
            <w:gridSpan w:val="7"/>
          </w:tcPr>
          <w:p w14:paraId="2FBE085F" w14:textId="77777777" w:rsidR="00F0048B" w:rsidRPr="00F0048B" w:rsidRDefault="00F0048B" w:rsidP="0052152D">
            <w:r w:rsidRPr="00BD19E4">
              <w:t>Tunable that indicates whether or not CLASS DPC/SSN consistency edits will be supported by the NPAC SMS for a particular NPAC Region.</w:t>
            </w:r>
          </w:p>
        </w:tc>
      </w:tr>
      <w:tr w:rsidR="00F0048B" w:rsidRPr="00F0048B" w14:paraId="04B3CF2A" w14:textId="77777777" w:rsidTr="00F0048B">
        <w:trPr>
          <w:cantSplit/>
          <w:jc w:val="center"/>
        </w:trPr>
        <w:tc>
          <w:tcPr>
            <w:tcW w:w="5336" w:type="dxa"/>
          </w:tcPr>
          <w:p w14:paraId="38DBB9AC" w14:textId="77777777" w:rsidR="00F0048B" w:rsidRPr="00F0048B" w:rsidRDefault="00F0048B" w:rsidP="0052152D">
            <w:pPr>
              <w:pStyle w:val="TableText"/>
              <w:rPr>
                <w:b/>
              </w:rPr>
            </w:pPr>
            <w:r w:rsidRPr="00BD19E4">
              <w:rPr>
                <w:b/>
              </w:rPr>
              <w:t>CNAM SSN Edit Flag Indicator</w:t>
            </w:r>
          </w:p>
        </w:tc>
        <w:tc>
          <w:tcPr>
            <w:tcW w:w="1552" w:type="dxa"/>
          </w:tcPr>
          <w:p w14:paraId="606EBE05" w14:textId="77777777" w:rsidR="00F0048B" w:rsidRPr="00F0048B" w:rsidRDefault="00F0048B">
            <w:pPr>
              <w:pStyle w:val="TableText"/>
              <w:jc w:val="center"/>
            </w:pPr>
            <w:r w:rsidRPr="00BD19E4">
              <w:t>TRUE</w:t>
            </w:r>
          </w:p>
        </w:tc>
        <w:tc>
          <w:tcPr>
            <w:tcW w:w="1058" w:type="dxa"/>
            <w:gridSpan w:val="3"/>
          </w:tcPr>
          <w:p w14:paraId="137CAB0C" w14:textId="77777777" w:rsidR="00F0048B" w:rsidRPr="002C5928" w:rsidRDefault="00F0048B">
            <w:pPr>
              <w:pStyle w:val="TableText"/>
              <w:jc w:val="center"/>
            </w:pPr>
          </w:p>
        </w:tc>
        <w:tc>
          <w:tcPr>
            <w:tcW w:w="1466" w:type="dxa"/>
            <w:gridSpan w:val="2"/>
          </w:tcPr>
          <w:p w14:paraId="30BAAE0C" w14:textId="77777777" w:rsidR="00F0048B" w:rsidRPr="00F0048B" w:rsidRDefault="00F0048B">
            <w:pPr>
              <w:pStyle w:val="TableText"/>
              <w:jc w:val="center"/>
            </w:pPr>
            <w:r w:rsidRPr="00BD19E4">
              <w:t>TRUE/FALSE</w:t>
            </w:r>
          </w:p>
        </w:tc>
      </w:tr>
      <w:tr w:rsidR="00F0048B" w:rsidRPr="00F0048B" w14:paraId="25CF1EF1" w14:textId="77777777" w:rsidTr="00F0048B">
        <w:trPr>
          <w:cantSplit/>
          <w:jc w:val="center"/>
        </w:trPr>
        <w:tc>
          <w:tcPr>
            <w:tcW w:w="9412" w:type="dxa"/>
            <w:gridSpan w:val="7"/>
          </w:tcPr>
          <w:p w14:paraId="011F38B5" w14:textId="77777777" w:rsidR="00F0048B" w:rsidRPr="00F0048B" w:rsidRDefault="00F0048B" w:rsidP="0052152D">
            <w:r w:rsidRPr="00BD19E4">
              <w:t>Tunable that indicates whether or not CNAM DPC/SSN consistency edits will be supported by the NPAC SMS for a particular NPAC Region.</w:t>
            </w:r>
          </w:p>
        </w:tc>
      </w:tr>
      <w:tr w:rsidR="00F0048B" w:rsidRPr="00F0048B" w14:paraId="37BE1929" w14:textId="77777777" w:rsidTr="00F0048B">
        <w:trPr>
          <w:cantSplit/>
          <w:jc w:val="center"/>
        </w:trPr>
        <w:tc>
          <w:tcPr>
            <w:tcW w:w="5336" w:type="dxa"/>
          </w:tcPr>
          <w:p w14:paraId="15E2DD52" w14:textId="77777777" w:rsidR="00F0048B" w:rsidRPr="00F0048B" w:rsidRDefault="00F0048B" w:rsidP="0052152D">
            <w:pPr>
              <w:pStyle w:val="TableText"/>
              <w:rPr>
                <w:b/>
              </w:rPr>
            </w:pPr>
            <w:r w:rsidRPr="00BD19E4">
              <w:rPr>
                <w:b/>
              </w:rPr>
              <w:t>ISVM SSN Edit Flag Indicator</w:t>
            </w:r>
          </w:p>
        </w:tc>
        <w:tc>
          <w:tcPr>
            <w:tcW w:w="1552" w:type="dxa"/>
          </w:tcPr>
          <w:p w14:paraId="3B5142A2" w14:textId="77777777" w:rsidR="00F0048B" w:rsidRPr="00F0048B" w:rsidRDefault="00F0048B">
            <w:pPr>
              <w:pStyle w:val="TableText"/>
              <w:jc w:val="center"/>
            </w:pPr>
            <w:r w:rsidRPr="00BD19E4">
              <w:t>TRUE</w:t>
            </w:r>
          </w:p>
        </w:tc>
        <w:tc>
          <w:tcPr>
            <w:tcW w:w="1058" w:type="dxa"/>
            <w:gridSpan w:val="3"/>
          </w:tcPr>
          <w:p w14:paraId="377606A6" w14:textId="77777777" w:rsidR="00F0048B" w:rsidRPr="002C5928" w:rsidRDefault="00F0048B">
            <w:pPr>
              <w:pStyle w:val="TableText"/>
              <w:jc w:val="center"/>
            </w:pPr>
          </w:p>
        </w:tc>
        <w:tc>
          <w:tcPr>
            <w:tcW w:w="1466" w:type="dxa"/>
            <w:gridSpan w:val="2"/>
          </w:tcPr>
          <w:p w14:paraId="45E9DC88" w14:textId="77777777" w:rsidR="00F0048B" w:rsidRPr="00F0048B" w:rsidRDefault="00F0048B">
            <w:pPr>
              <w:pStyle w:val="TableText"/>
              <w:jc w:val="center"/>
            </w:pPr>
            <w:r w:rsidRPr="00BD19E4">
              <w:t>TRUE/FALSE</w:t>
            </w:r>
          </w:p>
        </w:tc>
      </w:tr>
      <w:tr w:rsidR="00F0048B" w:rsidRPr="00F0048B" w14:paraId="04661CE6" w14:textId="77777777" w:rsidTr="00F0048B">
        <w:trPr>
          <w:cantSplit/>
          <w:jc w:val="center"/>
        </w:trPr>
        <w:tc>
          <w:tcPr>
            <w:tcW w:w="9412" w:type="dxa"/>
            <w:gridSpan w:val="7"/>
          </w:tcPr>
          <w:p w14:paraId="12D805E0" w14:textId="77777777" w:rsidR="00F0048B" w:rsidRPr="00F0048B" w:rsidRDefault="00F0048B" w:rsidP="0052152D">
            <w:r w:rsidRPr="00BD19E4">
              <w:t>Tunable that indicates whether or not ISVM DPC/SSN consistency edits will be supported by the NPAC SMS for a particular NPAC Region.</w:t>
            </w:r>
          </w:p>
        </w:tc>
      </w:tr>
      <w:tr w:rsidR="00F0048B" w:rsidRPr="00F0048B" w14:paraId="31A2D908" w14:textId="77777777" w:rsidTr="00F0048B">
        <w:trPr>
          <w:cantSplit/>
          <w:jc w:val="center"/>
        </w:trPr>
        <w:tc>
          <w:tcPr>
            <w:tcW w:w="5336" w:type="dxa"/>
          </w:tcPr>
          <w:p w14:paraId="5C6F51B6" w14:textId="77777777" w:rsidR="00F0048B" w:rsidRPr="00F0048B" w:rsidRDefault="00F0048B" w:rsidP="0052152D">
            <w:pPr>
              <w:pStyle w:val="TableText"/>
              <w:rPr>
                <w:b/>
              </w:rPr>
            </w:pPr>
            <w:r w:rsidRPr="00BD19E4">
              <w:rPr>
                <w:b/>
              </w:rPr>
              <w:t>LIDB SSN Edit Flag Indicator</w:t>
            </w:r>
          </w:p>
        </w:tc>
        <w:tc>
          <w:tcPr>
            <w:tcW w:w="1552" w:type="dxa"/>
          </w:tcPr>
          <w:p w14:paraId="359E88C3" w14:textId="77777777" w:rsidR="00F0048B" w:rsidRPr="00F0048B" w:rsidRDefault="00F0048B">
            <w:pPr>
              <w:pStyle w:val="TableText"/>
              <w:jc w:val="center"/>
            </w:pPr>
            <w:r w:rsidRPr="00BD19E4">
              <w:t>TRUE</w:t>
            </w:r>
          </w:p>
        </w:tc>
        <w:tc>
          <w:tcPr>
            <w:tcW w:w="1058" w:type="dxa"/>
            <w:gridSpan w:val="3"/>
          </w:tcPr>
          <w:p w14:paraId="1DF16BEC" w14:textId="77777777" w:rsidR="00F0048B" w:rsidRPr="002C5928" w:rsidRDefault="00F0048B">
            <w:pPr>
              <w:pStyle w:val="TableText"/>
              <w:jc w:val="center"/>
            </w:pPr>
          </w:p>
        </w:tc>
        <w:tc>
          <w:tcPr>
            <w:tcW w:w="1466" w:type="dxa"/>
            <w:gridSpan w:val="2"/>
          </w:tcPr>
          <w:p w14:paraId="51C5F05C" w14:textId="77777777" w:rsidR="00F0048B" w:rsidRPr="00F0048B" w:rsidRDefault="00F0048B">
            <w:pPr>
              <w:pStyle w:val="TableText"/>
              <w:jc w:val="center"/>
            </w:pPr>
            <w:r w:rsidRPr="00BD19E4">
              <w:t>TRUE/FALSE</w:t>
            </w:r>
          </w:p>
        </w:tc>
      </w:tr>
      <w:tr w:rsidR="00F0048B" w:rsidRPr="00F0048B" w14:paraId="1DCFBD10" w14:textId="77777777" w:rsidTr="00F0048B">
        <w:trPr>
          <w:cantSplit/>
          <w:jc w:val="center"/>
        </w:trPr>
        <w:tc>
          <w:tcPr>
            <w:tcW w:w="9412" w:type="dxa"/>
            <w:gridSpan w:val="7"/>
          </w:tcPr>
          <w:p w14:paraId="4F6CD90E" w14:textId="77777777" w:rsidR="00F0048B" w:rsidRPr="00F0048B" w:rsidRDefault="00F0048B" w:rsidP="0052152D">
            <w:r w:rsidRPr="00BD19E4">
              <w:t>Tunable that indicates whether or not LIDB DPC/SSN consistency edits will be supported by the NPAC SMS for a particular NPAC Region.</w:t>
            </w:r>
          </w:p>
        </w:tc>
      </w:tr>
      <w:tr w:rsidR="00F0048B" w:rsidRPr="00F0048B" w14:paraId="1BB711DB" w14:textId="77777777" w:rsidTr="00F0048B">
        <w:trPr>
          <w:cantSplit/>
          <w:jc w:val="center"/>
        </w:trPr>
        <w:tc>
          <w:tcPr>
            <w:tcW w:w="5336" w:type="dxa"/>
          </w:tcPr>
          <w:p w14:paraId="4594D386" w14:textId="77777777" w:rsidR="00F0048B" w:rsidRPr="00F0048B" w:rsidRDefault="00F0048B" w:rsidP="0052152D">
            <w:pPr>
              <w:pStyle w:val="TableText"/>
              <w:rPr>
                <w:b/>
              </w:rPr>
            </w:pPr>
            <w:r w:rsidRPr="00BD19E4">
              <w:rPr>
                <w:b/>
              </w:rPr>
              <w:t>WSMSC SSN Edit Flag Indicator</w:t>
            </w:r>
          </w:p>
        </w:tc>
        <w:tc>
          <w:tcPr>
            <w:tcW w:w="1552" w:type="dxa"/>
          </w:tcPr>
          <w:p w14:paraId="798384CE" w14:textId="77777777" w:rsidR="00F0048B" w:rsidRPr="00F0048B" w:rsidRDefault="00F0048B">
            <w:pPr>
              <w:pStyle w:val="TableText"/>
              <w:jc w:val="center"/>
            </w:pPr>
            <w:r w:rsidRPr="00BD19E4">
              <w:t>TRUE</w:t>
            </w:r>
          </w:p>
        </w:tc>
        <w:tc>
          <w:tcPr>
            <w:tcW w:w="1058" w:type="dxa"/>
            <w:gridSpan w:val="3"/>
          </w:tcPr>
          <w:p w14:paraId="458ADDD4" w14:textId="77777777" w:rsidR="00F0048B" w:rsidRPr="002C5928" w:rsidRDefault="00F0048B">
            <w:pPr>
              <w:pStyle w:val="TableText"/>
              <w:jc w:val="center"/>
            </w:pPr>
          </w:p>
        </w:tc>
        <w:tc>
          <w:tcPr>
            <w:tcW w:w="1466" w:type="dxa"/>
            <w:gridSpan w:val="2"/>
          </w:tcPr>
          <w:p w14:paraId="7B6CE5C1" w14:textId="77777777" w:rsidR="00F0048B" w:rsidRPr="00F0048B" w:rsidRDefault="00F0048B">
            <w:pPr>
              <w:pStyle w:val="TableText"/>
              <w:jc w:val="center"/>
            </w:pPr>
            <w:r w:rsidRPr="00BD19E4">
              <w:t>TRUE/FALSE</w:t>
            </w:r>
          </w:p>
        </w:tc>
      </w:tr>
      <w:tr w:rsidR="00F0048B" w:rsidRPr="00F0048B" w14:paraId="559ED4F1" w14:textId="77777777" w:rsidTr="00F0048B">
        <w:trPr>
          <w:cantSplit/>
          <w:jc w:val="center"/>
        </w:trPr>
        <w:tc>
          <w:tcPr>
            <w:tcW w:w="9412" w:type="dxa"/>
            <w:gridSpan w:val="7"/>
          </w:tcPr>
          <w:p w14:paraId="5934B208" w14:textId="77777777" w:rsidR="00F0048B" w:rsidRPr="00F0048B" w:rsidRDefault="00F0048B" w:rsidP="0052152D">
            <w:r w:rsidRPr="00BD19E4">
              <w:t>Tunable that indicates whether or not WSMSC DPC/SSN consistency edits will be supported by the NPAC SMS for a particular NPAC Region.</w:t>
            </w:r>
          </w:p>
        </w:tc>
      </w:tr>
      <w:tr w:rsidR="00F0048B" w:rsidRPr="00F0048B" w14:paraId="5D4CBB1F" w14:textId="77777777" w:rsidTr="00F0048B">
        <w:trPr>
          <w:cantSplit/>
          <w:jc w:val="center"/>
        </w:trPr>
        <w:tc>
          <w:tcPr>
            <w:tcW w:w="5336" w:type="dxa"/>
          </w:tcPr>
          <w:p w14:paraId="495BFAF1" w14:textId="77777777" w:rsidR="00F0048B" w:rsidRPr="00F0048B" w:rsidRDefault="00F0048B" w:rsidP="0052152D">
            <w:pPr>
              <w:pStyle w:val="TableText"/>
              <w:rPr>
                <w:b/>
              </w:rPr>
            </w:pPr>
            <w:r w:rsidRPr="00BD19E4">
              <w:rPr>
                <w:b/>
              </w:rPr>
              <w:t>LTI DPC/SSN Validation Indicator</w:t>
            </w:r>
          </w:p>
        </w:tc>
        <w:tc>
          <w:tcPr>
            <w:tcW w:w="1552" w:type="dxa"/>
          </w:tcPr>
          <w:p w14:paraId="68B6BDC6" w14:textId="77777777" w:rsidR="00F0048B" w:rsidRPr="00F0048B" w:rsidRDefault="00F0048B">
            <w:pPr>
              <w:pStyle w:val="TableText"/>
              <w:jc w:val="center"/>
            </w:pPr>
            <w:r w:rsidRPr="00BD19E4">
              <w:t>TRUE</w:t>
            </w:r>
          </w:p>
        </w:tc>
        <w:tc>
          <w:tcPr>
            <w:tcW w:w="1058" w:type="dxa"/>
            <w:gridSpan w:val="3"/>
          </w:tcPr>
          <w:p w14:paraId="459B470C" w14:textId="77777777" w:rsidR="00F0048B" w:rsidRPr="002C5928" w:rsidRDefault="00F0048B">
            <w:pPr>
              <w:pStyle w:val="TableText"/>
              <w:jc w:val="center"/>
            </w:pPr>
          </w:p>
        </w:tc>
        <w:tc>
          <w:tcPr>
            <w:tcW w:w="1466" w:type="dxa"/>
            <w:gridSpan w:val="2"/>
          </w:tcPr>
          <w:p w14:paraId="71016356" w14:textId="77777777" w:rsidR="00F0048B" w:rsidRPr="00F0048B" w:rsidRDefault="00F0048B">
            <w:pPr>
              <w:pStyle w:val="TableText"/>
              <w:jc w:val="center"/>
            </w:pPr>
            <w:r w:rsidRPr="00BD19E4">
              <w:t>TRUE/FALSE</w:t>
            </w:r>
          </w:p>
        </w:tc>
      </w:tr>
      <w:tr w:rsidR="00F0048B" w:rsidRPr="00F0048B" w14:paraId="7A8A33F4" w14:textId="77777777" w:rsidTr="00F0048B">
        <w:trPr>
          <w:cantSplit/>
          <w:jc w:val="center"/>
        </w:trPr>
        <w:tc>
          <w:tcPr>
            <w:tcW w:w="9412" w:type="dxa"/>
            <w:gridSpan w:val="7"/>
          </w:tcPr>
          <w:p w14:paraId="63B38F38" w14:textId="77777777" w:rsidR="00F0048B" w:rsidRPr="00F0048B" w:rsidRDefault="00F0048B" w:rsidP="0052152D">
            <w:r w:rsidRPr="00BD19E4">
              <w:t>Tunable that indicates whether or not LTI DPC-SSN validation will be supported by the NPAC SMS for a particular NPAC Region.</w:t>
            </w:r>
          </w:p>
        </w:tc>
      </w:tr>
      <w:tr w:rsidR="00A7052C" w14:paraId="226FFD42" w14:textId="77777777" w:rsidTr="003148CE">
        <w:trPr>
          <w:cantSplit/>
          <w:jc w:val="center"/>
        </w:trPr>
        <w:tc>
          <w:tcPr>
            <w:tcW w:w="5336" w:type="dxa"/>
          </w:tcPr>
          <w:p w14:paraId="22F804F7" w14:textId="77777777" w:rsidR="00A7052C" w:rsidRDefault="004B069F" w:rsidP="0052152D">
            <w:pPr>
              <w:pStyle w:val="TableText"/>
              <w:rPr>
                <w:b/>
              </w:rPr>
            </w:pPr>
            <w:r w:rsidRPr="00BD19E4">
              <w:rPr>
                <w:b/>
              </w:rPr>
              <w:t>Region Supports First Usage Effective Date</w:t>
            </w:r>
            <w:r w:rsidRPr="004B069F">
              <w:t xml:space="preserve"> </w:t>
            </w:r>
            <w:r w:rsidR="00A7052C" w:rsidRPr="004B069F">
              <w:rPr>
                <w:b/>
              </w:rPr>
              <w:t>Indicat</w:t>
            </w:r>
            <w:r w:rsidR="00A7052C">
              <w:rPr>
                <w:b/>
              </w:rPr>
              <w:t>or</w:t>
            </w:r>
          </w:p>
        </w:tc>
        <w:tc>
          <w:tcPr>
            <w:tcW w:w="1552" w:type="dxa"/>
          </w:tcPr>
          <w:p w14:paraId="1FE32BCF" w14:textId="77777777" w:rsidR="00A7052C" w:rsidRDefault="00A7052C">
            <w:pPr>
              <w:pStyle w:val="TableText"/>
              <w:jc w:val="center"/>
            </w:pPr>
            <w:r>
              <w:t>TRUE</w:t>
            </w:r>
          </w:p>
        </w:tc>
        <w:tc>
          <w:tcPr>
            <w:tcW w:w="1058" w:type="dxa"/>
            <w:gridSpan w:val="3"/>
          </w:tcPr>
          <w:p w14:paraId="691460E4" w14:textId="77777777" w:rsidR="00A7052C" w:rsidRDefault="00A7052C">
            <w:pPr>
              <w:pStyle w:val="TableText"/>
              <w:jc w:val="center"/>
            </w:pPr>
          </w:p>
        </w:tc>
        <w:tc>
          <w:tcPr>
            <w:tcW w:w="1466" w:type="dxa"/>
            <w:gridSpan w:val="2"/>
          </w:tcPr>
          <w:p w14:paraId="4DD5E99D" w14:textId="77777777" w:rsidR="00A7052C" w:rsidRDefault="00A7052C">
            <w:pPr>
              <w:pStyle w:val="TableText"/>
              <w:jc w:val="center"/>
            </w:pPr>
            <w:r>
              <w:t>TRUE/FALSE</w:t>
            </w:r>
          </w:p>
        </w:tc>
      </w:tr>
      <w:tr w:rsidR="009B6F07" w14:paraId="4C9DF852" w14:textId="77777777" w:rsidTr="003148CE">
        <w:trPr>
          <w:cantSplit/>
          <w:jc w:val="center"/>
        </w:trPr>
        <w:tc>
          <w:tcPr>
            <w:tcW w:w="9412" w:type="dxa"/>
            <w:gridSpan w:val="7"/>
          </w:tcPr>
          <w:p w14:paraId="3D53A2EB" w14:textId="77777777" w:rsidR="009B6F07" w:rsidRDefault="009B6F07" w:rsidP="0052152D">
            <w:r>
              <w:t xml:space="preserve">Tunable that indicates whether or not the NPA-NXX </w:t>
            </w:r>
            <w:r w:rsidR="004B069F" w:rsidRPr="00BD19E4">
              <w:t>First Usage Effective Date</w:t>
            </w:r>
            <w:r w:rsidR="004B069F" w:rsidRPr="00835B42">
              <w:t xml:space="preserve"> </w:t>
            </w:r>
            <w:r>
              <w:t>Live TimeStamp functionality will be supported by the NPAC SMS for a particular NPAC Region.</w:t>
            </w:r>
          </w:p>
        </w:tc>
      </w:tr>
      <w:tr w:rsidR="00A7052C" w14:paraId="56E631A0" w14:textId="77777777" w:rsidTr="003148CE">
        <w:trPr>
          <w:cantSplit/>
          <w:jc w:val="center"/>
        </w:trPr>
        <w:tc>
          <w:tcPr>
            <w:tcW w:w="5336" w:type="dxa"/>
          </w:tcPr>
          <w:p w14:paraId="634C51A8" w14:textId="77777777" w:rsidR="00A7052C" w:rsidRDefault="00A7052C" w:rsidP="0052152D">
            <w:pPr>
              <w:pStyle w:val="TableText"/>
              <w:rPr>
                <w:b/>
              </w:rPr>
            </w:pPr>
            <w:r>
              <w:rPr>
                <w:b/>
              </w:rPr>
              <w:t>Regional Automatic Conflict Cause Code</w:t>
            </w:r>
          </w:p>
        </w:tc>
        <w:tc>
          <w:tcPr>
            <w:tcW w:w="1552" w:type="dxa"/>
          </w:tcPr>
          <w:p w14:paraId="01E57B24" w14:textId="77777777" w:rsidR="00A7052C" w:rsidRDefault="00A7052C">
            <w:pPr>
              <w:pStyle w:val="TableText"/>
              <w:jc w:val="center"/>
            </w:pPr>
            <w:r>
              <w:t>TRUE</w:t>
            </w:r>
          </w:p>
        </w:tc>
        <w:tc>
          <w:tcPr>
            <w:tcW w:w="1058" w:type="dxa"/>
            <w:gridSpan w:val="3"/>
          </w:tcPr>
          <w:p w14:paraId="5BB1D723" w14:textId="77777777" w:rsidR="00A7052C" w:rsidRDefault="00A7052C">
            <w:pPr>
              <w:pStyle w:val="TableText"/>
              <w:jc w:val="center"/>
            </w:pPr>
          </w:p>
        </w:tc>
        <w:tc>
          <w:tcPr>
            <w:tcW w:w="1466" w:type="dxa"/>
            <w:gridSpan w:val="2"/>
          </w:tcPr>
          <w:p w14:paraId="5097495C" w14:textId="77777777" w:rsidR="00A7052C" w:rsidRDefault="00A7052C">
            <w:pPr>
              <w:pStyle w:val="TableText"/>
              <w:jc w:val="center"/>
            </w:pPr>
            <w:r>
              <w:t>TRUE/FALSE</w:t>
            </w:r>
          </w:p>
        </w:tc>
      </w:tr>
      <w:tr w:rsidR="009B6F07" w14:paraId="2DA254D0" w14:textId="77777777" w:rsidTr="003148CE">
        <w:trPr>
          <w:cantSplit/>
          <w:jc w:val="center"/>
        </w:trPr>
        <w:tc>
          <w:tcPr>
            <w:tcW w:w="9412" w:type="dxa"/>
            <w:gridSpan w:val="7"/>
          </w:tcPr>
          <w:p w14:paraId="580AB3D8" w14:textId="77777777" w:rsidR="009B6F07" w:rsidRDefault="009B6F07" w:rsidP="0052152D">
            <w:r>
              <w:t>Tunable that indicates whether or not the Automatic Conflict Cause Code functionality will be supported by the NPAC SMS for a particular NPAC Region.</w:t>
            </w:r>
          </w:p>
        </w:tc>
      </w:tr>
      <w:tr w:rsidR="00A7052C" w14:paraId="0465974B" w14:textId="77777777" w:rsidTr="003148CE">
        <w:trPr>
          <w:cantSplit/>
          <w:jc w:val="center"/>
        </w:trPr>
        <w:tc>
          <w:tcPr>
            <w:tcW w:w="5336" w:type="dxa"/>
          </w:tcPr>
          <w:p w14:paraId="479C8641" w14:textId="77777777" w:rsidR="00A7052C" w:rsidRDefault="00A7052C" w:rsidP="0052152D">
            <w:pPr>
              <w:pStyle w:val="TableText"/>
              <w:rPr>
                <w:b/>
              </w:rPr>
            </w:pPr>
            <w:r>
              <w:rPr>
                <w:b/>
              </w:rPr>
              <w:t>Regional Prevent Conflict Resolution 50/51 Tunable</w:t>
            </w:r>
          </w:p>
        </w:tc>
        <w:tc>
          <w:tcPr>
            <w:tcW w:w="1552" w:type="dxa"/>
          </w:tcPr>
          <w:p w14:paraId="5AD74B85" w14:textId="77777777" w:rsidR="00A7052C" w:rsidRDefault="00A7052C">
            <w:pPr>
              <w:pStyle w:val="TableText"/>
              <w:jc w:val="center"/>
            </w:pPr>
            <w:r>
              <w:t>TRUE</w:t>
            </w:r>
          </w:p>
        </w:tc>
        <w:tc>
          <w:tcPr>
            <w:tcW w:w="1058" w:type="dxa"/>
            <w:gridSpan w:val="3"/>
          </w:tcPr>
          <w:p w14:paraId="10791A57" w14:textId="77777777" w:rsidR="00A7052C" w:rsidRDefault="00A7052C">
            <w:pPr>
              <w:pStyle w:val="TableText"/>
              <w:jc w:val="center"/>
            </w:pPr>
          </w:p>
        </w:tc>
        <w:tc>
          <w:tcPr>
            <w:tcW w:w="1466" w:type="dxa"/>
            <w:gridSpan w:val="2"/>
          </w:tcPr>
          <w:p w14:paraId="10F43A19" w14:textId="77777777" w:rsidR="00A7052C" w:rsidRDefault="00A7052C">
            <w:pPr>
              <w:pStyle w:val="TableText"/>
              <w:jc w:val="center"/>
            </w:pPr>
            <w:r>
              <w:t>TRUE/FALSE</w:t>
            </w:r>
          </w:p>
        </w:tc>
      </w:tr>
      <w:tr w:rsidR="009B6F07" w14:paraId="1EDB9CD2" w14:textId="77777777" w:rsidTr="003148CE">
        <w:trPr>
          <w:cantSplit/>
          <w:jc w:val="center"/>
        </w:trPr>
        <w:tc>
          <w:tcPr>
            <w:tcW w:w="9412" w:type="dxa"/>
            <w:gridSpan w:val="7"/>
          </w:tcPr>
          <w:p w14:paraId="4869D34A" w14:textId="77777777" w:rsidR="009B6F07" w:rsidRDefault="009B6F07" w:rsidP="0052152D">
            <w:r>
              <w:t>Tunable that indicates whether or not the prevention of conflict resolution for cause code 50 or 51 by the New Service Provider is supported by the NPAC SMS for a particular NPAC Region.</w:t>
            </w:r>
          </w:p>
        </w:tc>
      </w:tr>
      <w:tr w:rsidR="00A7052C" w14:paraId="05FB0CEA" w14:textId="77777777" w:rsidTr="003148CE">
        <w:trPr>
          <w:cantSplit/>
          <w:jc w:val="center"/>
        </w:trPr>
        <w:tc>
          <w:tcPr>
            <w:tcW w:w="5336" w:type="dxa"/>
            <w:tcBorders>
              <w:bottom w:val="single" w:sz="6" w:space="0" w:color="auto"/>
            </w:tcBorders>
          </w:tcPr>
          <w:p w14:paraId="6A1BDD15" w14:textId="77777777" w:rsidR="00A7052C" w:rsidRDefault="00A7052C">
            <w:pPr>
              <w:pStyle w:val="TableText"/>
              <w:rPr>
                <w:b/>
              </w:rPr>
            </w:pPr>
            <w:r>
              <w:rPr>
                <w:b/>
              </w:rPr>
              <w:t>Regional Un-Do Cancel-Pending Subscription Version Tunable</w:t>
            </w:r>
          </w:p>
        </w:tc>
        <w:tc>
          <w:tcPr>
            <w:tcW w:w="1552" w:type="dxa"/>
            <w:tcBorders>
              <w:bottom w:val="single" w:sz="6" w:space="0" w:color="auto"/>
            </w:tcBorders>
          </w:tcPr>
          <w:p w14:paraId="49FD62B1" w14:textId="77777777" w:rsidR="00A7052C" w:rsidRDefault="00A7052C">
            <w:pPr>
              <w:pStyle w:val="TableText"/>
              <w:jc w:val="center"/>
            </w:pPr>
            <w:r>
              <w:t>TRUE</w:t>
            </w:r>
          </w:p>
        </w:tc>
        <w:tc>
          <w:tcPr>
            <w:tcW w:w="1058" w:type="dxa"/>
            <w:gridSpan w:val="3"/>
            <w:tcBorders>
              <w:bottom w:val="single" w:sz="6" w:space="0" w:color="auto"/>
            </w:tcBorders>
          </w:tcPr>
          <w:p w14:paraId="18C00801" w14:textId="77777777" w:rsidR="00A7052C" w:rsidRDefault="00A7052C">
            <w:pPr>
              <w:pStyle w:val="TableText"/>
              <w:jc w:val="center"/>
            </w:pPr>
          </w:p>
        </w:tc>
        <w:tc>
          <w:tcPr>
            <w:tcW w:w="1466" w:type="dxa"/>
            <w:gridSpan w:val="2"/>
            <w:tcBorders>
              <w:bottom w:val="single" w:sz="6" w:space="0" w:color="auto"/>
            </w:tcBorders>
          </w:tcPr>
          <w:p w14:paraId="19FFD0D4" w14:textId="77777777" w:rsidR="00A7052C" w:rsidRDefault="00A7052C">
            <w:pPr>
              <w:pStyle w:val="TableText"/>
              <w:jc w:val="center"/>
            </w:pPr>
            <w:r>
              <w:t>TRUE/FALSE</w:t>
            </w:r>
          </w:p>
        </w:tc>
      </w:tr>
      <w:tr w:rsidR="000F4A76" w14:paraId="136FA55B" w14:textId="77777777" w:rsidTr="003148CE">
        <w:trPr>
          <w:cantSplit/>
          <w:jc w:val="center"/>
        </w:trPr>
        <w:tc>
          <w:tcPr>
            <w:tcW w:w="9412" w:type="dxa"/>
            <w:gridSpan w:val="7"/>
            <w:tcBorders>
              <w:top w:val="single" w:sz="6" w:space="0" w:color="auto"/>
              <w:bottom w:val="single" w:sz="6" w:space="0" w:color="auto"/>
            </w:tcBorders>
          </w:tcPr>
          <w:p w14:paraId="0B2B33D2" w14:textId="77777777"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9418"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28"/>
        <w:gridCol w:w="1530"/>
        <w:gridCol w:w="1080"/>
        <w:gridCol w:w="1480"/>
      </w:tblGrid>
      <w:tr w:rsidR="00B85F5A" w:rsidRPr="00B85F5A" w14:paraId="08C39C35" w14:textId="77777777" w:rsidTr="00BB6B2E">
        <w:trPr>
          <w:cantSplit/>
        </w:trPr>
        <w:tc>
          <w:tcPr>
            <w:tcW w:w="5328" w:type="dxa"/>
            <w:tcBorders>
              <w:top w:val="nil"/>
            </w:tcBorders>
          </w:tcPr>
          <w:p w14:paraId="3D275206" w14:textId="77777777" w:rsidR="00B85F5A" w:rsidRPr="00B85F5A" w:rsidRDefault="00E31F29" w:rsidP="00BD2B5A">
            <w:pPr>
              <w:pStyle w:val="TableText"/>
            </w:pPr>
            <w:r w:rsidRPr="00E31F29">
              <w:rPr>
                <w:b/>
              </w:rPr>
              <w:t>Medium Initial Concurrence Window</w:t>
            </w:r>
          </w:p>
        </w:tc>
        <w:tc>
          <w:tcPr>
            <w:tcW w:w="1530" w:type="dxa"/>
            <w:tcBorders>
              <w:top w:val="nil"/>
            </w:tcBorders>
          </w:tcPr>
          <w:p w14:paraId="28829256" w14:textId="77777777" w:rsidR="00E31F29" w:rsidRPr="00E31F29" w:rsidRDefault="00E31F29" w:rsidP="00BD2B5A">
            <w:pPr>
              <w:pStyle w:val="TableText"/>
              <w:jc w:val="center"/>
            </w:pPr>
            <w:r w:rsidRPr="00E31F29">
              <w:t>3</w:t>
            </w:r>
          </w:p>
        </w:tc>
        <w:tc>
          <w:tcPr>
            <w:tcW w:w="1080" w:type="dxa"/>
            <w:tcBorders>
              <w:top w:val="nil"/>
            </w:tcBorders>
          </w:tcPr>
          <w:p w14:paraId="3434C522" w14:textId="77777777" w:rsidR="00E31F29" w:rsidRPr="00E31F29" w:rsidRDefault="00E31F29" w:rsidP="00BD2B5A">
            <w:pPr>
              <w:pStyle w:val="TableText"/>
              <w:jc w:val="center"/>
            </w:pPr>
            <w:r w:rsidRPr="00E31F29">
              <w:t>business hours</w:t>
            </w:r>
          </w:p>
        </w:tc>
        <w:tc>
          <w:tcPr>
            <w:tcW w:w="1480" w:type="dxa"/>
            <w:tcBorders>
              <w:top w:val="nil"/>
            </w:tcBorders>
          </w:tcPr>
          <w:p w14:paraId="677B85A9" w14:textId="77777777" w:rsidR="00E31F29" w:rsidRPr="00E31F29" w:rsidRDefault="00E31F29" w:rsidP="00BD2B5A">
            <w:pPr>
              <w:pStyle w:val="TableText"/>
              <w:jc w:val="center"/>
            </w:pPr>
            <w:r w:rsidRPr="00E31F29">
              <w:t>1-72</w:t>
            </w:r>
          </w:p>
        </w:tc>
      </w:tr>
      <w:tr w:rsidR="00B85F5A" w:rsidRPr="00B85F5A" w14:paraId="344E6A40" w14:textId="77777777" w:rsidTr="00BB6B2E">
        <w:trPr>
          <w:cantSplit/>
        </w:trPr>
        <w:tc>
          <w:tcPr>
            <w:tcW w:w="9418" w:type="dxa"/>
            <w:gridSpan w:val="4"/>
          </w:tcPr>
          <w:p w14:paraId="534C61BD" w14:textId="77777777" w:rsidR="00B85F5A" w:rsidRPr="00B85F5A" w:rsidRDefault="00E31F29" w:rsidP="00BD2B5A">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14:paraId="686C3D91" w14:textId="77777777" w:rsidTr="00BB6B2E">
        <w:trPr>
          <w:cantSplit/>
        </w:trPr>
        <w:tc>
          <w:tcPr>
            <w:tcW w:w="5328" w:type="dxa"/>
          </w:tcPr>
          <w:p w14:paraId="3F4EE3E1" w14:textId="77777777" w:rsidR="00B85F5A" w:rsidRPr="00B85F5A" w:rsidRDefault="00E31F29" w:rsidP="00BD2B5A">
            <w:pPr>
              <w:pStyle w:val="TableText"/>
            </w:pPr>
            <w:r w:rsidRPr="00E31F29">
              <w:rPr>
                <w:b/>
              </w:rPr>
              <w:t>Medium Final Concurrence Window</w:t>
            </w:r>
          </w:p>
        </w:tc>
        <w:tc>
          <w:tcPr>
            <w:tcW w:w="1530" w:type="dxa"/>
          </w:tcPr>
          <w:p w14:paraId="50890548" w14:textId="77777777" w:rsidR="00E31F29" w:rsidRPr="00E31F29" w:rsidRDefault="00E31F29" w:rsidP="00BD2B5A">
            <w:pPr>
              <w:pStyle w:val="TableText"/>
              <w:jc w:val="center"/>
            </w:pPr>
            <w:r w:rsidRPr="00E31F29">
              <w:t>3</w:t>
            </w:r>
          </w:p>
        </w:tc>
        <w:tc>
          <w:tcPr>
            <w:tcW w:w="1080" w:type="dxa"/>
          </w:tcPr>
          <w:p w14:paraId="339C6D21" w14:textId="77777777" w:rsidR="00E31F29" w:rsidRPr="00E31F29" w:rsidRDefault="00E31F29" w:rsidP="00BD2B5A">
            <w:pPr>
              <w:pStyle w:val="TableText"/>
              <w:jc w:val="center"/>
            </w:pPr>
            <w:r w:rsidRPr="00E31F29">
              <w:t>business hours</w:t>
            </w:r>
          </w:p>
        </w:tc>
        <w:tc>
          <w:tcPr>
            <w:tcW w:w="1480" w:type="dxa"/>
          </w:tcPr>
          <w:p w14:paraId="131359E4" w14:textId="77777777" w:rsidR="00E31F29" w:rsidRPr="00E31F29" w:rsidRDefault="00E31F29" w:rsidP="00BD2B5A">
            <w:pPr>
              <w:pStyle w:val="TableText"/>
              <w:jc w:val="center"/>
            </w:pPr>
            <w:r w:rsidRPr="00E31F29">
              <w:t>1-72</w:t>
            </w:r>
          </w:p>
        </w:tc>
      </w:tr>
      <w:tr w:rsidR="00B85F5A" w:rsidRPr="00B85F5A" w14:paraId="058A1624" w14:textId="77777777" w:rsidTr="00BB6B2E">
        <w:trPr>
          <w:cantSplit/>
        </w:trPr>
        <w:tc>
          <w:tcPr>
            <w:tcW w:w="9418" w:type="dxa"/>
            <w:gridSpan w:val="4"/>
          </w:tcPr>
          <w:p w14:paraId="1B82D74B" w14:textId="77777777" w:rsidR="00B85F5A" w:rsidRPr="00B85F5A" w:rsidRDefault="00E31F29" w:rsidP="00BD2B5A">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14:paraId="1F08FF6C" w14:textId="77777777" w:rsidTr="00BB6B2E">
        <w:trPr>
          <w:cantSplit/>
        </w:trPr>
        <w:tc>
          <w:tcPr>
            <w:tcW w:w="5328" w:type="dxa"/>
          </w:tcPr>
          <w:p w14:paraId="1D8017E8" w14:textId="77777777" w:rsidR="00B85F5A" w:rsidRPr="00B85F5A" w:rsidRDefault="00E31F29" w:rsidP="00BD2B5A">
            <w:pPr>
              <w:pStyle w:val="TableText"/>
              <w:rPr>
                <w:b/>
              </w:rPr>
            </w:pPr>
            <w:r w:rsidRPr="00E31F29">
              <w:rPr>
                <w:b/>
              </w:rPr>
              <w:t>Medium Conflict Restriction Window</w:t>
            </w:r>
          </w:p>
        </w:tc>
        <w:tc>
          <w:tcPr>
            <w:tcW w:w="1530" w:type="dxa"/>
          </w:tcPr>
          <w:p w14:paraId="5621D4EE" w14:textId="77777777" w:rsidR="00E31F29" w:rsidRPr="00E31F29" w:rsidRDefault="00E31F29" w:rsidP="00BD2B5A">
            <w:pPr>
              <w:pStyle w:val="TableText"/>
              <w:jc w:val="center"/>
            </w:pPr>
            <w:r w:rsidRPr="00E31F29">
              <w:t>21:00</w:t>
            </w:r>
          </w:p>
        </w:tc>
        <w:tc>
          <w:tcPr>
            <w:tcW w:w="1080" w:type="dxa"/>
          </w:tcPr>
          <w:p w14:paraId="6AF28A65" w14:textId="77777777" w:rsidR="00E31F29" w:rsidRPr="00E31F29" w:rsidRDefault="00E31F29" w:rsidP="00BD2B5A">
            <w:pPr>
              <w:pStyle w:val="TableText"/>
              <w:jc w:val="center"/>
            </w:pPr>
            <w:r w:rsidRPr="00E31F29">
              <w:t>HH:MM</w:t>
            </w:r>
          </w:p>
        </w:tc>
        <w:tc>
          <w:tcPr>
            <w:tcW w:w="1480" w:type="dxa"/>
          </w:tcPr>
          <w:p w14:paraId="75B44005" w14:textId="77777777" w:rsidR="00E31F29" w:rsidRPr="00E31F29" w:rsidRDefault="00E31F29" w:rsidP="00BD2B5A">
            <w:pPr>
              <w:pStyle w:val="TableText"/>
              <w:jc w:val="center"/>
            </w:pPr>
            <w:r w:rsidRPr="00E31F29">
              <w:t>00:00-23:59</w:t>
            </w:r>
          </w:p>
        </w:tc>
      </w:tr>
      <w:tr w:rsidR="00B85F5A" w:rsidRPr="00B85F5A" w14:paraId="0373D28D" w14:textId="77777777" w:rsidTr="00BB6B2E">
        <w:trPr>
          <w:cantSplit/>
        </w:trPr>
        <w:tc>
          <w:tcPr>
            <w:tcW w:w="9418" w:type="dxa"/>
            <w:gridSpan w:val="4"/>
          </w:tcPr>
          <w:p w14:paraId="373B9299" w14:textId="77777777" w:rsidR="00B85F5A" w:rsidRPr="00B85F5A" w:rsidRDefault="00E31F29" w:rsidP="00BD2B5A">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14:paraId="1EC61197" w14:textId="77777777" w:rsidTr="00BB6B2E">
        <w:trPr>
          <w:cantSplit/>
        </w:trPr>
        <w:tc>
          <w:tcPr>
            <w:tcW w:w="5328" w:type="dxa"/>
          </w:tcPr>
          <w:p w14:paraId="0D610BF8" w14:textId="77777777" w:rsidR="00B85F5A" w:rsidRPr="00B85F5A" w:rsidRDefault="00E31F29" w:rsidP="00BD2B5A">
            <w:pPr>
              <w:pStyle w:val="TableText"/>
            </w:pPr>
            <w:r w:rsidRPr="00E31F29">
              <w:rPr>
                <w:b/>
              </w:rPr>
              <w:t>Medium Conflict Resolution New Service Provider Restriction</w:t>
            </w:r>
          </w:p>
        </w:tc>
        <w:tc>
          <w:tcPr>
            <w:tcW w:w="1530" w:type="dxa"/>
          </w:tcPr>
          <w:p w14:paraId="5F14EB07" w14:textId="77777777" w:rsidR="00E31F29" w:rsidRPr="00E31F29" w:rsidRDefault="00E31F29" w:rsidP="00BD2B5A">
            <w:pPr>
              <w:pStyle w:val="TableText"/>
              <w:jc w:val="center"/>
            </w:pPr>
            <w:r w:rsidRPr="00E31F29">
              <w:t>2</w:t>
            </w:r>
          </w:p>
        </w:tc>
        <w:tc>
          <w:tcPr>
            <w:tcW w:w="1080" w:type="dxa"/>
          </w:tcPr>
          <w:p w14:paraId="408965C0" w14:textId="77777777" w:rsidR="00E31F29" w:rsidRPr="00E31F29" w:rsidRDefault="00E31F29" w:rsidP="00BD2B5A">
            <w:pPr>
              <w:pStyle w:val="TableText"/>
              <w:jc w:val="center"/>
            </w:pPr>
            <w:r w:rsidRPr="00E31F29">
              <w:t>business hours</w:t>
            </w:r>
          </w:p>
        </w:tc>
        <w:tc>
          <w:tcPr>
            <w:tcW w:w="1480" w:type="dxa"/>
          </w:tcPr>
          <w:p w14:paraId="72115A67" w14:textId="77777777" w:rsidR="00E31F29" w:rsidRPr="00E31F29" w:rsidRDefault="00E31F29" w:rsidP="00BD2B5A">
            <w:pPr>
              <w:pStyle w:val="TableText"/>
              <w:jc w:val="center"/>
            </w:pPr>
            <w:r w:rsidRPr="00E31F29">
              <w:t>1-72</w:t>
            </w:r>
          </w:p>
        </w:tc>
      </w:tr>
      <w:tr w:rsidR="00B85F5A" w:rsidRPr="00B85F5A" w14:paraId="10D87A35" w14:textId="77777777" w:rsidTr="00BB6B2E">
        <w:trPr>
          <w:cantSplit/>
        </w:trPr>
        <w:tc>
          <w:tcPr>
            <w:tcW w:w="9418" w:type="dxa"/>
            <w:gridSpan w:val="4"/>
          </w:tcPr>
          <w:p w14:paraId="2F9D7E30" w14:textId="77777777" w:rsidR="00B85F5A" w:rsidRPr="00B85F5A" w:rsidRDefault="00E31F29" w:rsidP="00BD2B5A">
            <w:pPr>
              <w:pStyle w:val="TableText"/>
            </w:pPr>
            <w:r w:rsidRPr="00E31F29">
              <w:t>The number of business hours after the simple port subscription version is put into conflict that the NPAC SMS will prevent it from being removed from conflict by the new Service Provider using medium timers.</w:t>
            </w:r>
          </w:p>
          <w:p w14:paraId="47FEB0FB" w14:textId="77777777" w:rsidR="00B85F5A" w:rsidRPr="00B85F5A" w:rsidRDefault="00B85F5A" w:rsidP="00BD2B5A">
            <w:pPr>
              <w:pStyle w:val="TableText"/>
            </w:pPr>
          </w:p>
        </w:tc>
      </w:tr>
      <w:tr w:rsidR="00B85F5A" w:rsidRPr="00B85F5A" w14:paraId="53B2A59B" w14:textId="77777777" w:rsidTr="00BB6B2E">
        <w:trPr>
          <w:cantSplit/>
        </w:trPr>
        <w:tc>
          <w:tcPr>
            <w:tcW w:w="5328" w:type="dxa"/>
          </w:tcPr>
          <w:p w14:paraId="5BD501BE" w14:textId="77777777" w:rsidR="00B85F5A" w:rsidRPr="00B85F5A" w:rsidRDefault="00E31F29" w:rsidP="00BD2B5A">
            <w:pPr>
              <w:pStyle w:val="TableText"/>
              <w:rPr>
                <w:b/>
              </w:rPr>
            </w:pPr>
            <w:r w:rsidRPr="00E31F29">
              <w:rPr>
                <w:b/>
              </w:rPr>
              <w:t>Medium Cancellation-Initial Concurrence Window</w:t>
            </w:r>
          </w:p>
        </w:tc>
        <w:tc>
          <w:tcPr>
            <w:tcW w:w="1530" w:type="dxa"/>
          </w:tcPr>
          <w:p w14:paraId="15B0C299" w14:textId="77777777" w:rsidR="00E31F29" w:rsidRPr="00E31F29" w:rsidRDefault="00E31F29" w:rsidP="00BD2B5A">
            <w:pPr>
              <w:pStyle w:val="TableText"/>
              <w:jc w:val="center"/>
            </w:pPr>
            <w:r w:rsidRPr="00E31F29">
              <w:t>9</w:t>
            </w:r>
          </w:p>
        </w:tc>
        <w:tc>
          <w:tcPr>
            <w:tcW w:w="1080" w:type="dxa"/>
          </w:tcPr>
          <w:p w14:paraId="392622A0" w14:textId="77777777" w:rsidR="00E31F29" w:rsidRPr="00E31F29" w:rsidRDefault="00E31F29" w:rsidP="00BD2B5A">
            <w:pPr>
              <w:pStyle w:val="TableText"/>
              <w:jc w:val="center"/>
            </w:pPr>
            <w:r w:rsidRPr="00E31F29">
              <w:t>Business hours</w:t>
            </w:r>
          </w:p>
        </w:tc>
        <w:tc>
          <w:tcPr>
            <w:tcW w:w="1480" w:type="dxa"/>
          </w:tcPr>
          <w:p w14:paraId="070B3310" w14:textId="77777777" w:rsidR="00E31F29" w:rsidRPr="00E31F29" w:rsidRDefault="00E31F29" w:rsidP="00BD2B5A">
            <w:pPr>
              <w:pStyle w:val="TableText"/>
              <w:jc w:val="center"/>
            </w:pPr>
            <w:r w:rsidRPr="00E31F29">
              <w:t>1-72</w:t>
            </w:r>
          </w:p>
        </w:tc>
      </w:tr>
      <w:tr w:rsidR="00B85F5A" w:rsidRPr="00B85F5A" w14:paraId="0C286737" w14:textId="77777777" w:rsidTr="00BB6B2E">
        <w:trPr>
          <w:cantSplit/>
        </w:trPr>
        <w:tc>
          <w:tcPr>
            <w:tcW w:w="9418" w:type="dxa"/>
            <w:gridSpan w:val="4"/>
          </w:tcPr>
          <w:p w14:paraId="07881F60" w14:textId="77777777" w:rsidR="00B85F5A" w:rsidRPr="00B85F5A" w:rsidRDefault="00E31F29" w:rsidP="00BD2B5A">
            <w:pPr>
              <w:pStyle w:val="TableText"/>
            </w:pPr>
            <w:r w:rsidRPr="00E31F29">
              <w:t>The numbers of hours after the version is set to cancel pending by which both Service Providers using medium timers are expected to acknowledge the pending cancellation.</w:t>
            </w:r>
          </w:p>
        </w:tc>
      </w:tr>
      <w:tr w:rsidR="00B85F5A" w:rsidRPr="00B85F5A" w14:paraId="27671F05" w14:textId="77777777" w:rsidTr="00BB6B2E">
        <w:trPr>
          <w:cantSplit/>
        </w:trPr>
        <w:tc>
          <w:tcPr>
            <w:tcW w:w="5328" w:type="dxa"/>
          </w:tcPr>
          <w:p w14:paraId="050C6B72" w14:textId="77777777" w:rsidR="00B85F5A" w:rsidRPr="00B85F5A" w:rsidRDefault="00E31F29" w:rsidP="00BD2B5A">
            <w:pPr>
              <w:pStyle w:val="TableText"/>
              <w:rPr>
                <w:b/>
              </w:rPr>
            </w:pPr>
            <w:r w:rsidRPr="00E31F29">
              <w:rPr>
                <w:b/>
              </w:rPr>
              <w:t>Medium Cancellation-Final Concurrence Window</w:t>
            </w:r>
          </w:p>
        </w:tc>
        <w:tc>
          <w:tcPr>
            <w:tcW w:w="1530" w:type="dxa"/>
          </w:tcPr>
          <w:p w14:paraId="4882AC4F" w14:textId="77777777" w:rsidR="00E31F29" w:rsidRPr="00E31F29" w:rsidRDefault="00E31F29" w:rsidP="00BD2B5A">
            <w:pPr>
              <w:pStyle w:val="TableText"/>
              <w:jc w:val="center"/>
            </w:pPr>
            <w:r w:rsidRPr="00E31F29">
              <w:t>9</w:t>
            </w:r>
          </w:p>
        </w:tc>
        <w:tc>
          <w:tcPr>
            <w:tcW w:w="1080" w:type="dxa"/>
          </w:tcPr>
          <w:p w14:paraId="58193FDE" w14:textId="77777777" w:rsidR="00E31F29" w:rsidRPr="00E31F29" w:rsidRDefault="00E31F29" w:rsidP="00BD2B5A">
            <w:pPr>
              <w:pStyle w:val="TableText"/>
              <w:jc w:val="center"/>
            </w:pPr>
            <w:r w:rsidRPr="00E31F29">
              <w:t>business hours</w:t>
            </w:r>
          </w:p>
        </w:tc>
        <w:tc>
          <w:tcPr>
            <w:tcW w:w="1480" w:type="dxa"/>
          </w:tcPr>
          <w:p w14:paraId="5BB41A70" w14:textId="77777777" w:rsidR="00E31F29" w:rsidRPr="00E31F29" w:rsidRDefault="00E31F29" w:rsidP="00BD2B5A">
            <w:pPr>
              <w:pStyle w:val="TableText"/>
              <w:jc w:val="center"/>
            </w:pPr>
            <w:r w:rsidRPr="00E31F29">
              <w:t>1-72</w:t>
            </w:r>
          </w:p>
        </w:tc>
      </w:tr>
      <w:tr w:rsidR="00B85F5A" w:rsidRPr="00B85F5A" w14:paraId="22263E91" w14:textId="77777777" w:rsidTr="00BB6B2E">
        <w:trPr>
          <w:cantSplit/>
        </w:trPr>
        <w:tc>
          <w:tcPr>
            <w:tcW w:w="9418" w:type="dxa"/>
            <w:gridSpan w:val="4"/>
          </w:tcPr>
          <w:p w14:paraId="3A1DBE9C" w14:textId="77777777" w:rsidR="00B85F5A" w:rsidRPr="00B85F5A" w:rsidRDefault="00E31F29" w:rsidP="00BD2B5A">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14:paraId="53CD16B7" w14:textId="77777777" w:rsidTr="00BB6B2E">
        <w:trPr>
          <w:cantSplit/>
        </w:trPr>
        <w:tc>
          <w:tcPr>
            <w:tcW w:w="5328" w:type="dxa"/>
          </w:tcPr>
          <w:p w14:paraId="303AF6A0" w14:textId="77777777" w:rsidR="00B85F5A" w:rsidRPr="00B85F5A" w:rsidRDefault="00E31F29" w:rsidP="00BD2B5A">
            <w:pPr>
              <w:pStyle w:val="TableText"/>
              <w:rPr>
                <w:b/>
              </w:rPr>
            </w:pPr>
            <w:r w:rsidRPr="00E31F29">
              <w:rPr>
                <w:b/>
              </w:rPr>
              <w:t>Medium Business Day Duration</w:t>
            </w:r>
          </w:p>
        </w:tc>
        <w:tc>
          <w:tcPr>
            <w:tcW w:w="1530" w:type="dxa"/>
          </w:tcPr>
          <w:p w14:paraId="61142992" w14:textId="77777777" w:rsidR="00E31F29" w:rsidRPr="00E31F29" w:rsidRDefault="00E31F29" w:rsidP="00BD2B5A">
            <w:pPr>
              <w:pStyle w:val="TableText"/>
              <w:jc w:val="center"/>
            </w:pPr>
            <w:r w:rsidRPr="00E31F29">
              <w:t>17</w:t>
            </w:r>
          </w:p>
        </w:tc>
        <w:tc>
          <w:tcPr>
            <w:tcW w:w="1080" w:type="dxa"/>
          </w:tcPr>
          <w:p w14:paraId="5D8BB0E3" w14:textId="77777777" w:rsidR="00E31F29" w:rsidRPr="00E31F29" w:rsidRDefault="00E31F29" w:rsidP="00BD2B5A">
            <w:pPr>
              <w:pStyle w:val="TableText"/>
              <w:jc w:val="center"/>
            </w:pPr>
            <w:r w:rsidRPr="00E31F29">
              <w:t>calendar hours</w:t>
            </w:r>
          </w:p>
        </w:tc>
        <w:tc>
          <w:tcPr>
            <w:tcW w:w="1480" w:type="dxa"/>
          </w:tcPr>
          <w:p w14:paraId="530DCF0D" w14:textId="77777777" w:rsidR="00E31F29" w:rsidRPr="00E31F29" w:rsidRDefault="00E31F29" w:rsidP="00BD2B5A">
            <w:pPr>
              <w:pStyle w:val="TableText"/>
              <w:jc w:val="center"/>
            </w:pPr>
            <w:r w:rsidRPr="00E31F29">
              <w:t>1-24</w:t>
            </w:r>
          </w:p>
        </w:tc>
      </w:tr>
      <w:tr w:rsidR="00B85F5A" w:rsidRPr="00B85F5A" w14:paraId="11E45528" w14:textId="77777777" w:rsidTr="00BB6B2E">
        <w:trPr>
          <w:cantSplit/>
        </w:trPr>
        <w:tc>
          <w:tcPr>
            <w:tcW w:w="9418" w:type="dxa"/>
            <w:gridSpan w:val="4"/>
          </w:tcPr>
          <w:p w14:paraId="7DED4105" w14:textId="77777777" w:rsidR="00B85F5A" w:rsidRPr="00B85F5A" w:rsidRDefault="00E31F29" w:rsidP="00BD2B5A">
            <w:pPr>
              <w:pStyle w:val="TableText"/>
            </w:pPr>
            <w:r w:rsidRPr="00E31F29">
              <w:t>The number of hours from the tunable business day start time for medium business days.</w:t>
            </w:r>
          </w:p>
        </w:tc>
      </w:tr>
      <w:tr w:rsidR="00B85F5A" w:rsidRPr="00B85F5A" w14:paraId="5858CFFA" w14:textId="77777777" w:rsidTr="00BB6B2E">
        <w:trPr>
          <w:cantSplit/>
        </w:trPr>
        <w:tc>
          <w:tcPr>
            <w:tcW w:w="5328" w:type="dxa"/>
          </w:tcPr>
          <w:p w14:paraId="7FA38837" w14:textId="77777777" w:rsidR="00B85F5A" w:rsidRPr="00B85F5A" w:rsidRDefault="00E31F29" w:rsidP="00BD2B5A">
            <w:pPr>
              <w:pStyle w:val="TableText"/>
              <w:rPr>
                <w:b/>
              </w:rPr>
            </w:pPr>
            <w:r w:rsidRPr="00E31F29">
              <w:rPr>
                <w:b/>
              </w:rPr>
              <w:t>Medium Business Day Start Time</w:t>
            </w:r>
          </w:p>
        </w:tc>
        <w:tc>
          <w:tcPr>
            <w:tcW w:w="1530" w:type="dxa"/>
          </w:tcPr>
          <w:p w14:paraId="3FAD9806" w14:textId="77777777" w:rsidR="00E31F29" w:rsidRPr="00E31F29" w:rsidRDefault="00E31F29" w:rsidP="00BD2B5A">
            <w:pPr>
              <w:pStyle w:val="TableText"/>
              <w:jc w:val="center"/>
            </w:pPr>
            <w:r w:rsidRPr="00E31F29">
              <w:t>07:00</w:t>
            </w:r>
          </w:p>
        </w:tc>
        <w:tc>
          <w:tcPr>
            <w:tcW w:w="1080" w:type="dxa"/>
          </w:tcPr>
          <w:p w14:paraId="01ADE358" w14:textId="77777777" w:rsidR="00E31F29" w:rsidRPr="00E31F29" w:rsidRDefault="00E31F29" w:rsidP="00BD2B5A">
            <w:pPr>
              <w:pStyle w:val="TableText"/>
              <w:jc w:val="center"/>
            </w:pPr>
            <w:r w:rsidRPr="00E31F29">
              <w:t>hh:mm</w:t>
            </w:r>
          </w:p>
        </w:tc>
        <w:tc>
          <w:tcPr>
            <w:tcW w:w="1480" w:type="dxa"/>
          </w:tcPr>
          <w:p w14:paraId="06F74D30" w14:textId="77777777" w:rsidR="00E31F29" w:rsidRPr="00E31F29" w:rsidRDefault="00E31F29" w:rsidP="00BD2B5A">
            <w:pPr>
              <w:pStyle w:val="TableText"/>
              <w:jc w:val="center"/>
            </w:pPr>
            <w:r w:rsidRPr="00E31F29">
              <w:t>00:00 - 23:59</w:t>
            </w:r>
          </w:p>
        </w:tc>
      </w:tr>
      <w:tr w:rsidR="00B85F5A" w:rsidRPr="00B85F5A" w14:paraId="574FB839" w14:textId="77777777" w:rsidTr="00BB6B2E">
        <w:trPr>
          <w:cantSplit/>
        </w:trPr>
        <w:tc>
          <w:tcPr>
            <w:tcW w:w="9418" w:type="dxa"/>
            <w:gridSpan w:val="4"/>
          </w:tcPr>
          <w:p w14:paraId="622F9ABA" w14:textId="77777777" w:rsidR="00B85F5A" w:rsidRPr="00B85F5A" w:rsidRDefault="00E31F29" w:rsidP="00BD2B5A">
            <w:pPr>
              <w:spacing w:before="120"/>
            </w:pPr>
            <w:r w:rsidRPr="00E31F29">
              <w:t>The start of the busines</w:t>
            </w:r>
            <w:r w:rsidR="003667B0">
              <w:t xml:space="preserve">s day for </w:t>
            </w:r>
            <w:r w:rsidR="00C80A3E">
              <w:t xml:space="preserve">medium </w:t>
            </w:r>
            <w:r w:rsidR="003667B0">
              <w:t>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9D7F00" w14:paraId="3AAB7237" w14:textId="77777777" w:rsidTr="009D7F00">
        <w:trPr>
          <w:cantSplit/>
          <w:jc w:val="center"/>
        </w:trPr>
        <w:tc>
          <w:tcPr>
            <w:tcW w:w="5336" w:type="dxa"/>
          </w:tcPr>
          <w:p w14:paraId="285B36B4" w14:textId="77777777" w:rsidR="009D7F00" w:rsidRDefault="009D7F00">
            <w:pPr>
              <w:pStyle w:val="TableText"/>
              <w:rPr>
                <w:b/>
              </w:rPr>
            </w:pPr>
            <w:r>
              <w:rPr>
                <w:b/>
              </w:rPr>
              <w:t>Medium Business Days</w:t>
            </w:r>
          </w:p>
        </w:tc>
        <w:tc>
          <w:tcPr>
            <w:tcW w:w="1552" w:type="dxa"/>
          </w:tcPr>
          <w:p w14:paraId="4E4E629E" w14:textId="77777777" w:rsidR="009D7F00" w:rsidRDefault="009D7F00">
            <w:pPr>
              <w:pStyle w:val="TableText"/>
              <w:jc w:val="center"/>
            </w:pPr>
            <w:r>
              <w:t>Monday – Friday</w:t>
            </w:r>
          </w:p>
        </w:tc>
        <w:tc>
          <w:tcPr>
            <w:tcW w:w="1058" w:type="dxa"/>
          </w:tcPr>
          <w:p w14:paraId="302A2F53" w14:textId="77777777" w:rsidR="009D7F00" w:rsidRDefault="009D7F00">
            <w:pPr>
              <w:pStyle w:val="TableText"/>
              <w:jc w:val="center"/>
            </w:pPr>
            <w:r>
              <w:t>Days</w:t>
            </w:r>
          </w:p>
        </w:tc>
        <w:tc>
          <w:tcPr>
            <w:tcW w:w="1466" w:type="dxa"/>
          </w:tcPr>
          <w:p w14:paraId="5D665A84" w14:textId="77777777" w:rsidR="009D7F00" w:rsidRDefault="009D7F00">
            <w:pPr>
              <w:pStyle w:val="TableText"/>
              <w:jc w:val="center"/>
            </w:pPr>
            <w:r>
              <w:t>Monday – Sunday</w:t>
            </w:r>
          </w:p>
        </w:tc>
      </w:tr>
      <w:tr w:rsidR="009D7F00" w14:paraId="425725DF" w14:textId="77777777" w:rsidTr="009D7F00">
        <w:trPr>
          <w:cantSplit/>
          <w:jc w:val="center"/>
        </w:trPr>
        <w:tc>
          <w:tcPr>
            <w:tcW w:w="9412" w:type="dxa"/>
            <w:gridSpan w:val="4"/>
          </w:tcPr>
          <w:p w14:paraId="5E496FE9" w14:textId="77777777" w:rsidR="006C61A0" w:rsidRDefault="009D7F00">
            <w:r>
              <w:t>The business days available for Service Providers supporting Simple Ports.</w:t>
            </w:r>
          </w:p>
        </w:tc>
      </w:tr>
    </w:tbl>
    <w:p w14:paraId="2454A8E4" w14:textId="77777777" w:rsidR="00E31F29" w:rsidRDefault="001721C3">
      <w:pPr>
        <w:pStyle w:val="Caption"/>
        <w:ind w:firstLine="720"/>
      </w:pPr>
      <w:r>
        <w:br w:type="textWrapping" w:clear="all"/>
      </w:r>
      <w:bookmarkStart w:id="4908" w:name="_Toc438245058"/>
      <w:r w:rsidR="009B6F07">
        <w:t>Table C</w:t>
      </w:r>
      <w:r w:rsidR="00396E90">
        <w:t>–</w:t>
      </w:r>
      <w:r w:rsidR="000654F1">
        <w:fldChar w:fldCharType="begin"/>
      </w:r>
      <w:r w:rsidR="009B6F07">
        <w:instrText xml:space="preserve"> SEQ Table_C- \* ARABIC </w:instrText>
      </w:r>
      <w:r w:rsidR="000654F1">
        <w:fldChar w:fldCharType="separate"/>
      </w:r>
      <w:r w:rsidR="00C42A11">
        <w:rPr>
          <w:noProof/>
        </w:rPr>
        <w:t>1</w:t>
      </w:r>
      <w:r w:rsidR="000654F1">
        <w:fldChar w:fldCharType="end"/>
      </w:r>
      <w:r w:rsidR="009B6F07">
        <w:t xml:space="preserve"> -- Subscription Tunables</w:t>
      </w:r>
      <w:bookmarkEnd w:id="4908"/>
    </w:p>
    <w:p w14:paraId="5EDFF43D" w14:textId="77777777" w:rsidR="009B6F07" w:rsidRDefault="009B6F07"/>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B6F07" w14:paraId="1A02E5C8" w14:textId="77777777" w:rsidTr="009B7784">
        <w:trPr>
          <w:cantSplit/>
          <w:tblHeader/>
          <w:jc w:val="center"/>
        </w:trPr>
        <w:tc>
          <w:tcPr>
            <w:tcW w:w="9407" w:type="dxa"/>
            <w:gridSpan w:val="4"/>
            <w:shd w:val="solid" w:color="auto" w:fill="auto"/>
          </w:tcPr>
          <w:p w14:paraId="50A9B7F4" w14:textId="77777777"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14:paraId="570A3164" w14:textId="77777777" w:rsidTr="009B7784">
        <w:trPr>
          <w:cantSplit/>
          <w:tblHeader/>
          <w:jc w:val="center"/>
        </w:trPr>
        <w:tc>
          <w:tcPr>
            <w:tcW w:w="5334" w:type="dxa"/>
          </w:tcPr>
          <w:p w14:paraId="7C35F0D6" w14:textId="77777777" w:rsidR="009B6F07" w:rsidRDefault="009B6F07">
            <w:pPr>
              <w:pStyle w:val="TableText"/>
              <w:jc w:val="center"/>
              <w:rPr>
                <w:b/>
              </w:rPr>
            </w:pPr>
            <w:r>
              <w:rPr>
                <w:b/>
              </w:rPr>
              <w:t>Tunable Name</w:t>
            </w:r>
          </w:p>
        </w:tc>
        <w:tc>
          <w:tcPr>
            <w:tcW w:w="1440" w:type="dxa"/>
          </w:tcPr>
          <w:p w14:paraId="3C653103" w14:textId="77777777" w:rsidR="009B6F07" w:rsidRDefault="009B6F07">
            <w:pPr>
              <w:pStyle w:val="TableText"/>
              <w:jc w:val="center"/>
              <w:rPr>
                <w:b/>
              </w:rPr>
            </w:pPr>
            <w:r>
              <w:rPr>
                <w:b/>
              </w:rPr>
              <w:t>Default Value</w:t>
            </w:r>
          </w:p>
        </w:tc>
        <w:tc>
          <w:tcPr>
            <w:tcW w:w="1260" w:type="dxa"/>
          </w:tcPr>
          <w:p w14:paraId="11160FE4" w14:textId="77777777" w:rsidR="009B6F07" w:rsidRDefault="009B6F07">
            <w:pPr>
              <w:pStyle w:val="TableText"/>
              <w:jc w:val="center"/>
              <w:rPr>
                <w:b/>
              </w:rPr>
            </w:pPr>
            <w:r>
              <w:rPr>
                <w:b/>
              </w:rPr>
              <w:t>Units</w:t>
            </w:r>
          </w:p>
        </w:tc>
        <w:tc>
          <w:tcPr>
            <w:tcW w:w="1373" w:type="dxa"/>
          </w:tcPr>
          <w:p w14:paraId="166C6277" w14:textId="77777777" w:rsidR="009B6F07" w:rsidRDefault="009B6F07">
            <w:pPr>
              <w:pStyle w:val="TableText"/>
              <w:jc w:val="center"/>
              <w:rPr>
                <w:b/>
              </w:rPr>
            </w:pPr>
            <w:r>
              <w:rPr>
                <w:b/>
              </w:rPr>
              <w:t>Valid Range</w:t>
            </w:r>
          </w:p>
        </w:tc>
      </w:tr>
      <w:tr w:rsidR="009B6F07" w14:paraId="5D8C3C3B" w14:textId="77777777" w:rsidTr="009B7784">
        <w:trPr>
          <w:cantSplit/>
          <w:jc w:val="center"/>
        </w:trPr>
        <w:tc>
          <w:tcPr>
            <w:tcW w:w="5334" w:type="dxa"/>
          </w:tcPr>
          <w:p w14:paraId="3D15B214" w14:textId="77777777" w:rsidR="009B6F07" w:rsidRDefault="009B6F07">
            <w:pPr>
              <w:pStyle w:val="TableText"/>
              <w:rPr>
                <w:b/>
              </w:rPr>
            </w:pPr>
            <w:r>
              <w:rPr>
                <w:b/>
              </w:rPr>
              <w:t>Subscription Activation Retry Attempts</w:t>
            </w:r>
          </w:p>
        </w:tc>
        <w:tc>
          <w:tcPr>
            <w:tcW w:w="1440" w:type="dxa"/>
          </w:tcPr>
          <w:p w14:paraId="045D8090" w14:textId="77777777" w:rsidR="00E31F29" w:rsidRDefault="00FF07D4">
            <w:pPr>
              <w:pStyle w:val="TableText"/>
              <w:jc w:val="center"/>
            </w:pPr>
            <w:r w:rsidRPr="003E1FFF">
              <w:t>1</w:t>
            </w:r>
          </w:p>
        </w:tc>
        <w:tc>
          <w:tcPr>
            <w:tcW w:w="1260" w:type="dxa"/>
          </w:tcPr>
          <w:p w14:paraId="1219B8E1" w14:textId="77777777" w:rsidR="00E31F29" w:rsidRDefault="009B6F07">
            <w:pPr>
              <w:pStyle w:val="TableText"/>
              <w:jc w:val="center"/>
            </w:pPr>
            <w:r>
              <w:t>attempts</w:t>
            </w:r>
          </w:p>
        </w:tc>
        <w:tc>
          <w:tcPr>
            <w:tcW w:w="1373" w:type="dxa"/>
          </w:tcPr>
          <w:p w14:paraId="7FD65BC9" w14:textId="77777777" w:rsidR="00E31F29" w:rsidRDefault="009B6F07">
            <w:pPr>
              <w:pStyle w:val="TableText"/>
              <w:jc w:val="center"/>
            </w:pPr>
            <w:r>
              <w:t>1-10</w:t>
            </w:r>
          </w:p>
        </w:tc>
      </w:tr>
      <w:tr w:rsidR="009B6F07" w14:paraId="6E0105EC" w14:textId="77777777" w:rsidTr="009B7784">
        <w:trPr>
          <w:cantSplit/>
          <w:jc w:val="center"/>
        </w:trPr>
        <w:tc>
          <w:tcPr>
            <w:tcW w:w="9407" w:type="dxa"/>
            <w:gridSpan w:val="4"/>
          </w:tcPr>
          <w:p w14:paraId="67EF9A58" w14:textId="77777777" w:rsidR="009B6F07" w:rsidRDefault="009B6F07">
            <w:pPr>
              <w:pStyle w:val="TableText"/>
            </w:pPr>
            <w:r>
              <w:t>The number of times a new subscription version will be sent to a Local SMS which has not acknowledged receipt of the activation request.</w:t>
            </w:r>
          </w:p>
        </w:tc>
      </w:tr>
      <w:tr w:rsidR="009B6F07" w14:paraId="541CBDDA" w14:textId="77777777" w:rsidTr="009B7784">
        <w:trPr>
          <w:cantSplit/>
          <w:jc w:val="center"/>
        </w:trPr>
        <w:tc>
          <w:tcPr>
            <w:tcW w:w="5334" w:type="dxa"/>
          </w:tcPr>
          <w:p w14:paraId="384D146A" w14:textId="77777777" w:rsidR="009B6F07" w:rsidRDefault="009B6F07">
            <w:pPr>
              <w:pStyle w:val="TableText"/>
              <w:rPr>
                <w:b/>
              </w:rPr>
            </w:pPr>
            <w:r>
              <w:rPr>
                <w:b/>
              </w:rPr>
              <w:t>Subscription Activation Retry Interval</w:t>
            </w:r>
          </w:p>
        </w:tc>
        <w:tc>
          <w:tcPr>
            <w:tcW w:w="1440" w:type="dxa"/>
          </w:tcPr>
          <w:p w14:paraId="0014ECB8" w14:textId="77777777" w:rsidR="00E31F29" w:rsidRDefault="00FF07D4">
            <w:pPr>
              <w:pStyle w:val="TableText"/>
              <w:jc w:val="center"/>
            </w:pPr>
            <w:r w:rsidRPr="003E1FFF">
              <w:t>15</w:t>
            </w:r>
          </w:p>
        </w:tc>
        <w:tc>
          <w:tcPr>
            <w:tcW w:w="1260" w:type="dxa"/>
          </w:tcPr>
          <w:p w14:paraId="3DCA09E3" w14:textId="77777777" w:rsidR="00E31F29" w:rsidRDefault="009B6F07">
            <w:pPr>
              <w:pStyle w:val="TableText"/>
              <w:jc w:val="center"/>
            </w:pPr>
            <w:r>
              <w:t>minutes</w:t>
            </w:r>
          </w:p>
        </w:tc>
        <w:tc>
          <w:tcPr>
            <w:tcW w:w="1373" w:type="dxa"/>
          </w:tcPr>
          <w:p w14:paraId="0AEA2867" w14:textId="77777777" w:rsidR="00E31F29" w:rsidRDefault="009B6F07">
            <w:pPr>
              <w:pStyle w:val="TableText"/>
              <w:jc w:val="center"/>
            </w:pPr>
            <w:r>
              <w:t>1-60</w:t>
            </w:r>
          </w:p>
        </w:tc>
      </w:tr>
      <w:tr w:rsidR="009B6F07" w14:paraId="7FF37202" w14:textId="77777777" w:rsidTr="009B7784">
        <w:trPr>
          <w:cantSplit/>
          <w:jc w:val="center"/>
        </w:trPr>
        <w:tc>
          <w:tcPr>
            <w:tcW w:w="9407" w:type="dxa"/>
            <w:gridSpan w:val="4"/>
          </w:tcPr>
          <w:p w14:paraId="6DAC2424" w14:textId="77777777" w:rsidR="009B6F07" w:rsidRDefault="009B6F07">
            <w:pPr>
              <w:pStyle w:val="TableText"/>
            </w:pPr>
            <w:r>
              <w:t>The delay between sending new Subscription Versions to a Local SMS that has not acknowledged receipt of the activation request.</w:t>
            </w:r>
          </w:p>
        </w:tc>
      </w:tr>
      <w:tr w:rsidR="009B6F07" w14:paraId="7792C1C0" w14:textId="77777777" w:rsidTr="009B7784">
        <w:trPr>
          <w:cantSplit/>
          <w:jc w:val="center"/>
        </w:trPr>
        <w:tc>
          <w:tcPr>
            <w:tcW w:w="5334" w:type="dxa"/>
          </w:tcPr>
          <w:p w14:paraId="3969BD86" w14:textId="77777777" w:rsidR="009B6F07" w:rsidRDefault="009B6F07">
            <w:pPr>
              <w:pStyle w:val="TableText"/>
              <w:rPr>
                <w:b/>
              </w:rPr>
            </w:pPr>
            <w:r>
              <w:rPr>
                <w:b/>
              </w:rPr>
              <w:t>Subscription Modification Retry Attempts</w:t>
            </w:r>
          </w:p>
        </w:tc>
        <w:tc>
          <w:tcPr>
            <w:tcW w:w="1440" w:type="dxa"/>
          </w:tcPr>
          <w:p w14:paraId="28988ED4" w14:textId="77777777" w:rsidR="00E31F29" w:rsidRDefault="00FF07D4">
            <w:pPr>
              <w:pStyle w:val="TableText"/>
              <w:jc w:val="center"/>
            </w:pPr>
            <w:r w:rsidRPr="003E1FFF">
              <w:t>1</w:t>
            </w:r>
          </w:p>
        </w:tc>
        <w:tc>
          <w:tcPr>
            <w:tcW w:w="1260" w:type="dxa"/>
          </w:tcPr>
          <w:p w14:paraId="7FAC29FD" w14:textId="77777777" w:rsidR="00E31F29" w:rsidRDefault="009B6F07">
            <w:pPr>
              <w:pStyle w:val="TableText"/>
              <w:jc w:val="center"/>
            </w:pPr>
            <w:r>
              <w:t>attempts</w:t>
            </w:r>
          </w:p>
        </w:tc>
        <w:tc>
          <w:tcPr>
            <w:tcW w:w="1373" w:type="dxa"/>
          </w:tcPr>
          <w:p w14:paraId="0AD3B9FC" w14:textId="77777777" w:rsidR="00E31F29" w:rsidRDefault="009B6F07">
            <w:pPr>
              <w:pStyle w:val="TableText"/>
              <w:jc w:val="center"/>
            </w:pPr>
            <w:r>
              <w:t>1-10</w:t>
            </w:r>
          </w:p>
        </w:tc>
      </w:tr>
      <w:tr w:rsidR="009B6F07" w14:paraId="633BFFE0" w14:textId="77777777" w:rsidTr="009B7784">
        <w:trPr>
          <w:cantSplit/>
          <w:jc w:val="center"/>
        </w:trPr>
        <w:tc>
          <w:tcPr>
            <w:tcW w:w="9407" w:type="dxa"/>
            <w:gridSpan w:val="4"/>
          </w:tcPr>
          <w:p w14:paraId="541FCE59" w14:textId="77777777" w:rsidR="009B6F07" w:rsidRDefault="009B6F07">
            <w:pPr>
              <w:pStyle w:val="TableText"/>
            </w:pPr>
            <w:r>
              <w:t>The number of times a modified active subscription version will be sent to a Local SMS which has not acknowledged receipt of the modification request.</w:t>
            </w:r>
          </w:p>
        </w:tc>
      </w:tr>
      <w:tr w:rsidR="009B6F07" w14:paraId="6CD00798" w14:textId="77777777" w:rsidTr="009B7784">
        <w:trPr>
          <w:cantSplit/>
          <w:jc w:val="center"/>
        </w:trPr>
        <w:tc>
          <w:tcPr>
            <w:tcW w:w="5334" w:type="dxa"/>
          </w:tcPr>
          <w:p w14:paraId="0FD42286" w14:textId="77777777" w:rsidR="009B6F07" w:rsidRDefault="009B6F07">
            <w:pPr>
              <w:pStyle w:val="TableText"/>
              <w:rPr>
                <w:b/>
              </w:rPr>
            </w:pPr>
            <w:r>
              <w:rPr>
                <w:b/>
              </w:rPr>
              <w:t>Subscription Modification Retry Interval</w:t>
            </w:r>
          </w:p>
        </w:tc>
        <w:tc>
          <w:tcPr>
            <w:tcW w:w="1440" w:type="dxa"/>
          </w:tcPr>
          <w:p w14:paraId="583D229B" w14:textId="77777777" w:rsidR="00E31F29" w:rsidRDefault="00FF07D4">
            <w:pPr>
              <w:pStyle w:val="TableText"/>
              <w:jc w:val="center"/>
            </w:pPr>
            <w:r w:rsidRPr="003E1FFF">
              <w:t>15</w:t>
            </w:r>
          </w:p>
        </w:tc>
        <w:tc>
          <w:tcPr>
            <w:tcW w:w="1260" w:type="dxa"/>
          </w:tcPr>
          <w:p w14:paraId="3C65696D" w14:textId="77777777" w:rsidR="00E31F29" w:rsidRDefault="009B6F07">
            <w:pPr>
              <w:pStyle w:val="TableText"/>
              <w:jc w:val="center"/>
            </w:pPr>
            <w:r>
              <w:t>minutes</w:t>
            </w:r>
          </w:p>
        </w:tc>
        <w:tc>
          <w:tcPr>
            <w:tcW w:w="1373" w:type="dxa"/>
          </w:tcPr>
          <w:p w14:paraId="198A61A0" w14:textId="77777777" w:rsidR="00E31F29" w:rsidRDefault="009B6F07">
            <w:pPr>
              <w:pStyle w:val="TableText"/>
              <w:jc w:val="center"/>
            </w:pPr>
            <w:r>
              <w:t>1-60</w:t>
            </w:r>
          </w:p>
        </w:tc>
      </w:tr>
      <w:tr w:rsidR="009B6F07" w14:paraId="049F858E" w14:textId="77777777" w:rsidTr="009B7784">
        <w:trPr>
          <w:cantSplit/>
          <w:jc w:val="center"/>
        </w:trPr>
        <w:tc>
          <w:tcPr>
            <w:tcW w:w="9407" w:type="dxa"/>
            <w:gridSpan w:val="4"/>
          </w:tcPr>
          <w:p w14:paraId="03C05592" w14:textId="77777777" w:rsidR="009B6F07" w:rsidRDefault="009B6F07">
            <w:pPr>
              <w:pStyle w:val="TableText"/>
            </w:pPr>
            <w:r>
              <w:t>The delay between sending modified active subscription versions to a Local SMS that has not acknowledged receipt of the modification request.</w:t>
            </w:r>
          </w:p>
        </w:tc>
      </w:tr>
      <w:tr w:rsidR="009B6F07" w14:paraId="16C30814" w14:textId="77777777" w:rsidTr="009B7784">
        <w:trPr>
          <w:cantSplit/>
          <w:jc w:val="center"/>
        </w:trPr>
        <w:tc>
          <w:tcPr>
            <w:tcW w:w="5334" w:type="dxa"/>
          </w:tcPr>
          <w:p w14:paraId="76D33EF2" w14:textId="77777777" w:rsidR="009B6F07" w:rsidRDefault="009B6F07">
            <w:pPr>
              <w:pStyle w:val="TableText"/>
              <w:rPr>
                <w:b/>
              </w:rPr>
            </w:pPr>
            <w:r>
              <w:rPr>
                <w:b/>
              </w:rPr>
              <w:t>Subscription Disconnect Retry Attempts</w:t>
            </w:r>
          </w:p>
        </w:tc>
        <w:tc>
          <w:tcPr>
            <w:tcW w:w="1440" w:type="dxa"/>
          </w:tcPr>
          <w:p w14:paraId="2122CA1E" w14:textId="77777777" w:rsidR="00E31F29" w:rsidRDefault="00FF07D4">
            <w:pPr>
              <w:pStyle w:val="TableText"/>
              <w:jc w:val="center"/>
            </w:pPr>
            <w:r w:rsidRPr="003E1FFF">
              <w:t>1</w:t>
            </w:r>
          </w:p>
        </w:tc>
        <w:tc>
          <w:tcPr>
            <w:tcW w:w="1260" w:type="dxa"/>
          </w:tcPr>
          <w:p w14:paraId="4EB0B2A5" w14:textId="77777777" w:rsidR="00E31F29" w:rsidRDefault="009B6F07">
            <w:pPr>
              <w:pStyle w:val="TableText"/>
              <w:jc w:val="center"/>
            </w:pPr>
            <w:r>
              <w:t>attempts</w:t>
            </w:r>
          </w:p>
        </w:tc>
        <w:tc>
          <w:tcPr>
            <w:tcW w:w="1373" w:type="dxa"/>
          </w:tcPr>
          <w:p w14:paraId="6BC2444C" w14:textId="77777777" w:rsidR="00E31F29" w:rsidRDefault="009B6F07">
            <w:pPr>
              <w:pStyle w:val="TableText"/>
              <w:jc w:val="center"/>
            </w:pPr>
            <w:r>
              <w:t>1-10</w:t>
            </w:r>
          </w:p>
        </w:tc>
      </w:tr>
      <w:tr w:rsidR="009B6F07" w14:paraId="1C06D205" w14:textId="77777777" w:rsidTr="009B7784">
        <w:trPr>
          <w:cantSplit/>
          <w:jc w:val="center"/>
        </w:trPr>
        <w:tc>
          <w:tcPr>
            <w:tcW w:w="9407" w:type="dxa"/>
            <w:gridSpan w:val="4"/>
          </w:tcPr>
          <w:p w14:paraId="5319B378" w14:textId="77777777" w:rsidR="009B6F07" w:rsidRDefault="009B6F07">
            <w:pPr>
              <w:pStyle w:val="TableText"/>
            </w:pPr>
            <w:r>
              <w:t>The number of times the NPAC SMS will resend a subscription disconnect message to an unresponsive Local SMS.</w:t>
            </w:r>
          </w:p>
        </w:tc>
      </w:tr>
      <w:tr w:rsidR="009B6F07" w14:paraId="0C8337C6" w14:textId="77777777" w:rsidTr="009B7784">
        <w:trPr>
          <w:cantSplit/>
          <w:jc w:val="center"/>
        </w:trPr>
        <w:tc>
          <w:tcPr>
            <w:tcW w:w="5334" w:type="dxa"/>
          </w:tcPr>
          <w:p w14:paraId="4CB3D1F9" w14:textId="77777777" w:rsidR="009B6F07" w:rsidRDefault="009B6F07">
            <w:pPr>
              <w:pStyle w:val="TableText"/>
              <w:rPr>
                <w:b/>
              </w:rPr>
            </w:pPr>
            <w:r>
              <w:rPr>
                <w:b/>
              </w:rPr>
              <w:t>Subscription Disconnect Retry Interval</w:t>
            </w:r>
          </w:p>
        </w:tc>
        <w:tc>
          <w:tcPr>
            <w:tcW w:w="1440" w:type="dxa"/>
          </w:tcPr>
          <w:p w14:paraId="298B143A" w14:textId="77777777" w:rsidR="00E31F29" w:rsidRDefault="00FF07D4">
            <w:pPr>
              <w:pStyle w:val="TableText"/>
              <w:jc w:val="center"/>
            </w:pPr>
            <w:r w:rsidRPr="003E1FFF">
              <w:t>15</w:t>
            </w:r>
          </w:p>
        </w:tc>
        <w:tc>
          <w:tcPr>
            <w:tcW w:w="1260" w:type="dxa"/>
          </w:tcPr>
          <w:p w14:paraId="5793B595" w14:textId="77777777" w:rsidR="00E31F29" w:rsidRDefault="009B6F07">
            <w:pPr>
              <w:pStyle w:val="TableText"/>
              <w:jc w:val="center"/>
            </w:pPr>
            <w:r>
              <w:t>minutes</w:t>
            </w:r>
          </w:p>
        </w:tc>
        <w:tc>
          <w:tcPr>
            <w:tcW w:w="1373" w:type="dxa"/>
          </w:tcPr>
          <w:p w14:paraId="58A9FE07" w14:textId="77777777" w:rsidR="00E31F29" w:rsidRDefault="009B6F07">
            <w:pPr>
              <w:pStyle w:val="TableText"/>
              <w:jc w:val="center"/>
            </w:pPr>
            <w:r>
              <w:t>1-60</w:t>
            </w:r>
          </w:p>
        </w:tc>
      </w:tr>
      <w:tr w:rsidR="009B6F07" w14:paraId="01839F34" w14:textId="77777777" w:rsidTr="009B7784">
        <w:trPr>
          <w:cantSplit/>
          <w:jc w:val="center"/>
        </w:trPr>
        <w:tc>
          <w:tcPr>
            <w:tcW w:w="9407" w:type="dxa"/>
            <w:gridSpan w:val="4"/>
          </w:tcPr>
          <w:p w14:paraId="20FF699E" w14:textId="77777777" w:rsidR="009B6F07" w:rsidRDefault="009B6F07">
            <w:pPr>
              <w:pStyle w:val="TableText"/>
            </w:pPr>
            <w:r>
              <w:t>The amount of time that shall elapse between subscription disconnect retries.</w:t>
            </w:r>
          </w:p>
        </w:tc>
      </w:tr>
      <w:tr w:rsidR="009B6F07" w14:paraId="6EEDA9E8" w14:textId="77777777" w:rsidTr="009B7784">
        <w:trPr>
          <w:cantSplit/>
          <w:jc w:val="center"/>
        </w:trPr>
        <w:tc>
          <w:tcPr>
            <w:tcW w:w="5334" w:type="dxa"/>
          </w:tcPr>
          <w:p w14:paraId="317F4856" w14:textId="77777777" w:rsidR="009B6F07" w:rsidRDefault="009B6F07">
            <w:pPr>
              <w:pStyle w:val="TableText"/>
              <w:rPr>
                <w:b/>
              </w:rPr>
            </w:pPr>
            <w:r>
              <w:rPr>
                <w:b/>
              </w:rPr>
              <w:t>Local SMS Retry Attempts</w:t>
            </w:r>
          </w:p>
        </w:tc>
        <w:tc>
          <w:tcPr>
            <w:tcW w:w="1440" w:type="dxa"/>
          </w:tcPr>
          <w:p w14:paraId="7B06D8CA" w14:textId="77777777" w:rsidR="00E31F29" w:rsidRDefault="00FF07D4">
            <w:pPr>
              <w:pStyle w:val="TableText"/>
              <w:jc w:val="center"/>
            </w:pPr>
            <w:r w:rsidRPr="003E1FFF">
              <w:t>1</w:t>
            </w:r>
          </w:p>
        </w:tc>
        <w:tc>
          <w:tcPr>
            <w:tcW w:w="1260" w:type="dxa"/>
          </w:tcPr>
          <w:p w14:paraId="50B7C903" w14:textId="77777777" w:rsidR="00E31F29" w:rsidRDefault="009B6F07">
            <w:pPr>
              <w:pStyle w:val="TableText"/>
              <w:jc w:val="center"/>
            </w:pPr>
            <w:r>
              <w:t>attempts</w:t>
            </w:r>
          </w:p>
        </w:tc>
        <w:tc>
          <w:tcPr>
            <w:tcW w:w="1373" w:type="dxa"/>
          </w:tcPr>
          <w:p w14:paraId="35A7517B" w14:textId="77777777" w:rsidR="00E31F29" w:rsidRDefault="009B6F07">
            <w:pPr>
              <w:pStyle w:val="TableText"/>
              <w:jc w:val="center"/>
            </w:pPr>
            <w:r>
              <w:t>1-10</w:t>
            </w:r>
          </w:p>
        </w:tc>
      </w:tr>
      <w:tr w:rsidR="009B6F07" w14:paraId="35D3E41C" w14:textId="77777777" w:rsidTr="009B7784">
        <w:trPr>
          <w:cantSplit/>
          <w:jc w:val="center"/>
        </w:trPr>
        <w:tc>
          <w:tcPr>
            <w:tcW w:w="9407" w:type="dxa"/>
            <w:gridSpan w:val="4"/>
          </w:tcPr>
          <w:p w14:paraId="2E9C1B66" w14:textId="77777777" w:rsidR="009B6F07" w:rsidRDefault="009B6F07">
            <w:pPr>
              <w:pStyle w:val="TableText"/>
            </w:pPr>
            <w:r>
              <w:t>The default number of times the NPAC SMS will resend a message to an unresponsive Local SMS.</w:t>
            </w:r>
          </w:p>
        </w:tc>
      </w:tr>
      <w:tr w:rsidR="009B6F07" w14:paraId="5D5CFB39" w14:textId="77777777" w:rsidTr="009B7784">
        <w:trPr>
          <w:cantSplit/>
          <w:jc w:val="center"/>
        </w:trPr>
        <w:tc>
          <w:tcPr>
            <w:tcW w:w="5334" w:type="dxa"/>
          </w:tcPr>
          <w:p w14:paraId="1CE2C7A9" w14:textId="77777777" w:rsidR="009B6F07" w:rsidRDefault="009B6F07">
            <w:pPr>
              <w:pStyle w:val="TableText"/>
              <w:rPr>
                <w:b/>
              </w:rPr>
            </w:pPr>
            <w:r>
              <w:rPr>
                <w:b/>
              </w:rPr>
              <w:t>Local SMS Retry Interval</w:t>
            </w:r>
          </w:p>
        </w:tc>
        <w:tc>
          <w:tcPr>
            <w:tcW w:w="1440" w:type="dxa"/>
          </w:tcPr>
          <w:p w14:paraId="43126ECB" w14:textId="77777777" w:rsidR="00E31F29" w:rsidRDefault="00FF07D4">
            <w:pPr>
              <w:pStyle w:val="TableText"/>
              <w:jc w:val="center"/>
            </w:pPr>
            <w:r w:rsidRPr="003E1FFF">
              <w:t>15</w:t>
            </w:r>
          </w:p>
        </w:tc>
        <w:tc>
          <w:tcPr>
            <w:tcW w:w="1260" w:type="dxa"/>
          </w:tcPr>
          <w:p w14:paraId="353137C4" w14:textId="77777777" w:rsidR="00E31F29" w:rsidRDefault="009B6F07">
            <w:pPr>
              <w:pStyle w:val="TableText"/>
              <w:jc w:val="center"/>
            </w:pPr>
            <w:r>
              <w:t>minutes</w:t>
            </w:r>
          </w:p>
        </w:tc>
        <w:tc>
          <w:tcPr>
            <w:tcW w:w="1373" w:type="dxa"/>
          </w:tcPr>
          <w:p w14:paraId="3C3521C3" w14:textId="77777777" w:rsidR="00E31F29" w:rsidRDefault="009B6F07">
            <w:pPr>
              <w:pStyle w:val="TableText"/>
              <w:jc w:val="center"/>
            </w:pPr>
            <w:r>
              <w:t>1-60</w:t>
            </w:r>
          </w:p>
        </w:tc>
      </w:tr>
      <w:tr w:rsidR="009B6F07" w14:paraId="58346657" w14:textId="77777777" w:rsidTr="009B7784">
        <w:trPr>
          <w:cantSplit/>
          <w:jc w:val="center"/>
        </w:trPr>
        <w:tc>
          <w:tcPr>
            <w:tcW w:w="9407" w:type="dxa"/>
            <w:gridSpan w:val="4"/>
          </w:tcPr>
          <w:p w14:paraId="531E9B30" w14:textId="77777777" w:rsidR="009B6F07" w:rsidRDefault="009B6F07">
            <w:pPr>
              <w:pStyle w:val="TableText"/>
            </w:pPr>
            <w:r>
              <w:t>The default delay between sending messages to an unresponsive Local SMS.</w:t>
            </w:r>
          </w:p>
        </w:tc>
      </w:tr>
      <w:tr w:rsidR="009B6F07" w14:paraId="403E9474" w14:textId="77777777" w:rsidTr="009B7784">
        <w:trPr>
          <w:cantSplit/>
          <w:jc w:val="center"/>
        </w:trPr>
        <w:tc>
          <w:tcPr>
            <w:tcW w:w="5334" w:type="dxa"/>
          </w:tcPr>
          <w:p w14:paraId="6D46F2A4" w14:textId="77777777" w:rsidR="009B6F07" w:rsidRDefault="009B6F07">
            <w:pPr>
              <w:pStyle w:val="TableText"/>
              <w:rPr>
                <w:b/>
              </w:rPr>
            </w:pPr>
            <w:r>
              <w:rPr>
                <w:b/>
              </w:rPr>
              <w:t>SOA Retry Attempts</w:t>
            </w:r>
          </w:p>
        </w:tc>
        <w:tc>
          <w:tcPr>
            <w:tcW w:w="1440" w:type="dxa"/>
          </w:tcPr>
          <w:p w14:paraId="55D77204" w14:textId="77777777" w:rsidR="00E31F29" w:rsidRDefault="00FF07D4">
            <w:pPr>
              <w:pStyle w:val="TableText"/>
              <w:jc w:val="center"/>
            </w:pPr>
            <w:r w:rsidRPr="003E1FFF">
              <w:t>1</w:t>
            </w:r>
          </w:p>
        </w:tc>
        <w:tc>
          <w:tcPr>
            <w:tcW w:w="1260" w:type="dxa"/>
          </w:tcPr>
          <w:p w14:paraId="453DE7C8" w14:textId="77777777" w:rsidR="00E31F29" w:rsidRDefault="009B6F07">
            <w:pPr>
              <w:pStyle w:val="TableText"/>
              <w:jc w:val="center"/>
            </w:pPr>
            <w:r>
              <w:t>attempts</w:t>
            </w:r>
          </w:p>
        </w:tc>
        <w:tc>
          <w:tcPr>
            <w:tcW w:w="1373" w:type="dxa"/>
          </w:tcPr>
          <w:p w14:paraId="72F1C5CF" w14:textId="77777777" w:rsidR="00E31F29" w:rsidRDefault="009B6F07">
            <w:pPr>
              <w:pStyle w:val="TableText"/>
              <w:jc w:val="center"/>
            </w:pPr>
            <w:r>
              <w:t>1-10</w:t>
            </w:r>
          </w:p>
        </w:tc>
      </w:tr>
      <w:tr w:rsidR="009B6F07" w14:paraId="02B7CD76" w14:textId="77777777" w:rsidTr="009B7784">
        <w:trPr>
          <w:cantSplit/>
          <w:jc w:val="center"/>
        </w:trPr>
        <w:tc>
          <w:tcPr>
            <w:tcW w:w="9407" w:type="dxa"/>
            <w:gridSpan w:val="4"/>
          </w:tcPr>
          <w:p w14:paraId="3BD20287" w14:textId="77777777" w:rsidR="009B6F07" w:rsidRDefault="009B6F07">
            <w:pPr>
              <w:pStyle w:val="TableText"/>
            </w:pPr>
            <w:r>
              <w:t>The default number of times the NPAC SMS will resend a message to an unresponsive SOA.</w:t>
            </w:r>
          </w:p>
        </w:tc>
      </w:tr>
      <w:tr w:rsidR="009B6F07" w14:paraId="3BEA7971" w14:textId="77777777" w:rsidTr="009B7784">
        <w:trPr>
          <w:cantSplit/>
          <w:jc w:val="center"/>
        </w:trPr>
        <w:tc>
          <w:tcPr>
            <w:tcW w:w="5334" w:type="dxa"/>
          </w:tcPr>
          <w:p w14:paraId="6051E83B" w14:textId="77777777" w:rsidR="009B6F07" w:rsidRDefault="009B6F07">
            <w:pPr>
              <w:pStyle w:val="TableText"/>
              <w:rPr>
                <w:b/>
              </w:rPr>
            </w:pPr>
            <w:r>
              <w:rPr>
                <w:b/>
              </w:rPr>
              <w:t>SOA Retry Interval</w:t>
            </w:r>
          </w:p>
        </w:tc>
        <w:tc>
          <w:tcPr>
            <w:tcW w:w="1440" w:type="dxa"/>
          </w:tcPr>
          <w:p w14:paraId="4146FA66" w14:textId="77777777" w:rsidR="00E31F29" w:rsidRDefault="00FF07D4">
            <w:pPr>
              <w:pStyle w:val="TableText"/>
              <w:jc w:val="center"/>
            </w:pPr>
            <w:r w:rsidRPr="003E1FFF">
              <w:t>15</w:t>
            </w:r>
          </w:p>
        </w:tc>
        <w:tc>
          <w:tcPr>
            <w:tcW w:w="1260" w:type="dxa"/>
          </w:tcPr>
          <w:p w14:paraId="5B00F92A" w14:textId="77777777" w:rsidR="00E31F29" w:rsidRDefault="009B6F07">
            <w:pPr>
              <w:pStyle w:val="TableText"/>
              <w:jc w:val="center"/>
            </w:pPr>
            <w:r>
              <w:t>minutes</w:t>
            </w:r>
          </w:p>
        </w:tc>
        <w:tc>
          <w:tcPr>
            <w:tcW w:w="1373" w:type="dxa"/>
          </w:tcPr>
          <w:p w14:paraId="4F639F7E" w14:textId="77777777" w:rsidR="00E31F29" w:rsidRDefault="009B6F07">
            <w:pPr>
              <w:pStyle w:val="TableText"/>
              <w:jc w:val="center"/>
            </w:pPr>
            <w:r>
              <w:t>1-60</w:t>
            </w:r>
          </w:p>
        </w:tc>
      </w:tr>
      <w:tr w:rsidR="009B6F07" w14:paraId="4F9454B0" w14:textId="77777777" w:rsidTr="009B7784">
        <w:trPr>
          <w:cantSplit/>
          <w:jc w:val="center"/>
        </w:trPr>
        <w:tc>
          <w:tcPr>
            <w:tcW w:w="9407" w:type="dxa"/>
            <w:gridSpan w:val="4"/>
          </w:tcPr>
          <w:p w14:paraId="2D41C7A2" w14:textId="77777777" w:rsidR="009B6F07" w:rsidRDefault="009B6F07">
            <w:pPr>
              <w:pStyle w:val="TableText"/>
            </w:pPr>
            <w:r>
              <w:t>The default delay between sending messages to an unresponsive SOA.</w:t>
            </w:r>
          </w:p>
        </w:tc>
      </w:tr>
      <w:tr w:rsidR="009B6F07" w14:paraId="59884789" w14:textId="77777777" w:rsidTr="009B7784">
        <w:trPr>
          <w:cantSplit/>
          <w:jc w:val="center"/>
        </w:trPr>
        <w:tc>
          <w:tcPr>
            <w:tcW w:w="5334" w:type="dxa"/>
          </w:tcPr>
          <w:p w14:paraId="0881BEAE" w14:textId="77777777" w:rsidR="009B6F07" w:rsidRDefault="009B6F07">
            <w:pPr>
              <w:pStyle w:val="TableText"/>
              <w:rPr>
                <w:b/>
              </w:rPr>
            </w:pPr>
            <w:r>
              <w:rPr>
                <w:b/>
              </w:rPr>
              <w:t>Failed Login Attempts</w:t>
            </w:r>
          </w:p>
        </w:tc>
        <w:tc>
          <w:tcPr>
            <w:tcW w:w="1440" w:type="dxa"/>
          </w:tcPr>
          <w:p w14:paraId="747CCB69" w14:textId="77777777" w:rsidR="00E31F29" w:rsidRDefault="009B6F07">
            <w:pPr>
              <w:pStyle w:val="TableText"/>
              <w:jc w:val="center"/>
            </w:pPr>
            <w:r>
              <w:t>3</w:t>
            </w:r>
          </w:p>
        </w:tc>
        <w:tc>
          <w:tcPr>
            <w:tcW w:w="1260" w:type="dxa"/>
          </w:tcPr>
          <w:p w14:paraId="72946FCE" w14:textId="77777777" w:rsidR="00E31F29" w:rsidRDefault="009B6F07">
            <w:pPr>
              <w:pStyle w:val="TableText"/>
              <w:jc w:val="center"/>
            </w:pPr>
            <w:r>
              <w:t>attempts</w:t>
            </w:r>
          </w:p>
        </w:tc>
        <w:tc>
          <w:tcPr>
            <w:tcW w:w="1373" w:type="dxa"/>
          </w:tcPr>
          <w:p w14:paraId="43922AFF" w14:textId="77777777" w:rsidR="00E31F29" w:rsidRDefault="009B6F07">
            <w:pPr>
              <w:pStyle w:val="TableText"/>
              <w:jc w:val="center"/>
            </w:pPr>
            <w:r>
              <w:t>0-10</w:t>
            </w:r>
          </w:p>
        </w:tc>
      </w:tr>
      <w:tr w:rsidR="009B6F07" w14:paraId="4D9EFCA0" w14:textId="77777777" w:rsidTr="009B7784">
        <w:trPr>
          <w:cantSplit/>
          <w:jc w:val="center"/>
        </w:trPr>
        <w:tc>
          <w:tcPr>
            <w:tcW w:w="9407" w:type="dxa"/>
            <w:gridSpan w:val="4"/>
          </w:tcPr>
          <w:p w14:paraId="5C2D36DF" w14:textId="77777777" w:rsidR="009B6F07" w:rsidRDefault="009B6F07">
            <w:pPr>
              <w:pStyle w:val="TableText"/>
            </w:pPr>
            <w:r>
              <w:t>The number of allowable incorrect logon attempts</w:t>
            </w:r>
          </w:p>
        </w:tc>
      </w:tr>
      <w:tr w:rsidR="009B6F07" w14:paraId="3BA1F8A4" w14:textId="77777777" w:rsidTr="009B7784">
        <w:trPr>
          <w:cantSplit/>
          <w:jc w:val="center"/>
        </w:trPr>
        <w:tc>
          <w:tcPr>
            <w:tcW w:w="5334" w:type="dxa"/>
          </w:tcPr>
          <w:p w14:paraId="674E6A61" w14:textId="77777777" w:rsidR="009B6F07" w:rsidRDefault="009B6F07">
            <w:pPr>
              <w:pStyle w:val="TableText"/>
              <w:rPr>
                <w:b/>
              </w:rPr>
            </w:pPr>
            <w:r>
              <w:rPr>
                <w:b/>
              </w:rPr>
              <w:t>Failed Login Shutdown Period</w:t>
            </w:r>
          </w:p>
        </w:tc>
        <w:tc>
          <w:tcPr>
            <w:tcW w:w="1440" w:type="dxa"/>
          </w:tcPr>
          <w:p w14:paraId="4653E66D" w14:textId="77777777" w:rsidR="00E31F29" w:rsidRDefault="009B6F07">
            <w:pPr>
              <w:pStyle w:val="TableText"/>
              <w:jc w:val="center"/>
            </w:pPr>
            <w:r>
              <w:t>60</w:t>
            </w:r>
          </w:p>
        </w:tc>
        <w:tc>
          <w:tcPr>
            <w:tcW w:w="1260" w:type="dxa"/>
          </w:tcPr>
          <w:p w14:paraId="1BBBBF9D" w14:textId="77777777" w:rsidR="00E31F29" w:rsidRDefault="009B6F07">
            <w:pPr>
              <w:pStyle w:val="TableText"/>
              <w:jc w:val="center"/>
            </w:pPr>
            <w:r>
              <w:t>seconds</w:t>
            </w:r>
          </w:p>
        </w:tc>
        <w:tc>
          <w:tcPr>
            <w:tcW w:w="1373" w:type="dxa"/>
          </w:tcPr>
          <w:p w14:paraId="0CB29F9D" w14:textId="77777777" w:rsidR="00E31F29" w:rsidRDefault="009B6F07">
            <w:pPr>
              <w:pStyle w:val="TableText"/>
              <w:jc w:val="center"/>
            </w:pPr>
            <w:r>
              <w:t>0-300</w:t>
            </w:r>
          </w:p>
        </w:tc>
      </w:tr>
      <w:tr w:rsidR="009B6F07" w14:paraId="740A6CD5" w14:textId="77777777" w:rsidTr="009B7784">
        <w:trPr>
          <w:cantSplit/>
          <w:jc w:val="center"/>
        </w:trPr>
        <w:tc>
          <w:tcPr>
            <w:tcW w:w="9407" w:type="dxa"/>
            <w:gridSpan w:val="4"/>
          </w:tcPr>
          <w:p w14:paraId="4FCC84AB" w14:textId="77777777" w:rsidR="009B6F07" w:rsidRDefault="009B6F07">
            <w:pPr>
              <w:pStyle w:val="TableText"/>
            </w:pPr>
            <w:r>
              <w:t>The amount of time the NPAC SMS will wait to restart the logon process after a user has exceeded the Failed_Login_Attempts tunable.</w:t>
            </w:r>
          </w:p>
        </w:tc>
      </w:tr>
      <w:tr w:rsidR="004B069F" w:rsidRPr="004B069F" w14:paraId="6C46CE5A" w14:textId="77777777" w:rsidTr="009B7784">
        <w:trPr>
          <w:cantSplit/>
          <w:jc w:val="center"/>
        </w:trPr>
        <w:tc>
          <w:tcPr>
            <w:tcW w:w="5334" w:type="dxa"/>
          </w:tcPr>
          <w:p w14:paraId="4EFE29FA" w14:textId="77777777" w:rsidR="004B069F" w:rsidRPr="004B069F" w:rsidRDefault="004B069F">
            <w:pPr>
              <w:pStyle w:val="TableText"/>
              <w:rPr>
                <w:b/>
              </w:rPr>
            </w:pPr>
            <w:r w:rsidRPr="00BD19E4">
              <w:rPr>
                <w:b/>
              </w:rPr>
              <w:t>Client Session Timeout Warning</w:t>
            </w:r>
          </w:p>
        </w:tc>
        <w:tc>
          <w:tcPr>
            <w:tcW w:w="1440" w:type="dxa"/>
          </w:tcPr>
          <w:p w14:paraId="079D4CBE" w14:textId="77777777" w:rsidR="004B069F" w:rsidRPr="004B069F" w:rsidRDefault="004B069F">
            <w:pPr>
              <w:pStyle w:val="TableText"/>
              <w:jc w:val="center"/>
            </w:pPr>
            <w:r w:rsidRPr="004B069F">
              <w:t>2</w:t>
            </w:r>
          </w:p>
        </w:tc>
        <w:tc>
          <w:tcPr>
            <w:tcW w:w="1260" w:type="dxa"/>
          </w:tcPr>
          <w:p w14:paraId="3895BE3C" w14:textId="77777777" w:rsidR="004B069F" w:rsidRPr="004B069F" w:rsidRDefault="004B069F">
            <w:pPr>
              <w:pStyle w:val="TableText"/>
              <w:jc w:val="center"/>
            </w:pPr>
            <w:r w:rsidRPr="004B069F">
              <w:t>Minutes</w:t>
            </w:r>
          </w:p>
        </w:tc>
        <w:tc>
          <w:tcPr>
            <w:tcW w:w="1373" w:type="dxa"/>
          </w:tcPr>
          <w:p w14:paraId="63AFD9E3" w14:textId="77777777" w:rsidR="004B069F" w:rsidRPr="00F0048B" w:rsidRDefault="004B069F">
            <w:pPr>
              <w:pStyle w:val="TableText"/>
              <w:jc w:val="center"/>
            </w:pPr>
            <w:r w:rsidRPr="00F0048B">
              <w:t>1-5</w:t>
            </w:r>
          </w:p>
        </w:tc>
      </w:tr>
      <w:tr w:rsidR="004B069F" w:rsidRPr="004B069F" w14:paraId="5A353DB8" w14:textId="77777777" w:rsidTr="009B7784">
        <w:trPr>
          <w:cantSplit/>
          <w:jc w:val="center"/>
        </w:trPr>
        <w:tc>
          <w:tcPr>
            <w:tcW w:w="9407" w:type="dxa"/>
            <w:gridSpan w:val="4"/>
          </w:tcPr>
          <w:p w14:paraId="73673A51" w14:textId="77777777" w:rsidR="004B069F" w:rsidRPr="004B069F" w:rsidRDefault="004B069F">
            <w:pPr>
              <w:pStyle w:val="TableText"/>
            </w:pPr>
            <w:r w:rsidRPr="00BD19E4">
              <w:t>Number of minutes a timeout warning is sent before expiring a GUI session</w:t>
            </w:r>
            <w:r w:rsidRPr="004B069F">
              <w:t>.</w:t>
            </w:r>
          </w:p>
        </w:tc>
      </w:tr>
      <w:tr w:rsidR="00B44533" w14:paraId="5A33E852" w14:textId="77777777" w:rsidTr="009B7784">
        <w:trPr>
          <w:cantSplit/>
          <w:jc w:val="center"/>
        </w:trPr>
        <w:tc>
          <w:tcPr>
            <w:tcW w:w="5334" w:type="dxa"/>
          </w:tcPr>
          <w:p w14:paraId="478DA545" w14:textId="77777777" w:rsidR="00B44533" w:rsidRDefault="00B44533">
            <w:pPr>
              <w:pStyle w:val="TableText"/>
              <w:rPr>
                <w:b/>
              </w:rPr>
            </w:pPr>
            <w:r w:rsidRPr="00B44533">
              <w:t>Cross-Regional Session Timeout</w:t>
            </w:r>
          </w:p>
        </w:tc>
        <w:tc>
          <w:tcPr>
            <w:tcW w:w="1440" w:type="dxa"/>
          </w:tcPr>
          <w:p w14:paraId="200A1159" w14:textId="77777777" w:rsidR="00B44533" w:rsidRDefault="00B44533">
            <w:pPr>
              <w:pStyle w:val="TableText"/>
              <w:jc w:val="center"/>
            </w:pPr>
            <w:r>
              <w:t>1440</w:t>
            </w:r>
          </w:p>
        </w:tc>
        <w:tc>
          <w:tcPr>
            <w:tcW w:w="1260" w:type="dxa"/>
          </w:tcPr>
          <w:p w14:paraId="3D484F89" w14:textId="77777777" w:rsidR="00B44533" w:rsidRDefault="00B44533">
            <w:pPr>
              <w:pStyle w:val="TableText"/>
              <w:jc w:val="center"/>
            </w:pPr>
            <w:r>
              <w:t>Minutes</w:t>
            </w:r>
          </w:p>
        </w:tc>
        <w:tc>
          <w:tcPr>
            <w:tcW w:w="1373" w:type="dxa"/>
          </w:tcPr>
          <w:p w14:paraId="1A200A32" w14:textId="77777777" w:rsidR="00B44533" w:rsidRDefault="00B44533">
            <w:pPr>
              <w:pStyle w:val="TableText"/>
              <w:jc w:val="center"/>
            </w:pPr>
            <w:r>
              <w:t>0-1440</w:t>
            </w:r>
          </w:p>
        </w:tc>
      </w:tr>
      <w:tr w:rsidR="00B44533" w14:paraId="6B0BF676" w14:textId="77777777" w:rsidTr="00EE49D6">
        <w:trPr>
          <w:cantSplit/>
          <w:jc w:val="center"/>
        </w:trPr>
        <w:tc>
          <w:tcPr>
            <w:tcW w:w="9407" w:type="dxa"/>
            <w:gridSpan w:val="4"/>
          </w:tcPr>
          <w:p w14:paraId="1464688F" w14:textId="77777777" w:rsidR="00B44533" w:rsidRDefault="00C04C1D">
            <w:pPr>
              <w:pStyle w:val="TableText"/>
            </w:pPr>
            <w:r w:rsidRPr="00C04C1D">
              <w:t>The maximum duration a user may continuously use a Cross-Regional GUI session.</w:t>
            </w:r>
          </w:p>
        </w:tc>
      </w:tr>
      <w:tr w:rsidR="009B6F07" w14:paraId="416694B6" w14:textId="77777777" w:rsidTr="009B7784">
        <w:trPr>
          <w:cantSplit/>
          <w:jc w:val="center"/>
        </w:trPr>
        <w:tc>
          <w:tcPr>
            <w:tcW w:w="5334" w:type="dxa"/>
          </w:tcPr>
          <w:p w14:paraId="44FAF5C4" w14:textId="77777777" w:rsidR="009B6F07" w:rsidRDefault="009B6F07">
            <w:pPr>
              <w:pStyle w:val="TableText"/>
              <w:rPr>
                <w:b/>
              </w:rPr>
            </w:pPr>
            <w:r>
              <w:rPr>
                <w:b/>
              </w:rPr>
              <w:t>Unused User Id Disable Period</w:t>
            </w:r>
          </w:p>
        </w:tc>
        <w:tc>
          <w:tcPr>
            <w:tcW w:w="1440" w:type="dxa"/>
          </w:tcPr>
          <w:p w14:paraId="6AB3456E" w14:textId="77777777" w:rsidR="00E31F29" w:rsidRDefault="009B6F07">
            <w:pPr>
              <w:pStyle w:val="TableText"/>
              <w:jc w:val="center"/>
            </w:pPr>
            <w:r>
              <w:t>60</w:t>
            </w:r>
          </w:p>
        </w:tc>
        <w:tc>
          <w:tcPr>
            <w:tcW w:w="1260" w:type="dxa"/>
          </w:tcPr>
          <w:p w14:paraId="7A7B7602" w14:textId="77777777" w:rsidR="00E31F29" w:rsidRDefault="009B6F07">
            <w:pPr>
              <w:pStyle w:val="TableText"/>
              <w:jc w:val="center"/>
            </w:pPr>
            <w:r>
              <w:t>days</w:t>
            </w:r>
          </w:p>
        </w:tc>
        <w:tc>
          <w:tcPr>
            <w:tcW w:w="1373" w:type="dxa"/>
          </w:tcPr>
          <w:p w14:paraId="6D6B1DE4" w14:textId="77777777" w:rsidR="00E31F29" w:rsidRDefault="009B6F07">
            <w:pPr>
              <w:pStyle w:val="TableText"/>
              <w:jc w:val="center"/>
            </w:pPr>
            <w:r>
              <w:t>1-360</w:t>
            </w:r>
          </w:p>
        </w:tc>
      </w:tr>
      <w:tr w:rsidR="009B6F07" w14:paraId="6D63C8BA" w14:textId="77777777" w:rsidTr="009B7784">
        <w:trPr>
          <w:cantSplit/>
          <w:jc w:val="center"/>
        </w:trPr>
        <w:tc>
          <w:tcPr>
            <w:tcW w:w="9407" w:type="dxa"/>
            <w:gridSpan w:val="4"/>
          </w:tcPr>
          <w:p w14:paraId="1763DEB7" w14:textId="77777777" w:rsidR="009B6F07" w:rsidRDefault="009B6F07">
            <w:pPr>
              <w:pStyle w:val="TableText"/>
            </w:pPr>
            <w:r>
              <w:t>The number of days for which a userId has not been used before the NPAC SMS disables that userId.</w:t>
            </w:r>
          </w:p>
        </w:tc>
      </w:tr>
      <w:tr w:rsidR="009B6F07" w14:paraId="23B42090" w14:textId="77777777" w:rsidTr="009B7784">
        <w:trPr>
          <w:cantSplit/>
          <w:jc w:val="center"/>
        </w:trPr>
        <w:tc>
          <w:tcPr>
            <w:tcW w:w="5334" w:type="dxa"/>
          </w:tcPr>
          <w:p w14:paraId="281874E4" w14:textId="77777777" w:rsidR="009B6F07" w:rsidRDefault="009B6F07">
            <w:pPr>
              <w:pStyle w:val="TableText"/>
              <w:rPr>
                <w:b/>
              </w:rPr>
            </w:pPr>
            <w:r>
              <w:rPr>
                <w:b/>
              </w:rPr>
              <w:t>Password Age Limit</w:t>
            </w:r>
          </w:p>
        </w:tc>
        <w:tc>
          <w:tcPr>
            <w:tcW w:w="1440" w:type="dxa"/>
          </w:tcPr>
          <w:p w14:paraId="4D492944" w14:textId="77777777" w:rsidR="00E31F29" w:rsidRDefault="009B6F07">
            <w:pPr>
              <w:pStyle w:val="TableText"/>
              <w:jc w:val="center"/>
            </w:pPr>
            <w:r>
              <w:t>90</w:t>
            </w:r>
          </w:p>
        </w:tc>
        <w:tc>
          <w:tcPr>
            <w:tcW w:w="1260" w:type="dxa"/>
          </w:tcPr>
          <w:p w14:paraId="0AC0F8C3" w14:textId="77777777" w:rsidR="00E31F29" w:rsidRDefault="009B6F07">
            <w:pPr>
              <w:pStyle w:val="TableText"/>
              <w:jc w:val="center"/>
            </w:pPr>
            <w:r>
              <w:t>days</w:t>
            </w:r>
          </w:p>
        </w:tc>
        <w:tc>
          <w:tcPr>
            <w:tcW w:w="1373" w:type="dxa"/>
          </w:tcPr>
          <w:p w14:paraId="28140943" w14:textId="77777777" w:rsidR="00E31F29" w:rsidRDefault="009B6F07">
            <w:pPr>
              <w:pStyle w:val="TableText"/>
              <w:jc w:val="center"/>
            </w:pPr>
            <w:r>
              <w:t>1-360</w:t>
            </w:r>
          </w:p>
        </w:tc>
      </w:tr>
      <w:tr w:rsidR="009B6F07" w14:paraId="76604690" w14:textId="77777777" w:rsidTr="009B7784">
        <w:trPr>
          <w:cantSplit/>
          <w:jc w:val="center"/>
        </w:trPr>
        <w:tc>
          <w:tcPr>
            <w:tcW w:w="9407" w:type="dxa"/>
            <w:gridSpan w:val="4"/>
          </w:tcPr>
          <w:p w14:paraId="50520A41" w14:textId="77777777" w:rsidR="009B6F07" w:rsidRDefault="009B6F07">
            <w:pPr>
              <w:pStyle w:val="TableText"/>
            </w:pPr>
            <w:r>
              <w:t>The amount of time for password aging.</w:t>
            </w:r>
          </w:p>
        </w:tc>
      </w:tr>
      <w:tr w:rsidR="009B6F07" w14:paraId="20AE623A" w14:textId="77777777" w:rsidTr="009B7784">
        <w:trPr>
          <w:cantSplit/>
          <w:jc w:val="center"/>
        </w:trPr>
        <w:tc>
          <w:tcPr>
            <w:tcW w:w="5334" w:type="dxa"/>
          </w:tcPr>
          <w:p w14:paraId="667FF22E" w14:textId="77777777" w:rsidR="009B6F07" w:rsidRDefault="009B6F07">
            <w:pPr>
              <w:pStyle w:val="TableText"/>
              <w:rPr>
                <w:b/>
              </w:rPr>
            </w:pPr>
            <w:r>
              <w:rPr>
                <w:b/>
              </w:rPr>
              <w:t>Password Expiration Notice</w:t>
            </w:r>
          </w:p>
        </w:tc>
        <w:tc>
          <w:tcPr>
            <w:tcW w:w="1440" w:type="dxa"/>
          </w:tcPr>
          <w:p w14:paraId="557AAFE4" w14:textId="77777777" w:rsidR="00E31F29" w:rsidRDefault="009B6F07">
            <w:pPr>
              <w:pStyle w:val="TableText"/>
              <w:jc w:val="center"/>
            </w:pPr>
            <w:r>
              <w:t>7</w:t>
            </w:r>
          </w:p>
        </w:tc>
        <w:tc>
          <w:tcPr>
            <w:tcW w:w="1260" w:type="dxa"/>
          </w:tcPr>
          <w:p w14:paraId="5EBAAE38" w14:textId="77777777" w:rsidR="00E31F29" w:rsidRDefault="009B6F07">
            <w:pPr>
              <w:pStyle w:val="TableText"/>
              <w:jc w:val="center"/>
            </w:pPr>
            <w:r>
              <w:t>days</w:t>
            </w:r>
          </w:p>
        </w:tc>
        <w:tc>
          <w:tcPr>
            <w:tcW w:w="1373" w:type="dxa"/>
          </w:tcPr>
          <w:p w14:paraId="3ABA85DE" w14:textId="77777777" w:rsidR="00E31F29" w:rsidRDefault="009B6F07">
            <w:pPr>
              <w:pStyle w:val="TableText"/>
              <w:jc w:val="center"/>
            </w:pPr>
            <w:r>
              <w:t>1-30</w:t>
            </w:r>
          </w:p>
        </w:tc>
      </w:tr>
      <w:tr w:rsidR="009B6F07" w14:paraId="27AD285F" w14:textId="77777777" w:rsidTr="009B7784">
        <w:trPr>
          <w:cantSplit/>
          <w:jc w:val="center"/>
        </w:trPr>
        <w:tc>
          <w:tcPr>
            <w:tcW w:w="9407" w:type="dxa"/>
            <w:gridSpan w:val="4"/>
          </w:tcPr>
          <w:p w14:paraId="5CFB16F9" w14:textId="77777777" w:rsidR="009B6F07" w:rsidRDefault="009B6F07">
            <w:pPr>
              <w:pStyle w:val="TableText"/>
            </w:pPr>
            <w:r>
              <w:t>The amount of time prior to a password expiring that the NPAC SMS will notify a user.</w:t>
            </w:r>
          </w:p>
        </w:tc>
      </w:tr>
      <w:tr w:rsidR="009B6F07" w14:paraId="3A505645" w14:textId="77777777" w:rsidTr="009B7784">
        <w:trPr>
          <w:cantSplit/>
          <w:jc w:val="center"/>
        </w:trPr>
        <w:tc>
          <w:tcPr>
            <w:tcW w:w="5334" w:type="dxa"/>
          </w:tcPr>
          <w:p w14:paraId="38F29D27" w14:textId="77777777" w:rsidR="009B6F07" w:rsidRDefault="009B6F07">
            <w:pPr>
              <w:pStyle w:val="TableText"/>
              <w:rPr>
                <w:b/>
              </w:rPr>
            </w:pPr>
            <w:r>
              <w:rPr>
                <w:b/>
              </w:rPr>
              <w:t>Password Reuse Limit</w:t>
            </w:r>
          </w:p>
        </w:tc>
        <w:tc>
          <w:tcPr>
            <w:tcW w:w="1440" w:type="dxa"/>
          </w:tcPr>
          <w:p w14:paraId="4E83B670" w14:textId="77777777" w:rsidR="00E31F29" w:rsidRDefault="000D43A1">
            <w:pPr>
              <w:pStyle w:val="TableText"/>
              <w:jc w:val="center"/>
            </w:pPr>
            <w:r>
              <w:t>5</w:t>
            </w:r>
          </w:p>
        </w:tc>
        <w:tc>
          <w:tcPr>
            <w:tcW w:w="1260" w:type="dxa"/>
          </w:tcPr>
          <w:p w14:paraId="2DFAB54A" w14:textId="77777777" w:rsidR="00E31F29" w:rsidRDefault="000D43A1">
            <w:pPr>
              <w:pStyle w:val="TableText"/>
              <w:jc w:val="center"/>
            </w:pPr>
            <w:r>
              <w:t>passwords</w:t>
            </w:r>
          </w:p>
        </w:tc>
        <w:tc>
          <w:tcPr>
            <w:tcW w:w="1373" w:type="dxa"/>
          </w:tcPr>
          <w:p w14:paraId="0609A01E" w14:textId="77777777" w:rsidR="00E31F29" w:rsidRDefault="009B6F07">
            <w:pPr>
              <w:pStyle w:val="TableText"/>
              <w:jc w:val="center"/>
            </w:pPr>
            <w:r>
              <w:t>1-36</w:t>
            </w:r>
          </w:p>
        </w:tc>
      </w:tr>
      <w:tr w:rsidR="009B6F07" w14:paraId="27A39C91" w14:textId="77777777" w:rsidTr="009B7784">
        <w:trPr>
          <w:cantSplit/>
          <w:jc w:val="center"/>
        </w:trPr>
        <w:tc>
          <w:tcPr>
            <w:tcW w:w="9407" w:type="dxa"/>
            <w:gridSpan w:val="4"/>
          </w:tcPr>
          <w:p w14:paraId="370A77D3" w14:textId="77777777" w:rsidR="009B6F07" w:rsidRDefault="009B6F07">
            <w:pPr>
              <w:pStyle w:val="TableText"/>
            </w:pPr>
            <w:r>
              <w:t xml:space="preserve">The </w:t>
            </w:r>
            <w:r w:rsidR="000D43A1">
              <w:t xml:space="preserve">number of times </w:t>
            </w:r>
            <w:r>
              <w:t>in which a password cannot be reused.</w:t>
            </w:r>
          </w:p>
        </w:tc>
      </w:tr>
      <w:tr w:rsidR="009B6F07" w14:paraId="3B21AF48" w14:textId="77777777" w:rsidTr="009B7784">
        <w:trPr>
          <w:cantSplit/>
          <w:jc w:val="center"/>
        </w:trPr>
        <w:tc>
          <w:tcPr>
            <w:tcW w:w="5334" w:type="dxa"/>
          </w:tcPr>
          <w:p w14:paraId="4ABA2205" w14:textId="77777777" w:rsidR="009B6F07" w:rsidRDefault="009B6F07">
            <w:pPr>
              <w:pStyle w:val="TableText"/>
              <w:rPr>
                <w:b/>
              </w:rPr>
            </w:pPr>
            <w:r>
              <w:rPr>
                <w:b/>
              </w:rPr>
              <w:t>Record Logons After Failure</w:t>
            </w:r>
          </w:p>
        </w:tc>
        <w:tc>
          <w:tcPr>
            <w:tcW w:w="1440" w:type="dxa"/>
          </w:tcPr>
          <w:p w14:paraId="61B7EE42" w14:textId="77777777" w:rsidR="00E31F29" w:rsidRDefault="009B6F07">
            <w:pPr>
              <w:pStyle w:val="TableText"/>
              <w:jc w:val="center"/>
            </w:pPr>
            <w:r>
              <w:t>10</w:t>
            </w:r>
          </w:p>
        </w:tc>
        <w:tc>
          <w:tcPr>
            <w:tcW w:w="1260" w:type="dxa"/>
          </w:tcPr>
          <w:p w14:paraId="683C4F03" w14:textId="77777777" w:rsidR="00E31F29" w:rsidRDefault="009B6F07">
            <w:pPr>
              <w:pStyle w:val="TableText"/>
              <w:jc w:val="center"/>
            </w:pPr>
            <w:r>
              <w:t>attempts</w:t>
            </w:r>
          </w:p>
        </w:tc>
        <w:tc>
          <w:tcPr>
            <w:tcW w:w="1373" w:type="dxa"/>
          </w:tcPr>
          <w:p w14:paraId="6CB01BA6" w14:textId="77777777" w:rsidR="00E31F29" w:rsidRDefault="009B6F07">
            <w:pPr>
              <w:pStyle w:val="TableText"/>
              <w:jc w:val="center"/>
            </w:pPr>
            <w:r>
              <w:t>0-100</w:t>
            </w:r>
          </w:p>
        </w:tc>
      </w:tr>
      <w:tr w:rsidR="009B6F07" w14:paraId="53051645" w14:textId="77777777" w:rsidTr="009B7784">
        <w:trPr>
          <w:cantSplit/>
          <w:jc w:val="center"/>
        </w:trPr>
        <w:tc>
          <w:tcPr>
            <w:tcW w:w="9407" w:type="dxa"/>
            <w:gridSpan w:val="4"/>
          </w:tcPr>
          <w:p w14:paraId="164E404A" w14:textId="77777777" w:rsidR="009B6F07" w:rsidRDefault="009B6F07">
            <w:pPr>
              <w:pStyle w:val="TableText"/>
            </w:pPr>
            <w:r>
              <w:t>The threshold for consecutive failed logon attempts after which logon attempts will be recorded in the audit log.</w:t>
            </w:r>
          </w:p>
        </w:tc>
      </w:tr>
      <w:tr w:rsidR="009B6F07" w14:paraId="4AADAA4D" w14:textId="77777777" w:rsidTr="009B7784">
        <w:trPr>
          <w:cantSplit/>
          <w:jc w:val="center"/>
        </w:trPr>
        <w:tc>
          <w:tcPr>
            <w:tcW w:w="5334" w:type="dxa"/>
          </w:tcPr>
          <w:p w14:paraId="05344889" w14:textId="77777777" w:rsidR="009B6F07" w:rsidRDefault="009B6F07">
            <w:pPr>
              <w:pStyle w:val="TableText"/>
              <w:rPr>
                <w:b/>
              </w:rPr>
            </w:pPr>
            <w:r>
              <w:rPr>
                <w:b/>
              </w:rPr>
              <w:t>Non-Use Disconnect</w:t>
            </w:r>
          </w:p>
        </w:tc>
        <w:tc>
          <w:tcPr>
            <w:tcW w:w="1440" w:type="dxa"/>
          </w:tcPr>
          <w:p w14:paraId="41CF5FB9" w14:textId="77777777" w:rsidR="00E31F29" w:rsidRDefault="009B6F07">
            <w:pPr>
              <w:pStyle w:val="TableText"/>
              <w:jc w:val="center"/>
            </w:pPr>
            <w:r>
              <w:t>60</w:t>
            </w:r>
          </w:p>
        </w:tc>
        <w:tc>
          <w:tcPr>
            <w:tcW w:w="1260" w:type="dxa"/>
          </w:tcPr>
          <w:p w14:paraId="4B981FA3" w14:textId="77777777" w:rsidR="00E31F29" w:rsidRDefault="009B6F07">
            <w:pPr>
              <w:pStyle w:val="TableText"/>
              <w:jc w:val="center"/>
            </w:pPr>
            <w:r>
              <w:t>minutes</w:t>
            </w:r>
          </w:p>
        </w:tc>
        <w:tc>
          <w:tcPr>
            <w:tcW w:w="1373" w:type="dxa"/>
          </w:tcPr>
          <w:p w14:paraId="26028B7B" w14:textId="77777777" w:rsidR="00E31F29" w:rsidRDefault="009B6F07">
            <w:pPr>
              <w:pStyle w:val="TableText"/>
              <w:jc w:val="center"/>
            </w:pPr>
            <w:r>
              <w:t>1-1440</w:t>
            </w:r>
          </w:p>
        </w:tc>
      </w:tr>
      <w:tr w:rsidR="009B6F07" w14:paraId="4048D1BA" w14:textId="77777777" w:rsidTr="009B7784">
        <w:trPr>
          <w:cantSplit/>
          <w:jc w:val="center"/>
        </w:trPr>
        <w:tc>
          <w:tcPr>
            <w:tcW w:w="9407" w:type="dxa"/>
            <w:gridSpan w:val="4"/>
          </w:tcPr>
          <w:p w14:paraId="036B23CB" w14:textId="77777777" w:rsidR="009B6F07" w:rsidRDefault="009B6F07">
            <w:pPr>
              <w:pStyle w:val="TableText"/>
            </w:pPr>
            <w:r>
              <w:t>The amount of idle (non-use) time before the NPAC SMS will disconnect a user’s logon session.</w:t>
            </w:r>
          </w:p>
        </w:tc>
      </w:tr>
      <w:tr w:rsidR="00F453B5" w:rsidRPr="00F453B5" w14:paraId="79E27576" w14:textId="77777777" w:rsidTr="009B7784">
        <w:trPr>
          <w:cantSplit/>
          <w:jc w:val="center"/>
        </w:trPr>
        <w:tc>
          <w:tcPr>
            <w:tcW w:w="5334" w:type="dxa"/>
          </w:tcPr>
          <w:p w14:paraId="44A2A223" w14:textId="77777777" w:rsidR="002C5928" w:rsidRPr="00F453B5" w:rsidRDefault="00F453B5">
            <w:pPr>
              <w:pStyle w:val="TableText"/>
              <w:rPr>
                <w:b/>
              </w:rPr>
            </w:pPr>
            <w:r w:rsidRPr="00BD19E4">
              <w:rPr>
                <w:b/>
              </w:rPr>
              <w:t>Departure Time Threshold</w:t>
            </w:r>
          </w:p>
        </w:tc>
        <w:tc>
          <w:tcPr>
            <w:tcW w:w="1440" w:type="dxa"/>
          </w:tcPr>
          <w:p w14:paraId="2E330330" w14:textId="77777777" w:rsidR="002C5928" w:rsidRPr="00F453B5" w:rsidRDefault="00F453B5">
            <w:pPr>
              <w:pStyle w:val="TableText"/>
              <w:jc w:val="center"/>
            </w:pPr>
            <w:r w:rsidRPr="00F453B5">
              <w:t>5</w:t>
            </w:r>
          </w:p>
        </w:tc>
        <w:tc>
          <w:tcPr>
            <w:tcW w:w="1260" w:type="dxa"/>
          </w:tcPr>
          <w:p w14:paraId="760E268B" w14:textId="77777777" w:rsidR="002C5928" w:rsidRPr="00A00B14" w:rsidRDefault="00F453B5">
            <w:pPr>
              <w:pStyle w:val="TableText"/>
              <w:jc w:val="center"/>
            </w:pPr>
            <w:r w:rsidRPr="00A00B14">
              <w:t>Minutes</w:t>
            </w:r>
          </w:p>
        </w:tc>
        <w:tc>
          <w:tcPr>
            <w:tcW w:w="1373" w:type="dxa"/>
          </w:tcPr>
          <w:p w14:paraId="17E9A819" w14:textId="77777777" w:rsidR="002C5928" w:rsidRPr="00A00B14" w:rsidRDefault="00F453B5">
            <w:pPr>
              <w:pStyle w:val="TableText"/>
              <w:jc w:val="center"/>
            </w:pPr>
            <w:r w:rsidRPr="00A00B14">
              <w:t>1-60</w:t>
            </w:r>
          </w:p>
        </w:tc>
      </w:tr>
      <w:tr w:rsidR="00F453B5" w:rsidRPr="00F453B5" w14:paraId="2E1F39BD" w14:textId="77777777" w:rsidTr="009B7784">
        <w:trPr>
          <w:cantSplit/>
          <w:jc w:val="center"/>
        </w:trPr>
        <w:tc>
          <w:tcPr>
            <w:tcW w:w="9407" w:type="dxa"/>
            <w:gridSpan w:val="4"/>
          </w:tcPr>
          <w:p w14:paraId="7FC11A69" w14:textId="77777777" w:rsidR="002C5928" w:rsidRPr="00F453B5" w:rsidRDefault="00F453B5">
            <w:pPr>
              <w:pStyle w:val="TableText"/>
            </w:pPr>
            <w:r w:rsidRPr="00BD19E4">
              <w:t>Number of minutes of difference allowed between the departure time of a message from the sending system, and the receipt of that message at the receiving system</w:t>
            </w:r>
          </w:p>
        </w:tc>
      </w:tr>
      <w:tr w:rsidR="009B6F07" w14:paraId="6FA69E53" w14:textId="77777777" w:rsidTr="009B7784">
        <w:trPr>
          <w:cantSplit/>
          <w:jc w:val="center"/>
        </w:trPr>
        <w:tc>
          <w:tcPr>
            <w:tcW w:w="5334" w:type="dxa"/>
          </w:tcPr>
          <w:p w14:paraId="7EF6CA6B" w14:textId="77777777" w:rsidR="009B6F07" w:rsidRDefault="009B6F07">
            <w:pPr>
              <w:pStyle w:val="TableText"/>
              <w:rPr>
                <w:b/>
              </w:rPr>
            </w:pPr>
            <w:r>
              <w:rPr>
                <w:b/>
              </w:rPr>
              <w:t>Maximum Number of Download Records</w:t>
            </w:r>
          </w:p>
        </w:tc>
        <w:tc>
          <w:tcPr>
            <w:tcW w:w="1440" w:type="dxa"/>
          </w:tcPr>
          <w:p w14:paraId="5CC06501" w14:textId="77777777" w:rsidR="00E31F29" w:rsidRDefault="009B6F07">
            <w:pPr>
              <w:pStyle w:val="TableText"/>
              <w:jc w:val="center"/>
            </w:pPr>
            <w:r>
              <w:t>10000</w:t>
            </w:r>
          </w:p>
        </w:tc>
        <w:tc>
          <w:tcPr>
            <w:tcW w:w="1260" w:type="dxa"/>
          </w:tcPr>
          <w:p w14:paraId="5BEFB433" w14:textId="77777777" w:rsidR="00E31F29" w:rsidRDefault="009B6F07">
            <w:pPr>
              <w:pStyle w:val="TableText"/>
              <w:jc w:val="center"/>
            </w:pPr>
            <w:r>
              <w:t>records</w:t>
            </w:r>
          </w:p>
        </w:tc>
        <w:tc>
          <w:tcPr>
            <w:tcW w:w="1373" w:type="dxa"/>
          </w:tcPr>
          <w:p w14:paraId="15E0E464" w14:textId="77777777" w:rsidR="00E31F29" w:rsidRDefault="009B6F07">
            <w:pPr>
              <w:pStyle w:val="TableText"/>
              <w:jc w:val="center"/>
            </w:pPr>
            <w:r>
              <w:t>1-200000</w:t>
            </w:r>
          </w:p>
        </w:tc>
      </w:tr>
      <w:tr w:rsidR="009B6F07" w14:paraId="21779C81" w14:textId="77777777" w:rsidTr="009B7784">
        <w:trPr>
          <w:cantSplit/>
          <w:jc w:val="center"/>
        </w:trPr>
        <w:tc>
          <w:tcPr>
            <w:tcW w:w="9407" w:type="dxa"/>
            <w:gridSpan w:val="4"/>
          </w:tcPr>
          <w:p w14:paraId="6614D9B9" w14:textId="77777777" w:rsidR="009B6F07" w:rsidRDefault="009B6F07">
            <w:pPr>
              <w:pStyle w:val="TableText"/>
            </w:pPr>
            <w:r>
              <w:t>The maximum number of SV records for a single data download for a TN-based request.</w:t>
            </w:r>
          </w:p>
          <w:p w14:paraId="48F18CE9" w14:textId="77777777" w:rsidR="009B6F07" w:rsidRDefault="009B6F07">
            <w:pPr>
              <w:pStyle w:val="TableText"/>
            </w:pPr>
            <w:r>
              <w:t>Also, the maximum number of records for a single data download for a network data recovery request.</w:t>
            </w:r>
          </w:p>
          <w:p w14:paraId="75B7A666" w14:textId="77777777" w:rsidR="009B6F07" w:rsidRDefault="009B6F07">
            <w:pPr>
              <w:pStyle w:val="TableText"/>
            </w:pPr>
            <w:r>
              <w:t>Refer to the NPAC Customer Data Model, section 3.1.2, for information on the maximum for timestamp-based SV recovery requests.</w:t>
            </w:r>
          </w:p>
        </w:tc>
      </w:tr>
      <w:tr w:rsidR="009B6F07" w14:paraId="0F9A97EE" w14:textId="77777777" w:rsidTr="009B7784">
        <w:trPr>
          <w:cantSplit/>
          <w:jc w:val="center"/>
        </w:trPr>
        <w:tc>
          <w:tcPr>
            <w:tcW w:w="5334" w:type="dxa"/>
          </w:tcPr>
          <w:p w14:paraId="04BBC7AD" w14:textId="77777777" w:rsidR="009B6F07" w:rsidRDefault="009B6F07">
            <w:pPr>
              <w:pStyle w:val="TableText"/>
              <w:rPr>
                <w:b/>
              </w:rPr>
            </w:pPr>
            <w:r>
              <w:rPr>
                <w:b/>
              </w:rPr>
              <w:t>Maximum Download Duration</w:t>
            </w:r>
          </w:p>
        </w:tc>
        <w:tc>
          <w:tcPr>
            <w:tcW w:w="1440" w:type="dxa"/>
          </w:tcPr>
          <w:p w14:paraId="32E7DDEA" w14:textId="77777777" w:rsidR="00E31F29" w:rsidRDefault="009B6F07">
            <w:pPr>
              <w:pStyle w:val="TableText"/>
              <w:jc w:val="center"/>
            </w:pPr>
            <w:r>
              <w:t>60</w:t>
            </w:r>
          </w:p>
        </w:tc>
        <w:tc>
          <w:tcPr>
            <w:tcW w:w="1260" w:type="dxa"/>
          </w:tcPr>
          <w:p w14:paraId="043917FA" w14:textId="77777777" w:rsidR="00E31F29" w:rsidRDefault="009B6F07">
            <w:pPr>
              <w:pStyle w:val="TableText"/>
              <w:jc w:val="center"/>
            </w:pPr>
            <w:r>
              <w:t>minutes</w:t>
            </w:r>
          </w:p>
        </w:tc>
        <w:tc>
          <w:tcPr>
            <w:tcW w:w="1373" w:type="dxa"/>
          </w:tcPr>
          <w:p w14:paraId="1D598D9E" w14:textId="77777777" w:rsidR="00E31F29" w:rsidRDefault="009B6F07">
            <w:pPr>
              <w:pStyle w:val="TableText"/>
              <w:jc w:val="center"/>
            </w:pPr>
            <w:r>
              <w:t>1-1440</w:t>
            </w:r>
          </w:p>
        </w:tc>
      </w:tr>
      <w:tr w:rsidR="009B6F07" w14:paraId="34CAFC98" w14:textId="77777777" w:rsidTr="009B7784">
        <w:trPr>
          <w:cantSplit/>
          <w:jc w:val="center"/>
        </w:trPr>
        <w:tc>
          <w:tcPr>
            <w:tcW w:w="9407" w:type="dxa"/>
            <w:gridSpan w:val="4"/>
          </w:tcPr>
          <w:p w14:paraId="38C33B69" w14:textId="77777777" w:rsidR="009B6F07" w:rsidRDefault="009B6F07">
            <w:pPr>
              <w:pStyle w:val="TableText"/>
            </w:pPr>
            <w:r>
              <w:t>The maximum time range allowed for a data download.</w:t>
            </w:r>
          </w:p>
        </w:tc>
      </w:tr>
      <w:tr w:rsidR="009B6F07" w14:paraId="07835CDC" w14:textId="77777777" w:rsidTr="009B7784">
        <w:trPr>
          <w:cantSplit/>
          <w:jc w:val="center"/>
        </w:trPr>
        <w:tc>
          <w:tcPr>
            <w:tcW w:w="5334" w:type="dxa"/>
          </w:tcPr>
          <w:p w14:paraId="6A4917B3" w14:textId="77777777" w:rsidR="009B6F07" w:rsidRDefault="009B6F07">
            <w:pPr>
              <w:pStyle w:val="TableText"/>
              <w:rPr>
                <w:b/>
              </w:rPr>
            </w:pPr>
            <w:bookmarkStart w:id="4909" w:name="_Toc381720307"/>
            <w:bookmarkStart w:id="4910" w:name="_Toc436023459"/>
            <w:bookmarkStart w:id="4911" w:name="_Toc436025925"/>
            <w:bookmarkStart w:id="4912" w:name="_Toc436026085"/>
            <w:bookmarkStart w:id="4913" w:name="_Toc436037447"/>
            <w:bookmarkStart w:id="4914" w:name="_Toc437674430"/>
            <w:bookmarkStart w:id="4915" w:name="_Toc437674763"/>
            <w:bookmarkStart w:id="4916" w:name="_Toc437674989"/>
            <w:bookmarkStart w:id="4917" w:name="_Toc437675507"/>
            <w:r>
              <w:rPr>
                <w:b/>
              </w:rPr>
              <w:t>Maximum Number of Download Notifications</w:t>
            </w:r>
          </w:p>
        </w:tc>
        <w:tc>
          <w:tcPr>
            <w:tcW w:w="1440" w:type="dxa"/>
          </w:tcPr>
          <w:p w14:paraId="111F2EFB" w14:textId="77777777" w:rsidR="00E31F29" w:rsidRDefault="009B6F07">
            <w:pPr>
              <w:pStyle w:val="TableText"/>
              <w:jc w:val="center"/>
            </w:pPr>
            <w:r>
              <w:t>2000</w:t>
            </w:r>
          </w:p>
        </w:tc>
        <w:tc>
          <w:tcPr>
            <w:tcW w:w="1260" w:type="dxa"/>
          </w:tcPr>
          <w:p w14:paraId="745A1DCF" w14:textId="77777777" w:rsidR="00E31F29" w:rsidRDefault="009B6F07">
            <w:pPr>
              <w:pStyle w:val="TableText"/>
              <w:jc w:val="center"/>
            </w:pPr>
            <w:r>
              <w:t>records</w:t>
            </w:r>
          </w:p>
        </w:tc>
        <w:tc>
          <w:tcPr>
            <w:tcW w:w="1373" w:type="dxa"/>
          </w:tcPr>
          <w:p w14:paraId="40368B1B" w14:textId="77777777" w:rsidR="00E31F29" w:rsidRDefault="009B6F07">
            <w:pPr>
              <w:pStyle w:val="TableText"/>
              <w:jc w:val="center"/>
            </w:pPr>
            <w:r>
              <w:t>1-2000</w:t>
            </w:r>
          </w:p>
        </w:tc>
      </w:tr>
      <w:tr w:rsidR="009B6F07" w14:paraId="468C1C95" w14:textId="77777777" w:rsidTr="009B7784">
        <w:trPr>
          <w:cantSplit/>
          <w:jc w:val="center"/>
        </w:trPr>
        <w:tc>
          <w:tcPr>
            <w:tcW w:w="9407" w:type="dxa"/>
            <w:gridSpan w:val="4"/>
          </w:tcPr>
          <w:p w14:paraId="558E136D" w14:textId="77777777" w:rsidR="009B6F07" w:rsidRDefault="009B6F07">
            <w:pPr>
              <w:pStyle w:val="TableText"/>
            </w:pPr>
            <w:r>
              <w:t>The maximum number of notifications for a single notification recovery download.</w:t>
            </w:r>
          </w:p>
        </w:tc>
      </w:tr>
      <w:tr w:rsidR="0005722D" w:rsidRPr="003E1FFF" w14:paraId="6E686918" w14:textId="77777777" w:rsidTr="009B7784">
        <w:trPr>
          <w:cantSplit/>
          <w:jc w:val="center"/>
        </w:trPr>
        <w:tc>
          <w:tcPr>
            <w:tcW w:w="5334" w:type="dxa"/>
          </w:tcPr>
          <w:p w14:paraId="08314DC2" w14:textId="77777777" w:rsidR="0005722D" w:rsidRPr="003E1FFF" w:rsidRDefault="0005722D">
            <w:pPr>
              <w:pStyle w:val="TableText"/>
              <w:rPr>
                <w:b/>
                <w:bCs/>
                <w:lang w:val="en-GB"/>
              </w:rPr>
            </w:pPr>
            <w:r w:rsidRPr="003E1FFF">
              <w:rPr>
                <w:b/>
              </w:rPr>
              <w:t>Regional Recovery Restriction</w:t>
            </w:r>
          </w:p>
        </w:tc>
        <w:tc>
          <w:tcPr>
            <w:tcW w:w="1440" w:type="dxa"/>
          </w:tcPr>
          <w:p w14:paraId="6680C5D8" w14:textId="77777777" w:rsidR="0005722D" w:rsidRPr="003E1FFF" w:rsidRDefault="0005722D">
            <w:pPr>
              <w:pStyle w:val="TableText"/>
              <w:jc w:val="center"/>
            </w:pPr>
            <w:r w:rsidRPr="003E1FFF">
              <w:t>TRUE</w:t>
            </w:r>
          </w:p>
        </w:tc>
        <w:tc>
          <w:tcPr>
            <w:tcW w:w="1260" w:type="dxa"/>
          </w:tcPr>
          <w:p w14:paraId="7532DC69" w14:textId="77777777" w:rsidR="0005722D" w:rsidRPr="003E1FFF" w:rsidRDefault="0005722D">
            <w:pPr>
              <w:pStyle w:val="TableText"/>
              <w:jc w:val="center"/>
            </w:pPr>
            <w:r w:rsidRPr="003E1FFF">
              <w:t>Boolean</w:t>
            </w:r>
          </w:p>
        </w:tc>
        <w:tc>
          <w:tcPr>
            <w:tcW w:w="1373" w:type="dxa"/>
          </w:tcPr>
          <w:p w14:paraId="3B3EAC65" w14:textId="77777777" w:rsidR="0005722D" w:rsidRPr="003E1FFF" w:rsidRDefault="0005722D">
            <w:pPr>
              <w:pStyle w:val="TableText"/>
              <w:jc w:val="center"/>
            </w:pPr>
            <w:r w:rsidRPr="003E1FFF">
              <w:t>TRUE/</w:t>
            </w:r>
            <w:r w:rsidR="003E1FFF">
              <w:t xml:space="preserve"> </w:t>
            </w:r>
            <w:r w:rsidRPr="003E1FFF">
              <w:t>FALSE</w:t>
            </w:r>
          </w:p>
        </w:tc>
      </w:tr>
      <w:tr w:rsidR="0005722D" w:rsidRPr="003E1FFF" w14:paraId="7FA6622D" w14:textId="77777777" w:rsidTr="003A42D7">
        <w:trPr>
          <w:cantSplit/>
          <w:jc w:val="center"/>
        </w:trPr>
        <w:tc>
          <w:tcPr>
            <w:tcW w:w="9407" w:type="dxa"/>
            <w:gridSpan w:val="4"/>
          </w:tcPr>
          <w:p w14:paraId="3694A5B8" w14:textId="77777777" w:rsidR="0005722D" w:rsidRPr="003E1FFF" w:rsidRDefault="0005722D">
            <w:pPr>
              <w:pStyle w:val="TableText"/>
            </w:pPr>
            <w:r w:rsidRPr="003E1FFF">
              <w:t xml:space="preserve">Tunable that indicates whether or not Network </w:t>
            </w:r>
            <w:r w:rsidRPr="003E1FFF">
              <w:rPr>
                <w:u w:val="double"/>
              </w:rPr>
              <w:t xml:space="preserve">Data, </w:t>
            </w:r>
            <w:r w:rsidRPr="003E1FFF">
              <w:t>Subscription Version Data and Number Pool Block Data can only be recovered in Recovery Mode using time-based or record-based recovery for a particular NPAC Region.</w:t>
            </w:r>
          </w:p>
        </w:tc>
      </w:tr>
      <w:tr w:rsidR="0005722D" w:rsidRPr="003E1FFF" w14:paraId="51AF82E2" w14:textId="77777777" w:rsidTr="009B7784">
        <w:trPr>
          <w:cantSplit/>
          <w:jc w:val="center"/>
        </w:trPr>
        <w:tc>
          <w:tcPr>
            <w:tcW w:w="5334" w:type="dxa"/>
          </w:tcPr>
          <w:p w14:paraId="2D114C7D" w14:textId="77777777" w:rsidR="0005722D" w:rsidRPr="003E1FFF" w:rsidRDefault="0005722D">
            <w:pPr>
              <w:pStyle w:val="TableText"/>
              <w:rPr>
                <w:b/>
                <w:bCs/>
              </w:rPr>
            </w:pPr>
            <w:r w:rsidRPr="003E1FFF">
              <w:rPr>
                <w:b/>
                <w:bCs/>
                <w:lang w:val="en-GB"/>
              </w:rPr>
              <w:t>Maximum Time Based Recovery Start Time Limit</w:t>
            </w:r>
          </w:p>
        </w:tc>
        <w:tc>
          <w:tcPr>
            <w:tcW w:w="1440" w:type="dxa"/>
          </w:tcPr>
          <w:p w14:paraId="0BB01FDF" w14:textId="77777777" w:rsidR="0005722D" w:rsidRPr="003E1FFF" w:rsidRDefault="0005722D">
            <w:pPr>
              <w:pStyle w:val="TableText"/>
              <w:jc w:val="center"/>
            </w:pPr>
            <w:r w:rsidRPr="003E1FFF">
              <w:t>1440</w:t>
            </w:r>
          </w:p>
        </w:tc>
        <w:tc>
          <w:tcPr>
            <w:tcW w:w="1260" w:type="dxa"/>
          </w:tcPr>
          <w:p w14:paraId="7EC353EC" w14:textId="77777777" w:rsidR="0005722D" w:rsidRPr="003E1FFF" w:rsidRDefault="0005722D">
            <w:pPr>
              <w:pStyle w:val="TableText"/>
              <w:jc w:val="center"/>
            </w:pPr>
            <w:r w:rsidRPr="003E1FFF">
              <w:t>minutes</w:t>
            </w:r>
          </w:p>
        </w:tc>
        <w:tc>
          <w:tcPr>
            <w:tcW w:w="1373" w:type="dxa"/>
          </w:tcPr>
          <w:p w14:paraId="2677817E" w14:textId="77777777" w:rsidR="0005722D" w:rsidRPr="003E1FFF" w:rsidRDefault="0005722D">
            <w:pPr>
              <w:pStyle w:val="TableText"/>
              <w:jc w:val="center"/>
            </w:pPr>
            <w:r w:rsidRPr="003E1FFF">
              <w:t>1-5760</w:t>
            </w:r>
          </w:p>
        </w:tc>
      </w:tr>
      <w:tr w:rsidR="0005722D" w:rsidRPr="003E1FFF" w14:paraId="1EBE54DA" w14:textId="77777777" w:rsidTr="003A42D7">
        <w:trPr>
          <w:cantSplit/>
          <w:jc w:val="center"/>
        </w:trPr>
        <w:tc>
          <w:tcPr>
            <w:tcW w:w="9407" w:type="dxa"/>
            <w:gridSpan w:val="4"/>
          </w:tcPr>
          <w:p w14:paraId="553CF636" w14:textId="77777777" w:rsidR="0005722D" w:rsidRPr="003E1FFF" w:rsidRDefault="0005722D">
            <w:pPr>
              <w:pStyle w:val="TableText"/>
            </w:pPr>
            <w:r w:rsidRPr="003E1FFF">
              <w:t>The maximum time between the start time of a Time Based Recovery request and the current system date and time.</w:t>
            </w:r>
          </w:p>
        </w:tc>
      </w:tr>
      <w:bookmarkEnd w:id="4909"/>
      <w:bookmarkEnd w:id="4910"/>
      <w:bookmarkEnd w:id="4911"/>
      <w:bookmarkEnd w:id="4912"/>
      <w:bookmarkEnd w:id="4913"/>
      <w:bookmarkEnd w:id="4914"/>
      <w:bookmarkEnd w:id="4915"/>
      <w:bookmarkEnd w:id="4916"/>
      <w:bookmarkEnd w:id="4917"/>
      <w:tr w:rsidR="009B6F07" w14:paraId="292E4196" w14:textId="77777777" w:rsidTr="009B7784">
        <w:trPr>
          <w:cantSplit/>
          <w:jc w:val="center"/>
        </w:trPr>
        <w:tc>
          <w:tcPr>
            <w:tcW w:w="5334" w:type="dxa"/>
          </w:tcPr>
          <w:p w14:paraId="06CA03DE" w14:textId="77777777" w:rsidR="009B6F07" w:rsidRDefault="009B6F07">
            <w:pPr>
              <w:pStyle w:val="TableText"/>
              <w:rPr>
                <w:b/>
                <w:bCs/>
              </w:rPr>
            </w:pPr>
            <w:r>
              <w:rPr>
                <w:b/>
                <w:bCs/>
              </w:rPr>
              <w:t>Service Provider and Network Data Linked Replies Blocking Factor</w:t>
            </w:r>
          </w:p>
        </w:tc>
        <w:tc>
          <w:tcPr>
            <w:tcW w:w="1440" w:type="dxa"/>
          </w:tcPr>
          <w:p w14:paraId="0F0318DE" w14:textId="77777777" w:rsidR="00E31F29" w:rsidRDefault="009B6F07">
            <w:pPr>
              <w:pStyle w:val="TableText"/>
              <w:jc w:val="center"/>
            </w:pPr>
            <w:r>
              <w:t>50</w:t>
            </w:r>
          </w:p>
        </w:tc>
        <w:tc>
          <w:tcPr>
            <w:tcW w:w="1260" w:type="dxa"/>
          </w:tcPr>
          <w:p w14:paraId="04DDBF7D" w14:textId="77777777" w:rsidR="00E31F29" w:rsidRDefault="009B6F07">
            <w:pPr>
              <w:pStyle w:val="TableText"/>
              <w:jc w:val="center"/>
            </w:pPr>
            <w:r>
              <w:t>objects</w:t>
            </w:r>
          </w:p>
        </w:tc>
        <w:tc>
          <w:tcPr>
            <w:tcW w:w="1373" w:type="dxa"/>
          </w:tcPr>
          <w:p w14:paraId="4A07D2C9" w14:textId="77777777" w:rsidR="00E31F29" w:rsidRDefault="009B6F07">
            <w:pPr>
              <w:pStyle w:val="TableText"/>
              <w:jc w:val="center"/>
            </w:pPr>
            <w:r>
              <w:t>1-2000</w:t>
            </w:r>
          </w:p>
        </w:tc>
      </w:tr>
      <w:tr w:rsidR="009B6F07" w14:paraId="2DFA6F78" w14:textId="77777777" w:rsidTr="009B7784">
        <w:trPr>
          <w:cantSplit/>
          <w:jc w:val="center"/>
        </w:trPr>
        <w:tc>
          <w:tcPr>
            <w:tcW w:w="9407" w:type="dxa"/>
            <w:gridSpan w:val="4"/>
          </w:tcPr>
          <w:p w14:paraId="6E96E5CA" w14:textId="77777777" w:rsidR="009B6F07" w:rsidRDefault="009B6F07">
            <w:pPr>
              <w:pStyle w:val="TableText"/>
            </w:pPr>
            <w:r>
              <w:t>The maximum number of objects in a single service provider or network data recovery linked reply response.</w:t>
            </w:r>
          </w:p>
        </w:tc>
      </w:tr>
      <w:tr w:rsidR="009B6F07" w14:paraId="0BDFE5B2" w14:textId="77777777" w:rsidTr="009B7784">
        <w:trPr>
          <w:cantSplit/>
          <w:jc w:val="center"/>
        </w:trPr>
        <w:tc>
          <w:tcPr>
            <w:tcW w:w="5334" w:type="dxa"/>
          </w:tcPr>
          <w:p w14:paraId="7B931672" w14:textId="77777777" w:rsidR="009B6F07" w:rsidRDefault="009B6F07">
            <w:pPr>
              <w:pStyle w:val="TableText"/>
              <w:rPr>
                <w:b/>
                <w:bCs/>
              </w:rPr>
            </w:pPr>
            <w:r>
              <w:rPr>
                <w:b/>
                <w:bCs/>
              </w:rPr>
              <w:t>Subscription Data Linked Replies Blocking Factor</w:t>
            </w:r>
          </w:p>
        </w:tc>
        <w:tc>
          <w:tcPr>
            <w:tcW w:w="1440" w:type="dxa"/>
          </w:tcPr>
          <w:p w14:paraId="54D11B09" w14:textId="77777777" w:rsidR="00E31F29" w:rsidRDefault="009B6F07">
            <w:pPr>
              <w:pStyle w:val="TableText"/>
              <w:jc w:val="center"/>
            </w:pPr>
            <w:r>
              <w:t>50</w:t>
            </w:r>
          </w:p>
        </w:tc>
        <w:tc>
          <w:tcPr>
            <w:tcW w:w="1260" w:type="dxa"/>
          </w:tcPr>
          <w:p w14:paraId="7506F96A" w14:textId="77777777" w:rsidR="00E31F29" w:rsidRDefault="009B6F07">
            <w:pPr>
              <w:pStyle w:val="TableText"/>
              <w:jc w:val="center"/>
            </w:pPr>
            <w:r>
              <w:t>objects</w:t>
            </w:r>
          </w:p>
        </w:tc>
        <w:tc>
          <w:tcPr>
            <w:tcW w:w="1373" w:type="dxa"/>
          </w:tcPr>
          <w:p w14:paraId="279B4CD9" w14:textId="77777777" w:rsidR="00E31F29" w:rsidRDefault="009B6F07">
            <w:pPr>
              <w:pStyle w:val="TableText"/>
              <w:jc w:val="center"/>
            </w:pPr>
            <w:r>
              <w:t>1-2000</w:t>
            </w:r>
          </w:p>
        </w:tc>
      </w:tr>
      <w:tr w:rsidR="009B6F07" w14:paraId="4A118889" w14:textId="77777777" w:rsidTr="009B7784">
        <w:trPr>
          <w:cantSplit/>
          <w:jc w:val="center"/>
        </w:trPr>
        <w:tc>
          <w:tcPr>
            <w:tcW w:w="9407" w:type="dxa"/>
            <w:gridSpan w:val="4"/>
          </w:tcPr>
          <w:p w14:paraId="277B8E5F" w14:textId="77777777" w:rsidR="009B6F07" w:rsidRDefault="009B6F07">
            <w:pPr>
              <w:pStyle w:val="TableText"/>
            </w:pPr>
            <w:r>
              <w:t>The maximum number of objects in a single subscription data recovery linked reply response.</w:t>
            </w:r>
          </w:p>
        </w:tc>
      </w:tr>
      <w:tr w:rsidR="009B6F07" w14:paraId="3A8B6ECA" w14:textId="77777777" w:rsidTr="009B7784">
        <w:trPr>
          <w:cantSplit/>
          <w:jc w:val="center"/>
        </w:trPr>
        <w:tc>
          <w:tcPr>
            <w:tcW w:w="5334" w:type="dxa"/>
          </w:tcPr>
          <w:p w14:paraId="1DAFC830" w14:textId="77777777" w:rsidR="009B6F07" w:rsidRDefault="009B6F07">
            <w:pPr>
              <w:pStyle w:val="TableText"/>
              <w:rPr>
                <w:b/>
                <w:bCs/>
              </w:rPr>
            </w:pPr>
            <w:r>
              <w:rPr>
                <w:b/>
                <w:bCs/>
              </w:rPr>
              <w:t>Notification Data Linked Replies Blocking Factor</w:t>
            </w:r>
          </w:p>
        </w:tc>
        <w:tc>
          <w:tcPr>
            <w:tcW w:w="1440" w:type="dxa"/>
          </w:tcPr>
          <w:p w14:paraId="7B9F99CC" w14:textId="77777777" w:rsidR="00E31F29" w:rsidRDefault="009B6F07">
            <w:pPr>
              <w:pStyle w:val="TableText"/>
              <w:jc w:val="center"/>
            </w:pPr>
            <w:r>
              <w:t>50</w:t>
            </w:r>
          </w:p>
        </w:tc>
        <w:tc>
          <w:tcPr>
            <w:tcW w:w="1260" w:type="dxa"/>
          </w:tcPr>
          <w:p w14:paraId="34DC2870" w14:textId="77777777" w:rsidR="00E31F29" w:rsidRDefault="009B6F07">
            <w:pPr>
              <w:pStyle w:val="TableText"/>
              <w:jc w:val="center"/>
            </w:pPr>
            <w:r>
              <w:t>notifications</w:t>
            </w:r>
          </w:p>
        </w:tc>
        <w:tc>
          <w:tcPr>
            <w:tcW w:w="1373" w:type="dxa"/>
          </w:tcPr>
          <w:p w14:paraId="7D0817F1" w14:textId="77777777" w:rsidR="00E31F29" w:rsidRDefault="009B6F07">
            <w:pPr>
              <w:pStyle w:val="TableText"/>
              <w:jc w:val="center"/>
            </w:pPr>
            <w:r>
              <w:t>1-2000</w:t>
            </w:r>
          </w:p>
        </w:tc>
      </w:tr>
      <w:tr w:rsidR="009B6F07" w14:paraId="57EC95B1" w14:textId="77777777" w:rsidTr="009B7784">
        <w:trPr>
          <w:cantSplit/>
          <w:jc w:val="center"/>
        </w:trPr>
        <w:tc>
          <w:tcPr>
            <w:tcW w:w="9407" w:type="dxa"/>
            <w:gridSpan w:val="4"/>
          </w:tcPr>
          <w:p w14:paraId="12260723" w14:textId="77777777" w:rsidR="009B6F07" w:rsidRDefault="009B6F07">
            <w:pPr>
              <w:pStyle w:val="TableText"/>
            </w:pPr>
            <w:r>
              <w:t>The maximum number of notifications in a single notifications recovery linked reply response.</w:t>
            </w:r>
          </w:p>
        </w:tc>
      </w:tr>
      <w:tr w:rsidR="009B6F07" w14:paraId="72294DC6" w14:textId="77777777" w:rsidTr="009B7784">
        <w:trPr>
          <w:cantSplit/>
          <w:jc w:val="center"/>
        </w:trPr>
        <w:tc>
          <w:tcPr>
            <w:tcW w:w="5334" w:type="dxa"/>
          </w:tcPr>
          <w:p w14:paraId="2A37882F" w14:textId="77777777" w:rsidR="009B6F07" w:rsidRDefault="009B6F07">
            <w:pPr>
              <w:pStyle w:val="TableText"/>
              <w:rPr>
                <w:b/>
                <w:bCs/>
              </w:rPr>
            </w:pPr>
            <w:r>
              <w:rPr>
                <w:b/>
                <w:bCs/>
              </w:rPr>
              <w:t>Number Pool Block Data Linked Replies Blocking Factor</w:t>
            </w:r>
          </w:p>
        </w:tc>
        <w:tc>
          <w:tcPr>
            <w:tcW w:w="1440" w:type="dxa"/>
          </w:tcPr>
          <w:p w14:paraId="2F704798" w14:textId="77777777" w:rsidR="00E31F29" w:rsidRDefault="009B6F07">
            <w:pPr>
              <w:pStyle w:val="TableText"/>
              <w:jc w:val="center"/>
            </w:pPr>
            <w:r>
              <w:t>50</w:t>
            </w:r>
          </w:p>
        </w:tc>
        <w:tc>
          <w:tcPr>
            <w:tcW w:w="1260" w:type="dxa"/>
          </w:tcPr>
          <w:p w14:paraId="017767DE" w14:textId="77777777" w:rsidR="00E31F29" w:rsidRDefault="009B6F07">
            <w:pPr>
              <w:pStyle w:val="TableText"/>
              <w:jc w:val="center"/>
            </w:pPr>
            <w:r>
              <w:t>Objects</w:t>
            </w:r>
          </w:p>
        </w:tc>
        <w:tc>
          <w:tcPr>
            <w:tcW w:w="1373" w:type="dxa"/>
          </w:tcPr>
          <w:p w14:paraId="5CD8545D" w14:textId="77777777" w:rsidR="00E31F29" w:rsidRDefault="009B6F07">
            <w:pPr>
              <w:pStyle w:val="TableText"/>
              <w:jc w:val="center"/>
            </w:pPr>
            <w:r>
              <w:t>1-2000</w:t>
            </w:r>
          </w:p>
        </w:tc>
      </w:tr>
      <w:tr w:rsidR="009B6F07" w14:paraId="5F363F91" w14:textId="77777777" w:rsidTr="009B7784">
        <w:trPr>
          <w:cantSplit/>
          <w:jc w:val="center"/>
        </w:trPr>
        <w:tc>
          <w:tcPr>
            <w:tcW w:w="9407" w:type="dxa"/>
            <w:gridSpan w:val="4"/>
          </w:tcPr>
          <w:p w14:paraId="35999001" w14:textId="77777777" w:rsidR="009B6F07" w:rsidRDefault="009B6F07">
            <w:pPr>
              <w:pStyle w:val="TableText"/>
            </w:pPr>
            <w:r>
              <w:t>The maximum number of objects in a single number pool block data recovery linked reply response.</w:t>
            </w:r>
          </w:p>
        </w:tc>
      </w:tr>
      <w:tr w:rsidR="009B6F07" w14:paraId="54345FEA" w14:textId="77777777" w:rsidTr="009B7784">
        <w:trPr>
          <w:cantSplit/>
          <w:jc w:val="center"/>
        </w:trPr>
        <w:tc>
          <w:tcPr>
            <w:tcW w:w="5334" w:type="dxa"/>
          </w:tcPr>
          <w:p w14:paraId="3F318946" w14:textId="77777777" w:rsidR="009B6F07" w:rsidRDefault="009B6F07">
            <w:pPr>
              <w:pStyle w:val="TableText"/>
              <w:rPr>
                <w:b/>
                <w:bCs/>
              </w:rPr>
            </w:pPr>
            <w:r>
              <w:rPr>
                <w:b/>
                <w:bCs/>
              </w:rPr>
              <w:t>Service Provider and  Network Data Maximum Linked Recovered Objects</w:t>
            </w:r>
          </w:p>
        </w:tc>
        <w:tc>
          <w:tcPr>
            <w:tcW w:w="1440" w:type="dxa"/>
          </w:tcPr>
          <w:p w14:paraId="6A6C15F9" w14:textId="77777777" w:rsidR="00E31F29" w:rsidRDefault="009B6F07">
            <w:pPr>
              <w:pStyle w:val="TableText"/>
              <w:jc w:val="center"/>
            </w:pPr>
            <w:r>
              <w:t>10000</w:t>
            </w:r>
          </w:p>
        </w:tc>
        <w:tc>
          <w:tcPr>
            <w:tcW w:w="1260" w:type="dxa"/>
          </w:tcPr>
          <w:p w14:paraId="4F93DF9A" w14:textId="77777777" w:rsidR="00E31F29" w:rsidRDefault="009B6F07">
            <w:pPr>
              <w:pStyle w:val="TableText"/>
              <w:jc w:val="center"/>
            </w:pPr>
            <w:r>
              <w:t>objects</w:t>
            </w:r>
          </w:p>
        </w:tc>
        <w:tc>
          <w:tcPr>
            <w:tcW w:w="1373" w:type="dxa"/>
          </w:tcPr>
          <w:p w14:paraId="76F5F13B" w14:textId="77777777" w:rsidR="00E31F29" w:rsidRDefault="009B6F07">
            <w:pPr>
              <w:pStyle w:val="TableText"/>
              <w:jc w:val="center"/>
            </w:pPr>
            <w:r>
              <w:t>1-10000</w:t>
            </w:r>
          </w:p>
        </w:tc>
      </w:tr>
      <w:tr w:rsidR="009B6F07" w14:paraId="428CD8BE" w14:textId="77777777" w:rsidTr="009B7784">
        <w:trPr>
          <w:cantSplit/>
          <w:jc w:val="center"/>
        </w:trPr>
        <w:tc>
          <w:tcPr>
            <w:tcW w:w="9407" w:type="dxa"/>
            <w:gridSpan w:val="4"/>
          </w:tcPr>
          <w:p w14:paraId="78507B08" w14:textId="77777777" w:rsidR="009B6F07" w:rsidRDefault="009B6F07">
            <w:pPr>
              <w:pStyle w:val="TableText"/>
            </w:pPr>
            <w:r>
              <w:t>The maximum number of objects sent in a service provider or network data recovery response, when the SOA/LSMS supports Linked Replies.</w:t>
            </w:r>
          </w:p>
        </w:tc>
      </w:tr>
      <w:tr w:rsidR="009B6F07" w14:paraId="6E33BC3A" w14:textId="77777777" w:rsidTr="009B7784">
        <w:trPr>
          <w:cantSplit/>
          <w:jc w:val="center"/>
        </w:trPr>
        <w:tc>
          <w:tcPr>
            <w:tcW w:w="5334" w:type="dxa"/>
          </w:tcPr>
          <w:p w14:paraId="3063CE29" w14:textId="77777777" w:rsidR="009B6F07" w:rsidRDefault="009B6F07">
            <w:pPr>
              <w:pStyle w:val="TableText"/>
              <w:rPr>
                <w:b/>
                <w:bCs/>
              </w:rPr>
            </w:pPr>
            <w:r>
              <w:rPr>
                <w:b/>
                <w:bCs/>
              </w:rPr>
              <w:t>Subscription Data Maximum Linked Recovered Objects</w:t>
            </w:r>
          </w:p>
        </w:tc>
        <w:tc>
          <w:tcPr>
            <w:tcW w:w="1440" w:type="dxa"/>
          </w:tcPr>
          <w:p w14:paraId="7FE8CC43" w14:textId="77777777" w:rsidR="00E31F29" w:rsidRDefault="009B6F07">
            <w:pPr>
              <w:pStyle w:val="TableText"/>
              <w:jc w:val="center"/>
            </w:pPr>
            <w:r>
              <w:t>10000</w:t>
            </w:r>
          </w:p>
        </w:tc>
        <w:tc>
          <w:tcPr>
            <w:tcW w:w="1260" w:type="dxa"/>
          </w:tcPr>
          <w:p w14:paraId="20F13096" w14:textId="77777777" w:rsidR="00E31F29" w:rsidRDefault="009B6F07">
            <w:pPr>
              <w:pStyle w:val="TableText"/>
              <w:jc w:val="center"/>
            </w:pPr>
            <w:r>
              <w:t>objects</w:t>
            </w:r>
          </w:p>
        </w:tc>
        <w:tc>
          <w:tcPr>
            <w:tcW w:w="1373" w:type="dxa"/>
          </w:tcPr>
          <w:p w14:paraId="5FE1A2E9" w14:textId="77777777" w:rsidR="00E31F29" w:rsidRDefault="009B6F07">
            <w:pPr>
              <w:pStyle w:val="TableText"/>
              <w:jc w:val="center"/>
            </w:pPr>
            <w:r>
              <w:t>1-10000</w:t>
            </w:r>
          </w:p>
        </w:tc>
      </w:tr>
      <w:tr w:rsidR="009B6F07" w14:paraId="2613BEE7" w14:textId="77777777" w:rsidTr="009B7784">
        <w:trPr>
          <w:cantSplit/>
          <w:jc w:val="center"/>
        </w:trPr>
        <w:tc>
          <w:tcPr>
            <w:tcW w:w="9407" w:type="dxa"/>
            <w:gridSpan w:val="4"/>
          </w:tcPr>
          <w:p w14:paraId="51C8F960" w14:textId="77777777" w:rsidR="009B6F07" w:rsidRDefault="009B6F07">
            <w:pPr>
              <w:pStyle w:val="TableText"/>
            </w:pPr>
            <w:r>
              <w:t>The maximum number of objects sent in a subscription data recovery response, when the LSMS supports Linked Replies.</w:t>
            </w:r>
          </w:p>
        </w:tc>
      </w:tr>
      <w:tr w:rsidR="009B6F07" w14:paraId="1BC9DEF5" w14:textId="77777777" w:rsidTr="009B7784">
        <w:trPr>
          <w:cantSplit/>
          <w:jc w:val="center"/>
        </w:trPr>
        <w:tc>
          <w:tcPr>
            <w:tcW w:w="5334" w:type="dxa"/>
          </w:tcPr>
          <w:p w14:paraId="5E8F7464" w14:textId="77777777" w:rsidR="009B6F07" w:rsidRDefault="009B6F07">
            <w:pPr>
              <w:pStyle w:val="TableText"/>
              <w:rPr>
                <w:b/>
                <w:bCs/>
              </w:rPr>
            </w:pPr>
            <w:r>
              <w:rPr>
                <w:b/>
                <w:bCs/>
              </w:rPr>
              <w:t>Notification Data Maximum Linked Recovered Notifications</w:t>
            </w:r>
          </w:p>
        </w:tc>
        <w:tc>
          <w:tcPr>
            <w:tcW w:w="1440" w:type="dxa"/>
          </w:tcPr>
          <w:p w14:paraId="4070FD50" w14:textId="77777777" w:rsidR="00E31F29" w:rsidRDefault="009B6F07">
            <w:pPr>
              <w:pStyle w:val="TableText"/>
              <w:jc w:val="center"/>
            </w:pPr>
            <w:r>
              <w:t>2000</w:t>
            </w:r>
          </w:p>
        </w:tc>
        <w:tc>
          <w:tcPr>
            <w:tcW w:w="1260" w:type="dxa"/>
          </w:tcPr>
          <w:p w14:paraId="49B2CFDC" w14:textId="77777777" w:rsidR="00E31F29" w:rsidRDefault="009B6F07">
            <w:pPr>
              <w:pStyle w:val="TableText"/>
              <w:jc w:val="center"/>
            </w:pPr>
            <w:r>
              <w:t>notifications</w:t>
            </w:r>
          </w:p>
        </w:tc>
        <w:tc>
          <w:tcPr>
            <w:tcW w:w="1373" w:type="dxa"/>
          </w:tcPr>
          <w:p w14:paraId="6BDD170B" w14:textId="77777777" w:rsidR="00E31F29" w:rsidRDefault="009B6F07">
            <w:pPr>
              <w:pStyle w:val="TableText"/>
              <w:jc w:val="center"/>
            </w:pPr>
            <w:r>
              <w:t>1-10000</w:t>
            </w:r>
          </w:p>
        </w:tc>
      </w:tr>
      <w:tr w:rsidR="009B6F07" w14:paraId="52B1DCA0" w14:textId="77777777" w:rsidTr="009B7784">
        <w:trPr>
          <w:cantSplit/>
          <w:jc w:val="center"/>
        </w:trPr>
        <w:tc>
          <w:tcPr>
            <w:tcW w:w="9407" w:type="dxa"/>
            <w:gridSpan w:val="4"/>
          </w:tcPr>
          <w:p w14:paraId="2A7B2E74" w14:textId="77777777" w:rsidR="009B6F07" w:rsidRDefault="009B6F07">
            <w:pPr>
              <w:pStyle w:val="TableText"/>
            </w:pPr>
            <w:r>
              <w:t>The maximum number of notifications sent in a notification recovery response, when the SOA/LSMS supports Linked Replies.</w:t>
            </w:r>
          </w:p>
        </w:tc>
      </w:tr>
      <w:tr w:rsidR="009B6F07" w14:paraId="338ED20B" w14:textId="77777777" w:rsidTr="009B7784">
        <w:trPr>
          <w:cantSplit/>
          <w:jc w:val="center"/>
        </w:trPr>
        <w:tc>
          <w:tcPr>
            <w:tcW w:w="5334" w:type="dxa"/>
          </w:tcPr>
          <w:p w14:paraId="0C69C0B7" w14:textId="77777777" w:rsidR="009B6F07" w:rsidRDefault="009B6F07">
            <w:pPr>
              <w:pStyle w:val="TableText"/>
              <w:rPr>
                <w:b/>
                <w:bCs/>
              </w:rPr>
            </w:pPr>
            <w:r>
              <w:rPr>
                <w:b/>
                <w:bCs/>
              </w:rPr>
              <w:t>Number Pool Block Data Maximum Linked Recovered Objects</w:t>
            </w:r>
          </w:p>
        </w:tc>
        <w:tc>
          <w:tcPr>
            <w:tcW w:w="1440" w:type="dxa"/>
          </w:tcPr>
          <w:p w14:paraId="5012F71C" w14:textId="77777777" w:rsidR="00E31F29" w:rsidRDefault="009B6F07">
            <w:pPr>
              <w:pStyle w:val="TableText"/>
              <w:jc w:val="center"/>
            </w:pPr>
            <w:r>
              <w:t>10000</w:t>
            </w:r>
          </w:p>
        </w:tc>
        <w:tc>
          <w:tcPr>
            <w:tcW w:w="1260" w:type="dxa"/>
          </w:tcPr>
          <w:p w14:paraId="029EC3B8" w14:textId="77777777" w:rsidR="00E31F29" w:rsidRDefault="009B6F07">
            <w:pPr>
              <w:pStyle w:val="TableText"/>
              <w:jc w:val="center"/>
            </w:pPr>
            <w:r>
              <w:t>objects</w:t>
            </w:r>
          </w:p>
        </w:tc>
        <w:tc>
          <w:tcPr>
            <w:tcW w:w="1373" w:type="dxa"/>
          </w:tcPr>
          <w:p w14:paraId="1FC71574" w14:textId="77777777" w:rsidR="00E31F29" w:rsidRDefault="009B6F07">
            <w:pPr>
              <w:pStyle w:val="TableText"/>
              <w:jc w:val="center"/>
            </w:pPr>
            <w:r>
              <w:t>1-10000</w:t>
            </w:r>
          </w:p>
        </w:tc>
      </w:tr>
      <w:tr w:rsidR="009B6F07" w14:paraId="2FB47136" w14:textId="77777777" w:rsidTr="009B7784">
        <w:trPr>
          <w:cantSplit/>
          <w:jc w:val="center"/>
        </w:trPr>
        <w:tc>
          <w:tcPr>
            <w:tcW w:w="9407" w:type="dxa"/>
            <w:gridSpan w:val="4"/>
          </w:tcPr>
          <w:p w14:paraId="091CC4BE" w14:textId="77777777" w:rsidR="009B6F07" w:rsidRDefault="009B6F07">
            <w:pPr>
              <w:pStyle w:val="TableText"/>
            </w:pPr>
            <w:r>
              <w:t>The maximum number of objects sent in a number pool block data recovery response, when the LSMS supports Linked Replies.</w:t>
            </w:r>
          </w:p>
        </w:tc>
      </w:tr>
      <w:tr w:rsidR="009B6F07" w14:paraId="264B93A5" w14:textId="77777777" w:rsidTr="009B7784">
        <w:trPr>
          <w:cantSplit/>
          <w:jc w:val="center"/>
        </w:trPr>
        <w:tc>
          <w:tcPr>
            <w:tcW w:w="5334" w:type="dxa"/>
          </w:tcPr>
          <w:p w14:paraId="3867E355" w14:textId="77777777" w:rsidR="009B6F07" w:rsidRDefault="009B6F07">
            <w:pPr>
              <w:pStyle w:val="TableText"/>
              <w:rPr>
                <w:b/>
                <w:bCs/>
              </w:rPr>
            </w:pPr>
            <w:r>
              <w:rPr>
                <w:b/>
                <w:bCs/>
              </w:rPr>
              <w:t>SOA SWIM Maximum Tunable</w:t>
            </w:r>
          </w:p>
        </w:tc>
        <w:tc>
          <w:tcPr>
            <w:tcW w:w="1440" w:type="dxa"/>
          </w:tcPr>
          <w:p w14:paraId="04890EFF" w14:textId="77777777" w:rsidR="00E31F29" w:rsidRDefault="009B6F07">
            <w:pPr>
              <w:pStyle w:val="TableText"/>
              <w:jc w:val="center"/>
            </w:pPr>
            <w:r>
              <w:t>50000</w:t>
            </w:r>
          </w:p>
        </w:tc>
        <w:tc>
          <w:tcPr>
            <w:tcW w:w="1260" w:type="dxa"/>
          </w:tcPr>
          <w:p w14:paraId="1910FB52" w14:textId="77777777" w:rsidR="00E31F29" w:rsidRDefault="009B6F07">
            <w:pPr>
              <w:pStyle w:val="TableText"/>
              <w:jc w:val="center"/>
            </w:pPr>
            <w:r>
              <w:t>objects</w:t>
            </w:r>
          </w:p>
        </w:tc>
        <w:tc>
          <w:tcPr>
            <w:tcW w:w="1373" w:type="dxa"/>
          </w:tcPr>
          <w:p w14:paraId="3B86327C" w14:textId="77777777" w:rsidR="00E31F29" w:rsidRDefault="009B6F07">
            <w:pPr>
              <w:pStyle w:val="TableText"/>
              <w:jc w:val="center"/>
            </w:pPr>
            <w:r>
              <w:t>10000 – 100000</w:t>
            </w:r>
          </w:p>
        </w:tc>
      </w:tr>
      <w:tr w:rsidR="009B6F07" w14:paraId="102B39C3" w14:textId="77777777" w:rsidTr="009B7784">
        <w:trPr>
          <w:cantSplit/>
          <w:jc w:val="center"/>
        </w:trPr>
        <w:tc>
          <w:tcPr>
            <w:tcW w:w="9407" w:type="dxa"/>
            <w:gridSpan w:val="4"/>
          </w:tcPr>
          <w:p w14:paraId="3C6BD731" w14:textId="77777777" w:rsidR="009B6F07" w:rsidRDefault="009B6F07">
            <w:pPr>
              <w:pStyle w:val="TableText"/>
            </w:pPr>
            <w:r>
              <w:t>The maximum number of messages that will be stored by the NPAC for Service Providers that support SWIM recovery.</w:t>
            </w:r>
          </w:p>
        </w:tc>
      </w:tr>
      <w:tr w:rsidR="009B6F07" w14:paraId="18887C6A" w14:textId="77777777" w:rsidTr="009B7784">
        <w:trPr>
          <w:cantSplit/>
          <w:jc w:val="center"/>
        </w:trPr>
        <w:tc>
          <w:tcPr>
            <w:tcW w:w="5334" w:type="dxa"/>
          </w:tcPr>
          <w:p w14:paraId="6553A1D7" w14:textId="77777777" w:rsidR="009B6F07" w:rsidRDefault="009B6F07">
            <w:pPr>
              <w:pStyle w:val="TableText"/>
              <w:rPr>
                <w:b/>
                <w:bCs/>
              </w:rPr>
            </w:pPr>
            <w:r>
              <w:rPr>
                <w:b/>
                <w:bCs/>
              </w:rPr>
              <w:t>LSMS SWIM Maximum Tunable</w:t>
            </w:r>
          </w:p>
        </w:tc>
        <w:tc>
          <w:tcPr>
            <w:tcW w:w="1440" w:type="dxa"/>
          </w:tcPr>
          <w:p w14:paraId="54749131" w14:textId="77777777" w:rsidR="00E31F29" w:rsidRDefault="009B6F07">
            <w:pPr>
              <w:pStyle w:val="TableText"/>
              <w:jc w:val="center"/>
            </w:pPr>
            <w:r>
              <w:t>50000</w:t>
            </w:r>
          </w:p>
        </w:tc>
        <w:tc>
          <w:tcPr>
            <w:tcW w:w="1260" w:type="dxa"/>
          </w:tcPr>
          <w:p w14:paraId="16F2E7B5" w14:textId="77777777" w:rsidR="00E31F29" w:rsidRDefault="009B6F07">
            <w:pPr>
              <w:pStyle w:val="TableText"/>
              <w:jc w:val="center"/>
            </w:pPr>
            <w:r>
              <w:t>objects</w:t>
            </w:r>
          </w:p>
        </w:tc>
        <w:tc>
          <w:tcPr>
            <w:tcW w:w="1373" w:type="dxa"/>
          </w:tcPr>
          <w:p w14:paraId="7FAFDB99" w14:textId="77777777" w:rsidR="00E31F29" w:rsidRDefault="009B6F07">
            <w:pPr>
              <w:pStyle w:val="TableText"/>
              <w:jc w:val="center"/>
            </w:pPr>
            <w:r>
              <w:t>10000 – 100000</w:t>
            </w:r>
          </w:p>
        </w:tc>
      </w:tr>
      <w:tr w:rsidR="009B6F07" w14:paraId="3CBB99FB" w14:textId="77777777" w:rsidTr="009B7784">
        <w:trPr>
          <w:cantSplit/>
          <w:jc w:val="center"/>
        </w:trPr>
        <w:tc>
          <w:tcPr>
            <w:tcW w:w="9407" w:type="dxa"/>
            <w:gridSpan w:val="4"/>
          </w:tcPr>
          <w:p w14:paraId="47199D7D" w14:textId="77777777" w:rsidR="009B6F07" w:rsidRDefault="009B6F07">
            <w:pPr>
              <w:pStyle w:val="TableText"/>
            </w:pPr>
            <w:r>
              <w:t>The maximum number of messages that will be stored by the NPAC for Service Providers that support SWIM recovery.</w:t>
            </w:r>
          </w:p>
        </w:tc>
      </w:tr>
      <w:tr w:rsidR="009B6F07" w:rsidDel="000C2BE4" w14:paraId="0FFF9097" w14:textId="1A5046B0" w:rsidTr="009B7784">
        <w:trPr>
          <w:cantSplit/>
          <w:jc w:val="center"/>
          <w:del w:id="4918" w:author="Doherty, Michael" w:date="2022-07-22T11:52:00Z"/>
        </w:trPr>
        <w:tc>
          <w:tcPr>
            <w:tcW w:w="5334" w:type="dxa"/>
          </w:tcPr>
          <w:p w14:paraId="040EF64C" w14:textId="5B2AE919" w:rsidR="009B6F07" w:rsidDel="000C2BE4" w:rsidRDefault="009B6F07">
            <w:pPr>
              <w:pStyle w:val="TableText"/>
              <w:rPr>
                <w:del w:id="4919" w:author="Doherty, Michael" w:date="2022-07-22T11:52:00Z"/>
                <w:b/>
                <w:bCs/>
              </w:rPr>
            </w:pPr>
            <w:del w:id="4920" w:author="Doherty, Michael" w:date="2022-07-22T11:52:00Z">
              <w:r w:rsidDel="000C2BE4">
                <w:rPr>
                  <w:b/>
                  <w:bCs/>
                </w:rPr>
                <w:delText>Out-Bound Flow Control Upper Threshold Tunable</w:delText>
              </w:r>
            </w:del>
          </w:p>
        </w:tc>
        <w:tc>
          <w:tcPr>
            <w:tcW w:w="1440" w:type="dxa"/>
          </w:tcPr>
          <w:p w14:paraId="4D0B795B" w14:textId="183D3FF2" w:rsidR="00E31F29" w:rsidDel="000C2BE4" w:rsidRDefault="009B6F07">
            <w:pPr>
              <w:pStyle w:val="TableText"/>
              <w:jc w:val="center"/>
              <w:rPr>
                <w:del w:id="4921" w:author="Doherty, Michael" w:date="2022-07-22T11:52:00Z"/>
              </w:rPr>
            </w:pPr>
            <w:del w:id="4922" w:author="Doherty, Michael" w:date="2022-07-22T11:52:00Z">
              <w:r w:rsidDel="000C2BE4">
                <w:delText>100</w:delText>
              </w:r>
            </w:del>
          </w:p>
        </w:tc>
        <w:tc>
          <w:tcPr>
            <w:tcW w:w="1260" w:type="dxa"/>
          </w:tcPr>
          <w:p w14:paraId="4C3B774B" w14:textId="00CAF4EB" w:rsidR="00E31F29" w:rsidDel="000C2BE4" w:rsidRDefault="009B6F07">
            <w:pPr>
              <w:pStyle w:val="TableText"/>
              <w:jc w:val="center"/>
              <w:rPr>
                <w:del w:id="4923" w:author="Doherty, Michael" w:date="2022-07-22T11:52:00Z"/>
              </w:rPr>
            </w:pPr>
            <w:del w:id="4924" w:author="Doherty, Michael" w:date="2022-07-22T11:52:00Z">
              <w:r w:rsidDel="000C2BE4">
                <w:delText>Messages</w:delText>
              </w:r>
            </w:del>
          </w:p>
        </w:tc>
        <w:tc>
          <w:tcPr>
            <w:tcW w:w="1373" w:type="dxa"/>
          </w:tcPr>
          <w:p w14:paraId="205C4CEB" w14:textId="05229239" w:rsidR="00E31F29" w:rsidDel="000C2BE4" w:rsidRDefault="009B6F07">
            <w:pPr>
              <w:pStyle w:val="TableText"/>
              <w:jc w:val="center"/>
              <w:rPr>
                <w:del w:id="4925" w:author="Doherty, Michael" w:date="2022-07-22T11:52:00Z"/>
              </w:rPr>
            </w:pPr>
            <w:del w:id="4926" w:author="Doherty, Michael" w:date="2022-07-22T11:52:00Z">
              <w:r w:rsidDel="000C2BE4">
                <w:delText>50 – 500</w:delText>
              </w:r>
            </w:del>
          </w:p>
        </w:tc>
      </w:tr>
      <w:tr w:rsidR="009B6F07" w:rsidDel="000C2BE4" w14:paraId="64AC6809" w14:textId="6E71B51F" w:rsidTr="009B7784">
        <w:trPr>
          <w:cantSplit/>
          <w:jc w:val="center"/>
          <w:del w:id="4927" w:author="Doherty, Michael" w:date="2022-07-22T11:52:00Z"/>
        </w:trPr>
        <w:tc>
          <w:tcPr>
            <w:tcW w:w="9407" w:type="dxa"/>
            <w:gridSpan w:val="4"/>
          </w:tcPr>
          <w:p w14:paraId="5A5AB3B1" w14:textId="14B492D5" w:rsidR="009B6F07" w:rsidDel="000C2BE4" w:rsidRDefault="009B6F07">
            <w:pPr>
              <w:pStyle w:val="TableText"/>
              <w:rPr>
                <w:del w:id="4928" w:author="Doherty, Michael" w:date="2022-07-22T11:52:00Z"/>
              </w:rPr>
            </w:pPr>
            <w:del w:id="4929" w:author="Doherty, Michael" w:date="2022-07-22T11:52:00Z">
              <w:r w:rsidDel="000C2BE4">
                <w:delText>The number of non-responsive messages sent to a SOA/LSMS before Out-Bound Flow Control is invoked.</w:delText>
              </w:r>
            </w:del>
          </w:p>
        </w:tc>
      </w:tr>
      <w:tr w:rsidR="009B6F07" w:rsidDel="000C2BE4" w14:paraId="4FF90436" w14:textId="24AC7BBC" w:rsidTr="009B7784">
        <w:trPr>
          <w:cantSplit/>
          <w:jc w:val="center"/>
          <w:del w:id="4930" w:author="Doherty, Michael" w:date="2022-07-22T11:52:00Z"/>
        </w:trPr>
        <w:tc>
          <w:tcPr>
            <w:tcW w:w="5334" w:type="dxa"/>
          </w:tcPr>
          <w:p w14:paraId="45202033" w14:textId="1B3E5E0E" w:rsidR="009B6F07" w:rsidDel="000C2BE4" w:rsidRDefault="009B6F07">
            <w:pPr>
              <w:pStyle w:val="TableText"/>
              <w:rPr>
                <w:del w:id="4931" w:author="Doherty, Michael" w:date="2022-07-22T11:52:00Z"/>
                <w:b/>
                <w:bCs/>
              </w:rPr>
            </w:pPr>
            <w:del w:id="4932" w:author="Doherty, Michael" w:date="2022-07-22T11:52:00Z">
              <w:r w:rsidDel="000C2BE4">
                <w:rPr>
                  <w:b/>
                  <w:bCs/>
                </w:rPr>
                <w:delText>Out-Bound Flow Control Lower Threshold Tunable</w:delText>
              </w:r>
            </w:del>
          </w:p>
        </w:tc>
        <w:tc>
          <w:tcPr>
            <w:tcW w:w="1440" w:type="dxa"/>
          </w:tcPr>
          <w:p w14:paraId="7C8012D3" w14:textId="42AB0B70" w:rsidR="00E31F29" w:rsidDel="000C2BE4" w:rsidRDefault="009B6F07">
            <w:pPr>
              <w:pStyle w:val="TableText"/>
              <w:jc w:val="center"/>
              <w:rPr>
                <w:del w:id="4933" w:author="Doherty, Michael" w:date="2022-07-22T11:52:00Z"/>
              </w:rPr>
            </w:pPr>
            <w:del w:id="4934" w:author="Doherty, Michael" w:date="2022-07-22T11:52:00Z">
              <w:r w:rsidDel="000C2BE4">
                <w:delText>75</w:delText>
              </w:r>
            </w:del>
          </w:p>
        </w:tc>
        <w:tc>
          <w:tcPr>
            <w:tcW w:w="1260" w:type="dxa"/>
          </w:tcPr>
          <w:p w14:paraId="585F21BC" w14:textId="36E2A50D" w:rsidR="00E31F29" w:rsidDel="000C2BE4" w:rsidRDefault="009B6F07">
            <w:pPr>
              <w:pStyle w:val="TableText"/>
              <w:jc w:val="center"/>
              <w:rPr>
                <w:del w:id="4935" w:author="Doherty, Michael" w:date="2022-07-22T11:52:00Z"/>
              </w:rPr>
            </w:pPr>
            <w:del w:id="4936" w:author="Doherty, Michael" w:date="2022-07-22T11:52:00Z">
              <w:r w:rsidDel="000C2BE4">
                <w:delText>Messages</w:delText>
              </w:r>
            </w:del>
          </w:p>
        </w:tc>
        <w:tc>
          <w:tcPr>
            <w:tcW w:w="1373" w:type="dxa"/>
          </w:tcPr>
          <w:p w14:paraId="549E1784" w14:textId="2FE2A3A3" w:rsidR="00E31F29" w:rsidDel="000C2BE4" w:rsidRDefault="009B6F07">
            <w:pPr>
              <w:pStyle w:val="TableText"/>
              <w:jc w:val="center"/>
              <w:rPr>
                <w:del w:id="4937" w:author="Doherty, Michael" w:date="2022-07-22T11:52:00Z"/>
              </w:rPr>
            </w:pPr>
            <w:del w:id="4938" w:author="Doherty, Michael" w:date="2022-07-22T11:52:00Z">
              <w:r w:rsidDel="000C2BE4">
                <w:delText>1 – 500</w:delText>
              </w:r>
            </w:del>
          </w:p>
        </w:tc>
      </w:tr>
      <w:tr w:rsidR="009B6F07" w:rsidDel="000C2BE4" w14:paraId="2AA4DA70" w14:textId="723F0941" w:rsidTr="009B7784">
        <w:trPr>
          <w:cantSplit/>
          <w:jc w:val="center"/>
          <w:del w:id="4939" w:author="Doherty, Michael" w:date="2022-07-22T11:52:00Z"/>
        </w:trPr>
        <w:tc>
          <w:tcPr>
            <w:tcW w:w="9407" w:type="dxa"/>
            <w:gridSpan w:val="4"/>
          </w:tcPr>
          <w:p w14:paraId="1F235C9E" w14:textId="081394C5" w:rsidR="009B6F07" w:rsidDel="000C2BE4" w:rsidRDefault="009B6F07">
            <w:pPr>
              <w:pStyle w:val="TableText"/>
              <w:rPr>
                <w:del w:id="4940" w:author="Doherty, Michael" w:date="2022-07-22T11:52:00Z"/>
              </w:rPr>
            </w:pPr>
            <w:del w:id="4941" w:author="Doherty, Michael" w:date="2022-07-22T11:52:00Z">
              <w:r w:rsidDel="000C2BE4">
                <w:delText>The number of non-responsive messages sent to a SOA/LSMS that is in a Flow Control state before normal processing is resumed, on a per association basis.</w:delText>
              </w:r>
            </w:del>
          </w:p>
        </w:tc>
      </w:tr>
      <w:tr w:rsidR="009B6F07" w14:paraId="2EEF6E72" w14:textId="77777777" w:rsidTr="009B7784">
        <w:trPr>
          <w:cantSplit/>
          <w:jc w:val="center"/>
        </w:trPr>
        <w:tc>
          <w:tcPr>
            <w:tcW w:w="5334" w:type="dxa"/>
          </w:tcPr>
          <w:p w14:paraId="115CC7A4" w14:textId="77777777" w:rsidR="009B6F07" w:rsidRDefault="009B6F07">
            <w:pPr>
              <w:pStyle w:val="TableText"/>
              <w:rPr>
                <w:b/>
                <w:bCs/>
              </w:rPr>
            </w:pPr>
            <w:r>
              <w:rPr>
                <w:b/>
                <w:bCs/>
              </w:rPr>
              <w:t>Roll-Up Activity - Single Tunable</w:t>
            </w:r>
          </w:p>
        </w:tc>
        <w:tc>
          <w:tcPr>
            <w:tcW w:w="1440" w:type="dxa"/>
          </w:tcPr>
          <w:p w14:paraId="2F63A6F6" w14:textId="77777777" w:rsidR="00E31F29" w:rsidRDefault="009B6F07">
            <w:pPr>
              <w:pStyle w:val="TableText"/>
              <w:jc w:val="center"/>
            </w:pPr>
            <w:r>
              <w:t>15</w:t>
            </w:r>
          </w:p>
        </w:tc>
        <w:tc>
          <w:tcPr>
            <w:tcW w:w="1260" w:type="dxa"/>
          </w:tcPr>
          <w:p w14:paraId="1D08F0AE" w14:textId="77777777" w:rsidR="00E31F29" w:rsidRDefault="009B6F07">
            <w:pPr>
              <w:pStyle w:val="TableText"/>
              <w:jc w:val="center"/>
            </w:pPr>
            <w:r>
              <w:t>Minutes</w:t>
            </w:r>
          </w:p>
        </w:tc>
        <w:tc>
          <w:tcPr>
            <w:tcW w:w="1373" w:type="dxa"/>
          </w:tcPr>
          <w:p w14:paraId="7B05F75C" w14:textId="77777777" w:rsidR="00E31F29" w:rsidRDefault="009B6F07">
            <w:pPr>
              <w:pStyle w:val="TableText"/>
              <w:jc w:val="center"/>
            </w:pPr>
            <w:r>
              <w:t>1 - 60</w:t>
            </w:r>
          </w:p>
        </w:tc>
      </w:tr>
      <w:tr w:rsidR="009B6F07" w14:paraId="16C63EBC" w14:textId="77777777" w:rsidTr="009B7784">
        <w:trPr>
          <w:cantSplit/>
          <w:jc w:val="center"/>
        </w:trPr>
        <w:tc>
          <w:tcPr>
            <w:tcW w:w="9407" w:type="dxa"/>
            <w:gridSpan w:val="4"/>
          </w:tcPr>
          <w:p w14:paraId="326CE627" w14:textId="77777777" w:rsidR="009B6F07" w:rsidRDefault="009B6F07">
            <w:pPr>
              <w:pStyle w:val="TableText"/>
            </w:pPr>
            <w:r>
              <w:t xml:space="preserve">The number of minutes before roll-up activity is initiated for an event involving a single SV. </w:t>
            </w:r>
          </w:p>
        </w:tc>
      </w:tr>
      <w:tr w:rsidR="009B6F07" w14:paraId="3E783D72" w14:textId="77777777" w:rsidTr="009B7784">
        <w:trPr>
          <w:cantSplit/>
          <w:jc w:val="center"/>
        </w:trPr>
        <w:tc>
          <w:tcPr>
            <w:tcW w:w="5334" w:type="dxa"/>
          </w:tcPr>
          <w:p w14:paraId="4E618099" w14:textId="77777777" w:rsidR="009B6F07" w:rsidRDefault="009B6F07">
            <w:pPr>
              <w:pStyle w:val="TableText"/>
              <w:rPr>
                <w:b/>
                <w:bCs/>
              </w:rPr>
            </w:pPr>
            <w:r>
              <w:rPr>
                <w:b/>
                <w:bCs/>
              </w:rPr>
              <w:t>Roll-Up Activity Timer Expire SVRange Tunable</w:t>
            </w:r>
          </w:p>
        </w:tc>
        <w:tc>
          <w:tcPr>
            <w:tcW w:w="1440" w:type="dxa"/>
          </w:tcPr>
          <w:p w14:paraId="0D8F404E" w14:textId="77777777" w:rsidR="00E31F29" w:rsidRDefault="009B6F07">
            <w:pPr>
              <w:pStyle w:val="TableText"/>
              <w:jc w:val="center"/>
            </w:pPr>
            <w:r>
              <w:t>60</w:t>
            </w:r>
          </w:p>
        </w:tc>
        <w:tc>
          <w:tcPr>
            <w:tcW w:w="1260" w:type="dxa"/>
          </w:tcPr>
          <w:p w14:paraId="4BA2B831" w14:textId="77777777" w:rsidR="00E31F29" w:rsidRDefault="009B6F07">
            <w:pPr>
              <w:pStyle w:val="TableText"/>
              <w:jc w:val="center"/>
            </w:pPr>
            <w:r>
              <w:t>Minutes</w:t>
            </w:r>
          </w:p>
        </w:tc>
        <w:tc>
          <w:tcPr>
            <w:tcW w:w="1373" w:type="dxa"/>
          </w:tcPr>
          <w:p w14:paraId="3C81110F" w14:textId="77777777" w:rsidR="00E31F29" w:rsidRDefault="009B6F07">
            <w:pPr>
              <w:pStyle w:val="TableText"/>
              <w:jc w:val="center"/>
            </w:pPr>
            <w:r>
              <w:t>1 - 60</w:t>
            </w:r>
          </w:p>
        </w:tc>
      </w:tr>
      <w:tr w:rsidR="009B6F07" w14:paraId="3CE98FE1" w14:textId="77777777" w:rsidTr="009B7784">
        <w:trPr>
          <w:cantSplit/>
          <w:jc w:val="center"/>
        </w:trPr>
        <w:tc>
          <w:tcPr>
            <w:tcW w:w="9407" w:type="dxa"/>
            <w:gridSpan w:val="4"/>
          </w:tcPr>
          <w:p w14:paraId="25DA25D1" w14:textId="77777777" w:rsidR="009B6F07" w:rsidRDefault="009B6F07">
            <w:pPr>
              <w:pStyle w:val="TableText"/>
            </w:pPr>
            <w:r>
              <w:t>The number of minutes before roll-up activity is initiated for an event involving a range of SVs.</w:t>
            </w:r>
          </w:p>
        </w:tc>
      </w:tr>
      <w:tr w:rsidR="009B6F07" w14:paraId="7D45128C" w14:textId="77777777" w:rsidTr="009B7784">
        <w:trPr>
          <w:cantSplit/>
          <w:jc w:val="center"/>
        </w:trPr>
        <w:tc>
          <w:tcPr>
            <w:tcW w:w="5334" w:type="dxa"/>
          </w:tcPr>
          <w:p w14:paraId="6741731E" w14:textId="77777777" w:rsidR="009B6F07" w:rsidRDefault="009B6F07">
            <w:pPr>
              <w:pStyle w:val="TableText"/>
              <w:rPr>
                <w:b/>
                <w:bCs/>
              </w:rPr>
            </w:pPr>
            <w:r>
              <w:rPr>
                <w:b/>
                <w:bCs/>
              </w:rPr>
              <w:t>Abort Processing Behavior Upper Threshold Tunable</w:t>
            </w:r>
          </w:p>
        </w:tc>
        <w:tc>
          <w:tcPr>
            <w:tcW w:w="1440" w:type="dxa"/>
          </w:tcPr>
          <w:p w14:paraId="54EA3192" w14:textId="77777777" w:rsidR="00E31F29" w:rsidRDefault="009B6F07">
            <w:pPr>
              <w:pStyle w:val="TableText"/>
              <w:jc w:val="center"/>
            </w:pPr>
            <w:r>
              <w:t>60</w:t>
            </w:r>
          </w:p>
        </w:tc>
        <w:tc>
          <w:tcPr>
            <w:tcW w:w="1260" w:type="dxa"/>
          </w:tcPr>
          <w:p w14:paraId="377C888E" w14:textId="77777777" w:rsidR="00E31F29" w:rsidRDefault="009B6F07">
            <w:pPr>
              <w:pStyle w:val="TableText"/>
              <w:jc w:val="center"/>
            </w:pPr>
            <w:r>
              <w:t>Minutes</w:t>
            </w:r>
          </w:p>
        </w:tc>
        <w:tc>
          <w:tcPr>
            <w:tcW w:w="1373" w:type="dxa"/>
          </w:tcPr>
          <w:p w14:paraId="3F8F733F" w14:textId="77777777" w:rsidR="00E31F29" w:rsidRDefault="009B6F07">
            <w:pPr>
              <w:pStyle w:val="TableText"/>
              <w:jc w:val="center"/>
            </w:pPr>
            <w:r>
              <w:t>1 - 180</w:t>
            </w:r>
          </w:p>
        </w:tc>
      </w:tr>
      <w:tr w:rsidR="009B6F07" w14:paraId="47F256C9" w14:textId="77777777" w:rsidTr="009B7784">
        <w:trPr>
          <w:cantSplit/>
          <w:jc w:val="center"/>
        </w:trPr>
        <w:tc>
          <w:tcPr>
            <w:tcW w:w="9407" w:type="dxa"/>
            <w:gridSpan w:val="4"/>
          </w:tcPr>
          <w:p w14:paraId="5DE57CD1" w14:textId="77777777"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14:paraId="1A2B788B" w14:textId="77777777" w:rsidTr="009B7784">
        <w:trPr>
          <w:cantSplit/>
          <w:jc w:val="center"/>
        </w:trPr>
        <w:tc>
          <w:tcPr>
            <w:tcW w:w="5334" w:type="dxa"/>
          </w:tcPr>
          <w:p w14:paraId="36F83656" w14:textId="77777777" w:rsidR="009B6F07" w:rsidRDefault="009B6F07">
            <w:pPr>
              <w:pStyle w:val="TableText"/>
              <w:rPr>
                <w:b/>
                <w:bCs/>
              </w:rPr>
            </w:pPr>
            <w:r>
              <w:rPr>
                <w:b/>
                <w:bCs/>
              </w:rPr>
              <w:t>Regional NPAC NPA Edit Flag Indicator</w:t>
            </w:r>
          </w:p>
        </w:tc>
        <w:tc>
          <w:tcPr>
            <w:tcW w:w="1440" w:type="dxa"/>
          </w:tcPr>
          <w:p w14:paraId="6B49487F" w14:textId="77777777" w:rsidR="00E31F29" w:rsidRDefault="009B6F07">
            <w:pPr>
              <w:pStyle w:val="TableText"/>
              <w:jc w:val="center"/>
            </w:pPr>
            <w:r>
              <w:t>False</w:t>
            </w:r>
          </w:p>
        </w:tc>
        <w:tc>
          <w:tcPr>
            <w:tcW w:w="1260" w:type="dxa"/>
          </w:tcPr>
          <w:p w14:paraId="756F265F" w14:textId="77777777" w:rsidR="00E31F29" w:rsidRDefault="009B6F07">
            <w:pPr>
              <w:pStyle w:val="TableText"/>
              <w:jc w:val="center"/>
            </w:pPr>
            <w:r>
              <w:t>Boolean</w:t>
            </w:r>
          </w:p>
        </w:tc>
        <w:tc>
          <w:tcPr>
            <w:tcW w:w="1373" w:type="dxa"/>
          </w:tcPr>
          <w:p w14:paraId="441FFCA1" w14:textId="77777777" w:rsidR="00E31F29" w:rsidRDefault="009B6F07">
            <w:pPr>
              <w:pStyle w:val="TableText"/>
              <w:jc w:val="center"/>
            </w:pPr>
            <w:r>
              <w:t>True/False</w:t>
            </w:r>
          </w:p>
        </w:tc>
      </w:tr>
      <w:tr w:rsidR="009B6F07" w14:paraId="1E3CECF3" w14:textId="77777777" w:rsidTr="009B7784">
        <w:trPr>
          <w:cantSplit/>
          <w:jc w:val="center"/>
        </w:trPr>
        <w:tc>
          <w:tcPr>
            <w:tcW w:w="9407" w:type="dxa"/>
            <w:gridSpan w:val="4"/>
          </w:tcPr>
          <w:p w14:paraId="10BC2DFD" w14:textId="77777777" w:rsidR="009B6F07" w:rsidRDefault="009B6F07">
            <w:pPr>
              <w:pStyle w:val="TableText"/>
            </w:pPr>
            <w:r>
              <w:t>An indicator as to whether or not NPA edits will be enforced by the NPAC SMS for a particular NPAC region.</w:t>
            </w:r>
          </w:p>
        </w:tc>
      </w:tr>
      <w:tr w:rsidR="00F453B5" w:rsidRPr="00F453B5" w14:paraId="18B1D473" w14:textId="77777777" w:rsidTr="009B7784">
        <w:trPr>
          <w:cantSplit/>
          <w:jc w:val="center"/>
        </w:trPr>
        <w:tc>
          <w:tcPr>
            <w:tcW w:w="5334" w:type="dxa"/>
          </w:tcPr>
          <w:p w14:paraId="225AD5EF" w14:textId="77777777" w:rsidR="00F453B5" w:rsidRPr="00F453B5" w:rsidRDefault="00F453B5">
            <w:pPr>
              <w:pStyle w:val="TableText"/>
              <w:rPr>
                <w:b/>
                <w:bCs/>
              </w:rPr>
            </w:pPr>
            <w:r w:rsidRPr="00BD19E4">
              <w:rPr>
                <w:b/>
                <w:szCs w:val="24"/>
              </w:rPr>
              <w:t>NPA-NXX Modification Flag Indicator</w:t>
            </w:r>
          </w:p>
        </w:tc>
        <w:tc>
          <w:tcPr>
            <w:tcW w:w="1440" w:type="dxa"/>
          </w:tcPr>
          <w:p w14:paraId="11CDF962" w14:textId="77777777" w:rsidR="00F453B5" w:rsidRPr="00F453B5" w:rsidRDefault="00F453B5">
            <w:pPr>
              <w:pStyle w:val="TableText"/>
              <w:jc w:val="center"/>
            </w:pPr>
            <w:r w:rsidRPr="00F453B5">
              <w:t>True</w:t>
            </w:r>
          </w:p>
        </w:tc>
        <w:tc>
          <w:tcPr>
            <w:tcW w:w="1260" w:type="dxa"/>
          </w:tcPr>
          <w:p w14:paraId="25E4E9FD" w14:textId="77777777" w:rsidR="00F453B5" w:rsidRPr="00F453B5" w:rsidRDefault="00F453B5">
            <w:pPr>
              <w:pStyle w:val="TableText"/>
              <w:jc w:val="center"/>
            </w:pPr>
            <w:r>
              <w:t>Boolean</w:t>
            </w:r>
          </w:p>
        </w:tc>
        <w:tc>
          <w:tcPr>
            <w:tcW w:w="1373" w:type="dxa"/>
          </w:tcPr>
          <w:p w14:paraId="59F14A07" w14:textId="77777777" w:rsidR="00F453B5" w:rsidRPr="00F453B5" w:rsidRDefault="00F453B5">
            <w:pPr>
              <w:pStyle w:val="TableText"/>
              <w:jc w:val="center"/>
            </w:pPr>
            <w:r>
              <w:t>True/False</w:t>
            </w:r>
          </w:p>
        </w:tc>
      </w:tr>
      <w:tr w:rsidR="00F453B5" w:rsidRPr="00F453B5" w14:paraId="3FC1D437" w14:textId="77777777" w:rsidTr="009B7784">
        <w:trPr>
          <w:cantSplit/>
          <w:jc w:val="center"/>
        </w:trPr>
        <w:tc>
          <w:tcPr>
            <w:tcW w:w="9407" w:type="dxa"/>
            <w:gridSpan w:val="4"/>
          </w:tcPr>
          <w:p w14:paraId="792FF473" w14:textId="77777777" w:rsidR="00F453B5" w:rsidRPr="00F453B5" w:rsidRDefault="00F453B5">
            <w:pPr>
              <w:pStyle w:val="TableText"/>
            </w:pPr>
            <w:r w:rsidRPr="00BD19E4">
              <w:t>Tunable that indicates whether or not NPA-NXX Modification will be supported by the NPAC SMS for a particular NPAC Region.</w:t>
            </w:r>
          </w:p>
        </w:tc>
      </w:tr>
      <w:tr w:rsidR="00F453B5" w:rsidRPr="00F453B5" w14:paraId="62794ACD" w14:textId="77777777" w:rsidTr="009B7784">
        <w:trPr>
          <w:cantSplit/>
          <w:jc w:val="center"/>
        </w:trPr>
        <w:tc>
          <w:tcPr>
            <w:tcW w:w="5334" w:type="dxa"/>
          </w:tcPr>
          <w:p w14:paraId="09F72650" w14:textId="77777777" w:rsidR="00F453B5" w:rsidRPr="00F453B5" w:rsidRDefault="00F453B5">
            <w:pPr>
              <w:pStyle w:val="TableText"/>
              <w:rPr>
                <w:b/>
                <w:bCs/>
              </w:rPr>
            </w:pPr>
            <w:r w:rsidRPr="00BD19E4">
              <w:rPr>
                <w:b/>
              </w:rPr>
              <w:t>NPA-NXX Ownership Edit</w:t>
            </w:r>
          </w:p>
        </w:tc>
        <w:tc>
          <w:tcPr>
            <w:tcW w:w="1440" w:type="dxa"/>
          </w:tcPr>
          <w:p w14:paraId="698586DA" w14:textId="77777777" w:rsidR="00F453B5" w:rsidRPr="00F453B5" w:rsidRDefault="00F453B5">
            <w:pPr>
              <w:pStyle w:val="TableText"/>
              <w:jc w:val="center"/>
            </w:pPr>
            <w:r w:rsidRPr="00F453B5">
              <w:t>True</w:t>
            </w:r>
          </w:p>
        </w:tc>
        <w:tc>
          <w:tcPr>
            <w:tcW w:w="1260" w:type="dxa"/>
          </w:tcPr>
          <w:p w14:paraId="42935773" w14:textId="77777777" w:rsidR="00F453B5" w:rsidRPr="00F453B5" w:rsidRDefault="00F453B5">
            <w:pPr>
              <w:pStyle w:val="TableText"/>
              <w:jc w:val="center"/>
            </w:pPr>
            <w:r>
              <w:t>Boolean</w:t>
            </w:r>
          </w:p>
        </w:tc>
        <w:tc>
          <w:tcPr>
            <w:tcW w:w="1373" w:type="dxa"/>
          </w:tcPr>
          <w:p w14:paraId="298EB317" w14:textId="77777777" w:rsidR="00F453B5" w:rsidRPr="00F453B5" w:rsidRDefault="00F453B5">
            <w:pPr>
              <w:pStyle w:val="TableText"/>
              <w:jc w:val="center"/>
            </w:pPr>
            <w:r>
              <w:t>True/False</w:t>
            </w:r>
          </w:p>
        </w:tc>
      </w:tr>
      <w:tr w:rsidR="00F453B5" w:rsidRPr="00F453B5" w14:paraId="07027562" w14:textId="77777777" w:rsidTr="009B7784">
        <w:trPr>
          <w:cantSplit/>
          <w:jc w:val="center"/>
        </w:trPr>
        <w:tc>
          <w:tcPr>
            <w:tcW w:w="9407" w:type="dxa"/>
            <w:gridSpan w:val="4"/>
          </w:tcPr>
          <w:p w14:paraId="62378552" w14:textId="77777777" w:rsidR="00F453B5" w:rsidRPr="00F453B5" w:rsidRDefault="00F453B5">
            <w:pPr>
              <w:pStyle w:val="TableText"/>
            </w:pPr>
            <w:r w:rsidRPr="00BD19E4">
              <w:t>Tunable that indicates whether or not NPA-NXX Ownership Edit will be supported by the NPAC SMS for a particular NPAC Region.</w:t>
            </w:r>
          </w:p>
        </w:tc>
      </w:tr>
      <w:tr w:rsidR="009B6F07" w14:paraId="22B4C71F" w14:textId="77777777" w:rsidTr="009B7784">
        <w:trPr>
          <w:cantSplit/>
          <w:jc w:val="center"/>
        </w:trPr>
        <w:tc>
          <w:tcPr>
            <w:tcW w:w="5334" w:type="dxa"/>
          </w:tcPr>
          <w:p w14:paraId="045DD4DF" w14:textId="77777777" w:rsidR="009B6F07" w:rsidRDefault="009B6F07">
            <w:pPr>
              <w:pStyle w:val="TableText"/>
              <w:rPr>
                <w:b/>
                <w:bCs/>
              </w:rPr>
            </w:pPr>
            <w:r>
              <w:rPr>
                <w:b/>
                <w:bCs/>
              </w:rPr>
              <w:t>NPAC SMS Application Level Heartbeat Tunable</w:t>
            </w:r>
          </w:p>
        </w:tc>
        <w:tc>
          <w:tcPr>
            <w:tcW w:w="1440" w:type="dxa"/>
          </w:tcPr>
          <w:p w14:paraId="1EBC1F31" w14:textId="77777777" w:rsidR="00E31F29" w:rsidRDefault="009B6F07">
            <w:pPr>
              <w:pStyle w:val="TableText"/>
              <w:jc w:val="center"/>
            </w:pPr>
            <w:r>
              <w:t>15</w:t>
            </w:r>
          </w:p>
        </w:tc>
        <w:tc>
          <w:tcPr>
            <w:tcW w:w="1260" w:type="dxa"/>
          </w:tcPr>
          <w:p w14:paraId="32056CC6" w14:textId="77777777" w:rsidR="00E31F29" w:rsidRDefault="009B6F07">
            <w:pPr>
              <w:pStyle w:val="TableText"/>
              <w:jc w:val="center"/>
            </w:pPr>
            <w:r>
              <w:t>Minutes</w:t>
            </w:r>
          </w:p>
        </w:tc>
        <w:tc>
          <w:tcPr>
            <w:tcW w:w="1373" w:type="dxa"/>
          </w:tcPr>
          <w:p w14:paraId="152AB6D5" w14:textId="77777777" w:rsidR="00E31F29" w:rsidRDefault="009B6F07">
            <w:pPr>
              <w:pStyle w:val="TableText"/>
              <w:jc w:val="center"/>
            </w:pPr>
            <w:r>
              <w:t>5 – 60</w:t>
            </w:r>
          </w:p>
        </w:tc>
      </w:tr>
      <w:tr w:rsidR="009B6F07" w14:paraId="373E2ED8" w14:textId="77777777" w:rsidTr="009B7784">
        <w:trPr>
          <w:cantSplit/>
          <w:jc w:val="center"/>
        </w:trPr>
        <w:tc>
          <w:tcPr>
            <w:tcW w:w="9407" w:type="dxa"/>
            <w:gridSpan w:val="4"/>
          </w:tcPr>
          <w:p w14:paraId="0C47BD84" w14:textId="77777777"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14:paraId="24EECAFD" w14:textId="77777777" w:rsidTr="009B7784">
        <w:trPr>
          <w:cantSplit/>
          <w:jc w:val="center"/>
        </w:trPr>
        <w:tc>
          <w:tcPr>
            <w:tcW w:w="5334" w:type="dxa"/>
          </w:tcPr>
          <w:p w14:paraId="6797EFA8" w14:textId="77777777" w:rsidR="009B6F07" w:rsidRDefault="009B6F07">
            <w:pPr>
              <w:pStyle w:val="TableText"/>
              <w:rPr>
                <w:b/>
                <w:bCs/>
              </w:rPr>
            </w:pPr>
            <w:r>
              <w:rPr>
                <w:b/>
                <w:bCs/>
              </w:rPr>
              <w:t>NPAC SMS Application Level Heartbeat Timeout Tunable</w:t>
            </w:r>
          </w:p>
        </w:tc>
        <w:tc>
          <w:tcPr>
            <w:tcW w:w="1440" w:type="dxa"/>
          </w:tcPr>
          <w:p w14:paraId="4AD1DC0B" w14:textId="77777777" w:rsidR="00E31F29" w:rsidRDefault="009B6F07">
            <w:pPr>
              <w:pStyle w:val="TableText"/>
              <w:jc w:val="center"/>
            </w:pPr>
            <w:r>
              <w:t>1</w:t>
            </w:r>
          </w:p>
        </w:tc>
        <w:tc>
          <w:tcPr>
            <w:tcW w:w="1260" w:type="dxa"/>
          </w:tcPr>
          <w:p w14:paraId="6FF36DEE" w14:textId="77777777" w:rsidR="00E31F29" w:rsidRDefault="009B6F07">
            <w:pPr>
              <w:pStyle w:val="TableText"/>
              <w:jc w:val="center"/>
            </w:pPr>
            <w:r>
              <w:t>Minutes</w:t>
            </w:r>
          </w:p>
        </w:tc>
        <w:tc>
          <w:tcPr>
            <w:tcW w:w="1373" w:type="dxa"/>
          </w:tcPr>
          <w:p w14:paraId="68CD3ECA" w14:textId="77777777" w:rsidR="00E31F29" w:rsidRDefault="009B6F07">
            <w:pPr>
              <w:pStyle w:val="TableText"/>
              <w:jc w:val="center"/>
            </w:pPr>
            <w:r>
              <w:t>1 - 5</w:t>
            </w:r>
          </w:p>
        </w:tc>
      </w:tr>
      <w:tr w:rsidR="009B6F07" w14:paraId="0256D487" w14:textId="77777777" w:rsidTr="009B7784">
        <w:trPr>
          <w:cantSplit/>
          <w:jc w:val="center"/>
        </w:trPr>
        <w:tc>
          <w:tcPr>
            <w:tcW w:w="9407" w:type="dxa"/>
            <w:gridSpan w:val="4"/>
          </w:tcPr>
          <w:p w14:paraId="77EE0C32" w14:textId="77777777"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F453B5" w:rsidRPr="00F453B5" w14:paraId="4FF456DE" w14:textId="77777777" w:rsidTr="009B7784">
        <w:trPr>
          <w:cantSplit/>
          <w:jc w:val="center"/>
        </w:trPr>
        <w:tc>
          <w:tcPr>
            <w:tcW w:w="5334" w:type="dxa"/>
          </w:tcPr>
          <w:p w14:paraId="5823E3FB" w14:textId="77777777" w:rsidR="00F453B5" w:rsidRPr="00F453B5" w:rsidRDefault="00F453B5">
            <w:pPr>
              <w:pStyle w:val="TableText"/>
              <w:rPr>
                <w:b/>
                <w:bCs/>
              </w:rPr>
            </w:pPr>
            <w:r w:rsidRPr="00BD19E4">
              <w:rPr>
                <w:b/>
              </w:rPr>
              <w:t>Pseudo-LRN Indicator</w:t>
            </w:r>
          </w:p>
        </w:tc>
        <w:tc>
          <w:tcPr>
            <w:tcW w:w="1440" w:type="dxa"/>
          </w:tcPr>
          <w:p w14:paraId="73EE0314" w14:textId="77777777" w:rsidR="00F453B5" w:rsidRPr="00A00B14" w:rsidRDefault="00F453B5">
            <w:pPr>
              <w:pStyle w:val="TableText"/>
              <w:jc w:val="center"/>
            </w:pPr>
            <w:r w:rsidRPr="00A00B14">
              <w:t>True</w:t>
            </w:r>
          </w:p>
        </w:tc>
        <w:tc>
          <w:tcPr>
            <w:tcW w:w="1260" w:type="dxa"/>
          </w:tcPr>
          <w:p w14:paraId="0CF90084" w14:textId="77777777" w:rsidR="00F453B5" w:rsidRPr="00A00B14" w:rsidRDefault="00F453B5">
            <w:pPr>
              <w:pStyle w:val="TableText"/>
              <w:jc w:val="center"/>
            </w:pPr>
            <w:r w:rsidRPr="00A00B14">
              <w:t>Boolean</w:t>
            </w:r>
          </w:p>
        </w:tc>
        <w:tc>
          <w:tcPr>
            <w:tcW w:w="1373" w:type="dxa"/>
          </w:tcPr>
          <w:p w14:paraId="4795914F" w14:textId="77777777" w:rsidR="00F453B5" w:rsidRPr="00F453B5" w:rsidRDefault="00F453B5">
            <w:pPr>
              <w:pStyle w:val="TableText"/>
              <w:jc w:val="center"/>
            </w:pPr>
            <w:r w:rsidRPr="00F453B5">
              <w:t>True/False</w:t>
            </w:r>
          </w:p>
        </w:tc>
      </w:tr>
      <w:tr w:rsidR="00F453B5" w:rsidRPr="00F453B5" w14:paraId="2B3C0FF5" w14:textId="77777777" w:rsidTr="009B7784">
        <w:trPr>
          <w:cantSplit/>
          <w:jc w:val="center"/>
        </w:trPr>
        <w:tc>
          <w:tcPr>
            <w:tcW w:w="9407" w:type="dxa"/>
            <w:gridSpan w:val="4"/>
          </w:tcPr>
          <w:p w14:paraId="6BB57450" w14:textId="77777777" w:rsidR="00F453B5" w:rsidRPr="00F453B5" w:rsidRDefault="00F453B5">
            <w:pPr>
              <w:pStyle w:val="TableText"/>
            </w:pPr>
            <w:r w:rsidRPr="00BD19E4">
              <w:t>Tunable that indicates whether or not Pseudo-LRN will be supported by the NPAC SMS for a particular NPAC Region.</w:t>
            </w:r>
          </w:p>
        </w:tc>
      </w:tr>
      <w:tr w:rsidR="002F5092" w:rsidRPr="00A83C3B" w14:paraId="18665193" w14:textId="77777777" w:rsidTr="009B7784">
        <w:trPr>
          <w:cantSplit/>
          <w:jc w:val="center"/>
        </w:trPr>
        <w:tc>
          <w:tcPr>
            <w:tcW w:w="5334" w:type="dxa"/>
          </w:tcPr>
          <w:p w14:paraId="3A3CFD40" w14:textId="77777777" w:rsidR="002F5092" w:rsidRPr="002F5092" w:rsidRDefault="00990F16">
            <w:pPr>
              <w:pStyle w:val="TableText"/>
              <w:rPr>
                <w:b/>
              </w:rPr>
            </w:pPr>
            <w:r w:rsidRPr="00990F16">
              <w:rPr>
                <w:b/>
              </w:rPr>
              <w:t>Max Query Reply Byte Size</w:t>
            </w:r>
          </w:p>
        </w:tc>
        <w:tc>
          <w:tcPr>
            <w:tcW w:w="1440" w:type="dxa"/>
          </w:tcPr>
          <w:p w14:paraId="50CC5285" w14:textId="77777777" w:rsidR="002F5092" w:rsidRPr="002F5092" w:rsidRDefault="00990F16">
            <w:pPr>
              <w:pStyle w:val="TableText"/>
              <w:jc w:val="center"/>
            </w:pPr>
            <w:r w:rsidRPr="00990F16">
              <w:t>1000000</w:t>
            </w:r>
          </w:p>
        </w:tc>
        <w:tc>
          <w:tcPr>
            <w:tcW w:w="1260" w:type="dxa"/>
          </w:tcPr>
          <w:p w14:paraId="4986A317" w14:textId="77777777" w:rsidR="002F5092" w:rsidRPr="002F5092" w:rsidRDefault="00990F16">
            <w:pPr>
              <w:pStyle w:val="TableText"/>
              <w:jc w:val="center"/>
            </w:pPr>
            <w:r w:rsidRPr="00990F16">
              <w:t>Bytes</w:t>
            </w:r>
          </w:p>
        </w:tc>
        <w:tc>
          <w:tcPr>
            <w:tcW w:w="1373" w:type="dxa"/>
          </w:tcPr>
          <w:p w14:paraId="4D2B7CFA" w14:textId="77777777" w:rsidR="002F5092" w:rsidRPr="002F5092" w:rsidRDefault="00990F16">
            <w:pPr>
              <w:pStyle w:val="TableText"/>
              <w:jc w:val="center"/>
            </w:pPr>
            <w:r w:rsidRPr="00990F16">
              <w:t>1000000-5000000</w:t>
            </w:r>
          </w:p>
        </w:tc>
      </w:tr>
      <w:tr w:rsidR="002F5092" w:rsidRPr="00A83C3B" w14:paraId="3EFDDABF" w14:textId="77777777" w:rsidTr="009B7784">
        <w:trPr>
          <w:cantSplit/>
          <w:jc w:val="center"/>
        </w:trPr>
        <w:tc>
          <w:tcPr>
            <w:tcW w:w="9407" w:type="dxa"/>
            <w:gridSpan w:val="4"/>
          </w:tcPr>
          <w:p w14:paraId="28542435" w14:textId="77777777" w:rsidR="002F5092" w:rsidRPr="002F5092" w:rsidRDefault="00990F16">
            <w:pPr>
              <w:pStyle w:val="TableText"/>
            </w:pPr>
            <w:r w:rsidRPr="00990F16">
              <w:t>Maximum query reply size in bytes for the XML Interface.</w:t>
            </w:r>
          </w:p>
        </w:tc>
      </w:tr>
      <w:tr w:rsidR="002F5092" w:rsidRPr="00A83C3B" w14:paraId="715DF5A6" w14:textId="77777777" w:rsidTr="009B7784">
        <w:trPr>
          <w:cantSplit/>
          <w:jc w:val="center"/>
        </w:trPr>
        <w:tc>
          <w:tcPr>
            <w:tcW w:w="5334" w:type="dxa"/>
          </w:tcPr>
          <w:p w14:paraId="2BBDB4E5" w14:textId="77777777" w:rsidR="002F5092" w:rsidRPr="002F5092" w:rsidRDefault="00990F16">
            <w:pPr>
              <w:pStyle w:val="TableText"/>
              <w:rPr>
                <w:b/>
              </w:rPr>
            </w:pPr>
            <w:r w:rsidRPr="00990F16">
              <w:rPr>
                <w:b/>
              </w:rPr>
              <w:t>Max Batch Byte Size</w:t>
            </w:r>
          </w:p>
        </w:tc>
        <w:tc>
          <w:tcPr>
            <w:tcW w:w="1440" w:type="dxa"/>
          </w:tcPr>
          <w:p w14:paraId="27D17110" w14:textId="77777777" w:rsidR="002F5092" w:rsidRPr="002F5092" w:rsidRDefault="00990F16">
            <w:pPr>
              <w:pStyle w:val="TableText"/>
              <w:jc w:val="center"/>
            </w:pPr>
            <w:r w:rsidRPr="00990F16">
              <w:t>1000000</w:t>
            </w:r>
          </w:p>
        </w:tc>
        <w:tc>
          <w:tcPr>
            <w:tcW w:w="1260" w:type="dxa"/>
          </w:tcPr>
          <w:p w14:paraId="28EB2B4F" w14:textId="77777777" w:rsidR="002F5092" w:rsidRPr="002F5092" w:rsidRDefault="00990F16">
            <w:pPr>
              <w:pStyle w:val="TableText"/>
              <w:jc w:val="center"/>
            </w:pPr>
            <w:r w:rsidRPr="00990F16">
              <w:t>Bytes</w:t>
            </w:r>
          </w:p>
        </w:tc>
        <w:tc>
          <w:tcPr>
            <w:tcW w:w="1373" w:type="dxa"/>
          </w:tcPr>
          <w:p w14:paraId="60E94DE3" w14:textId="77777777" w:rsidR="002F5092" w:rsidRPr="002F5092" w:rsidRDefault="00990F16">
            <w:pPr>
              <w:pStyle w:val="TableText"/>
              <w:jc w:val="center"/>
            </w:pPr>
            <w:r w:rsidRPr="00990F16">
              <w:t>1000000-5000000</w:t>
            </w:r>
          </w:p>
        </w:tc>
      </w:tr>
      <w:tr w:rsidR="002F5092" w:rsidRPr="00A83C3B" w14:paraId="3F0EB4E9" w14:textId="77777777" w:rsidTr="009B7784">
        <w:trPr>
          <w:cantSplit/>
          <w:jc w:val="center"/>
        </w:trPr>
        <w:tc>
          <w:tcPr>
            <w:tcW w:w="9407" w:type="dxa"/>
            <w:gridSpan w:val="4"/>
          </w:tcPr>
          <w:p w14:paraId="3CA5C8A2" w14:textId="77777777" w:rsidR="002F5092" w:rsidRPr="002F5092" w:rsidRDefault="00990F16">
            <w:pPr>
              <w:pStyle w:val="TableText"/>
            </w:pPr>
            <w:r w:rsidRPr="00990F16">
              <w:t>Maximum batch size in bytes for the XML Interface.</w:t>
            </w:r>
          </w:p>
        </w:tc>
      </w:tr>
      <w:tr w:rsidR="002F5092" w:rsidRPr="00A83C3B" w14:paraId="4946BDA4" w14:textId="77777777" w:rsidTr="009B7784">
        <w:trPr>
          <w:cantSplit/>
          <w:jc w:val="center"/>
        </w:trPr>
        <w:tc>
          <w:tcPr>
            <w:tcW w:w="5334" w:type="dxa"/>
          </w:tcPr>
          <w:p w14:paraId="323F221E" w14:textId="77777777" w:rsidR="002F5092" w:rsidRPr="002F5092" w:rsidRDefault="00990F16">
            <w:pPr>
              <w:pStyle w:val="TableText"/>
              <w:rPr>
                <w:b/>
              </w:rPr>
            </w:pPr>
            <w:r w:rsidRPr="00990F16">
              <w:rPr>
                <w:b/>
              </w:rPr>
              <w:t>Max Batch Message Quantity</w:t>
            </w:r>
          </w:p>
        </w:tc>
        <w:tc>
          <w:tcPr>
            <w:tcW w:w="1440" w:type="dxa"/>
          </w:tcPr>
          <w:p w14:paraId="3B0C99B6" w14:textId="77777777" w:rsidR="002F5092" w:rsidRPr="002F5092" w:rsidRDefault="00990F16">
            <w:pPr>
              <w:pStyle w:val="TableText"/>
              <w:jc w:val="center"/>
            </w:pPr>
            <w:r w:rsidRPr="00990F16">
              <w:t>100</w:t>
            </w:r>
          </w:p>
        </w:tc>
        <w:tc>
          <w:tcPr>
            <w:tcW w:w="1260" w:type="dxa"/>
          </w:tcPr>
          <w:p w14:paraId="6D71B986" w14:textId="77777777" w:rsidR="002F5092" w:rsidRPr="002F5092" w:rsidRDefault="00990F16">
            <w:pPr>
              <w:pStyle w:val="TableText"/>
              <w:jc w:val="center"/>
            </w:pPr>
            <w:r w:rsidRPr="00990F16">
              <w:t>Messages</w:t>
            </w:r>
          </w:p>
        </w:tc>
        <w:tc>
          <w:tcPr>
            <w:tcW w:w="1373" w:type="dxa"/>
          </w:tcPr>
          <w:p w14:paraId="3EE744CA" w14:textId="77777777" w:rsidR="002F5092" w:rsidRPr="002F5092" w:rsidRDefault="00990F16">
            <w:pPr>
              <w:pStyle w:val="TableText"/>
              <w:jc w:val="center"/>
            </w:pPr>
            <w:r w:rsidRPr="00990F16">
              <w:t>1-100</w:t>
            </w:r>
          </w:p>
        </w:tc>
      </w:tr>
      <w:tr w:rsidR="002F5092" w:rsidRPr="00A83C3B" w14:paraId="4DB1591E" w14:textId="77777777" w:rsidTr="009B7784">
        <w:trPr>
          <w:cantSplit/>
          <w:jc w:val="center"/>
        </w:trPr>
        <w:tc>
          <w:tcPr>
            <w:tcW w:w="9407" w:type="dxa"/>
            <w:gridSpan w:val="4"/>
          </w:tcPr>
          <w:p w14:paraId="39E628A0" w14:textId="77777777" w:rsidR="002F5092" w:rsidRPr="002F5092" w:rsidRDefault="00990F16">
            <w:pPr>
              <w:pStyle w:val="TableText"/>
            </w:pPr>
            <w:r w:rsidRPr="00990F16">
              <w:t>Maximum number of messages within a batch for the XML Interface.</w:t>
            </w:r>
          </w:p>
        </w:tc>
      </w:tr>
      <w:tr w:rsidR="002F5092" w:rsidRPr="00A83C3B" w14:paraId="03CB8E3B" w14:textId="77777777" w:rsidTr="009B7784">
        <w:trPr>
          <w:cantSplit/>
          <w:jc w:val="center"/>
        </w:trPr>
        <w:tc>
          <w:tcPr>
            <w:tcW w:w="5334" w:type="dxa"/>
          </w:tcPr>
          <w:p w14:paraId="27B4A952" w14:textId="77777777" w:rsidR="002F5092" w:rsidRPr="002F5092" w:rsidRDefault="00990F16">
            <w:pPr>
              <w:pStyle w:val="TableText"/>
              <w:rPr>
                <w:b/>
              </w:rPr>
            </w:pPr>
            <w:r w:rsidRPr="00990F16">
              <w:rPr>
                <w:b/>
              </w:rPr>
              <w:t>HTTPS Keep-Alive Timeframe</w:t>
            </w:r>
          </w:p>
        </w:tc>
        <w:tc>
          <w:tcPr>
            <w:tcW w:w="1440" w:type="dxa"/>
          </w:tcPr>
          <w:p w14:paraId="58D064F6" w14:textId="77777777" w:rsidR="002F5092" w:rsidRPr="002F5092" w:rsidRDefault="00990F16">
            <w:pPr>
              <w:pStyle w:val="TableText"/>
              <w:jc w:val="center"/>
            </w:pPr>
            <w:r w:rsidRPr="00990F16">
              <w:t>2</w:t>
            </w:r>
          </w:p>
        </w:tc>
        <w:tc>
          <w:tcPr>
            <w:tcW w:w="1260" w:type="dxa"/>
          </w:tcPr>
          <w:p w14:paraId="4DBE17B8" w14:textId="77777777" w:rsidR="002F5092" w:rsidRPr="002F5092" w:rsidRDefault="00990F16">
            <w:pPr>
              <w:pStyle w:val="TableText"/>
              <w:jc w:val="center"/>
            </w:pPr>
            <w:r w:rsidRPr="00990F16">
              <w:t>Minutes</w:t>
            </w:r>
          </w:p>
        </w:tc>
        <w:tc>
          <w:tcPr>
            <w:tcW w:w="1373" w:type="dxa"/>
          </w:tcPr>
          <w:p w14:paraId="10A0CC55" w14:textId="77777777" w:rsidR="002F5092" w:rsidRPr="002F5092" w:rsidRDefault="00990F16">
            <w:pPr>
              <w:pStyle w:val="TableText"/>
              <w:jc w:val="center"/>
            </w:pPr>
            <w:r w:rsidRPr="00990F16">
              <w:t>0-30</w:t>
            </w:r>
          </w:p>
        </w:tc>
      </w:tr>
      <w:tr w:rsidR="002F5092" w:rsidRPr="00A83C3B" w14:paraId="5B0A4697" w14:textId="77777777" w:rsidTr="009B7784">
        <w:trPr>
          <w:cantSplit/>
          <w:jc w:val="center"/>
        </w:trPr>
        <w:tc>
          <w:tcPr>
            <w:tcW w:w="9407" w:type="dxa"/>
            <w:gridSpan w:val="4"/>
          </w:tcPr>
          <w:p w14:paraId="331C2D80" w14:textId="77777777" w:rsidR="002F5092" w:rsidRPr="002F5092" w:rsidRDefault="00990F16">
            <w:pPr>
              <w:pStyle w:val="TableText"/>
            </w:pPr>
            <w:r w:rsidRPr="00990F16">
              <w:t>HTTPS inactivity timeout duration in minutes before issuing a Keep-Alive message for the XML Interface.</w:t>
            </w:r>
          </w:p>
        </w:tc>
      </w:tr>
      <w:tr w:rsidR="002F5092" w:rsidRPr="00A83C3B" w14:paraId="0EFAA91A" w14:textId="77777777" w:rsidTr="009B7784">
        <w:trPr>
          <w:cantSplit/>
          <w:jc w:val="center"/>
        </w:trPr>
        <w:tc>
          <w:tcPr>
            <w:tcW w:w="5334" w:type="dxa"/>
          </w:tcPr>
          <w:p w14:paraId="3442E673" w14:textId="77777777" w:rsidR="002F5092" w:rsidRPr="002F5092" w:rsidRDefault="00990F16">
            <w:pPr>
              <w:pStyle w:val="TableText"/>
              <w:rPr>
                <w:b/>
              </w:rPr>
            </w:pPr>
            <w:r w:rsidRPr="00990F16">
              <w:rPr>
                <w:b/>
              </w:rPr>
              <w:t>XML Application Heartbeat Interval</w:t>
            </w:r>
          </w:p>
        </w:tc>
        <w:tc>
          <w:tcPr>
            <w:tcW w:w="1440" w:type="dxa"/>
          </w:tcPr>
          <w:p w14:paraId="058F8A38" w14:textId="77777777" w:rsidR="002F5092" w:rsidRPr="002F5092" w:rsidRDefault="00990F16">
            <w:pPr>
              <w:pStyle w:val="TableText"/>
              <w:jc w:val="center"/>
            </w:pPr>
            <w:r w:rsidRPr="00990F16">
              <w:t>15</w:t>
            </w:r>
          </w:p>
        </w:tc>
        <w:tc>
          <w:tcPr>
            <w:tcW w:w="1260" w:type="dxa"/>
          </w:tcPr>
          <w:p w14:paraId="6EB641E9" w14:textId="77777777" w:rsidR="002F5092" w:rsidRPr="002F5092" w:rsidRDefault="00990F16">
            <w:pPr>
              <w:pStyle w:val="TableText"/>
              <w:jc w:val="center"/>
            </w:pPr>
            <w:r w:rsidRPr="00990F16">
              <w:t>Minutes</w:t>
            </w:r>
          </w:p>
        </w:tc>
        <w:tc>
          <w:tcPr>
            <w:tcW w:w="1373" w:type="dxa"/>
          </w:tcPr>
          <w:p w14:paraId="610B70FE" w14:textId="77777777" w:rsidR="002F5092" w:rsidRPr="002F5092" w:rsidRDefault="00990F16">
            <w:pPr>
              <w:pStyle w:val="TableText"/>
              <w:jc w:val="center"/>
            </w:pPr>
            <w:r w:rsidRPr="00990F16">
              <w:t>1-60</w:t>
            </w:r>
          </w:p>
        </w:tc>
      </w:tr>
      <w:tr w:rsidR="002F5092" w:rsidRPr="00A83C3B" w14:paraId="5004B0C6" w14:textId="77777777" w:rsidTr="009B7784">
        <w:trPr>
          <w:cantSplit/>
          <w:jc w:val="center"/>
        </w:trPr>
        <w:tc>
          <w:tcPr>
            <w:tcW w:w="9407" w:type="dxa"/>
            <w:gridSpan w:val="4"/>
          </w:tcPr>
          <w:p w14:paraId="41360258" w14:textId="77777777" w:rsidR="002F5092" w:rsidRPr="002F5092" w:rsidRDefault="00990F16">
            <w:pPr>
              <w:pStyle w:val="TableText"/>
            </w:pPr>
            <w:r w:rsidRPr="00990F16">
              <w:t>XML Application-Level inactivity duration in minutes before issuing a Heartbeat message for the XML Interface.</w:t>
            </w:r>
          </w:p>
        </w:tc>
      </w:tr>
    </w:tbl>
    <w:p w14:paraId="5EFE8EB8" w14:textId="77777777" w:rsidR="009B6F07" w:rsidRDefault="009B6F07">
      <w:pPr>
        <w:pStyle w:val="Caption"/>
      </w:pPr>
      <w:bookmarkStart w:id="4942" w:name="_Toc438245059"/>
      <w:r>
        <w:t>Table C</w:t>
      </w:r>
      <w:r w:rsidR="00396E90">
        <w:t>–</w:t>
      </w:r>
      <w:r w:rsidR="000654F1">
        <w:fldChar w:fldCharType="begin"/>
      </w:r>
      <w:r>
        <w:instrText xml:space="preserve"> SEQ Table_C- \* ARABIC </w:instrText>
      </w:r>
      <w:r w:rsidR="000654F1">
        <w:fldChar w:fldCharType="separate"/>
      </w:r>
      <w:r w:rsidR="00C42A11">
        <w:rPr>
          <w:noProof/>
        </w:rPr>
        <w:t>2</w:t>
      </w:r>
      <w:r w:rsidR="000654F1">
        <w:fldChar w:fldCharType="end"/>
      </w:r>
      <w:r>
        <w:t xml:space="preserve"> -- Communications Tunables</w:t>
      </w:r>
      <w:bookmarkEnd w:id="4942"/>
    </w:p>
    <w:p w14:paraId="66B60D2C" w14:textId="77777777" w:rsidR="009B6F07" w:rsidRDefault="009B6F07">
      <w:pPr>
        <w:pStyle w:val="BodyText"/>
      </w:pPr>
    </w:p>
    <w:tbl>
      <w:tblPr>
        <w:tblW w:w="94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2"/>
        <w:gridCol w:w="1350"/>
        <w:gridCol w:w="145"/>
        <w:gridCol w:w="1115"/>
        <w:gridCol w:w="90"/>
        <w:gridCol w:w="1381"/>
      </w:tblGrid>
      <w:tr w:rsidR="009B6F07" w14:paraId="14CAC3F9" w14:textId="77777777" w:rsidTr="006F6CA4">
        <w:trPr>
          <w:cantSplit/>
          <w:tblHeader/>
          <w:jc w:val="center"/>
        </w:trPr>
        <w:tc>
          <w:tcPr>
            <w:tcW w:w="9423" w:type="dxa"/>
            <w:gridSpan w:val="6"/>
            <w:shd w:val="solid" w:color="auto" w:fill="auto"/>
          </w:tcPr>
          <w:p w14:paraId="71243323" w14:textId="77777777" w:rsidR="009B6F07" w:rsidRDefault="009B6F07">
            <w:pPr>
              <w:pStyle w:val="TableText"/>
              <w:keepNext/>
              <w:jc w:val="center"/>
            </w:pPr>
            <w:r>
              <w:rPr>
                <w:b/>
                <w:caps/>
                <w:sz w:val="24"/>
              </w:rPr>
              <w:t>Audit Tunables</w:t>
            </w:r>
          </w:p>
        </w:tc>
      </w:tr>
      <w:tr w:rsidR="009B6F07" w14:paraId="6368AF3C" w14:textId="77777777" w:rsidTr="006F6CA4">
        <w:trPr>
          <w:cantSplit/>
          <w:tblHeader/>
          <w:jc w:val="center"/>
        </w:trPr>
        <w:tc>
          <w:tcPr>
            <w:tcW w:w="5342" w:type="dxa"/>
          </w:tcPr>
          <w:p w14:paraId="41CCDD7B" w14:textId="77777777" w:rsidR="009B6F07" w:rsidRDefault="009B6F07">
            <w:pPr>
              <w:pStyle w:val="TableText"/>
              <w:jc w:val="center"/>
              <w:rPr>
                <w:b/>
              </w:rPr>
            </w:pPr>
            <w:r>
              <w:rPr>
                <w:b/>
              </w:rPr>
              <w:t>Tunable Name</w:t>
            </w:r>
          </w:p>
        </w:tc>
        <w:tc>
          <w:tcPr>
            <w:tcW w:w="1495" w:type="dxa"/>
            <w:gridSpan w:val="2"/>
          </w:tcPr>
          <w:p w14:paraId="6B599019" w14:textId="77777777" w:rsidR="009B6F07" w:rsidRDefault="009B6F07">
            <w:pPr>
              <w:pStyle w:val="TableText"/>
              <w:jc w:val="center"/>
              <w:rPr>
                <w:b/>
              </w:rPr>
            </w:pPr>
            <w:r>
              <w:rPr>
                <w:b/>
              </w:rPr>
              <w:t>Default Value</w:t>
            </w:r>
          </w:p>
        </w:tc>
        <w:tc>
          <w:tcPr>
            <w:tcW w:w="1115" w:type="dxa"/>
          </w:tcPr>
          <w:p w14:paraId="65F9F5CF" w14:textId="77777777" w:rsidR="009B6F07" w:rsidRDefault="009B6F07">
            <w:pPr>
              <w:pStyle w:val="TableText"/>
              <w:jc w:val="center"/>
              <w:rPr>
                <w:b/>
              </w:rPr>
            </w:pPr>
            <w:r>
              <w:rPr>
                <w:b/>
              </w:rPr>
              <w:t>Units</w:t>
            </w:r>
          </w:p>
        </w:tc>
        <w:tc>
          <w:tcPr>
            <w:tcW w:w="1471" w:type="dxa"/>
            <w:gridSpan w:val="2"/>
          </w:tcPr>
          <w:p w14:paraId="4157E13D" w14:textId="77777777" w:rsidR="009B6F07" w:rsidRDefault="009B6F07">
            <w:pPr>
              <w:pStyle w:val="TableText"/>
              <w:jc w:val="center"/>
              <w:rPr>
                <w:b/>
              </w:rPr>
            </w:pPr>
            <w:r>
              <w:rPr>
                <w:b/>
              </w:rPr>
              <w:t>Valid Range</w:t>
            </w:r>
          </w:p>
        </w:tc>
      </w:tr>
      <w:tr w:rsidR="009B6F07" w14:paraId="01EE0BB3" w14:textId="77777777" w:rsidTr="006F6CA4">
        <w:trPr>
          <w:cantSplit/>
          <w:jc w:val="center"/>
        </w:trPr>
        <w:tc>
          <w:tcPr>
            <w:tcW w:w="5342" w:type="dxa"/>
          </w:tcPr>
          <w:p w14:paraId="421774FA" w14:textId="77777777" w:rsidR="009B6F07" w:rsidRDefault="009B6F07">
            <w:pPr>
              <w:pStyle w:val="TableText"/>
              <w:rPr>
                <w:b/>
              </w:rPr>
            </w:pPr>
            <w:r>
              <w:rPr>
                <w:b/>
              </w:rPr>
              <w:t>Canceled Audit Retention Period</w:t>
            </w:r>
          </w:p>
        </w:tc>
        <w:tc>
          <w:tcPr>
            <w:tcW w:w="1495" w:type="dxa"/>
            <w:gridSpan w:val="2"/>
          </w:tcPr>
          <w:p w14:paraId="18EF6F0B" w14:textId="77777777" w:rsidR="00E31F29" w:rsidRDefault="009B6F07">
            <w:pPr>
              <w:pStyle w:val="TableText"/>
              <w:jc w:val="center"/>
            </w:pPr>
            <w:r>
              <w:t>30</w:t>
            </w:r>
          </w:p>
        </w:tc>
        <w:tc>
          <w:tcPr>
            <w:tcW w:w="1115" w:type="dxa"/>
          </w:tcPr>
          <w:p w14:paraId="3483B2C4" w14:textId="77777777" w:rsidR="00E31F29" w:rsidRDefault="009B6F07">
            <w:pPr>
              <w:pStyle w:val="TableText"/>
              <w:jc w:val="center"/>
            </w:pPr>
            <w:r>
              <w:t>days</w:t>
            </w:r>
          </w:p>
        </w:tc>
        <w:tc>
          <w:tcPr>
            <w:tcW w:w="1471" w:type="dxa"/>
            <w:gridSpan w:val="2"/>
          </w:tcPr>
          <w:p w14:paraId="3B6DE4C4" w14:textId="77777777" w:rsidR="00E31F29" w:rsidRDefault="009B6F07">
            <w:pPr>
              <w:pStyle w:val="TableText"/>
              <w:jc w:val="center"/>
            </w:pPr>
            <w:r>
              <w:t>1-360</w:t>
            </w:r>
          </w:p>
        </w:tc>
      </w:tr>
      <w:tr w:rsidR="009B6F07" w14:paraId="4A9F777B" w14:textId="77777777" w:rsidTr="006F6CA4">
        <w:trPr>
          <w:cantSplit/>
          <w:jc w:val="center"/>
        </w:trPr>
        <w:tc>
          <w:tcPr>
            <w:tcW w:w="9423" w:type="dxa"/>
            <w:gridSpan w:val="6"/>
          </w:tcPr>
          <w:p w14:paraId="244372FF" w14:textId="77777777" w:rsidR="009B6F07" w:rsidRDefault="009B6F07">
            <w:pPr>
              <w:pStyle w:val="TableText"/>
            </w:pPr>
            <w:r>
              <w:t>The length of time canceled audits will be retained.</w:t>
            </w:r>
          </w:p>
        </w:tc>
      </w:tr>
      <w:tr w:rsidR="0055438C" w14:paraId="6CC5C1F9" w14:textId="77777777" w:rsidTr="006F6CA4">
        <w:trPr>
          <w:cantSplit/>
          <w:jc w:val="center"/>
        </w:trPr>
        <w:tc>
          <w:tcPr>
            <w:tcW w:w="5342" w:type="dxa"/>
          </w:tcPr>
          <w:p w14:paraId="62B7882B" w14:textId="77777777" w:rsidR="0055438C" w:rsidRDefault="0055438C">
            <w:pPr>
              <w:pStyle w:val="TableText"/>
              <w:rPr>
                <w:b/>
              </w:rPr>
            </w:pPr>
            <w:r>
              <w:rPr>
                <w:b/>
              </w:rPr>
              <w:t>Subscription Query Record Limit</w:t>
            </w:r>
          </w:p>
        </w:tc>
        <w:tc>
          <w:tcPr>
            <w:tcW w:w="1350" w:type="dxa"/>
          </w:tcPr>
          <w:p w14:paraId="35EFB556" w14:textId="77777777" w:rsidR="0055438C" w:rsidRDefault="0055438C">
            <w:pPr>
              <w:pStyle w:val="TableText"/>
              <w:jc w:val="center"/>
            </w:pPr>
            <w:r>
              <w:t>50</w:t>
            </w:r>
          </w:p>
        </w:tc>
        <w:tc>
          <w:tcPr>
            <w:tcW w:w="1350" w:type="dxa"/>
            <w:gridSpan w:val="3"/>
          </w:tcPr>
          <w:p w14:paraId="480C644E" w14:textId="77777777" w:rsidR="0055438C" w:rsidRDefault="0055438C">
            <w:pPr>
              <w:pStyle w:val="TableText"/>
              <w:jc w:val="center"/>
            </w:pPr>
            <w:r>
              <w:t>Subscriptions</w:t>
            </w:r>
          </w:p>
        </w:tc>
        <w:tc>
          <w:tcPr>
            <w:tcW w:w="1381" w:type="dxa"/>
          </w:tcPr>
          <w:p w14:paraId="1E70E9CB" w14:textId="77777777" w:rsidR="0055438C" w:rsidRDefault="0055438C">
            <w:pPr>
              <w:pStyle w:val="TableText"/>
              <w:jc w:val="center"/>
            </w:pPr>
            <w:r>
              <w:t>1-50</w:t>
            </w:r>
          </w:p>
        </w:tc>
      </w:tr>
      <w:tr w:rsidR="0055438C" w14:paraId="564049E8" w14:textId="77777777" w:rsidTr="006F6CA4">
        <w:trPr>
          <w:cantSplit/>
          <w:jc w:val="center"/>
        </w:trPr>
        <w:tc>
          <w:tcPr>
            <w:tcW w:w="9423" w:type="dxa"/>
            <w:gridSpan w:val="6"/>
          </w:tcPr>
          <w:p w14:paraId="79AF5441" w14:textId="77777777" w:rsidR="0055438C" w:rsidRDefault="0055438C">
            <w:pPr>
              <w:pStyle w:val="TableText"/>
            </w:pPr>
            <w:bookmarkStart w:id="4943" w:name="_Toc368562178"/>
            <w:bookmarkStart w:id="4944" w:name="_Toc368729053"/>
            <w:r>
              <w:t xml:space="preserve">The maximum number of </w:t>
            </w:r>
            <w:r w:rsidRPr="008461A3">
              <w:t>SVs that are queried by the NPAC in an audit of an LSMS</w:t>
            </w:r>
            <w:r>
              <w:t>.</w:t>
            </w:r>
          </w:p>
        </w:tc>
      </w:tr>
    </w:tbl>
    <w:p w14:paraId="7B6032B4" w14:textId="77777777" w:rsidR="009B6F07" w:rsidRDefault="009B6F07">
      <w:pPr>
        <w:pStyle w:val="Caption"/>
      </w:pPr>
      <w:bookmarkStart w:id="4945" w:name="_Toc438245060"/>
      <w:bookmarkEnd w:id="4943"/>
      <w:bookmarkEnd w:id="4944"/>
      <w:r>
        <w:t>Table C</w:t>
      </w:r>
      <w:r w:rsidR="00396E90">
        <w:t>–</w:t>
      </w:r>
      <w:r w:rsidR="000654F1">
        <w:fldChar w:fldCharType="begin"/>
      </w:r>
      <w:r>
        <w:instrText xml:space="preserve"> SEQ Table_C- \* ARABIC </w:instrText>
      </w:r>
      <w:r w:rsidR="000654F1">
        <w:fldChar w:fldCharType="separate"/>
      </w:r>
      <w:r w:rsidR="00C42A11">
        <w:rPr>
          <w:noProof/>
        </w:rPr>
        <w:t>3</w:t>
      </w:r>
      <w:r w:rsidR="000654F1">
        <w:fldChar w:fldCharType="end"/>
      </w:r>
      <w:r>
        <w:t xml:space="preserve"> -- Audit Tunables</w:t>
      </w:r>
      <w:bookmarkEnd w:id="4945"/>
    </w:p>
    <w:p w14:paraId="34861309" w14:textId="77777777"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2"/>
        <w:gridCol w:w="1530"/>
        <w:gridCol w:w="1080"/>
        <w:gridCol w:w="1491"/>
      </w:tblGrid>
      <w:tr w:rsidR="009B6F07" w14:paraId="6F120D1F" w14:textId="77777777" w:rsidTr="002D4295">
        <w:trPr>
          <w:cantSplit/>
          <w:tblHeader/>
          <w:jc w:val="center"/>
        </w:trPr>
        <w:tc>
          <w:tcPr>
            <w:tcW w:w="9463" w:type="dxa"/>
            <w:gridSpan w:val="4"/>
            <w:shd w:val="solid" w:color="auto" w:fill="auto"/>
          </w:tcPr>
          <w:p w14:paraId="16950CA0" w14:textId="77777777" w:rsidR="009B6F07" w:rsidRDefault="009B6F07">
            <w:pPr>
              <w:pStyle w:val="TableText"/>
              <w:keepNext/>
              <w:jc w:val="center"/>
            </w:pPr>
            <w:r>
              <w:rPr>
                <w:b/>
                <w:caps/>
                <w:sz w:val="24"/>
              </w:rPr>
              <w:t>Logs Tunables</w:t>
            </w:r>
          </w:p>
        </w:tc>
      </w:tr>
      <w:tr w:rsidR="009B6F07" w14:paraId="5EDA8961" w14:textId="77777777" w:rsidTr="002D4295">
        <w:trPr>
          <w:cantSplit/>
          <w:tblHeader/>
          <w:jc w:val="center"/>
        </w:trPr>
        <w:tc>
          <w:tcPr>
            <w:tcW w:w="5362" w:type="dxa"/>
          </w:tcPr>
          <w:p w14:paraId="228E448A" w14:textId="77777777" w:rsidR="009B6F07" w:rsidRDefault="009B6F07">
            <w:pPr>
              <w:pStyle w:val="TableText"/>
              <w:jc w:val="center"/>
              <w:rPr>
                <w:b/>
              </w:rPr>
            </w:pPr>
            <w:r>
              <w:rPr>
                <w:b/>
              </w:rPr>
              <w:t>Tunable Name</w:t>
            </w:r>
          </w:p>
        </w:tc>
        <w:tc>
          <w:tcPr>
            <w:tcW w:w="1530" w:type="dxa"/>
          </w:tcPr>
          <w:p w14:paraId="46E839B9" w14:textId="77777777" w:rsidR="009B6F07" w:rsidRDefault="009B6F07">
            <w:pPr>
              <w:pStyle w:val="TableText"/>
              <w:jc w:val="center"/>
              <w:rPr>
                <w:b/>
              </w:rPr>
            </w:pPr>
            <w:r>
              <w:rPr>
                <w:b/>
              </w:rPr>
              <w:t>Default Value</w:t>
            </w:r>
          </w:p>
        </w:tc>
        <w:tc>
          <w:tcPr>
            <w:tcW w:w="1080" w:type="dxa"/>
          </w:tcPr>
          <w:p w14:paraId="55FB5502" w14:textId="77777777" w:rsidR="009B6F07" w:rsidRDefault="009B6F07">
            <w:pPr>
              <w:pStyle w:val="TableText"/>
              <w:jc w:val="center"/>
              <w:rPr>
                <w:b/>
              </w:rPr>
            </w:pPr>
            <w:r>
              <w:rPr>
                <w:b/>
              </w:rPr>
              <w:t>Units</w:t>
            </w:r>
          </w:p>
        </w:tc>
        <w:tc>
          <w:tcPr>
            <w:tcW w:w="1491" w:type="dxa"/>
          </w:tcPr>
          <w:p w14:paraId="25F90FA9" w14:textId="77777777" w:rsidR="009B6F07" w:rsidRDefault="009B6F07">
            <w:pPr>
              <w:pStyle w:val="TableText"/>
              <w:jc w:val="center"/>
              <w:rPr>
                <w:b/>
              </w:rPr>
            </w:pPr>
            <w:r>
              <w:rPr>
                <w:b/>
              </w:rPr>
              <w:t>Valid Range</w:t>
            </w:r>
          </w:p>
        </w:tc>
      </w:tr>
      <w:tr w:rsidR="009B6F07" w14:paraId="2019E246" w14:textId="77777777" w:rsidTr="002D4295">
        <w:trPr>
          <w:cantSplit/>
          <w:jc w:val="center"/>
        </w:trPr>
        <w:tc>
          <w:tcPr>
            <w:tcW w:w="5362" w:type="dxa"/>
          </w:tcPr>
          <w:p w14:paraId="00D536EB" w14:textId="77777777" w:rsidR="009B6F07" w:rsidRDefault="009B6F07">
            <w:pPr>
              <w:pStyle w:val="TableText"/>
              <w:rPr>
                <w:b/>
              </w:rPr>
            </w:pPr>
            <w:r>
              <w:rPr>
                <w:b/>
              </w:rPr>
              <w:t>Local SMS Activation Log Retention Period</w:t>
            </w:r>
          </w:p>
        </w:tc>
        <w:tc>
          <w:tcPr>
            <w:tcW w:w="1530" w:type="dxa"/>
          </w:tcPr>
          <w:p w14:paraId="0EA87F56" w14:textId="77777777" w:rsidR="00E31F29" w:rsidRDefault="009B6F07">
            <w:pPr>
              <w:pStyle w:val="TableText"/>
              <w:jc w:val="center"/>
            </w:pPr>
            <w:r>
              <w:t>90</w:t>
            </w:r>
          </w:p>
        </w:tc>
        <w:tc>
          <w:tcPr>
            <w:tcW w:w="1080" w:type="dxa"/>
          </w:tcPr>
          <w:p w14:paraId="7129AEED" w14:textId="77777777" w:rsidR="00E31F29" w:rsidRDefault="009B6F07">
            <w:pPr>
              <w:pStyle w:val="TableText"/>
              <w:jc w:val="center"/>
            </w:pPr>
            <w:r>
              <w:t>days</w:t>
            </w:r>
          </w:p>
        </w:tc>
        <w:tc>
          <w:tcPr>
            <w:tcW w:w="1491" w:type="dxa"/>
          </w:tcPr>
          <w:p w14:paraId="6728B7A3" w14:textId="77777777" w:rsidR="00E31F29" w:rsidRDefault="009B6F07">
            <w:pPr>
              <w:pStyle w:val="TableText"/>
              <w:jc w:val="center"/>
            </w:pPr>
            <w:r>
              <w:t>1-360</w:t>
            </w:r>
          </w:p>
        </w:tc>
      </w:tr>
      <w:tr w:rsidR="009B6F07" w14:paraId="570A1CDA" w14:textId="77777777" w:rsidTr="002D4295">
        <w:trPr>
          <w:cantSplit/>
          <w:jc w:val="center"/>
        </w:trPr>
        <w:tc>
          <w:tcPr>
            <w:tcW w:w="9463" w:type="dxa"/>
            <w:gridSpan w:val="4"/>
          </w:tcPr>
          <w:p w14:paraId="1C0A6D26" w14:textId="77777777" w:rsidR="009B6F07" w:rsidRDefault="009B6F07">
            <w:pPr>
              <w:pStyle w:val="TableText"/>
            </w:pPr>
            <w:r>
              <w:t>The number of days Local SMS activation responses will remain in the log.</w:t>
            </w:r>
          </w:p>
        </w:tc>
      </w:tr>
      <w:tr w:rsidR="009B6F07" w14:paraId="4843DF7D" w14:textId="77777777" w:rsidTr="002D4295">
        <w:trPr>
          <w:cantSplit/>
          <w:jc w:val="center"/>
        </w:trPr>
        <w:tc>
          <w:tcPr>
            <w:tcW w:w="5362" w:type="dxa"/>
          </w:tcPr>
          <w:p w14:paraId="3A01AD10" w14:textId="77777777" w:rsidR="009B6F07" w:rsidRDefault="009B6F07">
            <w:pPr>
              <w:pStyle w:val="TableText"/>
              <w:rPr>
                <w:b/>
              </w:rPr>
            </w:pPr>
            <w:r>
              <w:rPr>
                <w:b/>
              </w:rPr>
              <w:t>Audit Log Retention Period</w:t>
            </w:r>
          </w:p>
        </w:tc>
        <w:tc>
          <w:tcPr>
            <w:tcW w:w="1530" w:type="dxa"/>
          </w:tcPr>
          <w:p w14:paraId="6D591ECB" w14:textId="77777777" w:rsidR="00E31F29" w:rsidRDefault="009B6F07">
            <w:pPr>
              <w:pStyle w:val="TableText"/>
              <w:jc w:val="center"/>
            </w:pPr>
            <w:r>
              <w:t>90</w:t>
            </w:r>
          </w:p>
        </w:tc>
        <w:tc>
          <w:tcPr>
            <w:tcW w:w="1080" w:type="dxa"/>
          </w:tcPr>
          <w:p w14:paraId="0EFF45BD" w14:textId="77777777" w:rsidR="00E31F29" w:rsidRDefault="009B6F07">
            <w:pPr>
              <w:pStyle w:val="TableText"/>
              <w:jc w:val="center"/>
            </w:pPr>
            <w:r>
              <w:t>days</w:t>
            </w:r>
          </w:p>
        </w:tc>
        <w:tc>
          <w:tcPr>
            <w:tcW w:w="1491" w:type="dxa"/>
          </w:tcPr>
          <w:p w14:paraId="72231E07" w14:textId="77777777" w:rsidR="00E31F29" w:rsidRDefault="009B6F07">
            <w:pPr>
              <w:pStyle w:val="TableText"/>
              <w:jc w:val="center"/>
            </w:pPr>
            <w:r>
              <w:t>1-360</w:t>
            </w:r>
          </w:p>
        </w:tc>
      </w:tr>
      <w:tr w:rsidR="009B6F07" w14:paraId="603B99AE" w14:textId="77777777" w:rsidTr="002D4295">
        <w:trPr>
          <w:cantSplit/>
          <w:jc w:val="center"/>
        </w:trPr>
        <w:tc>
          <w:tcPr>
            <w:tcW w:w="9463" w:type="dxa"/>
            <w:gridSpan w:val="4"/>
          </w:tcPr>
          <w:p w14:paraId="6EE19C71" w14:textId="77777777" w:rsidR="009B6F07" w:rsidRDefault="009B6F07">
            <w:pPr>
              <w:pStyle w:val="TableText"/>
            </w:pPr>
            <w:r>
              <w:t>The length of time audit logs will be retained.</w:t>
            </w:r>
          </w:p>
        </w:tc>
      </w:tr>
      <w:tr w:rsidR="009B6F07" w14:paraId="5E9D7DC1" w14:textId="77777777" w:rsidTr="002D4295">
        <w:trPr>
          <w:cantSplit/>
          <w:jc w:val="center"/>
        </w:trPr>
        <w:tc>
          <w:tcPr>
            <w:tcW w:w="5362" w:type="dxa"/>
          </w:tcPr>
          <w:p w14:paraId="69838126" w14:textId="77777777" w:rsidR="009B6F07" w:rsidRDefault="009B6F07">
            <w:pPr>
              <w:pStyle w:val="TableText"/>
              <w:rPr>
                <w:b/>
              </w:rPr>
            </w:pPr>
            <w:r>
              <w:rPr>
                <w:b/>
              </w:rPr>
              <w:t>Error Log Retention Period</w:t>
            </w:r>
          </w:p>
        </w:tc>
        <w:tc>
          <w:tcPr>
            <w:tcW w:w="1530" w:type="dxa"/>
          </w:tcPr>
          <w:p w14:paraId="74FE7FF2" w14:textId="77777777" w:rsidR="00E31F29" w:rsidRDefault="009B6F07">
            <w:pPr>
              <w:pStyle w:val="TableText"/>
              <w:jc w:val="center"/>
            </w:pPr>
            <w:r>
              <w:t>90</w:t>
            </w:r>
          </w:p>
        </w:tc>
        <w:tc>
          <w:tcPr>
            <w:tcW w:w="1080" w:type="dxa"/>
          </w:tcPr>
          <w:p w14:paraId="627F4B64" w14:textId="77777777" w:rsidR="00E31F29" w:rsidRDefault="009B6F07">
            <w:pPr>
              <w:pStyle w:val="TableText"/>
              <w:jc w:val="center"/>
            </w:pPr>
            <w:r>
              <w:t>days</w:t>
            </w:r>
          </w:p>
        </w:tc>
        <w:tc>
          <w:tcPr>
            <w:tcW w:w="1491" w:type="dxa"/>
          </w:tcPr>
          <w:p w14:paraId="487C2B7F" w14:textId="77777777" w:rsidR="00E31F29" w:rsidRDefault="009B6F07">
            <w:pPr>
              <w:pStyle w:val="TableText"/>
              <w:jc w:val="center"/>
            </w:pPr>
            <w:r>
              <w:t>1-360</w:t>
            </w:r>
          </w:p>
        </w:tc>
      </w:tr>
      <w:tr w:rsidR="009B6F07" w14:paraId="7E6999DC" w14:textId="77777777" w:rsidTr="002D4295">
        <w:trPr>
          <w:cantSplit/>
          <w:jc w:val="center"/>
        </w:trPr>
        <w:tc>
          <w:tcPr>
            <w:tcW w:w="9463" w:type="dxa"/>
            <w:gridSpan w:val="4"/>
          </w:tcPr>
          <w:p w14:paraId="5AEE2E0D" w14:textId="77777777" w:rsidR="009B6F07" w:rsidRDefault="009B6F07">
            <w:pPr>
              <w:pStyle w:val="TableText"/>
            </w:pPr>
            <w:r>
              <w:t>The length of time system error logs will be retained.</w:t>
            </w:r>
          </w:p>
        </w:tc>
      </w:tr>
      <w:tr w:rsidR="009B6F07" w14:paraId="26532C6D" w14:textId="77777777" w:rsidTr="002D4295">
        <w:trPr>
          <w:cantSplit/>
          <w:jc w:val="center"/>
        </w:trPr>
        <w:tc>
          <w:tcPr>
            <w:tcW w:w="5362" w:type="dxa"/>
          </w:tcPr>
          <w:p w14:paraId="344097C4" w14:textId="77777777" w:rsidR="009B6F07" w:rsidRDefault="009B6F07">
            <w:pPr>
              <w:pStyle w:val="TableText"/>
              <w:rPr>
                <w:b/>
              </w:rPr>
            </w:pPr>
            <w:r>
              <w:rPr>
                <w:b/>
              </w:rPr>
              <w:t>History File Data Storage</w:t>
            </w:r>
          </w:p>
        </w:tc>
        <w:tc>
          <w:tcPr>
            <w:tcW w:w="1530" w:type="dxa"/>
          </w:tcPr>
          <w:p w14:paraId="2D0B0402" w14:textId="77777777" w:rsidR="00E31F29" w:rsidRDefault="009B6F07">
            <w:pPr>
              <w:pStyle w:val="TableText"/>
              <w:jc w:val="center"/>
            </w:pPr>
            <w:r>
              <w:t>365</w:t>
            </w:r>
          </w:p>
        </w:tc>
        <w:tc>
          <w:tcPr>
            <w:tcW w:w="1080" w:type="dxa"/>
          </w:tcPr>
          <w:p w14:paraId="1AA59759" w14:textId="77777777" w:rsidR="00E31F29" w:rsidRDefault="009B6F07">
            <w:pPr>
              <w:pStyle w:val="TableText"/>
              <w:jc w:val="center"/>
            </w:pPr>
            <w:r>
              <w:t>days</w:t>
            </w:r>
          </w:p>
        </w:tc>
        <w:tc>
          <w:tcPr>
            <w:tcW w:w="1491" w:type="dxa"/>
          </w:tcPr>
          <w:p w14:paraId="5DABE3E8" w14:textId="77777777" w:rsidR="00E31F29" w:rsidRDefault="009B6F07">
            <w:pPr>
              <w:pStyle w:val="TableText"/>
              <w:jc w:val="center"/>
            </w:pPr>
            <w:r>
              <w:t>1-365</w:t>
            </w:r>
          </w:p>
        </w:tc>
      </w:tr>
      <w:tr w:rsidR="009B6F07" w14:paraId="1853A936" w14:textId="77777777" w:rsidTr="002D4295">
        <w:trPr>
          <w:cantSplit/>
          <w:jc w:val="center"/>
        </w:trPr>
        <w:tc>
          <w:tcPr>
            <w:tcW w:w="9463" w:type="dxa"/>
            <w:gridSpan w:val="4"/>
          </w:tcPr>
          <w:p w14:paraId="5FDC0FB6" w14:textId="77777777" w:rsidR="009B6F07" w:rsidRDefault="009B6F07">
            <w:pPr>
              <w:pStyle w:val="TableText"/>
            </w:pPr>
            <w:r>
              <w:t>The length of time history logs will be retained.</w:t>
            </w:r>
          </w:p>
        </w:tc>
      </w:tr>
      <w:tr w:rsidR="00A7052C" w14:paraId="58D09889" w14:textId="77777777" w:rsidTr="002D4295">
        <w:trPr>
          <w:cantSplit/>
          <w:jc w:val="center"/>
        </w:trPr>
        <w:tc>
          <w:tcPr>
            <w:tcW w:w="5362" w:type="dxa"/>
          </w:tcPr>
          <w:p w14:paraId="5C8F4C44" w14:textId="77777777" w:rsidR="00A7052C" w:rsidRDefault="00A7052C">
            <w:pPr>
              <w:pStyle w:val="TableText"/>
              <w:rPr>
                <w:b/>
              </w:rPr>
            </w:pPr>
            <w:r>
              <w:rPr>
                <w:b/>
              </w:rPr>
              <w:t>Usage Log Retention</w:t>
            </w:r>
          </w:p>
        </w:tc>
        <w:tc>
          <w:tcPr>
            <w:tcW w:w="1530" w:type="dxa"/>
          </w:tcPr>
          <w:p w14:paraId="006DA9C5" w14:textId="77777777" w:rsidR="00A7052C" w:rsidRDefault="00A7052C">
            <w:pPr>
              <w:pStyle w:val="TableText"/>
              <w:jc w:val="center"/>
            </w:pPr>
            <w:r>
              <w:t>90</w:t>
            </w:r>
          </w:p>
        </w:tc>
        <w:tc>
          <w:tcPr>
            <w:tcW w:w="1080" w:type="dxa"/>
          </w:tcPr>
          <w:p w14:paraId="0A168E9C" w14:textId="77777777" w:rsidR="00A7052C" w:rsidRDefault="00A7052C">
            <w:pPr>
              <w:pStyle w:val="TableText"/>
              <w:jc w:val="center"/>
            </w:pPr>
            <w:r>
              <w:t>days</w:t>
            </w:r>
          </w:p>
        </w:tc>
        <w:tc>
          <w:tcPr>
            <w:tcW w:w="1491" w:type="dxa"/>
          </w:tcPr>
          <w:p w14:paraId="1E69B850" w14:textId="77777777" w:rsidR="00A7052C" w:rsidRDefault="00A7052C">
            <w:pPr>
              <w:pStyle w:val="TableText"/>
              <w:jc w:val="center"/>
            </w:pPr>
            <w:r>
              <w:t>1-360</w:t>
            </w:r>
          </w:p>
        </w:tc>
      </w:tr>
      <w:tr w:rsidR="009B6F07" w14:paraId="0F0CF2D9" w14:textId="77777777" w:rsidTr="002D4295">
        <w:trPr>
          <w:cantSplit/>
          <w:jc w:val="center"/>
        </w:trPr>
        <w:tc>
          <w:tcPr>
            <w:tcW w:w="9463" w:type="dxa"/>
            <w:gridSpan w:val="4"/>
          </w:tcPr>
          <w:p w14:paraId="55789C31" w14:textId="77777777" w:rsidR="009B6F07" w:rsidRDefault="009B6F07">
            <w:pPr>
              <w:pStyle w:val="TableText"/>
            </w:pPr>
            <w:r>
              <w:t>The length of time usage logs will be retained.</w:t>
            </w:r>
          </w:p>
        </w:tc>
      </w:tr>
    </w:tbl>
    <w:p w14:paraId="7ECD29A6" w14:textId="77777777" w:rsidR="009B6F07" w:rsidRDefault="009B6F07">
      <w:pPr>
        <w:pStyle w:val="Caption"/>
      </w:pPr>
      <w:bookmarkStart w:id="4946" w:name="_Toc438245061"/>
      <w:r>
        <w:t>Table C</w:t>
      </w:r>
      <w:r w:rsidR="00396E90">
        <w:t>–</w:t>
      </w:r>
      <w:r w:rsidR="000654F1">
        <w:fldChar w:fldCharType="begin"/>
      </w:r>
      <w:r>
        <w:instrText xml:space="preserve"> SEQ Table_C- \* ARABIC </w:instrText>
      </w:r>
      <w:r w:rsidR="000654F1">
        <w:fldChar w:fldCharType="separate"/>
      </w:r>
      <w:r w:rsidR="00C42A11">
        <w:rPr>
          <w:noProof/>
        </w:rPr>
        <w:t>4</w:t>
      </w:r>
      <w:r w:rsidR="000654F1">
        <w:fldChar w:fldCharType="end"/>
      </w:r>
      <w:r>
        <w:t xml:space="preserve"> -- Logs Tunables</w:t>
      </w:r>
      <w:bookmarkEnd w:id="4946"/>
    </w:p>
    <w:p w14:paraId="1FC3B5B3" w14:textId="77777777"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9"/>
        <w:gridCol w:w="1530"/>
        <w:gridCol w:w="1080"/>
        <w:gridCol w:w="1469"/>
      </w:tblGrid>
      <w:tr w:rsidR="009B6F07" w14:paraId="51505303" w14:textId="77777777" w:rsidTr="002D4295">
        <w:trPr>
          <w:cantSplit/>
          <w:tblHeader/>
          <w:jc w:val="center"/>
        </w:trPr>
        <w:tc>
          <w:tcPr>
            <w:tcW w:w="9418" w:type="dxa"/>
            <w:gridSpan w:val="4"/>
            <w:shd w:val="solid" w:color="auto" w:fill="auto"/>
          </w:tcPr>
          <w:p w14:paraId="321E5930" w14:textId="77777777" w:rsidR="009B6F07" w:rsidRDefault="009B6F07">
            <w:pPr>
              <w:pStyle w:val="TableText"/>
              <w:keepNext/>
              <w:jc w:val="center"/>
            </w:pPr>
            <w:r>
              <w:rPr>
                <w:b/>
                <w:caps/>
                <w:sz w:val="24"/>
              </w:rPr>
              <w:t>Keys Tunables</w:t>
            </w:r>
          </w:p>
        </w:tc>
      </w:tr>
      <w:tr w:rsidR="009B6F07" w14:paraId="1409D82B" w14:textId="77777777" w:rsidTr="002D4295">
        <w:trPr>
          <w:cantSplit/>
          <w:tblHeader/>
          <w:jc w:val="center"/>
        </w:trPr>
        <w:tc>
          <w:tcPr>
            <w:tcW w:w="5339" w:type="dxa"/>
          </w:tcPr>
          <w:p w14:paraId="118D8C5C" w14:textId="77777777" w:rsidR="009B6F07" w:rsidRDefault="009B6F07">
            <w:pPr>
              <w:pStyle w:val="TableText"/>
              <w:jc w:val="center"/>
              <w:rPr>
                <w:b/>
              </w:rPr>
            </w:pPr>
            <w:r>
              <w:rPr>
                <w:b/>
              </w:rPr>
              <w:t>Tunable Name</w:t>
            </w:r>
          </w:p>
        </w:tc>
        <w:tc>
          <w:tcPr>
            <w:tcW w:w="1530" w:type="dxa"/>
          </w:tcPr>
          <w:p w14:paraId="7E4E58F8" w14:textId="77777777" w:rsidR="009B6F07" w:rsidRDefault="009B6F07">
            <w:pPr>
              <w:pStyle w:val="TableText"/>
              <w:jc w:val="center"/>
              <w:rPr>
                <w:b/>
              </w:rPr>
            </w:pPr>
            <w:r>
              <w:rPr>
                <w:b/>
              </w:rPr>
              <w:t>Default Value</w:t>
            </w:r>
          </w:p>
        </w:tc>
        <w:tc>
          <w:tcPr>
            <w:tcW w:w="1080" w:type="dxa"/>
          </w:tcPr>
          <w:p w14:paraId="1EB82119" w14:textId="77777777" w:rsidR="009B6F07" w:rsidRDefault="009B6F07">
            <w:pPr>
              <w:pStyle w:val="TableText"/>
              <w:jc w:val="center"/>
              <w:rPr>
                <w:b/>
              </w:rPr>
            </w:pPr>
            <w:r>
              <w:rPr>
                <w:b/>
              </w:rPr>
              <w:t>Units</w:t>
            </w:r>
          </w:p>
        </w:tc>
        <w:tc>
          <w:tcPr>
            <w:tcW w:w="1469" w:type="dxa"/>
          </w:tcPr>
          <w:p w14:paraId="18DA916E" w14:textId="77777777" w:rsidR="009B6F07" w:rsidRDefault="009B6F07">
            <w:pPr>
              <w:pStyle w:val="TableText"/>
              <w:jc w:val="center"/>
              <w:rPr>
                <w:b/>
              </w:rPr>
            </w:pPr>
            <w:r>
              <w:rPr>
                <w:b/>
              </w:rPr>
              <w:t>Valid Range</w:t>
            </w:r>
          </w:p>
        </w:tc>
      </w:tr>
      <w:tr w:rsidR="009B6F07" w14:paraId="4DBD42E5" w14:textId="77777777" w:rsidTr="002D4295">
        <w:trPr>
          <w:cantSplit/>
          <w:jc w:val="center"/>
        </w:trPr>
        <w:tc>
          <w:tcPr>
            <w:tcW w:w="5339" w:type="dxa"/>
          </w:tcPr>
          <w:p w14:paraId="58B6ADBB" w14:textId="77777777" w:rsidR="009B6F07" w:rsidRDefault="009B6F07">
            <w:pPr>
              <w:pStyle w:val="TableText"/>
              <w:rPr>
                <w:b/>
              </w:rPr>
            </w:pPr>
            <w:r>
              <w:rPr>
                <w:b/>
              </w:rPr>
              <w:t>Key Change Interval</w:t>
            </w:r>
          </w:p>
        </w:tc>
        <w:tc>
          <w:tcPr>
            <w:tcW w:w="1530" w:type="dxa"/>
          </w:tcPr>
          <w:p w14:paraId="7333BD0A" w14:textId="77777777" w:rsidR="00E31F29" w:rsidRDefault="009B6F07">
            <w:pPr>
              <w:pStyle w:val="TableText"/>
              <w:jc w:val="center"/>
            </w:pPr>
            <w:r>
              <w:t>365</w:t>
            </w:r>
          </w:p>
        </w:tc>
        <w:tc>
          <w:tcPr>
            <w:tcW w:w="1080" w:type="dxa"/>
          </w:tcPr>
          <w:p w14:paraId="22E82E3B" w14:textId="77777777" w:rsidR="00E31F29" w:rsidRDefault="009B6F07">
            <w:pPr>
              <w:pStyle w:val="TableText"/>
              <w:jc w:val="center"/>
            </w:pPr>
            <w:r>
              <w:t>days</w:t>
            </w:r>
          </w:p>
        </w:tc>
        <w:tc>
          <w:tcPr>
            <w:tcW w:w="1469" w:type="dxa"/>
          </w:tcPr>
          <w:p w14:paraId="4042622E" w14:textId="77777777" w:rsidR="00E31F29" w:rsidRDefault="009B6F07">
            <w:pPr>
              <w:pStyle w:val="TableText"/>
              <w:jc w:val="center"/>
            </w:pPr>
            <w:r>
              <w:t>1-365</w:t>
            </w:r>
          </w:p>
        </w:tc>
      </w:tr>
      <w:tr w:rsidR="009B6F07" w14:paraId="7E94A22D" w14:textId="77777777" w:rsidTr="002D4295">
        <w:trPr>
          <w:cantSplit/>
          <w:jc w:val="center"/>
        </w:trPr>
        <w:tc>
          <w:tcPr>
            <w:tcW w:w="9418" w:type="dxa"/>
            <w:gridSpan w:val="4"/>
          </w:tcPr>
          <w:p w14:paraId="70BC3044" w14:textId="77777777" w:rsidR="009B6F07" w:rsidRDefault="009B6F07">
            <w:pPr>
              <w:pStyle w:val="TableText"/>
            </w:pPr>
            <w:r>
              <w:t>How often the key is changed automatically.</w:t>
            </w:r>
          </w:p>
        </w:tc>
      </w:tr>
    </w:tbl>
    <w:p w14:paraId="271E93C2" w14:textId="77777777" w:rsidR="009B6F07" w:rsidRDefault="009B6F07">
      <w:pPr>
        <w:pStyle w:val="Caption"/>
      </w:pPr>
      <w:bookmarkStart w:id="4947" w:name="_Toc438245062"/>
      <w:r>
        <w:t>Table C</w:t>
      </w:r>
      <w:r w:rsidR="00396E90">
        <w:t>–</w:t>
      </w:r>
      <w:r w:rsidR="000654F1">
        <w:fldChar w:fldCharType="begin"/>
      </w:r>
      <w:r>
        <w:instrText xml:space="preserve"> SEQ Table_C- \* ARABIC </w:instrText>
      </w:r>
      <w:r w:rsidR="000654F1">
        <w:fldChar w:fldCharType="separate"/>
      </w:r>
      <w:r w:rsidR="00C42A11">
        <w:rPr>
          <w:noProof/>
        </w:rPr>
        <w:t>5</w:t>
      </w:r>
      <w:r w:rsidR="000654F1">
        <w:fldChar w:fldCharType="end"/>
      </w:r>
      <w:r>
        <w:t xml:space="preserve"> -- Keys Tunables</w:t>
      </w:r>
      <w:bookmarkEnd w:id="4947"/>
    </w:p>
    <w:p w14:paraId="5B17333F" w14:textId="77777777"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9B6F07" w14:paraId="745DBB44" w14:textId="77777777" w:rsidTr="002D4295">
        <w:trPr>
          <w:cantSplit/>
          <w:tblHeader/>
        </w:trPr>
        <w:tc>
          <w:tcPr>
            <w:tcW w:w="9360" w:type="dxa"/>
            <w:gridSpan w:val="4"/>
            <w:shd w:val="solid" w:color="auto" w:fill="auto"/>
          </w:tcPr>
          <w:p w14:paraId="2415D373" w14:textId="77777777" w:rsidR="009B6F07" w:rsidRDefault="009B6F07">
            <w:pPr>
              <w:pStyle w:val="TableText"/>
              <w:keepNext/>
              <w:jc w:val="center"/>
            </w:pPr>
            <w:r>
              <w:rPr>
                <w:b/>
                <w:caps/>
                <w:sz w:val="24"/>
              </w:rPr>
              <w:t>BLOCK Tunables</w:t>
            </w:r>
          </w:p>
        </w:tc>
      </w:tr>
      <w:tr w:rsidR="009B6F07" w14:paraId="28E0A6C8" w14:textId="77777777" w:rsidTr="002D4295">
        <w:trPr>
          <w:cantSplit/>
          <w:tblHeader/>
        </w:trPr>
        <w:tc>
          <w:tcPr>
            <w:tcW w:w="5310" w:type="dxa"/>
          </w:tcPr>
          <w:p w14:paraId="4AE60D66" w14:textId="77777777" w:rsidR="009B6F07" w:rsidRDefault="009B6F07">
            <w:pPr>
              <w:pStyle w:val="TableText"/>
              <w:jc w:val="center"/>
              <w:rPr>
                <w:b/>
              </w:rPr>
            </w:pPr>
            <w:r>
              <w:rPr>
                <w:b/>
              </w:rPr>
              <w:t>Tunable Name</w:t>
            </w:r>
          </w:p>
        </w:tc>
        <w:tc>
          <w:tcPr>
            <w:tcW w:w="1530" w:type="dxa"/>
          </w:tcPr>
          <w:p w14:paraId="769CD8E5" w14:textId="77777777" w:rsidR="009B6F07" w:rsidRDefault="009B6F07">
            <w:pPr>
              <w:pStyle w:val="TableText"/>
              <w:jc w:val="center"/>
              <w:rPr>
                <w:b/>
              </w:rPr>
            </w:pPr>
            <w:r>
              <w:rPr>
                <w:b/>
              </w:rPr>
              <w:t>Default Value</w:t>
            </w:r>
          </w:p>
        </w:tc>
        <w:tc>
          <w:tcPr>
            <w:tcW w:w="1080" w:type="dxa"/>
          </w:tcPr>
          <w:p w14:paraId="7A39B708" w14:textId="77777777" w:rsidR="009B6F07" w:rsidRDefault="009B6F07">
            <w:pPr>
              <w:pStyle w:val="TableText"/>
              <w:jc w:val="center"/>
              <w:rPr>
                <w:b/>
              </w:rPr>
            </w:pPr>
            <w:r>
              <w:rPr>
                <w:b/>
              </w:rPr>
              <w:t>Units</w:t>
            </w:r>
          </w:p>
        </w:tc>
        <w:tc>
          <w:tcPr>
            <w:tcW w:w="1440" w:type="dxa"/>
          </w:tcPr>
          <w:p w14:paraId="132FB933" w14:textId="77777777" w:rsidR="009B6F07" w:rsidRDefault="009B6F07">
            <w:pPr>
              <w:pStyle w:val="TableText"/>
              <w:jc w:val="center"/>
              <w:rPr>
                <w:b/>
              </w:rPr>
            </w:pPr>
            <w:r>
              <w:rPr>
                <w:b/>
              </w:rPr>
              <w:t>Valid Range</w:t>
            </w:r>
          </w:p>
        </w:tc>
      </w:tr>
      <w:tr w:rsidR="009B6F07" w14:paraId="7DE322BE" w14:textId="77777777" w:rsidTr="002D4295">
        <w:trPr>
          <w:cantSplit/>
        </w:trPr>
        <w:tc>
          <w:tcPr>
            <w:tcW w:w="5310" w:type="dxa"/>
          </w:tcPr>
          <w:p w14:paraId="4D6B048C" w14:textId="77777777" w:rsidR="009B6F07" w:rsidRDefault="009B6F07">
            <w:pPr>
              <w:pStyle w:val="TableText"/>
              <w:rPr>
                <w:b/>
              </w:rPr>
            </w:pPr>
            <w:r>
              <w:rPr>
                <w:b/>
              </w:rPr>
              <w:t>NPA-NXX Availability – First Usage Effective Date Window</w:t>
            </w:r>
          </w:p>
        </w:tc>
        <w:tc>
          <w:tcPr>
            <w:tcW w:w="1530" w:type="dxa"/>
          </w:tcPr>
          <w:p w14:paraId="1D9A4A0D" w14:textId="77777777" w:rsidR="00E31F29" w:rsidRDefault="009B6F07">
            <w:pPr>
              <w:pStyle w:val="TableText"/>
              <w:jc w:val="center"/>
            </w:pPr>
            <w:r>
              <w:t>5</w:t>
            </w:r>
          </w:p>
        </w:tc>
        <w:tc>
          <w:tcPr>
            <w:tcW w:w="1080" w:type="dxa"/>
          </w:tcPr>
          <w:p w14:paraId="43178A5F" w14:textId="77777777" w:rsidR="00E31F29" w:rsidRDefault="009B6F07">
            <w:pPr>
              <w:pStyle w:val="TableText"/>
              <w:jc w:val="center"/>
            </w:pPr>
            <w:r>
              <w:t>days</w:t>
            </w:r>
          </w:p>
        </w:tc>
        <w:tc>
          <w:tcPr>
            <w:tcW w:w="1440" w:type="dxa"/>
          </w:tcPr>
          <w:p w14:paraId="79243A72" w14:textId="77777777" w:rsidR="00E31F29" w:rsidRDefault="000D43A1">
            <w:pPr>
              <w:pStyle w:val="TableText"/>
              <w:jc w:val="center"/>
            </w:pPr>
            <w:r>
              <w:t>0</w:t>
            </w:r>
            <w:r w:rsidR="009B6F07">
              <w:t>-360</w:t>
            </w:r>
          </w:p>
        </w:tc>
      </w:tr>
      <w:tr w:rsidR="009B6F07" w14:paraId="06752ADB" w14:textId="77777777" w:rsidTr="002D4295">
        <w:trPr>
          <w:cantSplit/>
        </w:trPr>
        <w:tc>
          <w:tcPr>
            <w:tcW w:w="9360" w:type="dxa"/>
            <w:gridSpan w:val="4"/>
          </w:tcPr>
          <w:p w14:paraId="0DB8D2A1" w14:textId="77777777" w:rsidR="009B6F07" w:rsidRDefault="009B6F07">
            <w:pPr>
              <w:pStyle w:val="TableText"/>
            </w:pPr>
            <w:r>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14:paraId="57F9C828" w14:textId="77777777" w:rsidR="009B6F07" w:rsidRDefault="009B6F07">
      <w:pPr>
        <w:pStyle w:val="Caption"/>
      </w:pPr>
      <w:bookmarkStart w:id="4948" w:name="_Toc438245063"/>
      <w:r>
        <w:t>Table C</w:t>
      </w:r>
      <w:r w:rsidR="00396E90">
        <w:t>–</w:t>
      </w:r>
      <w:r w:rsidR="000654F1">
        <w:fldChar w:fldCharType="begin"/>
      </w:r>
      <w:r>
        <w:instrText xml:space="preserve"> SEQ Table_C- \* ARABIC </w:instrText>
      </w:r>
      <w:r w:rsidR="000654F1">
        <w:fldChar w:fldCharType="separate"/>
      </w:r>
      <w:r w:rsidR="00C42A11">
        <w:rPr>
          <w:noProof/>
        </w:rPr>
        <w:t>6</w:t>
      </w:r>
      <w:r w:rsidR="000654F1">
        <w:fldChar w:fldCharType="end"/>
      </w:r>
      <w:r>
        <w:t xml:space="preserve"> -- Block Tunables</w:t>
      </w:r>
      <w:bookmarkEnd w:id="4948"/>
    </w:p>
    <w:p w14:paraId="24809401" w14:textId="77777777" w:rsidR="00A00B14" w:rsidRPr="005621AF" w:rsidRDefault="00A00B14"/>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5621AF" w:rsidRPr="005621AF" w14:paraId="5B70D9D1" w14:textId="77777777" w:rsidTr="002670FC">
        <w:trPr>
          <w:cantSplit/>
          <w:tblHeader/>
        </w:trPr>
        <w:tc>
          <w:tcPr>
            <w:tcW w:w="9360" w:type="dxa"/>
            <w:gridSpan w:val="4"/>
            <w:shd w:val="solid" w:color="auto" w:fill="auto"/>
          </w:tcPr>
          <w:p w14:paraId="73BAAC4C" w14:textId="77777777" w:rsidR="00A00B14" w:rsidRPr="005621AF" w:rsidRDefault="00A00B14">
            <w:pPr>
              <w:pStyle w:val="TableText"/>
              <w:keepNext/>
              <w:jc w:val="center"/>
            </w:pPr>
            <w:r w:rsidRPr="00B76763">
              <w:rPr>
                <w:b/>
                <w:caps/>
                <w:sz w:val="24"/>
                <w:szCs w:val="24"/>
              </w:rPr>
              <w:t>Spid Migration Tunables</w:t>
            </w:r>
          </w:p>
        </w:tc>
      </w:tr>
      <w:tr w:rsidR="005621AF" w:rsidRPr="005621AF" w14:paraId="3F43D76C" w14:textId="77777777" w:rsidTr="002670FC">
        <w:trPr>
          <w:cantSplit/>
          <w:tblHeader/>
        </w:trPr>
        <w:tc>
          <w:tcPr>
            <w:tcW w:w="5310" w:type="dxa"/>
          </w:tcPr>
          <w:p w14:paraId="13610AA9" w14:textId="77777777" w:rsidR="00A00B14" w:rsidRPr="005621AF" w:rsidRDefault="00A00B14">
            <w:pPr>
              <w:pStyle w:val="TableText"/>
              <w:jc w:val="center"/>
              <w:rPr>
                <w:b/>
              </w:rPr>
            </w:pPr>
            <w:r w:rsidRPr="005621AF">
              <w:rPr>
                <w:b/>
              </w:rPr>
              <w:t>Tunable Name</w:t>
            </w:r>
          </w:p>
        </w:tc>
        <w:tc>
          <w:tcPr>
            <w:tcW w:w="1530" w:type="dxa"/>
          </w:tcPr>
          <w:p w14:paraId="0CE29FCF" w14:textId="77777777" w:rsidR="00A00B14" w:rsidRPr="005621AF" w:rsidRDefault="00A00B14">
            <w:pPr>
              <w:pStyle w:val="TableText"/>
              <w:jc w:val="center"/>
              <w:rPr>
                <w:b/>
              </w:rPr>
            </w:pPr>
            <w:r w:rsidRPr="005621AF">
              <w:rPr>
                <w:b/>
              </w:rPr>
              <w:t>Default Value</w:t>
            </w:r>
          </w:p>
        </w:tc>
        <w:tc>
          <w:tcPr>
            <w:tcW w:w="1144" w:type="dxa"/>
          </w:tcPr>
          <w:p w14:paraId="6D197454" w14:textId="77777777" w:rsidR="00A00B14" w:rsidRPr="005621AF" w:rsidRDefault="00A00B14">
            <w:pPr>
              <w:pStyle w:val="TableText"/>
              <w:jc w:val="center"/>
              <w:rPr>
                <w:b/>
              </w:rPr>
            </w:pPr>
            <w:r w:rsidRPr="005621AF">
              <w:rPr>
                <w:b/>
              </w:rPr>
              <w:t>Units</w:t>
            </w:r>
          </w:p>
        </w:tc>
        <w:tc>
          <w:tcPr>
            <w:tcW w:w="1376" w:type="dxa"/>
          </w:tcPr>
          <w:p w14:paraId="0490BA33" w14:textId="77777777" w:rsidR="00A00B14" w:rsidRPr="005621AF" w:rsidRDefault="00A00B14">
            <w:pPr>
              <w:pStyle w:val="TableText"/>
              <w:jc w:val="center"/>
              <w:rPr>
                <w:b/>
              </w:rPr>
            </w:pPr>
            <w:r w:rsidRPr="005621AF">
              <w:rPr>
                <w:b/>
              </w:rPr>
              <w:t>Valid Range</w:t>
            </w:r>
          </w:p>
        </w:tc>
      </w:tr>
      <w:tr w:rsidR="005621AF" w:rsidRPr="005621AF" w14:paraId="79B18321" w14:textId="77777777" w:rsidTr="002670FC">
        <w:trPr>
          <w:cantSplit/>
        </w:trPr>
        <w:tc>
          <w:tcPr>
            <w:tcW w:w="5310" w:type="dxa"/>
          </w:tcPr>
          <w:p w14:paraId="28AC1A1C" w14:textId="77777777" w:rsidR="00A00B14" w:rsidRPr="00BD19E4" w:rsidRDefault="00A00B14">
            <w:pPr>
              <w:pStyle w:val="TableText"/>
              <w:rPr>
                <w:b/>
              </w:rPr>
            </w:pPr>
            <w:r w:rsidRPr="00BD19E4">
              <w:rPr>
                <w:b/>
              </w:rPr>
              <w:t>SPID Migration Online Functionality Indicator</w:t>
            </w:r>
          </w:p>
        </w:tc>
        <w:tc>
          <w:tcPr>
            <w:tcW w:w="1530" w:type="dxa"/>
          </w:tcPr>
          <w:p w14:paraId="6D726FC6" w14:textId="77777777" w:rsidR="00A00B14" w:rsidRPr="00BD19E4" w:rsidRDefault="00A00B14">
            <w:pPr>
              <w:pStyle w:val="TableText"/>
              <w:jc w:val="center"/>
            </w:pPr>
            <w:r w:rsidRPr="00BD19E4">
              <w:t>True</w:t>
            </w:r>
          </w:p>
        </w:tc>
        <w:tc>
          <w:tcPr>
            <w:tcW w:w="1144" w:type="dxa"/>
          </w:tcPr>
          <w:p w14:paraId="5A36E355" w14:textId="77777777" w:rsidR="00A00B14" w:rsidRPr="00BD19E4" w:rsidRDefault="00A00B14">
            <w:pPr>
              <w:pStyle w:val="TableText"/>
              <w:jc w:val="center"/>
            </w:pPr>
            <w:r w:rsidRPr="00BD19E4">
              <w:t>Boolean</w:t>
            </w:r>
          </w:p>
        </w:tc>
        <w:tc>
          <w:tcPr>
            <w:tcW w:w="1376" w:type="dxa"/>
          </w:tcPr>
          <w:p w14:paraId="06BC1D02" w14:textId="77777777" w:rsidR="00A00B14" w:rsidRPr="00BD19E4" w:rsidRDefault="00A00B14">
            <w:pPr>
              <w:pStyle w:val="TableText"/>
              <w:jc w:val="center"/>
            </w:pPr>
            <w:r w:rsidRPr="00BD19E4">
              <w:t>True/False</w:t>
            </w:r>
          </w:p>
        </w:tc>
      </w:tr>
      <w:tr w:rsidR="005621AF" w:rsidRPr="005621AF" w14:paraId="720929A1" w14:textId="77777777" w:rsidTr="002670FC">
        <w:trPr>
          <w:cantSplit/>
        </w:trPr>
        <w:tc>
          <w:tcPr>
            <w:tcW w:w="9360" w:type="dxa"/>
            <w:gridSpan w:val="4"/>
          </w:tcPr>
          <w:p w14:paraId="2A008C0A" w14:textId="77777777" w:rsidR="00A00B14" w:rsidRPr="00BD19E4" w:rsidRDefault="00A00B14">
            <w:pPr>
              <w:pStyle w:val="TableText"/>
            </w:pPr>
            <w:r w:rsidRPr="00BD19E4">
              <w:rPr>
                <w:szCs w:val="24"/>
              </w:rPr>
              <w:t>An indicator on whether or not SPID Migration Online Functionality capability will be supported by the NPAC SMS for a particular NPAC region.</w:t>
            </w:r>
          </w:p>
        </w:tc>
      </w:tr>
      <w:tr w:rsidR="005621AF" w:rsidRPr="005621AF" w14:paraId="154806E2" w14:textId="77777777" w:rsidTr="002670FC">
        <w:trPr>
          <w:cantSplit/>
        </w:trPr>
        <w:tc>
          <w:tcPr>
            <w:tcW w:w="5310" w:type="dxa"/>
          </w:tcPr>
          <w:p w14:paraId="648F090F" w14:textId="77777777" w:rsidR="00A00B14" w:rsidRPr="00BD19E4" w:rsidRDefault="00A00B14">
            <w:pPr>
              <w:pStyle w:val="TableText"/>
              <w:rPr>
                <w:b/>
              </w:rPr>
            </w:pPr>
            <w:r w:rsidRPr="00BD19E4">
              <w:rPr>
                <w:b/>
              </w:rPr>
              <w:t>SPID Migration Last Scheduling Date</w:t>
            </w:r>
          </w:p>
        </w:tc>
        <w:tc>
          <w:tcPr>
            <w:tcW w:w="1530" w:type="dxa"/>
          </w:tcPr>
          <w:p w14:paraId="5E5B8327" w14:textId="77777777" w:rsidR="00A00B14" w:rsidRPr="00BD19E4" w:rsidRDefault="00A00B14">
            <w:pPr>
              <w:pStyle w:val="TableText"/>
              <w:jc w:val="center"/>
            </w:pPr>
            <w:r w:rsidRPr="00BD19E4">
              <w:t>None</w:t>
            </w:r>
          </w:p>
        </w:tc>
        <w:tc>
          <w:tcPr>
            <w:tcW w:w="1144" w:type="dxa"/>
          </w:tcPr>
          <w:p w14:paraId="77C34EEC" w14:textId="77777777" w:rsidR="00A00B14" w:rsidRPr="00BD19E4" w:rsidRDefault="00A00B14">
            <w:pPr>
              <w:pStyle w:val="TableText"/>
              <w:jc w:val="center"/>
            </w:pPr>
            <w:r w:rsidRPr="00BD19E4">
              <w:t>Char</w:t>
            </w:r>
          </w:p>
        </w:tc>
        <w:tc>
          <w:tcPr>
            <w:tcW w:w="1376" w:type="dxa"/>
          </w:tcPr>
          <w:p w14:paraId="1AB7B92F" w14:textId="77777777" w:rsidR="00A00B14" w:rsidRPr="00BD19E4" w:rsidRDefault="00A00B14">
            <w:pPr>
              <w:pStyle w:val="TableText"/>
              <w:jc w:val="center"/>
            </w:pPr>
            <w:r w:rsidRPr="00BD19E4">
              <w:t>MM/DD/YYYY</w:t>
            </w:r>
          </w:p>
        </w:tc>
      </w:tr>
      <w:tr w:rsidR="005621AF" w:rsidRPr="005621AF" w14:paraId="444B975F" w14:textId="77777777" w:rsidTr="002670FC">
        <w:trPr>
          <w:cantSplit/>
        </w:trPr>
        <w:tc>
          <w:tcPr>
            <w:tcW w:w="9360" w:type="dxa"/>
            <w:gridSpan w:val="4"/>
          </w:tcPr>
          <w:p w14:paraId="073CD888" w14:textId="77777777" w:rsidR="00A00B14" w:rsidRPr="00BD19E4" w:rsidRDefault="00A00B14">
            <w:pPr>
              <w:pStyle w:val="TableText"/>
            </w:pPr>
            <w:r w:rsidRPr="00BD19E4">
              <w:rPr>
                <w:bCs/>
                <w:snapToGrid w:val="0"/>
                <w:szCs w:val="24"/>
              </w:rPr>
              <w:t>The last date that a SPID Migration may be entered into the NPAC system.</w:t>
            </w:r>
          </w:p>
        </w:tc>
      </w:tr>
      <w:tr w:rsidR="005621AF" w:rsidRPr="005621AF" w14:paraId="4E4BF122" w14:textId="77777777" w:rsidTr="002670FC">
        <w:trPr>
          <w:cantSplit/>
        </w:trPr>
        <w:tc>
          <w:tcPr>
            <w:tcW w:w="5310" w:type="dxa"/>
          </w:tcPr>
          <w:p w14:paraId="22FAF9AB" w14:textId="77777777" w:rsidR="00A00B14" w:rsidRPr="00BD19E4" w:rsidRDefault="00A00B14">
            <w:pPr>
              <w:pStyle w:val="TableText"/>
              <w:rPr>
                <w:b/>
              </w:rPr>
            </w:pPr>
            <w:r w:rsidRPr="00BD19E4">
              <w:rPr>
                <w:b/>
              </w:rPr>
              <w:t>SPID Migration Update – Available Migration Window Minimum</w:t>
            </w:r>
          </w:p>
        </w:tc>
        <w:tc>
          <w:tcPr>
            <w:tcW w:w="1530" w:type="dxa"/>
          </w:tcPr>
          <w:p w14:paraId="1148ED04" w14:textId="77777777" w:rsidR="00A00B14" w:rsidRPr="00BD19E4" w:rsidRDefault="00A00B14">
            <w:pPr>
              <w:pStyle w:val="TableText"/>
              <w:jc w:val="center"/>
            </w:pPr>
            <w:r w:rsidRPr="00BD19E4">
              <w:t>32</w:t>
            </w:r>
          </w:p>
        </w:tc>
        <w:tc>
          <w:tcPr>
            <w:tcW w:w="1144" w:type="dxa"/>
          </w:tcPr>
          <w:p w14:paraId="35B96867" w14:textId="77777777" w:rsidR="00A00B14" w:rsidRPr="00BD19E4" w:rsidRDefault="00A00B14">
            <w:pPr>
              <w:pStyle w:val="TableText"/>
              <w:jc w:val="center"/>
            </w:pPr>
            <w:r w:rsidRPr="00BD19E4">
              <w:t>Days</w:t>
            </w:r>
          </w:p>
        </w:tc>
        <w:tc>
          <w:tcPr>
            <w:tcW w:w="1376" w:type="dxa"/>
          </w:tcPr>
          <w:p w14:paraId="24E708DE" w14:textId="77777777" w:rsidR="00A00B14" w:rsidRPr="00BD19E4" w:rsidRDefault="00A00B14">
            <w:pPr>
              <w:pStyle w:val="TableText"/>
              <w:jc w:val="center"/>
            </w:pPr>
            <w:r w:rsidRPr="00BD19E4">
              <w:t>0-90</w:t>
            </w:r>
          </w:p>
        </w:tc>
      </w:tr>
      <w:tr w:rsidR="005621AF" w:rsidRPr="005621AF" w14:paraId="742F0B2D" w14:textId="77777777" w:rsidTr="002670FC">
        <w:trPr>
          <w:cantSplit/>
        </w:trPr>
        <w:tc>
          <w:tcPr>
            <w:tcW w:w="9360" w:type="dxa"/>
            <w:gridSpan w:val="4"/>
          </w:tcPr>
          <w:p w14:paraId="526E7FF0" w14:textId="77777777" w:rsidR="00A00B14" w:rsidRPr="00BD19E4" w:rsidRDefault="00A00B14">
            <w:pPr>
              <w:pStyle w:val="TableText"/>
            </w:pPr>
            <w:r w:rsidRPr="00BD19E4">
              <w:rPr>
                <w:bCs/>
                <w:snapToGrid w:val="0"/>
                <w:szCs w:val="24"/>
              </w:rPr>
              <w:t xml:space="preserve">The </w:t>
            </w:r>
            <w:r w:rsidRPr="00BD19E4">
              <w:rPr>
                <w:szCs w:val="24"/>
              </w:rPr>
              <w:t>minimum length of time between the current date (exclusive) and the SPID Migration date (inclusive), when a Service Provider requests to see available SPID Migration timeslots</w:t>
            </w:r>
            <w:r w:rsidRPr="00BD19E4">
              <w:rPr>
                <w:bCs/>
                <w:snapToGrid w:val="0"/>
                <w:szCs w:val="24"/>
              </w:rPr>
              <w:t>.</w:t>
            </w:r>
          </w:p>
        </w:tc>
      </w:tr>
      <w:tr w:rsidR="005621AF" w:rsidRPr="005621AF" w14:paraId="728615C6" w14:textId="77777777" w:rsidTr="002670FC">
        <w:trPr>
          <w:cantSplit/>
        </w:trPr>
        <w:tc>
          <w:tcPr>
            <w:tcW w:w="5310" w:type="dxa"/>
          </w:tcPr>
          <w:p w14:paraId="4BCCBA41" w14:textId="77777777" w:rsidR="00A00B14" w:rsidRPr="00BD19E4" w:rsidRDefault="00A00B14">
            <w:pPr>
              <w:pStyle w:val="TableText"/>
              <w:rPr>
                <w:b/>
              </w:rPr>
            </w:pPr>
            <w:r w:rsidRPr="00BD19E4">
              <w:rPr>
                <w:b/>
              </w:rPr>
              <w:t>SPID Migration Email List</w:t>
            </w:r>
          </w:p>
        </w:tc>
        <w:tc>
          <w:tcPr>
            <w:tcW w:w="1530" w:type="dxa"/>
          </w:tcPr>
          <w:p w14:paraId="081221AA" w14:textId="77777777" w:rsidR="00A00B14" w:rsidRPr="00BD19E4" w:rsidRDefault="00A00B14">
            <w:pPr>
              <w:pStyle w:val="TableText"/>
              <w:jc w:val="center"/>
            </w:pPr>
            <w:r w:rsidRPr="00BD19E4">
              <w:t>&lt;empty&gt;</w:t>
            </w:r>
          </w:p>
        </w:tc>
        <w:tc>
          <w:tcPr>
            <w:tcW w:w="1144" w:type="dxa"/>
          </w:tcPr>
          <w:p w14:paraId="3AA22643" w14:textId="77777777" w:rsidR="00A00B14" w:rsidRPr="00BD19E4" w:rsidRDefault="00A00B14">
            <w:pPr>
              <w:pStyle w:val="TableText"/>
              <w:jc w:val="center"/>
            </w:pPr>
            <w:r w:rsidRPr="00BD19E4">
              <w:t>Char</w:t>
            </w:r>
          </w:p>
        </w:tc>
        <w:tc>
          <w:tcPr>
            <w:tcW w:w="1376" w:type="dxa"/>
          </w:tcPr>
          <w:p w14:paraId="79A2B852" w14:textId="77777777" w:rsidR="00A00B14" w:rsidRPr="00BD19E4" w:rsidRDefault="00A00B14">
            <w:pPr>
              <w:pStyle w:val="TableText"/>
              <w:jc w:val="center"/>
            </w:pPr>
            <w:r w:rsidRPr="00BD19E4">
              <w:t>Up to 1000</w:t>
            </w:r>
          </w:p>
        </w:tc>
      </w:tr>
      <w:tr w:rsidR="005621AF" w:rsidRPr="005621AF" w14:paraId="63EA5733" w14:textId="77777777" w:rsidTr="002670FC">
        <w:trPr>
          <w:cantSplit/>
        </w:trPr>
        <w:tc>
          <w:tcPr>
            <w:tcW w:w="9360" w:type="dxa"/>
            <w:gridSpan w:val="4"/>
          </w:tcPr>
          <w:p w14:paraId="1CFE5407" w14:textId="77777777" w:rsidR="00A00B14" w:rsidRPr="00BD19E4" w:rsidRDefault="00A00B14">
            <w:pPr>
              <w:pStyle w:val="TableText"/>
            </w:pPr>
            <w:r w:rsidRPr="00BD19E4">
              <w:rPr>
                <w:bCs/>
                <w:snapToGrid w:val="0"/>
                <w:szCs w:val="24"/>
              </w:rPr>
              <w:t>The email address(es) that are notified of SPID Migration operations.</w:t>
            </w:r>
          </w:p>
        </w:tc>
      </w:tr>
      <w:tr w:rsidR="005621AF" w:rsidRPr="005621AF" w14:paraId="4DD981AF" w14:textId="77777777" w:rsidTr="002670FC">
        <w:trPr>
          <w:cantSplit/>
        </w:trPr>
        <w:tc>
          <w:tcPr>
            <w:tcW w:w="5310" w:type="dxa"/>
          </w:tcPr>
          <w:p w14:paraId="30202462" w14:textId="77777777" w:rsidR="00A00B14" w:rsidRPr="00BD19E4" w:rsidRDefault="00A00B14">
            <w:pPr>
              <w:pStyle w:val="TableText"/>
              <w:rPr>
                <w:b/>
              </w:rPr>
            </w:pPr>
            <w:r w:rsidRPr="00BD19E4">
              <w:rPr>
                <w:b/>
              </w:rPr>
              <w:t>Completed SPID Migration Retention</w:t>
            </w:r>
          </w:p>
        </w:tc>
        <w:tc>
          <w:tcPr>
            <w:tcW w:w="1530" w:type="dxa"/>
          </w:tcPr>
          <w:p w14:paraId="5C2089CF" w14:textId="77777777" w:rsidR="00A00B14" w:rsidRPr="00BD19E4" w:rsidRDefault="00A00B14">
            <w:pPr>
              <w:pStyle w:val="TableText"/>
              <w:jc w:val="center"/>
            </w:pPr>
            <w:r w:rsidRPr="00BD19E4">
              <w:t>365</w:t>
            </w:r>
          </w:p>
        </w:tc>
        <w:tc>
          <w:tcPr>
            <w:tcW w:w="1144" w:type="dxa"/>
          </w:tcPr>
          <w:p w14:paraId="6753AB9B" w14:textId="77777777" w:rsidR="00A00B14" w:rsidRPr="00BD19E4" w:rsidRDefault="00A00B14">
            <w:pPr>
              <w:pStyle w:val="TableText"/>
              <w:jc w:val="center"/>
            </w:pPr>
            <w:r w:rsidRPr="00BD19E4">
              <w:t>Days</w:t>
            </w:r>
          </w:p>
        </w:tc>
        <w:tc>
          <w:tcPr>
            <w:tcW w:w="1376" w:type="dxa"/>
          </w:tcPr>
          <w:p w14:paraId="0FEB383F" w14:textId="77777777" w:rsidR="00A00B14" w:rsidRPr="00BD19E4" w:rsidRDefault="00A00B14">
            <w:pPr>
              <w:pStyle w:val="TableText"/>
              <w:jc w:val="center"/>
            </w:pPr>
            <w:r w:rsidRPr="00BD19E4">
              <w:t>1-365</w:t>
            </w:r>
          </w:p>
        </w:tc>
      </w:tr>
      <w:tr w:rsidR="005621AF" w:rsidRPr="005621AF" w14:paraId="36523922" w14:textId="77777777" w:rsidTr="002670FC">
        <w:trPr>
          <w:cantSplit/>
        </w:trPr>
        <w:tc>
          <w:tcPr>
            <w:tcW w:w="9360" w:type="dxa"/>
            <w:gridSpan w:val="4"/>
          </w:tcPr>
          <w:p w14:paraId="2C50E447" w14:textId="77777777" w:rsidR="00A00B14" w:rsidRPr="00BD19E4" w:rsidRDefault="00A00B14">
            <w:pPr>
              <w:pStyle w:val="TableText"/>
            </w:pPr>
            <w:r w:rsidRPr="00BD19E4">
              <w:rPr>
                <w:bCs/>
                <w:snapToGrid w:val="0"/>
                <w:szCs w:val="24"/>
              </w:rPr>
              <w:t>The number of days before a completed SPID Migration will be purged from the database.</w:t>
            </w:r>
          </w:p>
        </w:tc>
      </w:tr>
      <w:tr w:rsidR="005621AF" w:rsidRPr="005621AF" w14:paraId="3F03E972" w14:textId="77777777" w:rsidTr="002670FC">
        <w:trPr>
          <w:cantSplit/>
        </w:trPr>
        <w:tc>
          <w:tcPr>
            <w:tcW w:w="5310" w:type="dxa"/>
          </w:tcPr>
          <w:p w14:paraId="0B668FD1" w14:textId="77777777" w:rsidR="00A00B14" w:rsidRPr="00BD19E4" w:rsidRDefault="00A00B14">
            <w:pPr>
              <w:pStyle w:val="TableText"/>
              <w:rPr>
                <w:b/>
              </w:rPr>
            </w:pPr>
            <w:r w:rsidRPr="00BD19E4">
              <w:rPr>
                <w:b/>
              </w:rPr>
              <w:t>Cancelled SPID Migration Retention</w:t>
            </w:r>
          </w:p>
        </w:tc>
        <w:tc>
          <w:tcPr>
            <w:tcW w:w="1530" w:type="dxa"/>
          </w:tcPr>
          <w:p w14:paraId="78A7FCD2" w14:textId="77777777" w:rsidR="00A00B14" w:rsidRPr="00BD19E4" w:rsidRDefault="00A00B14">
            <w:pPr>
              <w:pStyle w:val="TableText"/>
              <w:jc w:val="center"/>
            </w:pPr>
            <w:r w:rsidRPr="00BD19E4">
              <w:t>365</w:t>
            </w:r>
          </w:p>
        </w:tc>
        <w:tc>
          <w:tcPr>
            <w:tcW w:w="1144" w:type="dxa"/>
          </w:tcPr>
          <w:p w14:paraId="5F9AF175" w14:textId="77777777" w:rsidR="00A00B14" w:rsidRPr="00BD19E4" w:rsidRDefault="00A00B14">
            <w:pPr>
              <w:pStyle w:val="TableText"/>
              <w:jc w:val="center"/>
            </w:pPr>
            <w:r w:rsidRPr="00BD19E4">
              <w:t>Days</w:t>
            </w:r>
          </w:p>
        </w:tc>
        <w:tc>
          <w:tcPr>
            <w:tcW w:w="1376" w:type="dxa"/>
          </w:tcPr>
          <w:p w14:paraId="562E085E" w14:textId="77777777" w:rsidR="00A00B14" w:rsidRPr="00BD19E4" w:rsidRDefault="00A00B14">
            <w:pPr>
              <w:pStyle w:val="TableText"/>
              <w:jc w:val="center"/>
            </w:pPr>
            <w:r w:rsidRPr="00BD19E4">
              <w:t>1-365</w:t>
            </w:r>
          </w:p>
        </w:tc>
      </w:tr>
      <w:tr w:rsidR="005621AF" w:rsidRPr="005621AF" w14:paraId="1B284C0C" w14:textId="77777777" w:rsidTr="002670FC">
        <w:trPr>
          <w:cantSplit/>
        </w:trPr>
        <w:tc>
          <w:tcPr>
            <w:tcW w:w="9360" w:type="dxa"/>
            <w:gridSpan w:val="4"/>
          </w:tcPr>
          <w:p w14:paraId="141F9874" w14:textId="77777777" w:rsidR="00A00B14" w:rsidRPr="00BD19E4" w:rsidRDefault="00A00B14">
            <w:pPr>
              <w:pStyle w:val="TableText"/>
            </w:pPr>
            <w:r w:rsidRPr="00BD19E4">
              <w:rPr>
                <w:bCs/>
                <w:snapToGrid w:val="0"/>
                <w:szCs w:val="24"/>
              </w:rPr>
              <w:t>The number of days before a cancelled SPID Migration will be purged from the database.</w:t>
            </w:r>
          </w:p>
        </w:tc>
      </w:tr>
      <w:tr w:rsidR="005621AF" w:rsidRPr="005621AF" w14:paraId="09AC5B65" w14:textId="77777777" w:rsidTr="002670FC">
        <w:trPr>
          <w:cantSplit/>
        </w:trPr>
        <w:tc>
          <w:tcPr>
            <w:tcW w:w="5310" w:type="dxa"/>
          </w:tcPr>
          <w:p w14:paraId="73FA1AC9" w14:textId="77777777" w:rsidR="00A00B14" w:rsidRPr="00BD19E4" w:rsidRDefault="00A00B14">
            <w:pPr>
              <w:pStyle w:val="TableText"/>
              <w:rPr>
                <w:b/>
              </w:rPr>
            </w:pPr>
            <w:r w:rsidRPr="00BD19E4">
              <w:rPr>
                <w:b/>
              </w:rPr>
              <w:t>SPID Migration Quota – Single Region</w:t>
            </w:r>
          </w:p>
        </w:tc>
        <w:tc>
          <w:tcPr>
            <w:tcW w:w="1530" w:type="dxa"/>
          </w:tcPr>
          <w:p w14:paraId="5CE27439" w14:textId="77777777" w:rsidR="00A00B14" w:rsidRPr="00BD19E4" w:rsidRDefault="00A00B14">
            <w:pPr>
              <w:pStyle w:val="TableText"/>
              <w:jc w:val="center"/>
            </w:pPr>
            <w:r w:rsidRPr="00BD19E4">
              <w:t>7</w:t>
            </w:r>
          </w:p>
        </w:tc>
        <w:tc>
          <w:tcPr>
            <w:tcW w:w="1144" w:type="dxa"/>
          </w:tcPr>
          <w:p w14:paraId="76919B6D" w14:textId="77777777" w:rsidR="00A00B14" w:rsidRPr="00BD19E4" w:rsidRDefault="00A00B14">
            <w:pPr>
              <w:pStyle w:val="TableText"/>
              <w:jc w:val="center"/>
            </w:pPr>
            <w:r w:rsidRPr="00BD19E4">
              <w:t>Migrations</w:t>
            </w:r>
          </w:p>
        </w:tc>
        <w:tc>
          <w:tcPr>
            <w:tcW w:w="1376" w:type="dxa"/>
          </w:tcPr>
          <w:p w14:paraId="4B0493F1" w14:textId="77777777" w:rsidR="00A00B14" w:rsidRPr="00BD19E4" w:rsidRDefault="00A00B14">
            <w:pPr>
              <w:pStyle w:val="TableText"/>
              <w:jc w:val="center"/>
            </w:pPr>
            <w:r w:rsidRPr="00BD19E4">
              <w:t>1-25</w:t>
            </w:r>
          </w:p>
        </w:tc>
      </w:tr>
      <w:tr w:rsidR="005621AF" w:rsidRPr="005621AF" w14:paraId="5575F1C3" w14:textId="77777777" w:rsidTr="002670FC">
        <w:trPr>
          <w:cantSplit/>
        </w:trPr>
        <w:tc>
          <w:tcPr>
            <w:tcW w:w="9360" w:type="dxa"/>
            <w:gridSpan w:val="4"/>
          </w:tcPr>
          <w:p w14:paraId="343AF92D" w14:textId="77777777" w:rsidR="00A00B14" w:rsidRPr="00BD19E4" w:rsidRDefault="00A00B14">
            <w:pPr>
              <w:pStyle w:val="TableText"/>
            </w:pPr>
            <w:r w:rsidRPr="00BD19E4">
              <w:rPr>
                <w:bCs/>
                <w:snapToGrid w:val="0"/>
                <w:szCs w:val="24"/>
              </w:rPr>
              <w:t xml:space="preserve">The </w:t>
            </w:r>
            <w:r w:rsidRPr="00BD19E4">
              <w:rPr>
                <w:szCs w:val="24"/>
              </w:rPr>
              <w:t>maximum number of SPID Migration timeslots within a region for a given SPID Migration maintenance window</w:t>
            </w:r>
            <w:r w:rsidRPr="00BD19E4">
              <w:rPr>
                <w:bCs/>
                <w:snapToGrid w:val="0"/>
                <w:szCs w:val="24"/>
              </w:rPr>
              <w:t>.</w:t>
            </w:r>
          </w:p>
        </w:tc>
      </w:tr>
      <w:tr w:rsidR="005621AF" w:rsidRPr="005621AF" w14:paraId="51C1C2AF" w14:textId="77777777" w:rsidTr="002670FC">
        <w:trPr>
          <w:cantSplit/>
        </w:trPr>
        <w:tc>
          <w:tcPr>
            <w:tcW w:w="5310" w:type="dxa"/>
          </w:tcPr>
          <w:p w14:paraId="28C8AB72" w14:textId="77777777" w:rsidR="00A00B14" w:rsidRPr="00BD19E4" w:rsidRDefault="00A00B14">
            <w:pPr>
              <w:pStyle w:val="TableText"/>
              <w:rPr>
                <w:b/>
              </w:rPr>
            </w:pPr>
            <w:r w:rsidRPr="00BD19E4">
              <w:rPr>
                <w:b/>
              </w:rPr>
              <w:t>SPID Migration Quota – All Regions</w:t>
            </w:r>
          </w:p>
        </w:tc>
        <w:tc>
          <w:tcPr>
            <w:tcW w:w="1530" w:type="dxa"/>
          </w:tcPr>
          <w:p w14:paraId="3565F394" w14:textId="77777777" w:rsidR="00A00B14" w:rsidRPr="00BD19E4" w:rsidRDefault="00A00B14">
            <w:pPr>
              <w:pStyle w:val="TableText"/>
              <w:jc w:val="center"/>
            </w:pPr>
            <w:r w:rsidRPr="00BD19E4">
              <w:t>25</w:t>
            </w:r>
          </w:p>
        </w:tc>
        <w:tc>
          <w:tcPr>
            <w:tcW w:w="1144" w:type="dxa"/>
          </w:tcPr>
          <w:p w14:paraId="233E5354" w14:textId="77777777" w:rsidR="00A00B14" w:rsidRPr="00BD19E4" w:rsidRDefault="00A00B14">
            <w:pPr>
              <w:pStyle w:val="TableText"/>
              <w:jc w:val="center"/>
            </w:pPr>
            <w:r w:rsidRPr="00BD19E4">
              <w:t>Migrations</w:t>
            </w:r>
          </w:p>
        </w:tc>
        <w:tc>
          <w:tcPr>
            <w:tcW w:w="1376" w:type="dxa"/>
          </w:tcPr>
          <w:p w14:paraId="290F79D6" w14:textId="77777777" w:rsidR="00A00B14" w:rsidRPr="00BD19E4" w:rsidRDefault="00A00B14">
            <w:pPr>
              <w:pStyle w:val="TableText"/>
              <w:jc w:val="center"/>
            </w:pPr>
            <w:r w:rsidRPr="00BD19E4">
              <w:t>1-25</w:t>
            </w:r>
          </w:p>
        </w:tc>
      </w:tr>
      <w:tr w:rsidR="005621AF" w:rsidRPr="005621AF" w14:paraId="4247D87D" w14:textId="77777777" w:rsidTr="002670FC">
        <w:trPr>
          <w:cantSplit/>
        </w:trPr>
        <w:tc>
          <w:tcPr>
            <w:tcW w:w="9360" w:type="dxa"/>
            <w:gridSpan w:val="4"/>
          </w:tcPr>
          <w:p w14:paraId="11569968" w14:textId="77777777" w:rsidR="00A00B14" w:rsidRPr="00BD19E4" w:rsidRDefault="00A00B14">
            <w:pPr>
              <w:pStyle w:val="TableText"/>
            </w:pPr>
            <w:r w:rsidRPr="00BD19E4">
              <w:rPr>
                <w:bCs/>
                <w:snapToGrid w:val="0"/>
                <w:szCs w:val="24"/>
              </w:rPr>
              <w:t xml:space="preserve">The </w:t>
            </w:r>
            <w:r w:rsidRPr="00BD19E4">
              <w:rPr>
                <w:szCs w:val="24"/>
              </w:rPr>
              <w:t>maximum number of SPID Migration timeslots for all region for a given SPID Migration maintenance window</w:t>
            </w:r>
            <w:r w:rsidRPr="00BD19E4">
              <w:rPr>
                <w:bCs/>
                <w:snapToGrid w:val="0"/>
                <w:szCs w:val="24"/>
              </w:rPr>
              <w:t>.</w:t>
            </w:r>
          </w:p>
        </w:tc>
      </w:tr>
      <w:tr w:rsidR="005621AF" w:rsidRPr="005621AF" w14:paraId="0D371050" w14:textId="77777777" w:rsidTr="002670FC">
        <w:trPr>
          <w:cantSplit/>
        </w:trPr>
        <w:tc>
          <w:tcPr>
            <w:tcW w:w="5310" w:type="dxa"/>
          </w:tcPr>
          <w:p w14:paraId="5949059B" w14:textId="77777777" w:rsidR="00A00B14" w:rsidRPr="00BD19E4" w:rsidRDefault="00A00B14">
            <w:pPr>
              <w:pStyle w:val="TableText"/>
              <w:rPr>
                <w:b/>
              </w:rPr>
            </w:pPr>
            <w:r w:rsidRPr="00BD19E4">
              <w:rPr>
                <w:b/>
              </w:rPr>
              <w:t>SPID Migration Quota – SVs</w:t>
            </w:r>
          </w:p>
        </w:tc>
        <w:tc>
          <w:tcPr>
            <w:tcW w:w="1530" w:type="dxa"/>
          </w:tcPr>
          <w:p w14:paraId="6168EF1D" w14:textId="77777777" w:rsidR="00A00B14" w:rsidRPr="00BD19E4" w:rsidRDefault="00A00B14">
            <w:pPr>
              <w:pStyle w:val="TableText"/>
              <w:jc w:val="center"/>
            </w:pPr>
            <w:r w:rsidRPr="00BD19E4">
              <w:t>500,000</w:t>
            </w:r>
          </w:p>
        </w:tc>
        <w:tc>
          <w:tcPr>
            <w:tcW w:w="1144" w:type="dxa"/>
          </w:tcPr>
          <w:p w14:paraId="11AA0348" w14:textId="77777777" w:rsidR="00A00B14" w:rsidRPr="00BD19E4" w:rsidRDefault="00A00B14">
            <w:pPr>
              <w:pStyle w:val="TableText"/>
              <w:jc w:val="center"/>
            </w:pPr>
            <w:r w:rsidRPr="00BD19E4">
              <w:t>Records</w:t>
            </w:r>
          </w:p>
        </w:tc>
        <w:tc>
          <w:tcPr>
            <w:tcW w:w="1376" w:type="dxa"/>
          </w:tcPr>
          <w:p w14:paraId="424C892B" w14:textId="77777777" w:rsidR="00A00B14" w:rsidRPr="00BD19E4" w:rsidRDefault="00A00B14">
            <w:pPr>
              <w:pStyle w:val="TableText"/>
              <w:jc w:val="center"/>
            </w:pPr>
            <w:r w:rsidRPr="00BD19E4">
              <w:t>100,000 – 500,000</w:t>
            </w:r>
          </w:p>
        </w:tc>
      </w:tr>
      <w:tr w:rsidR="005621AF" w:rsidRPr="005621AF" w14:paraId="16B4C3BE" w14:textId="77777777" w:rsidTr="002670FC">
        <w:trPr>
          <w:cantSplit/>
        </w:trPr>
        <w:tc>
          <w:tcPr>
            <w:tcW w:w="9360" w:type="dxa"/>
            <w:gridSpan w:val="4"/>
          </w:tcPr>
          <w:p w14:paraId="147990CD" w14:textId="77777777" w:rsidR="00A00B14" w:rsidRPr="00BD19E4" w:rsidRDefault="00A00B14">
            <w:pPr>
              <w:pStyle w:val="TableText"/>
            </w:pPr>
            <w:r w:rsidRPr="00BD19E4">
              <w:rPr>
                <w:bCs/>
                <w:snapToGrid w:val="0"/>
                <w:szCs w:val="24"/>
              </w:rPr>
              <w:t xml:space="preserve">The </w:t>
            </w:r>
            <w:r w:rsidRPr="00BD19E4">
              <w:rPr>
                <w:szCs w:val="24"/>
              </w:rPr>
              <w:t>maximum number of SVs within a region for a given SPID Migration maintenance window</w:t>
            </w:r>
            <w:r w:rsidRPr="00BD19E4">
              <w:rPr>
                <w:bCs/>
                <w:snapToGrid w:val="0"/>
                <w:szCs w:val="24"/>
              </w:rPr>
              <w:t>.</w:t>
            </w:r>
          </w:p>
        </w:tc>
      </w:tr>
      <w:tr w:rsidR="005621AF" w:rsidRPr="005621AF" w14:paraId="7869973C" w14:textId="77777777" w:rsidTr="002670FC">
        <w:trPr>
          <w:cantSplit/>
        </w:trPr>
        <w:tc>
          <w:tcPr>
            <w:tcW w:w="5310" w:type="dxa"/>
          </w:tcPr>
          <w:p w14:paraId="2FC61D80" w14:textId="77777777" w:rsidR="00A00B14" w:rsidRPr="00BD19E4" w:rsidRDefault="00A00B14">
            <w:pPr>
              <w:pStyle w:val="TableText"/>
              <w:rPr>
                <w:b/>
              </w:rPr>
            </w:pPr>
            <w:r w:rsidRPr="00BD19E4">
              <w:rPr>
                <w:b/>
              </w:rPr>
              <w:t>Maintenance Window Day of the Week</w:t>
            </w:r>
          </w:p>
        </w:tc>
        <w:tc>
          <w:tcPr>
            <w:tcW w:w="1530" w:type="dxa"/>
          </w:tcPr>
          <w:p w14:paraId="5E668A4B" w14:textId="77777777" w:rsidR="00A00B14" w:rsidRPr="00BD19E4" w:rsidRDefault="00A00B14">
            <w:pPr>
              <w:pStyle w:val="TableText"/>
              <w:jc w:val="center"/>
            </w:pPr>
            <w:r w:rsidRPr="00BD19E4">
              <w:t>SU</w:t>
            </w:r>
          </w:p>
        </w:tc>
        <w:tc>
          <w:tcPr>
            <w:tcW w:w="1144" w:type="dxa"/>
          </w:tcPr>
          <w:p w14:paraId="1ED45470" w14:textId="77777777" w:rsidR="00A00B14" w:rsidRPr="00BD19E4" w:rsidRDefault="00A00B14">
            <w:pPr>
              <w:pStyle w:val="TableText"/>
              <w:jc w:val="center"/>
            </w:pPr>
            <w:r w:rsidRPr="00BD19E4">
              <w:t>DOW</w:t>
            </w:r>
          </w:p>
        </w:tc>
        <w:tc>
          <w:tcPr>
            <w:tcW w:w="1376" w:type="dxa"/>
          </w:tcPr>
          <w:p w14:paraId="52B80376" w14:textId="77777777" w:rsidR="00A00B14" w:rsidRPr="00BD19E4" w:rsidRDefault="00A00B14">
            <w:pPr>
              <w:pStyle w:val="TableText"/>
              <w:jc w:val="center"/>
            </w:pPr>
            <w:r w:rsidRPr="00BD19E4">
              <w:t>SU-SA</w:t>
            </w:r>
          </w:p>
        </w:tc>
      </w:tr>
      <w:tr w:rsidR="005621AF" w:rsidRPr="005621AF" w14:paraId="5FA1D56A" w14:textId="77777777" w:rsidTr="002670FC">
        <w:trPr>
          <w:cantSplit/>
        </w:trPr>
        <w:tc>
          <w:tcPr>
            <w:tcW w:w="9360" w:type="dxa"/>
            <w:gridSpan w:val="4"/>
          </w:tcPr>
          <w:p w14:paraId="05DBE30B" w14:textId="77777777" w:rsidR="00A00B14" w:rsidRPr="00BD19E4" w:rsidRDefault="00A00B14">
            <w:pPr>
              <w:pStyle w:val="TableText"/>
            </w:pPr>
            <w:r w:rsidRPr="00BD19E4">
              <w:rPr>
                <w:bCs/>
                <w:snapToGrid w:val="0"/>
                <w:szCs w:val="24"/>
              </w:rPr>
              <w:t>The day of the week that SPID Migrations are performed.</w:t>
            </w:r>
          </w:p>
        </w:tc>
      </w:tr>
      <w:tr w:rsidR="005621AF" w:rsidRPr="005621AF" w14:paraId="50DE10EC" w14:textId="77777777" w:rsidTr="002670FC">
        <w:trPr>
          <w:cantSplit/>
        </w:trPr>
        <w:tc>
          <w:tcPr>
            <w:tcW w:w="5310" w:type="dxa"/>
          </w:tcPr>
          <w:p w14:paraId="5E853B18" w14:textId="77777777" w:rsidR="00A00B14" w:rsidRPr="00BD19E4" w:rsidRDefault="00A00B14">
            <w:pPr>
              <w:pStyle w:val="TableText"/>
              <w:rPr>
                <w:b/>
              </w:rPr>
            </w:pPr>
            <w:r w:rsidRPr="00BD19E4">
              <w:rPr>
                <w:b/>
              </w:rPr>
              <w:t>Maintenance Window Start Time Hour</w:t>
            </w:r>
          </w:p>
        </w:tc>
        <w:tc>
          <w:tcPr>
            <w:tcW w:w="1530" w:type="dxa"/>
          </w:tcPr>
          <w:p w14:paraId="3838DDAA" w14:textId="77777777" w:rsidR="00A00B14" w:rsidRPr="00BD19E4" w:rsidRDefault="000D43A1">
            <w:pPr>
              <w:pStyle w:val="TableText"/>
              <w:jc w:val="center"/>
            </w:pPr>
            <w:r>
              <w:t>00</w:t>
            </w:r>
          </w:p>
        </w:tc>
        <w:tc>
          <w:tcPr>
            <w:tcW w:w="1144" w:type="dxa"/>
          </w:tcPr>
          <w:p w14:paraId="789C8358" w14:textId="77777777" w:rsidR="00A00B14" w:rsidRPr="00BD19E4" w:rsidRDefault="00A00B14">
            <w:pPr>
              <w:pStyle w:val="TableText"/>
              <w:jc w:val="center"/>
            </w:pPr>
            <w:r w:rsidRPr="00BD19E4">
              <w:t>Hour</w:t>
            </w:r>
          </w:p>
        </w:tc>
        <w:tc>
          <w:tcPr>
            <w:tcW w:w="1376" w:type="dxa"/>
          </w:tcPr>
          <w:p w14:paraId="2767B6D7" w14:textId="77777777" w:rsidR="00A00B14" w:rsidRPr="00BD19E4" w:rsidRDefault="00A00B14">
            <w:pPr>
              <w:pStyle w:val="TableText"/>
              <w:jc w:val="center"/>
            </w:pPr>
            <w:r w:rsidRPr="00BD19E4">
              <w:t>00-23</w:t>
            </w:r>
          </w:p>
        </w:tc>
      </w:tr>
      <w:tr w:rsidR="005621AF" w:rsidRPr="005621AF" w14:paraId="075C9D27" w14:textId="77777777" w:rsidTr="002670FC">
        <w:trPr>
          <w:cantSplit/>
        </w:trPr>
        <w:tc>
          <w:tcPr>
            <w:tcW w:w="9360" w:type="dxa"/>
            <w:gridSpan w:val="4"/>
          </w:tcPr>
          <w:p w14:paraId="723C1E20" w14:textId="77777777" w:rsidR="00A00B14" w:rsidRPr="00BD19E4" w:rsidRDefault="00A00B14">
            <w:pPr>
              <w:pStyle w:val="TableText"/>
            </w:pPr>
            <w:r w:rsidRPr="00BD19E4">
              <w:rPr>
                <w:bCs/>
                <w:snapToGrid w:val="0"/>
                <w:szCs w:val="24"/>
              </w:rPr>
              <w:t>The hour that SPID Migrations may begin processing.</w:t>
            </w:r>
          </w:p>
        </w:tc>
      </w:tr>
      <w:tr w:rsidR="000D43A1" w:rsidRPr="005621AF" w14:paraId="6B3FDB54" w14:textId="77777777" w:rsidTr="00F57F55">
        <w:trPr>
          <w:cantSplit/>
        </w:trPr>
        <w:tc>
          <w:tcPr>
            <w:tcW w:w="5310" w:type="dxa"/>
          </w:tcPr>
          <w:p w14:paraId="07058776" w14:textId="77777777" w:rsidR="000D43A1" w:rsidRPr="00BD19E4" w:rsidRDefault="000D43A1">
            <w:pPr>
              <w:pStyle w:val="TableText"/>
              <w:rPr>
                <w:b/>
              </w:rPr>
            </w:pPr>
            <w:r w:rsidRPr="00BD19E4">
              <w:rPr>
                <w:b/>
              </w:rPr>
              <w:t xml:space="preserve">Maintenance Window </w:t>
            </w:r>
            <w:r>
              <w:rPr>
                <w:b/>
              </w:rPr>
              <w:t xml:space="preserve">End </w:t>
            </w:r>
            <w:r w:rsidRPr="00BD19E4">
              <w:rPr>
                <w:b/>
              </w:rPr>
              <w:t>Time Hour</w:t>
            </w:r>
          </w:p>
        </w:tc>
        <w:tc>
          <w:tcPr>
            <w:tcW w:w="1530" w:type="dxa"/>
          </w:tcPr>
          <w:p w14:paraId="7A2A665F" w14:textId="77777777" w:rsidR="000D43A1" w:rsidRPr="00BD19E4" w:rsidRDefault="000D43A1">
            <w:pPr>
              <w:pStyle w:val="TableText"/>
              <w:jc w:val="center"/>
            </w:pPr>
            <w:r>
              <w:t>06</w:t>
            </w:r>
          </w:p>
        </w:tc>
        <w:tc>
          <w:tcPr>
            <w:tcW w:w="1144" w:type="dxa"/>
          </w:tcPr>
          <w:p w14:paraId="47A646AB" w14:textId="77777777" w:rsidR="000D43A1" w:rsidRPr="00BD19E4" w:rsidRDefault="000D43A1">
            <w:pPr>
              <w:pStyle w:val="TableText"/>
              <w:jc w:val="center"/>
            </w:pPr>
            <w:r w:rsidRPr="00BD19E4">
              <w:t>Hour</w:t>
            </w:r>
          </w:p>
        </w:tc>
        <w:tc>
          <w:tcPr>
            <w:tcW w:w="1376" w:type="dxa"/>
          </w:tcPr>
          <w:p w14:paraId="50F1E736" w14:textId="77777777" w:rsidR="000D43A1" w:rsidRPr="00BD19E4" w:rsidRDefault="000D43A1">
            <w:pPr>
              <w:pStyle w:val="TableText"/>
              <w:jc w:val="center"/>
            </w:pPr>
            <w:r w:rsidRPr="00BD19E4">
              <w:t>00-23</w:t>
            </w:r>
          </w:p>
        </w:tc>
      </w:tr>
      <w:tr w:rsidR="000D43A1" w:rsidRPr="005621AF" w14:paraId="7EE5D173" w14:textId="77777777" w:rsidTr="00F57F55">
        <w:trPr>
          <w:cantSplit/>
        </w:trPr>
        <w:tc>
          <w:tcPr>
            <w:tcW w:w="9360" w:type="dxa"/>
            <w:gridSpan w:val="4"/>
          </w:tcPr>
          <w:p w14:paraId="0BCE281F" w14:textId="77777777" w:rsidR="000D43A1" w:rsidRPr="00BD19E4" w:rsidRDefault="000D43A1">
            <w:pPr>
              <w:pStyle w:val="TableText"/>
            </w:pPr>
            <w:r w:rsidRPr="00BD19E4">
              <w:rPr>
                <w:bCs/>
                <w:snapToGrid w:val="0"/>
                <w:szCs w:val="24"/>
              </w:rPr>
              <w:t xml:space="preserve">The </w:t>
            </w:r>
            <w:r>
              <w:rPr>
                <w:bCs/>
                <w:snapToGrid w:val="0"/>
                <w:szCs w:val="24"/>
              </w:rPr>
              <w:t xml:space="preserve">end </w:t>
            </w:r>
            <w:r w:rsidRPr="00BD19E4">
              <w:rPr>
                <w:bCs/>
                <w:snapToGrid w:val="0"/>
                <w:szCs w:val="24"/>
              </w:rPr>
              <w:t xml:space="preserve">hour </w:t>
            </w:r>
            <w:r>
              <w:rPr>
                <w:bCs/>
                <w:snapToGrid w:val="0"/>
                <w:szCs w:val="24"/>
              </w:rPr>
              <w:t>of a maintenance window</w:t>
            </w:r>
            <w:r w:rsidRPr="00BD19E4">
              <w:rPr>
                <w:bCs/>
                <w:snapToGrid w:val="0"/>
                <w:szCs w:val="24"/>
              </w:rPr>
              <w:t>.</w:t>
            </w:r>
          </w:p>
        </w:tc>
      </w:tr>
      <w:tr w:rsidR="005621AF" w:rsidRPr="005621AF" w14:paraId="3BC91F78" w14:textId="77777777" w:rsidTr="002670FC">
        <w:trPr>
          <w:cantSplit/>
        </w:trPr>
        <w:tc>
          <w:tcPr>
            <w:tcW w:w="5310" w:type="dxa"/>
          </w:tcPr>
          <w:p w14:paraId="51A11EB7" w14:textId="77777777" w:rsidR="00A00B14" w:rsidRPr="00BD19E4" w:rsidRDefault="00A00B14">
            <w:pPr>
              <w:pStyle w:val="TableText"/>
              <w:rPr>
                <w:b/>
              </w:rPr>
            </w:pPr>
            <w:r w:rsidRPr="00BD19E4">
              <w:rPr>
                <w:b/>
              </w:rPr>
              <w:t>Preliminary SPID Migration SMURF Files Lead Time</w:t>
            </w:r>
          </w:p>
        </w:tc>
        <w:tc>
          <w:tcPr>
            <w:tcW w:w="1530" w:type="dxa"/>
          </w:tcPr>
          <w:p w14:paraId="2D2428B9" w14:textId="77777777" w:rsidR="00A00B14" w:rsidRPr="00BD19E4" w:rsidRDefault="00A00B14">
            <w:pPr>
              <w:pStyle w:val="TableText"/>
              <w:jc w:val="center"/>
            </w:pPr>
            <w:r w:rsidRPr="00BD19E4">
              <w:t>10</w:t>
            </w:r>
          </w:p>
        </w:tc>
        <w:tc>
          <w:tcPr>
            <w:tcW w:w="1144" w:type="dxa"/>
          </w:tcPr>
          <w:p w14:paraId="5F3B1DAB" w14:textId="77777777" w:rsidR="00A00B14" w:rsidRPr="00BD19E4" w:rsidRDefault="00A00B14">
            <w:pPr>
              <w:pStyle w:val="TableText"/>
              <w:jc w:val="center"/>
            </w:pPr>
            <w:r w:rsidRPr="00BD19E4">
              <w:t>Days</w:t>
            </w:r>
          </w:p>
        </w:tc>
        <w:tc>
          <w:tcPr>
            <w:tcW w:w="1376" w:type="dxa"/>
          </w:tcPr>
          <w:p w14:paraId="79EE0880" w14:textId="77777777" w:rsidR="00A00B14" w:rsidRPr="00BD19E4" w:rsidRDefault="00A00B14">
            <w:pPr>
              <w:pStyle w:val="TableText"/>
              <w:jc w:val="center"/>
            </w:pPr>
            <w:r w:rsidRPr="00BD19E4">
              <w:t>1-14</w:t>
            </w:r>
          </w:p>
        </w:tc>
      </w:tr>
      <w:tr w:rsidR="005621AF" w:rsidRPr="005621AF" w14:paraId="16F4A96A" w14:textId="77777777" w:rsidTr="002670FC">
        <w:trPr>
          <w:cantSplit/>
        </w:trPr>
        <w:tc>
          <w:tcPr>
            <w:tcW w:w="9360" w:type="dxa"/>
            <w:gridSpan w:val="4"/>
          </w:tcPr>
          <w:p w14:paraId="2DC919EF" w14:textId="77777777" w:rsidR="00A00B14" w:rsidRPr="00BD19E4" w:rsidRDefault="00A00B14">
            <w:pPr>
              <w:pStyle w:val="TableText"/>
            </w:pPr>
            <w:r w:rsidRPr="00BD19E4">
              <w:rPr>
                <w:bCs/>
                <w:snapToGrid w:val="0"/>
                <w:szCs w:val="24"/>
              </w:rPr>
              <w:t>The number of days before a SPID Migration scheduled date when the Preliminary SMURF files are automatically generated.</w:t>
            </w:r>
          </w:p>
        </w:tc>
      </w:tr>
      <w:tr w:rsidR="005621AF" w:rsidRPr="005621AF" w14:paraId="4B9D7E0B" w14:textId="77777777" w:rsidTr="002670FC">
        <w:trPr>
          <w:cantSplit/>
        </w:trPr>
        <w:tc>
          <w:tcPr>
            <w:tcW w:w="5310" w:type="dxa"/>
          </w:tcPr>
          <w:p w14:paraId="4313F4D7" w14:textId="77777777" w:rsidR="00A00B14" w:rsidRPr="00BD19E4" w:rsidRDefault="00A00B14">
            <w:pPr>
              <w:pStyle w:val="TableText"/>
              <w:rPr>
                <w:b/>
              </w:rPr>
            </w:pPr>
            <w:r w:rsidRPr="00BD19E4">
              <w:rPr>
                <w:b/>
              </w:rPr>
              <w:t>SPID Migration Update – Online-to-Offline Restriction Window</w:t>
            </w:r>
          </w:p>
        </w:tc>
        <w:tc>
          <w:tcPr>
            <w:tcW w:w="1530" w:type="dxa"/>
          </w:tcPr>
          <w:p w14:paraId="6FA4B1D2" w14:textId="77777777" w:rsidR="00A00B14" w:rsidRPr="00BD19E4" w:rsidRDefault="00A00B14">
            <w:pPr>
              <w:pStyle w:val="TableText"/>
              <w:jc w:val="center"/>
            </w:pPr>
            <w:r w:rsidRPr="00BD19E4">
              <w:t>14</w:t>
            </w:r>
          </w:p>
        </w:tc>
        <w:tc>
          <w:tcPr>
            <w:tcW w:w="1144" w:type="dxa"/>
          </w:tcPr>
          <w:p w14:paraId="1C46BDB4" w14:textId="77777777" w:rsidR="00A00B14" w:rsidRPr="00BD19E4" w:rsidRDefault="00A00B14">
            <w:pPr>
              <w:pStyle w:val="TableText"/>
              <w:jc w:val="center"/>
            </w:pPr>
            <w:r w:rsidRPr="00BD19E4">
              <w:t>Days</w:t>
            </w:r>
          </w:p>
        </w:tc>
        <w:tc>
          <w:tcPr>
            <w:tcW w:w="1376" w:type="dxa"/>
          </w:tcPr>
          <w:p w14:paraId="60E851F8" w14:textId="77777777" w:rsidR="00A00B14" w:rsidRPr="00BD19E4" w:rsidRDefault="000D43A1">
            <w:pPr>
              <w:pStyle w:val="TableText"/>
              <w:jc w:val="center"/>
            </w:pPr>
            <w:r>
              <w:t>0-365</w:t>
            </w:r>
          </w:p>
        </w:tc>
      </w:tr>
      <w:tr w:rsidR="005621AF" w:rsidRPr="005621AF" w14:paraId="40460E64" w14:textId="77777777" w:rsidTr="002670FC">
        <w:trPr>
          <w:cantSplit/>
        </w:trPr>
        <w:tc>
          <w:tcPr>
            <w:tcW w:w="9360" w:type="dxa"/>
            <w:gridSpan w:val="4"/>
          </w:tcPr>
          <w:p w14:paraId="73F95BDC" w14:textId="77777777" w:rsidR="00A00B14" w:rsidRPr="00BD19E4" w:rsidRDefault="00A00B14">
            <w:pPr>
              <w:pStyle w:val="TableText"/>
              <w:rPr>
                <w:b/>
              </w:rPr>
            </w:pPr>
            <w:r w:rsidRPr="00BD19E4">
              <w:rPr>
                <w:bCs/>
                <w:snapToGrid w:val="0"/>
                <w:szCs w:val="24"/>
              </w:rPr>
              <w:t xml:space="preserve">The </w:t>
            </w:r>
            <w:r w:rsidRPr="00BD19E4">
              <w:rPr>
                <w:szCs w:val="24"/>
              </w:rPr>
              <w:t xml:space="preserve">number of calendar days between the current date (exclusive) and the SPID Migration date (inclusive), that a change is </w:t>
            </w:r>
            <w:r w:rsidRPr="00BD19E4">
              <w:rPr>
                <w:b/>
                <w:szCs w:val="24"/>
                <w:u w:val="single"/>
              </w:rPr>
              <w:t>not</w:t>
            </w:r>
            <w:r w:rsidRPr="00BD19E4">
              <w:rPr>
                <w:szCs w:val="24"/>
              </w:rPr>
              <w:t xml:space="preserve"> allowed to the Service Provider’s data associated with SPID Migration data that would cause the SPID Migration to move from online-to-offline.</w:t>
            </w:r>
          </w:p>
        </w:tc>
      </w:tr>
      <w:tr w:rsidR="005621AF" w:rsidRPr="005621AF" w14:paraId="31EB678E" w14:textId="77777777" w:rsidTr="002670FC">
        <w:trPr>
          <w:cantSplit/>
        </w:trPr>
        <w:tc>
          <w:tcPr>
            <w:tcW w:w="5310" w:type="dxa"/>
          </w:tcPr>
          <w:p w14:paraId="5AA2FBC0" w14:textId="77777777" w:rsidR="00A00B14" w:rsidRPr="00BD19E4" w:rsidRDefault="00A00B14">
            <w:pPr>
              <w:pStyle w:val="TableText"/>
              <w:rPr>
                <w:b/>
              </w:rPr>
            </w:pPr>
            <w:r w:rsidRPr="00BD19E4">
              <w:rPr>
                <w:b/>
              </w:rPr>
              <w:t>SPID Migration Update – SPID Migration Date Restriction Window</w:t>
            </w:r>
          </w:p>
        </w:tc>
        <w:tc>
          <w:tcPr>
            <w:tcW w:w="1530" w:type="dxa"/>
          </w:tcPr>
          <w:p w14:paraId="39A0E465" w14:textId="77777777" w:rsidR="00A00B14" w:rsidRPr="00BD19E4" w:rsidRDefault="00A00B14">
            <w:pPr>
              <w:pStyle w:val="TableText"/>
              <w:jc w:val="center"/>
            </w:pPr>
            <w:r w:rsidRPr="00BD19E4">
              <w:t>3</w:t>
            </w:r>
          </w:p>
        </w:tc>
        <w:tc>
          <w:tcPr>
            <w:tcW w:w="1144" w:type="dxa"/>
          </w:tcPr>
          <w:p w14:paraId="6C66C2E4" w14:textId="77777777" w:rsidR="00A00B14" w:rsidRPr="00BD19E4" w:rsidRDefault="00A00B14">
            <w:pPr>
              <w:pStyle w:val="TableText"/>
              <w:jc w:val="center"/>
            </w:pPr>
            <w:r w:rsidRPr="00BD19E4">
              <w:t>Days</w:t>
            </w:r>
          </w:p>
        </w:tc>
        <w:tc>
          <w:tcPr>
            <w:tcW w:w="1376" w:type="dxa"/>
          </w:tcPr>
          <w:p w14:paraId="3D4F9A9E" w14:textId="77777777" w:rsidR="00A00B14" w:rsidRPr="00BD19E4" w:rsidRDefault="00A00B14">
            <w:pPr>
              <w:pStyle w:val="TableText"/>
              <w:jc w:val="center"/>
            </w:pPr>
            <w:r w:rsidRPr="00BD19E4">
              <w:t>1-7</w:t>
            </w:r>
          </w:p>
        </w:tc>
      </w:tr>
      <w:tr w:rsidR="005621AF" w:rsidRPr="005621AF" w14:paraId="5CD22892" w14:textId="77777777" w:rsidTr="002670FC">
        <w:trPr>
          <w:cantSplit/>
        </w:trPr>
        <w:tc>
          <w:tcPr>
            <w:tcW w:w="9360" w:type="dxa"/>
            <w:gridSpan w:val="4"/>
          </w:tcPr>
          <w:p w14:paraId="2EF0895B" w14:textId="77777777" w:rsidR="00A00B14" w:rsidRPr="00BD19E4" w:rsidRDefault="00A00B14">
            <w:pPr>
              <w:pStyle w:val="TableText"/>
              <w:rPr>
                <w:b/>
              </w:rPr>
            </w:pPr>
            <w:r w:rsidRPr="00BD19E4">
              <w:rPr>
                <w:bCs/>
                <w:snapToGrid w:val="0"/>
                <w:szCs w:val="24"/>
              </w:rPr>
              <w:t xml:space="preserve">The </w:t>
            </w:r>
            <w:r w:rsidRPr="00BD19E4">
              <w:rPr>
                <w:szCs w:val="24"/>
              </w:rPr>
              <w:t>number of calendar days (inclusive) that a SPID Migration is allowed prior to the SPID Migration Effective Date.</w:t>
            </w:r>
          </w:p>
        </w:tc>
      </w:tr>
      <w:tr w:rsidR="005621AF" w:rsidRPr="005621AF" w14:paraId="4DB7940F" w14:textId="77777777" w:rsidTr="002670FC">
        <w:trPr>
          <w:cantSplit/>
        </w:trPr>
        <w:tc>
          <w:tcPr>
            <w:tcW w:w="5310" w:type="dxa"/>
          </w:tcPr>
          <w:p w14:paraId="056B51F1" w14:textId="77777777" w:rsidR="00A00B14" w:rsidRPr="00BD19E4" w:rsidRDefault="00A00B14">
            <w:pPr>
              <w:pStyle w:val="TableText"/>
              <w:rPr>
                <w:b/>
              </w:rPr>
            </w:pPr>
            <w:r w:rsidRPr="00BD19E4">
              <w:rPr>
                <w:b/>
              </w:rPr>
              <w:t>Online SPID Migration Lead Time</w:t>
            </w:r>
          </w:p>
        </w:tc>
        <w:tc>
          <w:tcPr>
            <w:tcW w:w="1530" w:type="dxa"/>
          </w:tcPr>
          <w:p w14:paraId="0133496B" w14:textId="77777777" w:rsidR="00A00B14" w:rsidRPr="00BD19E4" w:rsidRDefault="00A00B14">
            <w:pPr>
              <w:pStyle w:val="TableText"/>
              <w:jc w:val="center"/>
            </w:pPr>
            <w:r w:rsidRPr="00BD19E4">
              <w:t>90</w:t>
            </w:r>
          </w:p>
        </w:tc>
        <w:tc>
          <w:tcPr>
            <w:tcW w:w="1144" w:type="dxa"/>
          </w:tcPr>
          <w:p w14:paraId="2794508F" w14:textId="77777777" w:rsidR="00A00B14" w:rsidRPr="00BD19E4" w:rsidRDefault="00A00B14">
            <w:pPr>
              <w:pStyle w:val="TableText"/>
              <w:jc w:val="center"/>
            </w:pPr>
            <w:r w:rsidRPr="00BD19E4">
              <w:t>Minutes</w:t>
            </w:r>
          </w:p>
        </w:tc>
        <w:tc>
          <w:tcPr>
            <w:tcW w:w="1376" w:type="dxa"/>
          </w:tcPr>
          <w:p w14:paraId="7FE34AC0" w14:textId="77777777" w:rsidR="00A00B14" w:rsidRPr="00BD19E4" w:rsidRDefault="00A00B14">
            <w:pPr>
              <w:pStyle w:val="TableText"/>
              <w:jc w:val="center"/>
            </w:pPr>
            <w:r w:rsidRPr="00BD19E4">
              <w:t>10-360</w:t>
            </w:r>
          </w:p>
        </w:tc>
      </w:tr>
      <w:tr w:rsidR="005621AF" w:rsidRPr="005621AF" w14:paraId="270D2D6B" w14:textId="77777777" w:rsidTr="002670FC">
        <w:trPr>
          <w:cantSplit/>
        </w:trPr>
        <w:tc>
          <w:tcPr>
            <w:tcW w:w="9360" w:type="dxa"/>
            <w:gridSpan w:val="4"/>
          </w:tcPr>
          <w:p w14:paraId="16B7DFB0" w14:textId="77777777" w:rsidR="00A00B14" w:rsidRPr="00BD19E4" w:rsidRDefault="00A00B14">
            <w:pPr>
              <w:pStyle w:val="TableText"/>
              <w:rPr>
                <w:b/>
              </w:rPr>
            </w:pPr>
            <w:r w:rsidRPr="00BD19E4">
              <w:rPr>
                <w:bCs/>
                <w:snapToGrid w:val="0"/>
                <w:szCs w:val="24"/>
              </w:rPr>
              <w:t xml:space="preserve">The </w:t>
            </w:r>
            <w:r w:rsidRPr="00BD19E4">
              <w:rPr>
                <w:szCs w:val="24"/>
              </w:rPr>
              <w:t>number of minutes that an online SPID Migration is allowed prior to the NPAC maintenance window.</w:t>
            </w:r>
          </w:p>
        </w:tc>
      </w:tr>
    </w:tbl>
    <w:p w14:paraId="3F942A7A" w14:textId="77777777" w:rsidR="00A00B14" w:rsidRPr="005621AF" w:rsidRDefault="00A00B14">
      <w:pPr>
        <w:pStyle w:val="Caption"/>
      </w:pPr>
      <w:bookmarkStart w:id="4949" w:name="_Toc438245064"/>
      <w:r w:rsidRPr="005621AF">
        <w:t>Table C–</w:t>
      </w:r>
      <w:r w:rsidRPr="002670FC">
        <w:fldChar w:fldCharType="begin"/>
      </w:r>
      <w:r w:rsidRPr="005621AF">
        <w:instrText xml:space="preserve"> SEQ Table_C- \* ARABIC </w:instrText>
      </w:r>
      <w:r w:rsidRPr="002670FC">
        <w:fldChar w:fldCharType="separate"/>
      </w:r>
      <w:r w:rsidR="00C77DE1">
        <w:rPr>
          <w:noProof/>
        </w:rPr>
        <w:t>7</w:t>
      </w:r>
      <w:r w:rsidRPr="002670FC">
        <w:fldChar w:fldCharType="end"/>
      </w:r>
      <w:r w:rsidRPr="005621AF">
        <w:t xml:space="preserve"> – </w:t>
      </w:r>
      <w:r w:rsidRPr="00BB0017">
        <w:t>SPID Migration Tunables</w:t>
      </w:r>
      <w:bookmarkEnd w:id="4949"/>
    </w:p>
    <w:p w14:paraId="322E6489" w14:textId="77777777" w:rsidR="00A00B14" w:rsidRPr="00A00B14" w:rsidRDefault="00A00B14">
      <w:pPr>
        <w:pStyle w:val="BodyText"/>
      </w:pPr>
    </w:p>
    <w:p w14:paraId="38D3A9EC" w14:textId="77777777" w:rsidR="009B6F07" w:rsidRDefault="009B6F07">
      <w:pPr>
        <w:pStyle w:val="BodyText"/>
        <w:jc w:val="center"/>
        <w:rPr>
          <w:b/>
          <w:sz w:val="24"/>
        </w:rPr>
      </w:pPr>
      <w:r>
        <w:rPr>
          <w:b/>
          <w:sz w:val="28"/>
        </w:rPr>
        <w:br w:type="page"/>
      </w:r>
      <w:r>
        <w:rPr>
          <w:b/>
          <w:sz w:val="24"/>
        </w:rPr>
        <w:t>SOA Notification Priority Tunables</w:t>
      </w:r>
    </w:p>
    <w:p w14:paraId="2B2A8785" w14:textId="77777777"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14:paraId="199DC96B" w14:textId="77777777" w:rsidR="009B6F07" w:rsidRDefault="009B6F07">
      <w:pPr>
        <w:pStyle w:val="BodyText"/>
        <w:numPr>
          <w:ilvl w:val="0"/>
          <w:numId w:val="43"/>
        </w:numPr>
        <w:rPr>
          <w:bCs/>
        </w:rPr>
      </w:pPr>
      <w:r>
        <w:rPr>
          <w:bCs/>
        </w:rPr>
        <w:t>volume of the particular notification was very small</w:t>
      </w:r>
    </w:p>
    <w:p w14:paraId="5544C804" w14:textId="77777777" w:rsidR="009B6F07" w:rsidRDefault="009B6F07">
      <w:pPr>
        <w:pStyle w:val="BodyText"/>
        <w:numPr>
          <w:ilvl w:val="0"/>
          <w:numId w:val="43"/>
        </w:numPr>
        <w:rPr>
          <w:bCs/>
        </w:rPr>
      </w:pPr>
      <w:r>
        <w:rPr>
          <w:bCs/>
        </w:rPr>
        <w:t>importance of the particular notification was determined to be equal whether a Service Provider was acting as the Old Service Provider or the New Service Provider for the port</w:t>
      </w:r>
    </w:p>
    <w:p w14:paraId="4ABA197E" w14:textId="77777777" w:rsidR="001E71C3" w:rsidRDefault="00F71447">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14:paraId="6070E105" w14:textId="77777777"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14:paraId="65756C62" w14:textId="77777777"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9B6F07" w14:paraId="16319F04" w14:textId="77777777">
        <w:tc>
          <w:tcPr>
            <w:tcW w:w="1080" w:type="dxa"/>
            <w:shd w:val="clear" w:color="auto" w:fill="FFFFFF"/>
          </w:tcPr>
          <w:p w14:paraId="64CBD732" w14:textId="77777777" w:rsidR="009B6F07" w:rsidRDefault="009B6F07">
            <w:pPr>
              <w:pStyle w:val="TableText"/>
              <w:jc w:val="center"/>
              <w:rPr>
                <w:b/>
                <w:bCs/>
                <w:sz w:val="24"/>
              </w:rPr>
            </w:pPr>
            <w:r>
              <w:rPr>
                <w:b/>
                <w:bCs/>
                <w:sz w:val="24"/>
              </w:rPr>
              <w:t>#</w:t>
            </w:r>
          </w:p>
        </w:tc>
        <w:tc>
          <w:tcPr>
            <w:tcW w:w="6930" w:type="dxa"/>
            <w:shd w:val="clear" w:color="auto" w:fill="FFFFFF"/>
          </w:tcPr>
          <w:p w14:paraId="7B0B9312" w14:textId="77777777" w:rsidR="009B6F07" w:rsidRDefault="009B6F07">
            <w:pPr>
              <w:pStyle w:val="TableText"/>
              <w:jc w:val="center"/>
              <w:rPr>
                <w:b/>
                <w:bCs/>
                <w:sz w:val="24"/>
              </w:rPr>
            </w:pPr>
            <w:r>
              <w:rPr>
                <w:b/>
                <w:bCs/>
                <w:sz w:val="24"/>
              </w:rPr>
              <w:t>Notification Name</w:t>
            </w:r>
          </w:p>
        </w:tc>
        <w:tc>
          <w:tcPr>
            <w:tcW w:w="1440" w:type="dxa"/>
            <w:shd w:val="clear" w:color="auto" w:fill="FFFFFF"/>
          </w:tcPr>
          <w:p w14:paraId="061607B0" w14:textId="77777777" w:rsidR="009B6F07" w:rsidRDefault="009B6F07">
            <w:pPr>
              <w:pStyle w:val="TableText"/>
              <w:rPr>
                <w:b/>
                <w:bCs/>
                <w:sz w:val="24"/>
              </w:rPr>
            </w:pPr>
            <w:r>
              <w:rPr>
                <w:b/>
                <w:bCs/>
                <w:sz w:val="24"/>
              </w:rPr>
              <w:t>Priority</w:t>
            </w:r>
          </w:p>
        </w:tc>
      </w:tr>
      <w:tr w:rsidR="009B6F07" w14:paraId="5CDA0430" w14:textId="77777777">
        <w:tc>
          <w:tcPr>
            <w:tcW w:w="1080" w:type="dxa"/>
          </w:tcPr>
          <w:p w14:paraId="08AE1926" w14:textId="77777777" w:rsidR="009B6F07" w:rsidRDefault="009B6F07">
            <w:pPr>
              <w:pStyle w:val="TableText"/>
              <w:jc w:val="center"/>
              <w:rPr>
                <w:b/>
                <w:bCs/>
              </w:rPr>
            </w:pPr>
            <w:r>
              <w:rPr>
                <w:b/>
                <w:bCs/>
              </w:rPr>
              <w:t>L-1.0</w:t>
            </w:r>
          </w:p>
        </w:tc>
        <w:tc>
          <w:tcPr>
            <w:tcW w:w="6930" w:type="dxa"/>
          </w:tcPr>
          <w:p w14:paraId="1A077F3A" w14:textId="77777777" w:rsidR="009B6F07" w:rsidRDefault="009B6F07">
            <w:pPr>
              <w:pStyle w:val="TableText"/>
              <w:rPr>
                <w:b/>
                <w:bCs/>
              </w:rPr>
            </w:pPr>
            <w:r>
              <w:rPr>
                <w:rFonts w:eastAsia="MS Mincho"/>
                <w:b/>
                <w:bCs/>
              </w:rPr>
              <w:t>NPAC SMS Operational Information Notification</w:t>
            </w:r>
          </w:p>
        </w:tc>
        <w:tc>
          <w:tcPr>
            <w:tcW w:w="1440" w:type="dxa"/>
          </w:tcPr>
          <w:p w14:paraId="2CA8A54B" w14:textId="77777777" w:rsidR="009B6F07" w:rsidRDefault="009B6F07">
            <w:pPr>
              <w:pStyle w:val="TableText"/>
            </w:pPr>
            <w:r>
              <w:t xml:space="preserve">MEDIUM </w:t>
            </w:r>
          </w:p>
        </w:tc>
      </w:tr>
      <w:tr w:rsidR="009B6F07" w14:paraId="5154023C" w14:textId="77777777">
        <w:tc>
          <w:tcPr>
            <w:tcW w:w="1080" w:type="dxa"/>
          </w:tcPr>
          <w:p w14:paraId="32DF8C64" w14:textId="77777777" w:rsidR="009B6F07" w:rsidRDefault="009B6F07">
            <w:pPr>
              <w:pStyle w:val="TableText"/>
              <w:jc w:val="center"/>
              <w:rPr>
                <w:b/>
                <w:bCs/>
              </w:rPr>
            </w:pPr>
            <w:r>
              <w:rPr>
                <w:b/>
                <w:bCs/>
              </w:rPr>
              <w:t>L-2.0</w:t>
            </w:r>
          </w:p>
        </w:tc>
        <w:tc>
          <w:tcPr>
            <w:tcW w:w="6930" w:type="dxa"/>
          </w:tcPr>
          <w:p w14:paraId="4519A1D5" w14:textId="77777777" w:rsidR="002F5092" w:rsidRPr="00E71F91" w:rsidRDefault="009B6F07">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14:paraId="0362497D" w14:textId="77777777" w:rsidR="009B6F07" w:rsidRDefault="00990F16">
            <w:pPr>
              <w:pStyle w:val="TableText"/>
              <w:rPr>
                <w:b/>
                <w:bCs/>
              </w:rPr>
            </w:pPr>
            <w:r w:rsidRPr="00E71F91">
              <w:t>For the XML interface, notification is N/A, as audit discrepancy is included in a separate Audit Results notification.</w:t>
            </w:r>
          </w:p>
        </w:tc>
        <w:tc>
          <w:tcPr>
            <w:tcW w:w="1440" w:type="dxa"/>
          </w:tcPr>
          <w:p w14:paraId="6CAA0378" w14:textId="77777777" w:rsidR="009B6F07" w:rsidRDefault="009B6F07">
            <w:pPr>
              <w:pStyle w:val="TableText"/>
            </w:pPr>
            <w:r>
              <w:t>MEDIUM</w:t>
            </w:r>
          </w:p>
        </w:tc>
      </w:tr>
      <w:tr w:rsidR="009B6F07" w14:paraId="06C66F1B" w14:textId="77777777">
        <w:tc>
          <w:tcPr>
            <w:tcW w:w="1080" w:type="dxa"/>
          </w:tcPr>
          <w:p w14:paraId="1EE6AA84" w14:textId="77777777" w:rsidR="009B6F07" w:rsidRDefault="009B6F07">
            <w:pPr>
              <w:pStyle w:val="TableText"/>
              <w:jc w:val="center"/>
              <w:rPr>
                <w:b/>
                <w:bCs/>
              </w:rPr>
            </w:pPr>
            <w:r>
              <w:rPr>
                <w:b/>
                <w:bCs/>
              </w:rPr>
              <w:t>L-3.0</w:t>
            </w:r>
          </w:p>
        </w:tc>
        <w:tc>
          <w:tcPr>
            <w:tcW w:w="6930" w:type="dxa"/>
          </w:tcPr>
          <w:p w14:paraId="122840F4" w14:textId="77777777" w:rsidR="009B6F07" w:rsidRDefault="009B6F07">
            <w:pPr>
              <w:pStyle w:val="TableText"/>
              <w:rPr>
                <w:b/>
                <w:bCs/>
              </w:rPr>
            </w:pPr>
            <w:r>
              <w:rPr>
                <w:rFonts w:eastAsia="MS Mincho"/>
                <w:b/>
                <w:bCs/>
              </w:rPr>
              <w:t>Subscription Audit Results</w:t>
            </w:r>
          </w:p>
        </w:tc>
        <w:tc>
          <w:tcPr>
            <w:tcW w:w="1440" w:type="dxa"/>
          </w:tcPr>
          <w:p w14:paraId="2D50908E" w14:textId="77777777" w:rsidR="009B6F07" w:rsidRDefault="009B6F07">
            <w:pPr>
              <w:pStyle w:val="TableText"/>
            </w:pPr>
            <w:r>
              <w:t>MEDIUM</w:t>
            </w:r>
          </w:p>
        </w:tc>
      </w:tr>
      <w:tr w:rsidR="009B6F07" w14:paraId="737A6719" w14:textId="77777777">
        <w:tc>
          <w:tcPr>
            <w:tcW w:w="1080" w:type="dxa"/>
          </w:tcPr>
          <w:p w14:paraId="05A11848" w14:textId="77777777" w:rsidR="009B6F07" w:rsidRDefault="009B6F07">
            <w:pPr>
              <w:pStyle w:val="TableText"/>
              <w:jc w:val="center"/>
              <w:rPr>
                <w:b/>
                <w:bCs/>
              </w:rPr>
            </w:pPr>
            <w:r>
              <w:rPr>
                <w:b/>
                <w:bCs/>
              </w:rPr>
              <w:t>L-4.0</w:t>
            </w:r>
          </w:p>
          <w:p w14:paraId="102D41D9" w14:textId="77777777" w:rsidR="009B6F07" w:rsidRDefault="009B6F07">
            <w:pPr>
              <w:pStyle w:val="TableText"/>
              <w:jc w:val="center"/>
            </w:pPr>
            <w:r>
              <w:rPr>
                <w:b/>
                <w:bCs/>
              </w:rPr>
              <w:t>A</w:t>
            </w:r>
          </w:p>
        </w:tc>
        <w:tc>
          <w:tcPr>
            <w:tcW w:w="6930" w:type="dxa"/>
          </w:tcPr>
          <w:p w14:paraId="3343E472" w14:textId="77777777" w:rsidR="009B6F07" w:rsidRDefault="009B6F07">
            <w:pPr>
              <w:pStyle w:val="TableText"/>
              <w:rPr>
                <w:rFonts w:eastAsia="MS Mincho"/>
                <w:b/>
                <w:bCs/>
              </w:rPr>
            </w:pPr>
            <w:r>
              <w:rPr>
                <w:rFonts w:eastAsia="MS Mincho"/>
                <w:b/>
                <w:bCs/>
              </w:rPr>
              <w:t>Subscription Version Cancellation Acknowledge Request</w:t>
            </w:r>
          </w:p>
          <w:p w14:paraId="4E9FAF3F" w14:textId="77777777" w:rsidR="009B6F07" w:rsidRDefault="009B6F07">
            <w:pPr>
              <w:pStyle w:val="TableText"/>
            </w:pPr>
            <w:r>
              <w:rPr>
                <w:rFonts w:eastAsia="MS Mincho"/>
              </w:rPr>
              <w:t>Scenario A: the OLD SP is requesting cancellation and no concurrence from New SP.</w:t>
            </w:r>
          </w:p>
        </w:tc>
        <w:tc>
          <w:tcPr>
            <w:tcW w:w="1440" w:type="dxa"/>
          </w:tcPr>
          <w:p w14:paraId="5F12E8D0" w14:textId="77777777" w:rsidR="009B6F07" w:rsidRDefault="009B6F07">
            <w:pPr>
              <w:pStyle w:val="TableText"/>
            </w:pPr>
            <w:r>
              <w:t>MEDIUM</w:t>
            </w:r>
          </w:p>
        </w:tc>
      </w:tr>
      <w:tr w:rsidR="009B6F07" w14:paraId="0B9993CE" w14:textId="77777777">
        <w:tc>
          <w:tcPr>
            <w:tcW w:w="1080" w:type="dxa"/>
          </w:tcPr>
          <w:p w14:paraId="39D22DBB" w14:textId="77777777" w:rsidR="009B6F07" w:rsidRDefault="009B6F07">
            <w:pPr>
              <w:pStyle w:val="TableText"/>
              <w:jc w:val="center"/>
              <w:rPr>
                <w:b/>
                <w:bCs/>
              </w:rPr>
            </w:pPr>
            <w:r>
              <w:rPr>
                <w:b/>
                <w:bCs/>
              </w:rPr>
              <w:t>L-4.0</w:t>
            </w:r>
          </w:p>
          <w:p w14:paraId="4F313E51" w14:textId="77777777" w:rsidR="009B6F07" w:rsidRDefault="009B6F07">
            <w:pPr>
              <w:pStyle w:val="TableText"/>
              <w:jc w:val="center"/>
            </w:pPr>
            <w:r>
              <w:rPr>
                <w:b/>
                <w:bCs/>
              </w:rPr>
              <w:t>B</w:t>
            </w:r>
          </w:p>
        </w:tc>
        <w:tc>
          <w:tcPr>
            <w:tcW w:w="6930" w:type="dxa"/>
          </w:tcPr>
          <w:p w14:paraId="2F308C08" w14:textId="77777777" w:rsidR="009B6F07" w:rsidRDefault="009B6F07">
            <w:pPr>
              <w:pStyle w:val="TableText"/>
              <w:rPr>
                <w:rFonts w:eastAsia="MS Mincho"/>
                <w:b/>
                <w:bCs/>
              </w:rPr>
            </w:pPr>
            <w:r>
              <w:rPr>
                <w:rFonts w:eastAsia="MS Mincho"/>
                <w:b/>
                <w:bCs/>
              </w:rPr>
              <w:t>Subscription Version Cancellation Acknowledge Request</w:t>
            </w:r>
          </w:p>
          <w:p w14:paraId="7478EA3E" w14:textId="77777777" w:rsidR="009B6F07" w:rsidRDefault="009B6F07">
            <w:pPr>
              <w:pStyle w:val="TableText"/>
            </w:pPr>
            <w:r>
              <w:t>Scenario B: the New SP is requesting cancellation and no concurrence from Old SP.</w:t>
            </w:r>
          </w:p>
        </w:tc>
        <w:tc>
          <w:tcPr>
            <w:tcW w:w="1440" w:type="dxa"/>
          </w:tcPr>
          <w:p w14:paraId="5DBF3678" w14:textId="77777777" w:rsidR="009B6F07" w:rsidRDefault="009B6F07">
            <w:pPr>
              <w:pStyle w:val="TableText"/>
            </w:pPr>
            <w:r>
              <w:t>MEDIUM</w:t>
            </w:r>
          </w:p>
        </w:tc>
      </w:tr>
      <w:tr w:rsidR="009B6F07" w14:paraId="1B48C0D0" w14:textId="77777777">
        <w:tc>
          <w:tcPr>
            <w:tcW w:w="1080" w:type="dxa"/>
          </w:tcPr>
          <w:p w14:paraId="1DC80321" w14:textId="77777777" w:rsidR="009B6F07" w:rsidRDefault="009B6F07">
            <w:pPr>
              <w:pStyle w:val="TableText"/>
              <w:jc w:val="center"/>
              <w:rPr>
                <w:b/>
                <w:bCs/>
              </w:rPr>
            </w:pPr>
            <w:r>
              <w:rPr>
                <w:b/>
                <w:bCs/>
              </w:rPr>
              <w:t>L-6.0</w:t>
            </w:r>
          </w:p>
          <w:p w14:paraId="1D2CD2CC" w14:textId="77777777" w:rsidR="00246F54" w:rsidRDefault="00246F54">
            <w:pPr>
              <w:pStyle w:val="TableText"/>
              <w:jc w:val="center"/>
              <w:rPr>
                <w:b/>
                <w:bCs/>
              </w:rPr>
            </w:pPr>
            <w:r>
              <w:rPr>
                <w:b/>
                <w:bCs/>
              </w:rPr>
              <w:t>A</w:t>
            </w:r>
          </w:p>
        </w:tc>
        <w:tc>
          <w:tcPr>
            <w:tcW w:w="6930" w:type="dxa"/>
          </w:tcPr>
          <w:p w14:paraId="5B9F8C5D" w14:textId="77777777" w:rsidR="009B6F07" w:rsidRDefault="009B6F07">
            <w:pPr>
              <w:pStyle w:val="TableText"/>
              <w:rPr>
                <w:rFonts w:eastAsia="MS Mincho"/>
                <w:b/>
                <w:bCs/>
              </w:rPr>
            </w:pPr>
            <w:r>
              <w:rPr>
                <w:rFonts w:eastAsia="MS Mincho"/>
                <w:b/>
                <w:bCs/>
              </w:rPr>
              <w:t>Subscription Version - Donor SP - Customer Disconnect Date Notification</w:t>
            </w:r>
          </w:p>
          <w:p w14:paraId="12D8A4BA" w14:textId="77777777" w:rsidR="00347DE3" w:rsidRDefault="00246F54">
            <w:pPr>
              <w:pStyle w:val="TableText"/>
              <w:rPr>
                <w:b/>
                <w:bCs/>
              </w:rPr>
            </w:pPr>
            <w:r>
              <w:t>Scenario A: the current SP is disconnecting a regular (non-pooled) SV.</w:t>
            </w:r>
          </w:p>
        </w:tc>
        <w:tc>
          <w:tcPr>
            <w:tcW w:w="1440" w:type="dxa"/>
          </w:tcPr>
          <w:p w14:paraId="1C343E5A" w14:textId="77777777" w:rsidR="009B6F07" w:rsidRDefault="009B6F07">
            <w:pPr>
              <w:pStyle w:val="TableText"/>
            </w:pPr>
            <w:r>
              <w:t>MEDIUM</w:t>
            </w:r>
          </w:p>
        </w:tc>
      </w:tr>
      <w:tr w:rsidR="00505460" w14:paraId="644F2879" w14:textId="77777777" w:rsidTr="00246F54">
        <w:tc>
          <w:tcPr>
            <w:tcW w:w="1080" w:type="dxa"/>
          </w:tcPr>
          <w:p w14:paraId="5119B54B" w14:textId="77777777" w:rsidR="00505460" w:rsidRDefault="00505460">
            <w:pPr>
              <w:pStyle w:val="TableText"/>
              <w:jc w:val="center"/>
              <w:rPr>
                <w:b/>
                <w:bCs/>
              </w:rPr>
            </w:pPr>
            <w:r>
              <w:rPr>
                <w:b/>
                <w:bCs/>
              </w:rPr>
              <w:t>L-6.0</w:t>
            </w:r>
          </w:p>
          <w:p w14:paraId="624CCDE5" w14:textId="77777777" w:rsidR="00505460" w:rsidRDefault="00246F54">
            <w:pPr>
              <w:pStyle w:val="TableText"/>
              <w:jc w:val="center"/>
              <w:rPr>
                <w:b/>
                <w:bCs/>
              </w:rPr>
            </w:pPr>
            <w:r>
              <w:rPr>
                <w:b/>
                <w:bCs/>
              </w:rPr>
              <w:t>B</w:t>
            </w:r>
          </w:p>
        </w:tc>
        <w:tc>
          <w:tcPr>
            <w:tcW w:w="6930" w:type="dxa"/>
          </w:tcPr>
          <w:p w14:paraId="3783A741" w14:textId="77777777" w:rsidR="00505460" w:rsidRDefault="00505460">
            <w:pPr>
              <w:pStyle w:val="TableText"/>
              <w:rPr>
                <w:rFonts w:eastAsia="MS Mincho"/>
                <w:b/>
                <w:bCs/>
              </w:rPr>
            </w:pPr>
            <w:r>
              <w:rPr>
                <w:rFonts w:eastAsia="MS Mincho"/>
                <w:b/>
                <w:bCs/>
              </w:rPr>
              <w:t>Subscription Version - Donor SP - Customer Disconnect Date Notification</w:t>
            </w:r>
          </w:p>
          <w:p w14:paraId="50B43304" w14:textId="77777777" w:rsidR="00246F54" w:rsidRDefault="00505460">
            <w:pPr>
              <w:pStyle w:val="TableText"/>
              <w:rPr>
                <w:b/>
                <w:bCs/>
              </w:rPr>
            </w:pPr>
            <w:r>
              <w:t>Scenario B: the Number Pool Block is de-pooled and the associated pooled SVs are returning back to the NPA-NXX (code) owner.</w:t>
            </w:r>
          </w:p>
        </w:tc>
        <w:tc>
          <w:tcPr>
            <w:tcW w:w="1440" w:type="dxa"/>
          </w:tcPr>
          <w:p w14:paraId="2C160875" w14:textId="77777777" w:rsidR="00505460" w:rsidRDefault="00505460">
            <w:pPr>
              <w:pStyle w:val="TableText"/>
            </w:pPr>
            <w:r>
              <w:t>MEDIUM</w:t>
            </w:r>
          </w:p>
        </w:tc>
      </w:tr>
      <w:tr w:rsidR="009B6F07" w14:paraId="6EFD25C1" w14:textId="77777777">
        <w:tc>
          <w:tcPr>
            <w:tcW w:w="1080" w:type="dxa"/>
          </w:tcPr>
          <w:p w14:paraId="4BD09E18" w14:textId="77777777" w:rsidR="009B6F07" w:rsidRDefault="009B6F07">
            <w:pPr>
              <w:pStyle w:val="TableText"/>
              <w:jc w:val="center"/>
              <w:rPr>
                <w:b/>
                <w:bCs/>
              </w:rPr>
            </w:pPr>
            <w:r>
              <w:rPr>
                <w:b/>
                <w:bCs/>
              </w:rPr>
              <w:t>L-7.0</w:t>
            </w:r>
          </w:p>
        </w:tc>
        <w:tc>
          <w:tcPr>
            <w:tcW w:w="6930" w:type="dxa"/>
          </w:tcPr>
          <w:p w14:paraId="1D4DED64" w14:textId="77777777" w:rsidR="009B6F07" w:rsidRDefault="009B6F07">
            <w:pPr>
              <w:pStyle w:val="TableText"/>
              <w:rPr>
                <w:b/>
                <w:bCs/>
              </w:rPr>
            </w:pPr>
            <w:r>
              <w:rPr>
                <w:rFonts w:eastAsia="MS Mincho"/>
                <w:b/>
                <w:bCs/>
              </w:rPr>
              <w:t>Subscription Version Local SMS Action Results</w:t>
            </w:r>
          </w:p>
        </w:tc>
        <w:tc>
          <w:tcPr>
            <w:tcW w:w="1440" w:type="dxa"/>
          </w:tcPr>
          <w:p w14:paraId="5198D3AB" w14:textId="77777777" w:rsidR="009B6F07" w:rsidRDefault="009B6F07">
            <w:pPr>
              <w:pStyle w:val="TableText"/>
            </w:pPr>
            <w:r>
              <w:t>N/A</w:t>
            </w:r>
          </w:p>
        </w:tc>
      </w:tr>
      <w:tr w:rsidR="009B6F07" w14:paraId="00FD4762" w14:textId="77777777">
        <w:tc>
          <w:tcPr>
            <w:tcW w:w="1080" w:type="dxa"/>
          </w:tcPr>
          <w:p w14:paraId="009E46C4" w14:textId="77777777" w:rsidR="009B6F07" w:rsidRDefault="009B6F07">
            <w:pPr>
              <w:pStyle w:val="TableText"/>
              <w:jc w:val="center"/>
              <w:rPr>
                <w:b/>
                <w:bCs/>
              </w:rPr>
            </w:pPr>
            <w:r>
              <w:rPr>
                <w:b/>
                <w:bCs/>
              </w:rPr>
              <w:t>L-8.0</w:t>
            </w:r>
          </w:p>
        </w:tc>
        <w:tc>
          <w:tcPr>
            <w:tcW w:w="6930" w:type="dxa"/>
          </w:tcPr>
          <w:p w14:paraId="530D852C" w14:textId="77777777" w:rsidR="009B6F07" w:rsidRDefault="009B6F07">
            <w:pPr>
              <w:pStyle w:val="TableText"/>
              <w:rPr>
                <w:rFonts w:eastAsia="MS Mincho"/>
                <w:b/>
                <w:bCs/>
              </w:rPr>
            </w:pPr>
            <w:r>
              <w:rPr>
                <w:rFonts w:eastAsia="MS Mincho"/>
                <w:b/>
                <w:bCs/>
              </w:rPr>
              <w:t>New NPA-NXX Notification</w:t>
            </w:r>
          </w:p>
          <w:p w14:paraId="48BADD20" w14:textId="77777777" w:rsidR="00A00B14" w:rsidRPr="00A00B14" w:rsidRDefault="00A00B14">
            <w:pPr>
              <w:pStyle w:val="TableText"/>
              <w:rPr>
                <w:b/>
                <w:bCs/>
              </w:rPr>
            </w:pPr>
            <w:r w:rsidRPr="00BD19E4">
              <w:rPr>
                <w:rFonts w:eastAsia="MS Mincho"/>
              </w:rPr>
              <w:t>When a first usage notification is generated.</w:t>
            </w:r>
          </w:p>
        </w:tc>
        <w:tc>
          <w:tcPr>
            <w:tcW w:w="1440" w:type="dxa"/>
          </w:tcPr>
          <w:p w14:paraId="43C1E865" w14:textId="77777777" w:rsidR="009B6F07" w:rsidRDefault="009B6F07">
            <w:pPr>
              <w:pStyle w:val="TableText"/>
            </w:pPr>
            <w:r>
              <w:t>MEDIUM (to SOA)</w:t>
            </w:r>
          </w:p>
        </w:tc>
      </w:tr>
      <w:tr w:rsidR="009B6F07" w14:paraId="68452DDC" w14:textId="77777777">
        <w:tc>
          <w:tcPr>
            <w:tcW w:w="1080" w:type="dxa"/>
          </w:tcPr>
          <w:p w14:paraId="0FA8222B" w14:textId="77777777" w:rsidR="009B6F07" w:rsidRDefault="009B6F07">
            <w:pPr>
              <w:pStyle w:val="TableText"/>
              <w:jc w:val="center"/>
              <w:rPr>
                <w:b/>
                <w:bCs/>
              </w:rPr>
            </w:pPr>
            <w:r>
              <w:rPr>
                <w:b/>
                <w:bCs/>
              </w:rPr>
              <w:t>L-9.0</w:t>
            </w:r>
          </w:p>
        </w:tc>
        <w:tc>
          <w:tcPr>
            <w:tcW w:w="6930" w:type="dxa"/>
          </w:tcPr>
          <w:p w14:paraId="40337B80" w14:textId="77777777"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14:paraId="1215C577" w14:textId="77777777" w:rsidR="009B6F07" w:rsidRDefault="009B6F07">
            <w:pPr>
              <w:pStyle w:val="TableText"/>
            </w:pPr>
            <w:r>
              <w:t>MEDIUM</w:t>
            </w:r>
          </w:p>
        </w:tc>
      </w:tr>
      <w:tr w:rsidR="009B6F07" w14:paraId="0E386CBB" w14:textId="77777777">
        <w:tc>
          <w:tcPr>
            <w:tcW w:w="1080" w:type="dxa"/>
          </w:tcPr>
          <w:p w14:paraId="40FD43A3" w14:textId="77777777" w:rsidR="009B6F07" w:rsidRDefault="009B6F07">
            <w:pPr>
              <w:pStyle w:val="TableText"/>
              <w:jc w:val="center"/>
              <w:rPr>
                <w:b/>
                <w:bCs/>
              </w:rPr>
            </w:pPr>
            <w:r>
              <w:rPr>
                <w:b/>
                <w:bCs/>
              </w:rPr>
              <w:t>L-10.0</w:t>
            </w:r>
          </w:p>
        </w:tc>
        <w:tc>
          <w:tcPr>
            <w:tcW w:w="6930" w:type="dxa"/>
          </w:tcPr>
          <w:p w14:paraId="4F18A193" w14:textId="77777777"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14:paraId="7EFB6AAD" w14:textId="77777777" w:rsidR="009B6F07" w:rsidRDefault="009B6F07">
            <w:pPr>
              <w:pStyle w:val="TableText"/>
            </w:pPr>
            <w:r>
              <w:t>MEDIUM</w:t>
            </w:r>
          </w:p>
        </w:tc>
      </w:tr>
      <w:tr w:rsidR="009B6F07" w14:paraId="650315F3" w14:textId="77777777">
        <w:tc>
          <w:tcPr>
            <w:tcW w:w="1080" w:type="dxa"/>
          </w:tcPr>
          <w:p w14:paraId="25AFFB68" w14:textId="77777777" w:rsidR="009B6F07" w:rsidRDefault="009B6F07">
            <w:pPr>
              <w:pStyle w:val="TableText"/>
              <w:jc w:val="center"/>
              <w:rPr>
                <w:b/>
                <w:bCs/>
              </w:rPr>
            </w:pPr>
            <w:r>
              <w:rPr>
                <w:b/>
                <w:bCs/>
              </w:rPr>
              <w:t>L-11.0</w:t>
            </w:r>
          </w:p>
          <w:p w14:paraId="6B4C8478" w14:textId="77777777" w:rsidR="009B6F07" w:rsidRDefault="009B6F07">
            <w:pPr>
              <w:pStyle w:val="TableText"/>
              <w:jc w:val="center"/>
              <w:rPr>
                <w:b/>
                <w:bCs/>
              </w:rPr>
            </w:pPr>
            <w:r>
              <w:rPr>
                <w:b/>
                <w:bCs/>
              </w:rPr>
              <w:t>A1</w:t>
            </w:r>
          </w:p>
        </w:tc>
        <w:tc>
          <w:tcPr>
            <w:tcW w:w="6930" w:type="dxa"/>
          </w:tcPr>
          <w:p w14:paraId="7182D891" w14:textId="77777777"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14:paraId="43BB1EF3" w14:textId="77777777"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14:paraId="7C9F15E2" w14:textId="77777777" w:rsidR="009B6F07" w:rsidRDefault="009B6F07">
            <w:pPr>
              <w:pStyle w:val="TableText"/>
            </w:pPr>
            <w:r>
              <w:rPr>
                <w:rFonts w:eastAsia="MS Mincho"/>
              </w:rPr>
              <w:t>Note:  See L-11.0 E for Deletes and L-11.0 F for Modify Actives</w:t>
            </w:r>
          </w:p>
        </w:tc>
        <w:tc>
          <w:tcPr>
            <w:tcW w:w="1440" w:type="dxa"/>
          </w:tcPr>
          <w:p w14:paraId="7E17757C" w14:textId="77777777" w:rsidR="009B6F07" w:rsidRDefault="009B6F07">
            <w:pPr>
              <w:pStyle w:val="TableText"/>
            </w:pPr>
            <w:r>
              <w:t>MEDIUM</w:t>
            </w:r>
          </w:p>
        </w:tc>
      </w:tr>
      <w:tr w:rsidR="009B6F07" w14:paraId="45E4CD1E" w14:textId="77777777">
        <w:tc>
          <w:tcPr>
            <w:tcW w:w="1080" w:type="dxa"/>
          </w:tcPr>
          <w:p w14:paraId="426DE784" w14:textId="77777777" w:rsidR="009B6F07" w:rsidRDefault="009B6F07">
            <w:pPr>
              <w:pStyle w:val="TableText"/>
              <w:jc w:val="center"/>
              <w:rPr>
                <w:b/>
                <w:bCs/>
              </w:rPr>
            </w:pPr>
            <w:r>
              <w:rPr>
                <w:b/>
                <w:bCs/>
              </w:rPr>
              <w:t>L-11.0</w:t>
            </w:r>
          </w:p>
          <w:p w14:paraId="0D577D6F" w14:textId="77777777" w:rsidR="009B6F07" w:rsidRDefault="009B6F07">
            <w:pPr>
              <w:pStyle w:val="TableText"/>
              <w:jc w:val="center"/>
              <w:rPr>
                <w:b/>
                <w:bCs/>
              </w:rPr>
            </w:pPr>
            <w:r>
              <w:rPr>
                <w:b/>
                <w:bCs/>
              </w:rPr>
              <w:t>A1.5</w:t>
            </w:r>
          </w:p>
        </w:tc>
        <w:tc>
          <w:tcPr>
            <w:tcW w:w="6930" w:type="dxa"/>
          </w:tcPr>
          <w:p w14:paraId="7073D3ED" w14:textId="77777777"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14:paraId="26962BAD" w14:textId="77777777"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14:paraId="6A1659FF" w14:textId="77777777" w:rsidR="009B6F07" w:rsidRDefault="009B6F07">
            <w:pPr>
              <w:pStyle w:val="TableText"/>
              <w:rPr>
                <w:rFonts w:eastAsia="MS Mincho"/>
              </w:rPr>
            </w:pPr>
            <w:r>
              <w:rPr>
                <w:rFonts w:eastAsia="MS Mincho"/>
              </w:rPr>
              <w:t>Note:  See L-11.0 E for Deletes and L-11.0 F for Modify Actives</w:t>
            </w:r>
          </w:p>
        </w:tc>
        <w:tc>
          <w:tcPr>
            <w:tcW w:w="1440" w:type="dxa"/>
          </w:tcPr>
          <w:p w14:paraId="768776C8" w14:textId="77777777" w:rsidR="009B6F07" w:rsidRDefault="009B6F07">
            <w:pPr>
              <w:pStyle w:val="TableText"/>
            </w:pPr>
            <w:r>
              <w:t>MEDIUM</w:t>
            </w:r>
          </w:p>
        </w:tc>
      </w:tr>
      <w:tr w:rsidR="009B6F07" w14:paraId="25E7728F" w14:textId="77777777">
        <w:tc>
          <w:tcPr>
            <w:tcW w:w="1080" w:type="dxa"/>
          </w:tcPr>
          <w:p w14:paraId="759DD87A" w14:textId="77777777" w:rsidR="009B6F07" w:rsidRDefault="009B6F07">
            <w:pPr>
              <w:pStyle w:val="TableText"/>
              <w:jc w:val="center"/>
              <w:rPr>
                <w:b/>
                <w:bCs/>
              </w:rPr>
            </w:pPr>
            <w:r>
              <w:rPr>
                <w:b/>
                <w:bCs/>
              </w:rPr>
              <w:t>L-11.0</w:t>
            </w:r>
          </w:p>
          <w:p w14:paraId="4386C5B1" w14:textId="77777777" w:rsidR="009B6F07" w:rsidRDefault="009B6F07">
            <w:pPr>
              <w:pStyle w:val="TableText"/>
              <w:jc w:val="center"/>
            </w:pPr>
            <w:r>
              <w:rPr>
                <w:b/>
                <w:bCs/>
              </w:rPr>
              <w:t>A2</w:t>
            </w:r>
          </w:p>
        </w:tc>
        <w:tc>
          <w:tcPr>
            <w:tcW w:w="6930" w:type="dxa"/>
          </w:tcPr>
          <w:p w14:paraId="245AFD6E" w14:textId="77777777"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14:paraId="51B92E8A" w14:textId="77777777"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14:paraId="483B4C35" w14:textId="77777777" w:rsidR="009B6F07" w:rsidRDefault="009B6F07">
            <w:pPr>
              <w:pStyle w:val="TableText"/>
            </w:pPr>
            <w:r>
              <w:t xml:space="preserve">MEDIUM </w:t>
            </w:r>
          </w:p>
        </w:tc>
      </w:tr>
      <w:tr w:rsidR="009B6F07" w14:paraId="220E7139" w14:textId="77777777">
        <w:tc>
          <w:tcPr>
            <w:tcW w:w="1080" w:type="dxa"/>
          </w:tcPr>
          <w:p w14:paraId="3B22A19B" w14:textId="77777777" w:rsidR="009B6F07" w:rsidRDefault="009B6F07">
            <w:pPr>
              <w:pStyle w:val="TableText"/>
              <w:jc w:val="center"/>
              <w:rPr>
                <w:b/>
                <w:bCs/>
              </w:rPr>
            </w:pPr>
            <w:r>
              <w:rPr>
                <w:b/>
                <w:bCs/>
              </w:rPr>
              <w:t>L-11.0</w:t>
            </w:r>
          </w:p>
          <w:p w14:paraId="3A9E7FFD" w14:textId="77777777" w:rsidR="009B6F07" w:rsidRDefault="009B6F07">
            <w:pPr>
              <w:pStyle w:val="TableText"/>
              <w:jc w:val="center"/>
              <w:rPr>
                <w:b/>
                <w:bCs/>
              </w:rPr>
            </w:pPr>
            <w:r>
              <w:rPr>
                <w:b/>
                <w:bCs/>
              </w:rPr>
              <w:t>A2.5</w:t>
            </w:r>
          </w:p>
        </w:tc>
        <w:tc>
          <w:tcPr>
            <w:tcW w:w="6930" w:type="dxa"/>
          </w:tcPr>
          <w:p w14:paraId="6DA0EE17" w14:textId="77777777"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14:paraId="51DAD8BF" w14:textId="77777777"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14:paraId="53BA02E8" w14:textId="77777777" w:rsidR="009B6F07" w:rsidRDefault="009B6F07">
            <w:pPr>
              <w:pStyle w:val="TableText"/>
            </w:pPr>
            <w:r>
              <w:t xml:space="preserve">MEDIUM </w:t>
            </w:r>
          </w:p>
        </w:tc>
      </w:tr>
      <w:tr w:rsidR="009B6F07" w14:paraId="33154704" w14:textId="77777777">
        <w:tc>
          <w:tcPr>
            <w:tcW w:w="1080" w:type="dxa"/>
          </w:tcPr>
          <w:p w14:paraId="1F1A639D" w14:textId="77777777" w:rsidR="009B6F07" w:rsidRDefault="009B6F07">
            <w:pPr>
              <w:pStyle w:val="TableText"/>
              <w:jc w:val="center"/>
              <w:rPr>
                <w:b/>
                <w:bCs/>
              </w:rPr>
            </w:pPr>
            <w:r>
              <w:rPr>
                <w:b/>
                <w:bCs/>
              </w:rPr>
              <w:t>L-11.0</w:t>
            </w:r>
          </w:p>
          <w:p w14:paraId="526C3196" w14:textId="77777777" w:rsidR="009B6F07" w:rsidRDefault="009B6F07">
            <w:pPr>
              <w:pStyle w:val="TableText"/>
              <w:jc w:val="center"/>
              <w:rPr>
                <w:b/>
                <w:bCs/>
              </w:rPr>
            </w:pPr>
            <w:r>
              <w:rPr>
                <w:b/>
                <w:bCs/>
              </w:rPr>
              <w:t>A3</w:t>
            </w:r>
          </w:p>
        </w:tc>
        <w:tc>
          <w:tcPr>
            <w:tcW w:w="6930" w:type="dxa"/>
          </w:tcPr>
          <w:p w14:paraId="1BB72023" w14:textId="77777777"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14:paraId="5B588D9E" w14:textId="77777777"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14:paraId="6F3DDB5C" w14:textId="77777777" w:rsidR="009B6F07" w:rsidRDefault="009B6F07">
            <w:pPr>
              <w:pStyle w:val="TableText"/>
            </w:pPr>
            <w:r>
              <w:t xml:space="preserve">MEDIUM </w:t>
            </w:r>
          </w:p>
        </w:tc>
      </w:tr>
      <w:tr w:rsidR="009B6F07" w14:paraId="0FFE4B94" w14:textId="77777777">
        <w:tc>
          <w:tcPr>
            <w:tcW w:w="1080" w:type="dxa"/>
          </w:tcPr>
          <w:p w14:paraId="52524230" w14:textId="77777777" w:rsidR="009B6F07" w:rsidRDefault="009B6F07">
            <w:pPr>
              <w:pStyle w:val="TableText"/>
              <w:jc w:val="center"/>
              <w:rPr>
                <w:b/>
                <w:bCs/>
              </w:rPr>
            </w:pPr>
            <w:r>
              <w:rPr>
                <w:b/>
                <w:bCs/>
              </w:rPr>
              <w:t>L-11.0</w:t>
            </w:r>
          </w:p>
          <w:p w14:paraId="38C20E32" w14:textId="77777777" w:rsidR="009B6F07" w:rsidRDefault="009B6F07">
            <w:pPr>
              <w:pStyle w:val="TableText"/>
              <w:jc w:val="center"/>
              <w:rPr>
                <w:b/>
                <w:bCs/>
              </w:rPr>
            </w:pPr>
            <w:r>
              <w:rPr>
                <w:b/>
                <w:bCs/>
              </w:rPr>
              <w:t>A3.5</w:t>
            </w:r>
          </w:p>
        </w:tc>
        <w:tc>
          <w:tcPr>
            <w:tcW w:w="6930" w:type="dxa"/>
          </w:tcPr>
          <w:p w14:paraId="07A75714" w14:textId="77777777"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14:paraId="39C4559C" w14:textId="77777777"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14:paraId="3C15161E" w14:textId="77777777" w:rsidR="009B6F07" w:rsidRDefault="009B6F07">
            <w:pPr>
              <w:pStyle w:val="TableText"/>
            </w:pPr>
            <w:r>
              <w:t xml:space="preserve">MEDIUM </w:t>
            </w:r>
          </w:p>
        </w:tc>
      </w:tr>
      <w:tr w:rsidR="009B6F07" w14:paraId="6B4039B0" w14:textId="77777777">
        <w:tc>
          <w:tcPr>
            <w:tcW w:w="1080" w:type="dxa"/>
          </w:tcPr>
          <w:p w14:paraId="29A6159A" w14:textId="77777777" w:rsidR="009B6F07" w:rsidRDefault="009B6F07">
            <w:pPr>
              <w:pStyle w:val="TableText"/>
              <w:jc w:val="center"/>
              <w:rPr>
                <w:b/>
                <w:bCs/>
              </w:rPr>
            </w:pPr>
            <w:r>
              <w:rPr>
                <w:b/>
                <w:bCs/>
              </w:rPr>
              <w:t>L-11.0</w:t>
            </w:r>
          </w:p>
          <w:p w14:paraId="63978E8F" w14:textId="77777777" w:rsidR="009B6F07" w:rsidRDefault="009B6F07">
            <w:pPr>
              <w:pStyle w:val="TableText"/>
              <w:jc w:val="center"/>
              <w:rPr>
                <w:b/>
                <w:bCs/>
              </w:rPr>
            </w:pPr>
            <w:r>
              <w:rPr>
                <w:b/>
                <w:bCs/>
              </w:rPr>
              <w:t>B</w:t>
            </w:r>
          </w:p>
        </w:tc>
        <w:tc>
          <w:tcPr>
            <w:tcW w:w="6930" w:type="dxa"/>
          </w:tcPr>
          <w:p w14:paraId="4844E714" w14:textId="77777777" w:rsidR="009B6F07" w:rsidRDefault="009B6F07">
            <w:pPr>
              <w:pStyle w:val="TableText"/>
              <w:rPr>
                <w:rFonts w:eastAsia="MS Mincho"/>
                <w:b/>
                <w:bCs/>
              </w:rPr>
            </w:pPr>
            <w:r>
              <w:rPr>
                <w:rFonts w:eastAsia="MS Mincho"/>
                <w:b/>
                <w:bCs/>
              </w:rPr>
              <w:t>Subscription Version Status Attribute Value Change Notification – total failure</w:t>
            </w:r>
          </w:p>
          <w:p w14:paraId="1661D005" w14:textId="77777777"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14:paraId="41761CEB" w14:textId="77777777" w:rsidR="009B6F07" w:rsidRDefault="009B6F07">
            <w:pPr>
              <w:pStyle w:val="TableText"/>
            </w:pPr>
            <w:r>
              <w:t>MEDIUM</w:t>
            </w:r>
          </w:p>
        </w:tc>
      </w:tr>
      <w:tr w:rsidR="009B6F07" w14:paraId="5E080F69" w14:textId="77777777">
        <w:tc>
          <w:tcPr>
            <w:tcW w:w="1080" w:type="dxa"/>
          </w:tcPr>
          <w:p w14:paraId="19F1F85F" w14:textId="77777777" w:rsidR="009B6F07" w:rsidRDefault="009B6F07">
            <w:pPr>
              <w:pStyle w:val="TableText"/>
              <w:jc w:val="center"/>
              <w:rPr>
                <w:b/>
                <w:bCs/>
              </w:rPr>
            </w:pPr>
            <w:r>
              <w:rPr>
                <w:b/>
                <w:bCs/>
              </w:rPr>
              <w:t>L-11.0</w:t>
            </w:r>
          </w:p>
          <w:p w14:paraId="72D2097C" w14:textId="77777777" w:rsidR="009B6F07" w:rsidRDefault="009B6F07">
            <w:pPr>
              <w:pStyle w:val="TableText"/>
              <w:jc w:val="center"/>
              <w:rPr>
                <w:b/>
                <w:bCs/>
              </w:rPr>
            </w:pPr>
            <w:r>
              <w:rPr>
                <w:b/>
                <w:bCs/>
              </w:rPr>
              <w:t>C</w:t>
            </w:r>
          </w:p>
        </w:tc>
        <w:tc>
          <w:tcPr>
            <w:tcW w:w="6930" w:type="dxa"/>
          </w:tcPr>
          <w:p w14:paraId="7EC2C3FE" w14:textId="77777777" w:rsidR="009B6F07" w:rsidRDefault="009B6F07">
            <w:pPr>
              <w:pStyle w:val="TableText"/>
              <w:rPr>
                <w:rFonts w:eastAsia="MS Mincho"/>
                <w:b/>
                <w:bCs/>
              </w:rPr>
            </w:pPr>
            <w:r>
              <w:rPr>
                <w:rFonts w:eastAsia="MS Mincho"/>
                <w:b/>
                <w:bCs/>
              </w:rPr>
              <w:t>DELETED</w:t>
            </w:r>
          </w:p>
        </w:tc>
        <w:tc>
          <w:tcPr>
            <w:tcW w:w="1440" w:type="dxa"/>
          </w:tcPr>
          <w:p w14:paraId="10E5E17C" w14:textId="77777777" w:rsidR="009B6F07" w:rsidRDefault="009B6F07">
            <w:pPr>
              <w:pStyle w:val="TableText"/>
            </w:pPr>
          </w:p>
        </w:tc>
      </w:tr>
      <w:tr w:rsidR="009B6F07" w14:paraId="7FB5D6EB" w14:textId="77777777">
        <w:tc>
          <w:tcPr>
            <w:tcW w:w="1080" w:type="dxa"/>
          </w:tcPr>
          <w:p w14:paraId="76442647" w14:textId="77777777" w:rsidR="009B6F07" w:rsidRDefault="009B6F07">
            <w:pPr>
              <w:pStyle w:val="TableText"/>
              <w:jc w:val="center"/>
              <w:rPr>
                <w:b/>
                <w:bCs/>
              </w:rPr>
            </w:pPr>
            <w:r>
              <w:rPr>
                <w:b/>
                <w:bCs/>
              </w:rPr>
              <w:t>L-11.0</w:t>
            </w:r>
          </w:p>
          <w:p w14:paraId="2F7D6AA7" w14:textId="77777777" w:rsidR="009B6F07" w:rsidRDefault="009B6F07">
            <w:pPr>
              <w:pStyle w:val="TableText"/>
              <w:jc w:val="center"/>
              <w:rPr>
                <w:b/>
                <w:bCs/>
              </w:rPr>
            </w:pPr>
            <w:r>
              <w:rPr>
                <w:b/>
                <w:bCs/>
              </w:rPr>
              <w:t>D1</w:t>
            </w:r>
          </w:p>
        </w:tc>
        <w:tc>
          <w:tcPr>
            <w:tcW w:w="6930" w:type="dxa"/>
          </w:tcPr>
          <w:p w14:paraId="7971620E" w14:textId="77777777" w:rsidR="009B6F07" w:rsidRDefault="009B6F07">
            <w:pPr>
              <w:pStyle w:val="TableText"/>
              <w:rPr>
                <w:rFonts w:eastAsia="MS Mincho"/>
                <w:b/>
                <w:bCs/>
              </w:rPr>
            </w:pPr>
            <w:r>
              <w:rPr>
                <w:rFonts w:eastAsia="MS Mincho"/>
                <w:b/>
                <w:bCs/>
              </w:rPr>
              <w:t>Subscription Version Status Attribute Value Change Notification – re-sends</w:t>
            </w:r>
          </w:p>
          <w:p w14:paraId="0DCBA7AE" w14:textId="77777777"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14:paraId="58EC6399" w14:textId="77777777" w:rsidR="009B6F07" w:rsidRDefault="009B6F07">
            <w:pPr>
              <w:pStyle w:val="TableText"/>
            </w:pPr>
            <w:r>
              <w:t xml:space="preserve">MEDIUM </w:t>
            </w:r>
          </w:p>
        </w:tc>
      </w:tr>
      <w:tr w:rsidR="009B6F07" w14:paraId="1BA91C66" w14:textId="77777777">
        <w:tc>
          <w:tcPr>
            <w:tcW w:w="1080" w:type="dxa"/>
          </w:tcPr>
          <w:p w14:paraId="7E02FC9D" w14:textId="77777777" w:rsidR="009B6F07" w:rsidRDefault="009B6F07">
            <w:pPr>
              <w:pStyle w:val="TableText"/>
              <w:jc w:val="center"/>
              <w:rPr>
                <w:b/>
                <w:bCs/>
              </w:rPr>
            </w:pPr>
            <w:r>
              <w:rPr>
                <w:b/>
                <w:bCs/>
              </w:rPr>
              <w:t>L-11.0</w:t>
            </w:r>
          </w:p>
          <w:p w14:paraId="53A20DFE" w14:textId="77777777" w:rsidR="009B6F07" w:rsidRDefault="009B6F07">
            <w:pPr>
              <w:pStyle w:val="TableText"/>
              <w:jc w:val="center"/>
              <w:rPr>
                <w:b/>
                <w:bCs/>
              </w:rPr>
            </w:pPr>
            <w:r>
              <w:rPr>
                <w:b/>
                <w:bCs/>
              </w:rPr>
              <w:t>E</w:t>
            </w:r>
          </w:p>
        </w:tc>
        <w:tc>
          <w:tcPr>
            <w:tcW w:w="6930" w:type="dxa"/>
          </w:tcPr>
          <w:p w14:paraId="0AFFA5F7" w14:textId="77777777" w:rsidR="009B6F07" w:rsidRDefault="009B6F07">
            <w:pPr>
              <w:pStyle w:val="TableText"/>
              <w:rPr>
                <w:rFonts w:eastAsia="MS Mincho"/>
                <w:b/>
                <w:bCs/>
              </w:rPr>
            </w:pPr>
            <w:r>
              <w:rPr>
                <w:rFonts w:eastAsia="MS Mincho"/>
                <w:b/>
                <w:bCs/>
              </w:rPr>
              <w:t>Subscription Version Status Attribute Value Change Notification – set to OLD</w:t>
            </w:r>
          </w:p>
          <w:p w14:paraId="0C8E9C4C" w14:textId="77777777"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14:paraId="560EBF7D" w14:textId="77777777" w:rsidR="009B6F07" w:rsidRDefault="009B6F07">
            <w:pPr>
              <w:pStyle w:val="TableText"/>
            </w:pPr>
            <w:r>
              <w:rPr>
                <w:rFonts w:eastAsia="MS Mincho"/>
              </w:rPr>
              <w:t>Note:  See L-11.0 A1.5 for Activates and L-11.0 F for Modify Actives</w:t>
            </w:r>
          </w:p>
        </w:tc>
        <w:tc>
          <w:tcPr>
            <w:tcW w:w="1440" w:type="dxa"/>
          </w:tcPr>
          <w:p w14:paraId="0ED4FAE0" w14:textId="77777777" w:rsidR="009B6F07" w:rsidRDefault="009B6F07">
            <w:pPr>
              <w:pStyle w:val="TableText"/>
            </w:pPr>
            <w:r>
              <w:t>MEDIUM</w:t>
            </w:r>
          </w:p>
        </w:tc>
      </w:tr>
      <w:tr w:rsidR="009B6F07" w14:paraId="44AAB97D" w14:textId="77777777">
        <w:tc>
          <w:tcPr>
            <w:tcW w:w="1080" w:type="dxa"/>
          </w:tcPr>
          <w:p w14:paraId="41B3314C" w14:textId="77777777" w:rsidR="009B6F07" w:rsidRDefault="009B6F07">
            <w:pPr>
              <w:pStyle w:val="TableText"/>
              <w:jc w:val="center"/>
              <w:rPr>
                <w:b/>
                <w:bCs/>
              </w:rPr>
            </w:pPr>
            <w:r>
              <w:rPr>
                <w:b/>
                <w:bCs/>
              </w:rPr>
              <w:t>L-11.0</w:t>
            </w:r>
          </w:p>
          <w:p w14:paraId="12770BF3" w14:textId="77777777" w:rsidR="009B6F07" w:rsidRDefault="009B6F07">
            <w:pPr>
              <w:pStyle w:val="TableText"/>
              <w:jc w:val="center"/>
              <w:rPr>
                <w:b/>
                <w:bCs/>
              </w:rPr>
            </w:pPr>
            <w:r>
              <w:rPr>
                <w:b/>
                <w:bCs/>
              </w:rPr>
              <w:t>F</w:t>
            </w:r>
          </w:p>
        </w:tc>
        <w:tc>
          <w:tcPr>
            <w:tcW w:w="6930" w:type="dxa"/>
          </w:tcPr>
          <w:p w14:paraId="7C122CDC" w14:textId="77777777" w:rsidR="009B6F07" w:rsidRDefault="009B6F07">
            <w:pPr>
              <w:pStyle w:val="TableText"/>
              <w:rPr>
                <w:rFonts w:eastAsia="MS Mincho"/>
                <w:b/>
                <w:bCs/>
              </w:rPr>
            </w:pPr>
            <w:r>
              <w:rPr>
                <w:rFonts w:eastAsia="MS Mincho"/>
                <w:b/>
                <w:bCs/>
              </w:rPr>
              <w:t>Subscription Version Status Attribute Value Change Notification – Modify active</w:t>
            </w:r>
          </w:p>
          <w:p w14:paraId="604FEDFA" w14:textId="77777777"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14:paraId="75698BF9" w14:textId="77777777" w:rsidR="009B6F07" w:rsidRDefault="009B6F07">
            <w:pPr>
              <w:pStyle w:val="TableText"/>
            </w:pPr>
            <w:r>
              <w:rPr>
                <w:rFonts w:eastAsia="MS Mincho"/>
              </w:rPr>
              <w:t>Note:  See L-11.0 A1 for Activates and L-11.0 E for Deletes</w:t>
            </w:r>
          </w:p>
        </w:tc>
        <w:tc>
          <w:tcPr>
            <w:tcW w:w="1440" w:type="dxa"/>
          </w:tcPr>
          <w:p w14:paraId="6D2BCED5" w14:textId="77777777" w:rsidR="009B6F07" w:rsidRDefault="009B6F07">
            <w:pPr>
              <w:pStyle w:val="TableText"/>
            </w:pPr>
            <w:r>
              <w:t>MEDIUM</w:t>
            </w:r>
          </w:p>
        </w:tc>
      </w:tr>
      <w:tr w:rsidR="009B6F07" w14:paraId="47D73205" w14:textId="77777777">
        <w:tc>
          <w:tcPr>
            <w:tcW w:w="1080" w:type="dxa"/>
          </w:tcPr>
          <w:p w14:paraId="649AD0D7" w14:textId="77777777" w:rsidR="009B6F07" w:rsidRDefault="009B6F07">
            <w:pPr>
              <w:pStyle w:val="TableText"/>
              <w:jc w:val="center"/>
              <w:rPr>
                <w:b/>
                <w:bCs/>
              </w:rPr>
            </w:pPr>
            <w:r>
              <w:rPr>
                <w:b/>
                <w:bCs/>
              </w:rPr>
              <w:t>L-11.0</w:t>
            </w:r>
          </w:p>
          <w:p w14:paraId="224ABF8B" w14:textId="77777777" w:rsidR="009B6F07" w:rsidRDefault="009B6F07">
            <w:pPr>
              <w:pStyle w:val="TableText"/>
              <w:jc w:val="center"/>
              <w:rPr>
                <w:b/>
                <w:bCs/>
              </w:rPr>
            </w:pPr>
            <w:r>
              <w:rPr>
                <w:b/>
                <w:bCs/>
              </w:rPr>
              <w:t>G</w:t>
            </w:r>
          </w:p>
        </w:tc>
        <w:tc>
          <w:tcPr>
            <w:tcW w:w="6930" w:type="dxa"/>
          </w:tcPr>
          <w:p w14:paraId="28A2FF81" w14:textId="77777777" w:rsidR="009B6F07" w:rsidRDefault="009B6F07">
            <w:pPr>
              <w:pStyle w:val="TableText"/>
              <w:rPr>
                <w:rFonts w:eastAsia="MS Mincho"/>
                <w:b/>
                <w:bCs/>
              </w:rPr>
            </w:pPr>
            <w:r>
              <w:rPr>
                <w:rFonts w:eastAsia="MS Mincho"/>
                <w:b/>
                <w:bCs/>
              </w:rPr>
              <w:t>Subscription Version Status Attribute Value Change Notification – cancel pending</w:t>
            </w:r>
          </w:p>
          <w:p w14:paraId="1030C0B2" w14:textId="77777777"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14:paraId="395D356C" w14:textId="77777777" w:rsidR="009B6F07" w:rsidRDefault="009B6F07">
            <w:pPr>
              <w:pStyle w:val="TableText"/>
            </w:pPr>
            <w:r>
              <w:t>MEDIUM</w:t>
            </w:r>
          </w:p>
        </w:tc>
      </w:tr>
      <w:tr w:rsidR="009B6F07" w14:paraId="66E2C285" w14:textId="77777777">
        <w:tc>
          <w:tcPr>
            <w:tcW w:w="1080" w:type="dxa"/>
          </w:tcPr>
          <w:p w14:paraId="25A6D617" w14:textId="77777777" w:rsidR="009B6F07" w:rsidRDefault="009B6F07">
            <w:pPr>
              <w:pStyle w:val="TableText"/>
              <w:jc w:val="center"/>
              <w:rPr>
                <w:b/>
                <w:bCs/>
              </w:rPr>
            </w:pPr>
            <w:r>
              <w:rPr>
                <w:b/>
                <w:bCs/>
              </w:rPr>
              <w:t>L-11.0</w:t>
            </w:r>
          </w:p>
          <w:p w14:paraId="0C6FF5E4" w14:textId="77777777" w:rsidR="009B6F07" w:rsidRDefault="009B6F07">
            <w:pPr>
              <w:pStyle w:val="TableText"/>
              <w:jc w:val="center"/>
              <w:rPr>
                <w:b/>
                <w:bCs/>
              </w:rPr>
            </w:pPr>
            <w:r>
              <w:rPr>
                <w:b/>
                <w:bCs/>
              </w:rPr>
              <w:t>H1</w:t>
            </w:r>
          </w:p>
        </w:tc>
        <w:tc>
          <w:tcPr>
            <w:tcW w:w="6930" w:type="dxa"/>
          </w:tcPr>
          <w:p w14:paraId="3E38F4E2" w14:textId="77777777" w:rsidR="009B6F07" w:rsidRDefault="009B6F07">
            <w:pPr>
              <w:pStyle w:val="TableText"/>
              <w:rPr>
                <w:rFonts w:eastAsia="MS Mincho"/>
                <w:b/>
                <w:bCs/>
              </w:rPr>
            </w:pPr>
            <w:r>
              <w:rPr>
                <w:rFonts w:eastAsia="MS Mincho"/>
                <w:b/>
                <w:bCs/>
              </w:rPr>
              <w:t>Subscription Version Status Attribute Value Change Notification - cancel</w:t>
            </w:r>
          </w:p>
          <w:p w14:paraId="2A175FC3" w14:textId="77777777"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14:paraId="5DC197A0" w14:textId="77777777" w:rsidR="009B6F07" w:rsidRDefault="009B6F07">
            <w:pPr>
              <w:pStyle w:val="TableText"/>
            </w:pPr>
            <w:r>
              <w:t>MEDIUM</w:t>
            </w:r>
          </w:p>
        </w:tc>
      </w:tr>
      <w:tr w:rsidR="009B6F07" w14:paraId="1C99B6AF" w14:textId="77777777">
        <w:tc>
          <w:tcPr>
            <w:tcW w:w="1080" w:type="dxa"/>
          </w:tcPr>
          <w:p w14:paraId="244D49A6" w14:textId="77777777" w:rsidR="009B6F07" w:rsidRDefault="009B6F07">
            <w:pPr>
              <w:pStyle w:val="TableText"/>
              <w:jc w:val="center"/>
              <w:rPr>
                <w:b/>
                <w:bCs/>
              </w:rPr>
            </w:pPr>
            <w:r>
              <w:rPr>
                <w:b/>
                <w:bCs/>
              </w:rPr>
              <w:t>L-11.0</w:t>
            </w:r>
          </w:p>
          <w:p w14:paraId="440F3D45" w14:textId="77777777" w:rsidR="009B6F07" w:rsidRDefault="009B6F07">
            <w:pPr>
              <w:pStyle w:val="TableText"/>
              <w:jc w:val="center"/>
              <w:rPr>
                <w:b/>
                <w:bCs/>
              </w:rPr>
            </w:pPr>
            <w:r>
              <w:rPr>
                <w:b/>
                <w:bCs/>
              </w:rPr>
              <w:t>H2</w:t>
            </w:r>
          </w:p>
        </w:tc>
        <w:tc>
          <w:tcPr>
            <w:tcW w:w="6930" w:type="dxa"/>
          </w:tcPr>
          <w:p w14:paraId="17AE6359" w14:textId="77777777" w:rsidR="009B6F07" w:rsidRDefault="009B6F07">
            <w:pPr>
              <w:pStyle w:val="TableText"/>
              <w:rPr>
                <w:rFonts w:eastAsia="MS Mincho"/>
                <w:b/>
                <w:bCs/>
              </w:rPr>
            </w:pPr>
            <w:r>
              <w:rPr>
                <w:rFonts w:eastAsia="MS Mincho"/>
                <w:b/>
                <w:bCs/>
              </w:rPr>
              <w:t>Subscription Version Status Attribute Value Change Notification - cancel</w:t>
            </w:r>
          </w:p>
          <w:p w14:paraId="18261AA9" w14:textId="77777777"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14:paraId="08D98A42" w14:textId="77777777" w:rsidR="009B6F07" w:rsidRDefault="009B6F07">
            <w:pPr>
              <w:pStyle w:val="TableText"/>
            </w:pPr>
            <w:r>
              <w:t>MEDIUM</w:t>
            </w:r>
          </w:p>
        </w:tc>
      </w:tr>
      <w:tr w:rsidR="009B6F07" w14:paraId="1ACF81F9" w14:textId="77777777">
        <w:tc>
          <w:tcPr>
            <w:tcW w:w="1080" w:type="dxa"/>
          </w:tcPr>
          <w:p w14:paraId="50020D99" w14:textId="77777777" w:rsidR="009B6F07" w:rsidRDefault="009B6F07">
            <w:pPr>
              <w:pStyle w:val="TableText"/>
              <w:jc w:val="center"/>
              <w:rPr>
                <w:b/>
                <w:bCs/>
              </w:rPr>
            </w:pPr>
            <w:r>
              <w:rPr>
                <w:b/>
                <w:bCs/>
              </w:rPr>
              <w:t>L-11.0</w:t>
            </w:r>
          </w:p>
          <w:p w14:paraId="79D07EFF" w14:textId="77777777" w:rsidR="009B6F07" w:rsidRDefault="009B6F07">
            <w:pPr>
              <w:pStyle w:val="TableText"/>
              <w:jc w:val="center"/>
              <w:rPr>
                <w:b/>
                <w:bCs/>
              </w:rPr>
            </w:pPr>
            <w:r>
              <w:rPr>
                <w:b/>
                <w:bCs/>
              </w:rPr>
              <w:t>H3</w:t>
            </w:r>
          </w:p>
        </w:tc>
        <w:tc>
          <w:tcPr>
            <w:tcW w:w="6930" w:type="dxa"/>
          </w:tcPr>
          <w:p w14:paraId="4EA4E35D" w14:textId="77777777"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14:paraId="26B341D3" w14:textId="77777777" w:rsidR="00A00B14" w:rsidRPr="00A00B14" w:rsidRDefault="009B6F07">
            <w:pPr>
              <w:pStyle w:val="TableText"/>
              <w:rPr>
                <w:rFonts w:eastAsia="MS Mincho"/>
              </w:rPr>
            </w:pPr>
            <w:r w:rsidRPr="00A00B14">
              <w:rPr>
                <w:rFonts w:eastAsia="MS Mincho"/>
              </w:rPr>
              <w:t xml:space="preserve">When the NPAC SMS has set the status of a </w:t>
            </w:r>
            <w:r w:rsidRPr="00A00B14">
              <w:rPr>
                <w:rFonts w:eastAsia="MS Mincho"/>
                <w:i/>
              </w:rPr>
              <w:t>pending</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w:t>
            </w:r>
            <w:r w:rsidRPr="00A00B14">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r w:rsidR="00A00B14" w:rsidRPr="00A00B14">
              <w:rPr>
                <w:rFonts w:eastAsia="MS Mincho"/>
              </w:rPr>
              <w:t xml:space="preserve"> </w:t>
            </w:r>
            <w:r w:rsidR="00A00B14" w:rsidRPr="00BD19E4">
              <w:rPr>
                <w:rFonts w:eastAsia="MS Mincho"/>
              </w:rPr>
              <w:t xml:space="preserve">Or, the Pending Subscription Retention tunable has expired.  </w:t>
            </w:r>
            <w:r w:rsidRPr="00A00B14">
              <w:rPr>
                <w:rFonts w:eastAsia="MS Mincho"/>
              </w:rPr>
              <w:t>The notification is sent to both SOAs: Old and New.</w:t>
            </w:r>
          </w:p>
          <w:p w14:paraId="45F109BA" w14:textId="77777777" w:rsidR="009B6F07" w:rsidRDefault="00A00B14">
            <w:pPr>
              <w:pStyle w:val="TableText"/>
            </w:pPr>
            <w:r w:rsidRPr="00BD19E4">
              <w:rPr>
                <w:rFonts w:eastAsia="MS Mincho"/>
              </w:rPr>
              <w:t>Or, when the originating SOA cancels an intra-port.  The notification is sent to the originating SOA.</w:t>
            </w:r>
          </w:p>
        </w:tc>
        <w:tc>
          <w:tcPr>
            <w:tcW w:w="1440" w:type="dxa"/>
          </w:tcPr>
          <w:p w14:paraId="4B0F08C0" w14:textId="77777777" w:rsidR="009B6F07" w:rsidRDefault="009B6F07">
            <w:pPr>
              <w:pStyle w:val="TableText"/>
            </w:pPr>
            <w:r>
              <w:t>MEDIUM</w:t>
            </w:r>
          </w:p>
        </w:tc>
      </w:tr>
      <w:tr w:rsidR="009B6F07" w14:paraId="1EA0AA7C" w14:textId="77777777">
        <w:tc>
          <w:tcPr>
            <w:tcW w:w="1080" w:type="dxa"/>
          </w:tcPr>
          <w:p w14:paraId="25B9E73B" w14:textId="77777777" w:rsidR="009B6F07" w:rsidRDefault="009B6F07">
            <w:pPr>
              <w:pStyle w:val="TableText"/>
              <w:jc w:val="center"/>
              <w:rPr>
                <w:b/>
                <w:bCs/>
              </w:rPr>
            </w:pPr>
            <w:r>
              <w:rPr>
                <w:b/>
                <w:bCs/>
              </w:rPr>
              <w:t>L-11.0</w:t>
            </w:r>
          </w:p>
          <w:p w14:paraId="67E877A1" w14:textId="77777777" w:rsidR="009B6F07" w:rsidRDefault="009B6F07">
            <w:pPr>
              <w:pStyle w:val="TableText"/>
              <w:jc w:val="center"/>
              <w:rPr>
                <w:b/>
                <w:bCs/>
              </w:rPr>
            </w:pPr>
            <w:r>
              <w:rPr>
                <w:b/>
                <w:bCs/>
              </w:rPr>
              <w:t>H4</w:t>
            </w:r>
          </w:p>
        </w:tc>
        <w:tc>
          <w:tcPr>
            <w:tcW w:w="6930" w:type="dxa"/>
          </w:tcPr>
          <w:p w14:paraId="5C425A57" w14:textId="77777777"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14:paraId="7890A94C" w14:textId="77777777" w:rsidR="009B6F07" w:rsidRDefault="009B6F07">
            <w:pPr>
              <w:pStyle w:val="TableText"/>
            </w:pPr>
            <w:r w:rsidRPr="00A00B14">
              <w:rPr>
                <w:rFonts w:eastAsia="MS Mincho"/>
              </w:rPr>
              <w:t xml:space="preserve">When the NPAC SMS has set the status of a </w:t>
            </w:r>
            <w:r w:rsidRPr="00A00B14">
              <w:rPr>
                <w:rFonts w:eastAsia="MS Mincho"/>
                <w:i/>
              </w:rPr>
              <w:t>conflict</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the</w:t>
            </w:r>
            <w:r w:rsidRPr="005621AF">
              <w:rPr>
                <w:rFonts w:eastAsia="MS Mincho"/>
              </w:rPr>
              <w:t xml:space="preserve"> Conflict Cancellation Window expires, if no resolution has been reached for the conflict,</w:t>
            </w:r>
            <w:r w:rsidR="00A00B14" w:rsidRPr="00BD19E4">
              <w:rPr>
                <w:rFonts w:eastAsia="MS Mincho"/>
              </w:rPr>
              <w:t xml:space="preserve"> or the Old Service Provider has cancelled a conflict/non-concurred SV,</w:t>
            </w:r>
            <w:r w:rsidRPr="00A00B14">
              <w:rPr>
                <w:rFonts w:eastAsia="MS Mincho"/>
              </w:rPr>
              <w:t xml:space="preserve"> the NPAC automatically cancels the </w:t>
            </w:r>
            <w:r w:rsidRPr="00A00B14">
              <w:rPr>
                <w:rFonts w:eastAsia="MS Mincho"/>
                <w:i/>
              </w:rPr>
              <w:t>Conflict</w:t>
            </w:r>
            <w:r w:rsidRPr="00A00B14">
              <w:rPr>
                <w:rFonts w:eastAsia="MS Mincho"/>
              </w:rPr>
              <w:t xml:space="preserve"> SV. The notification is sent to both SOAs: Old and New.</w:t>
            </w:r>
            <w:r w:rsidRPr="00A00B14">
              <w:t xml:space="preserve"> </w:t>
            </w:r>
          </w:p>
        </w:tc>
        <w:tc>
          <w:tcPr>
            <w:tcW w:w="1440" w:type="dxa"/>
          </w:tcPr>
          <w:p w14:paraId="60BBC5D0" w14:textId="77777777" w:rsidR="009B6F07" w:rsidRDefault="009B6F07">
            <w:pPr>
              <w:pStyle w:val="TableText"/>
            </w:pPr>
            <w:r>
              <w:t>MEDIUM</w:t>
            </w:r>
          </w:p>
        </w:tc>
      </w:tr>
      <w:tr w:rsidR="009B6F07" w14:paraId="34F191B3" w14:textId="77777777">
        <w:tc>
          <w:tcPr>
            <w:tcW w:w="1080" w:type="dxa"/>
          </w:tcPr>
          <w:p w14:paraId="14B91C6F" w14:textId="77777777" w:rsidR="009B6F07" w:rsidRDefault="009B6F07">
            <w:pPr>
              <w:pStyle w:val="TableText"/>
              <w:jc w:val="center"/>
              <w:rPr>
                <w:b/>
                <w:bCs/>
              </w:rPr>
            </w:pPr>
            <w:r>
              <w:rPr>
                <w:b/>
                <w:bCs/>
              </w:rPr>
              <w:t>L-11.0</w:t>
            </w:r>
          </w:p>
          <w:p w14:paraId="1C848972" w14:textId="77777777" w:rsidR="009B6F07" w:rsidRDefault="009B6F07">
            <w:pPr>
              <w:pStyle w:val="TableText"/>
              <w:jc w:val="center"/>
              <w:rPr>
                <w:b/>
                <w:bCs/>
              </w:rPr>
            </w:pPr>
            <w:r>
              <w:rPr>
                <w:b/>
                <w:bCs/>
              </w:rPr>
              <w:t>I</w:t>
            </w:r>
          </w:p>
        </w:tc>
        <w:tc>
          <w:tcPr>
            <w:tcW w:w="6930" w:type="dxa"/>
          </w:tcPr>
          <w:p w14:paraId="239999F5" w14:textId="77777777" w:rsidR="009B6F07" w:rsidRDefault="009B6F07">
            <w:pPr>
              <w:pStyle w:val="TableText"/>
              <w:rPr>
                <w:rFonts w:eastAsia="MS Mincho"/>
                <w:b/>
                <w:bCs/>
              </w:rPr>
            </w:pPr>
            <w:r>
              <w:rPr>
                <w:rFonts w:eastAsia="MS Mincho"/>
                <w:b/>
                <w:bCs/>
              </w:rPr>
              <w:t>Subscription Version Status Attribute Value Change Notification – Disconnect pending</w:t>
            </w:r>
          </w:p>
          <w:p w14:paraId="56B400AD" w14:textId="77777777"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14:paraId="528AE149" w14:textId="77777777" w:rsidR="009B6F07" w:rsidRDefault="009B6F07">
            <w:pPr>
              <w:pStyle w:val="TableText"/>
            </w:pPr>
            <w:r>
              <w:t>MEDIUM</w:t>
            </w:r>
          </w:p>
        </w:tc>
      </w:tr>
      <w:tr w:rsidR="009B6F07" w14:paraId="6DEC6953" w14:textId="77777777">
        <w:tc>
          <w:tcPr>
            <w:tcW w:w="1080" w:type="dxa"/>
          </w:tcPr>
          <w:p w14:paraId="326F543F" w14:textId="77777777" w:rsidR="009B6F07" w:rsidRDefault="009B6F07">
            <w:pPr>
              <w:pStyle w:val="TableText"/>
              <w:jc w:val="center"/>
              <w:rPr>
                <w:b/>
                <w:bCs/>
              </w:rPr>
            </w:pPr>
            <w:r>
              <w:rPr>
                <w:b/>
                <w:bCs/>
              </w:rPr>
              <w:t>L-11.0</w:t>
            </w:r>
          </w:p>
          <w:p w14:paraId="73FFD504" w14:textId="77777777" w:rsidR="009B6F07" w:rsidRDefault="009B6F07">
            <w:pPr>
              <w:pStyle w:val="TableText"/>
              <w:jc w:val="center"/>
              <w:rPr>
                <w:b/>
                <w:bCs/>
              </w:rPr>
            </w:pPr>
            <w:r>
              <w:rPr>
                <w:b/>
                <w:bCs/>
              </w:rPr>
              <w:t>J</w:t>
            </w:r>
          </w:p>
        </w:tc>
        <w:tc>
          <w:tcPr>
            <w:tcW w:w="6930" w:type="dxa"/>
          </w:tcPr>
          <w:p w14:paraId="389BFC61" w14:textId="77777777" w:rsidR="009B6F07" w:rsidRDefault="009B6F07">
            <w:pPr>
              <w:pStyle w:val="TableText"/>
              <w:rPr>
                <w:rFonts w:eastAsia="MS Mincho"/>
                <w:b/>
                <w:bCs/>
              </w:rPr>
            </w:pPr>
            <w:r>
              <w:rPr>
                <w:rFonts w:eastAsia="MS Mincho"/>
                <w:b/>
                <w:bCs/>
              </w:rPr>
              <w:t>Subscription Version Status Attribute Value Change Notification – Fail disconnect</w:t>
            </w:r>
          </w:p>
          <w:p w14:paraId="532DEDE1" w14:textId="77777777"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14:paraId="240BA602" w14:textId="77777777" w:rsidR="009B6F07" w:rsidRDefault="009B6F07">
            <w:pPr>
              <w:pStyle w:val="TableText"/>
            </w:pPr>
            <w:r>
              <w:t>MEDIUM</w:t>
            </w:r>
          </w:p>
        </w:tc>
      </w:tr>
      <w:tr w:rsidR="009B6F07" w14:paraId="03CCA33E" w14:textId="77777777">
        <w:tc>
          <w:tcPr>
            <w:tcW w:w="1080" w:type="dxa"/>
          </w:tcPr>
          <w:p w14:paraId="219183C0" w14:textId="77777777" w:rsidR="009B6F07" w:rsidRDefault="009B6F07">
            <w:pPr>
              <w:pStyle w:val="TableText"/>
              <w:jc w:val="center"/>
              <w:rPr>
                <w:b/>
                <w:bCs/>
              </w:rPr>
            </w:pPr>
            <w:r>
              <w:rPr>
                <w:b/>
                <w:bCs/>
              </w:rPr>
              <w:t>L-11.0</w:t>
            </w:r>
          </w:p>
          <w:p w14:paraId="6678141F" w14:textId="77777777" w:rsidR="009B6F07" w:rsidRDefault="009B6F07">
            <w:pPr>
              <w:pStyle w:val="TableText"/>
              <w:jc w:val="center"/>
              <w:rPr>
                <w:b/>
                <w:bCs/>
              </w:rPr>
            </w:pPr>
            <w:r>
              <w:rPr>
                <w:b/>
                <w:bCs/>
              </w:rPr>
              <w:t>K1</w:t>
            </w:r>
          </w:p>
        </w:tc>
        <w:tc>
          <w:tcPr>
            <w:tcW w:w="6930" w:type="dxa"/>
          </w:tcPr>
          <w:p w14:paraId="27A8CC05" w14:textId="77777777" w:rsidR="009B6F07" w:rsidRDefault="009B6F07">
            <w:pPr>
              <w:pStyle w:val="TableText"/>
              <w:rPr>
                <w:rFonts w:eastAsia="MS Mincho"/>
                <w:b/>
                <w:bCs/>
              </w:rPr>
            </w:pPr>
            <w:r>
              <w:rPr>
                <w:rFonts w:eastAsia="MS Mincho"/>
                <w:b/>
                <w:bCs/>
              </w:rPr>
              <w:t>Subscription Version Status Attribute Value Change Notification - Conflict</w:t>
            </w:r>
          </w:p>
          <w:p w14:paraId="11A79EBB" w14:textId="77777777"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14:paraId="66812746" w14:textId="77777777" w:rsidR="009B6F07" w:rsidRDefault="009B6F07">
            <w:pPr>
              <w:pStyle w:val="TableText"/>
            </w:pPr>
            <w:r>
              <w:t>MEDIUM</w:t>
            </w:r>
          </w:p>
        </w:tc>
      </w:tr>
      <w:tr w:rsidR="009B6F07" w14:paraId="6A29F4D0" w14:textId="77777777">
        <w:tc>
          <w:tcPr>
            <w:tcW w:w="1080" w:type="dxa"/>
          </w:tcPr>
          <w:p w14:paraId="5C9F29D5" w14:textId="77777777" w:rsidR="009B6F07" w:rsidRDefault="009B6F07">
            <w:pPr>
              <w:pStyle w:val="TableText"/>
              <w:jc w:val="center"/>
              <w:rPr>
                <w:b/>
                <w:bCs/>
              </w:rPr>
            </w:pPr>
            <w:r>
              <w:rPr>
                <w:b/>
                <w:bCs/>
              </w:rPr>
              <w:t>L-11.0</w:t>
            </w:r>
          </w:p>
          <w:p w14:paraId="6114C5F1" w14:textId="77777777" w:rsidR="009B6F07" w:rsidRDefault="009B6F07">
            <w:pPr>
              <w:pStyle w:val="TableText"/>
              <w:jc w:val="center"/>
              <w:rPr>
                <w:b/>
                <w:bCs/>
              </w:rPr>
            </w:pPr>
            <w:smartTag w:uri="urn:schemas-microsoft-com:office:smarttags" w:element="place">
              <w:r>
                <w:rPr>
                  <w:b/>
                  <w:bCs/>
                </w:rPr>
                <w:t>K2</w:t>
              </w:r>
            </w:smartTag>
          </w:p>
        </w:tc>
        <w:tc>
          <w:tcPr>
            <w:tcW w:w="6930" w:type="dxa"/>
          </w:tcPr>
          <w:p w14:paraId="74FA882A" w14:textId="77777777" w:rsidR="009B6F07" w:rsidRPr="00A00B14" w:rsidRDefault="009B6F07">
            <w:pPr>
              <w:pStyle w:val="TableText"/>
              <w:rPr>
                <w:rFonts w:eastAsia="MS Mincho"/>
                <w:b/>
                <w:bCs/>
              </w:rPr>
            </w:pPr>
            <w:r w:rsidRPr="00A00B14">
              <w:rPr>
                <w:rFonts w:eastAsia="MS Mincho"/>
                <w:b/>
                <w:bCs/>
              </w:rPr>
              <w:t>Subscription Version Status Attribute Value Change Notification - Conflict</w:t>
            </w:r>
          </w:p>
          <w:p w14:paraId="4A469663" w14:textId="77777777" w:rsidR="009B6F07" w:rsidRDefault="009B6F07">
            <w:pPr>
              <w:pStyle w:val="TableText"/>
              <w:rPr>
                <w:rFonts w:eastAsia="MS Mincho"/>
              </w:rPr>
            </w:pPr>
            <w:r w:rsidRPr="00A00B14">
              <w:rPr>
                <w:rFonts w:eastAsia="MS Mincho"/>
              </w:rPr>
              <w:t xml:space="preserve">When the status of a </w:t>
            </w:r>
            <w:r w:rsidRPr="00A00B14">
              <w:rPr>
                <w:rFonts w:eastAsia="MS Mincho"/>
                <w:i/>
              </w:rPr>
              <w:t xml:space="preserve">Cancel-Pending </w:t>
            </w:r>
            <w:r w:rsidRPr="00A00B14">
              <w:rPr>
                <w:rFonts w:eastAsia="MS Mincho"/>
              </w:rPr>
              <w:t xml:space="preserve">SV is set to </w:t>
            </w:r>
            <w:r w:rsidRPr="00A00B14">
              <w:rPr>
                <w:rFonts w:eastAsia="MS Mincho"/>
                <w:i/>
              </w:rPr>
              <w:t>conflict</w:t>
            </w:r>
            <w:r w:rsidRPr="00A00B14">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r w:rsidR="00A00B14" w:rsidRPr="00A00B14">
              <w:rPr>
                <w:rFonts w:eastAsia="MS Mincho"/>
              </w:rPr>
              <w:t xml:space="preserve"> </w:t>
            </w:r>
            <w:r w:rsidR="00A00B14" w:rsidRPr="00BD19E4">
              <w:rPr>
                <w:rFonts w:eastAsia="MS Mincho"/>
              </w:rPr>
              <w:t xml:space="preserve">Or, when a </w:t>
            </w:r>
            <w:r w:rsidR="00A00B14" w:rsidRPr="00BD19E4">
              <w:rPr>
                <w:rFonts w:eastAsia="MS Mincho"/>
                <w:i/>
                <w:iCs/>
              </w:rPr>
              <w:t xml:space="preserve">Cancel-Pending </w:t>
            </w:r>
            <w:r w:rsidR="00A00B14" w:rsidRPr="00BD19E4">
              <w:rPr>
                <w:rFonts w:eastAsia="MS Mincho"/>
              </w:rPr>
              <w:t xml:space="preserve">SV is modified back (un-do) to </w:t>
            </w:r>
            <w:r w:rsidR="00A00B14" w:rsidRPr="00BD19E4">
              <w:rPr>
                <w:rFonts w:eastAsia="MS Mincho"/>
                <w:i/>
                <w:iCs/>
              </w:rPr>
              <w:t>Conflict</w:t>
            </w:r>
            <w:r w:rsidR="00A00B14" w:rsidRPr="00BD19E4">
              <w:rPr>
                <w:rFonts w:eastAsia="MS Mincho"/>
              </w:rPr>
              <w:t>.</w:t>
            </w:r>
            <w:r w:rsidR="00A00B14" w:rsidRPr="00A00B14">
              <w:rPr>
                <w:rFonts w:eastAsia="MS Mincho"/>
              </w:rPr>
              <w:t xml:space="preserve">  </w:t>
            </w:r>
            <w:r w:rsidRPr="00A00B14">
              <w:rPr>
                <w:rFonts w:eastAsia="MS Mincho"/>
              </w:rPr>
              <w:t xml:space="preserve">The notification is sent to both SOAs: Old and New. </w:t>
            </w:r>
            <w:r w:rsidR="002F5092" w:rsidRPr="00A00B14">
              <w:rPr>
                <w:rFonts w:eastAsia="MS Mincho"/>
              </w:rPr>
              <w:t xml:space="preserve"> </w:t>
            </w:r>
            <w:r w:rsidR="00990F16" w:rsidRPr="00A00B14">
              <w:t>For the XML interface, notification is N/A, as status is included in a separate Attribute Value Change notification.</w:t>
            </w:r>
          </w:p>
        </w:tc>
        <w:tc>
          <w:tcPr>
            <w:tcW w:w="1440" w:type="dxa"/>
          </w:tcPr>
          <w:p w14:paraId="110439CC" w14:textId="77777777" w:rsidR="009B6F07" w:rsidRDefault="009B6F07">
            <w:pPr>
              <w:pStyle w:val="TableText"/>
            </w:pPr>
            <w:r>
              <w:t>MEDIUM</w:t>
            </w:r>
          </w:p>
        </w:tc>
      </w:tr>
      <w:tr w:rsidR="009B6F07" w14:paraId="58369500" w14:textId="77777777">
        <w:tc>
          <w:tcPr>
            <w:tcW w:w="1080" w:type="dxa"/>
          </w:tcPr>
          <w:p w14:paraId="66A1C81F" w14:textId="77777777" w:rsidR="009B6F07" w:rsidRDefault="009B6F07">
            <w:pPr>
              <w:pStyle w:val="TableText"/>
              <w:jc w:val="center"/>
              <w:rPr>
                <w:b/>
                <w:bCs/>
              </w:rPr>
            </w:pPr>
            <w:r>
              <w:rPr>
                <w:b/>
                <w:bCs/>
              </w:rPr>
              <w:t>L-11.0</w:t>
            </w:r>
          </w:p>
          <w:p w14:paraId="67873110" w14:textId="77777777" w:rsidR="009B6F07" w:rsidRDefault="009B6F07">
            <w:pPr>
              <w:pStyle w:val="TableText"/>
              <w:jc w:val="center"/>
              <w:rPr>
                <w:b/>
                <w:bCs/>
              </w:rPr>
            </w:pPr>
            <w:r>
              <w:rPr>
                <w:b/>
                <w:bCs/>
              </w:rPr>
              <w:t>L</w:t>
            </w:r>
          </w:p>
        </w:tc>
        <w:tc>
          <w:tcPr>
            <w:tcW w:w="6930" w:type="dxa"/>
          </w:tcPr>
          <w:p w14:paraId="487230EB" w14:textId="77777777" w:rsidR="009B6F07" w:rsidRDefault="009B6F07">
            <w:pPr>
              <w:pStyle w:val="TableText"/>
              <w:rPr>
                <w:rFonts w:eastAsia="MS Mincho"/>
                <w:b/>
                <w:bCs/>
              </w:rPr>
            </w:pPr>
            <w:r>
              <w:rPr>
                <w:rFonts w:eastAsia="MS Mincho"/>
                <w:b/>
                <w:bCs/>
              </w:rPr>
              <w:t>Subscription Version Status Attribute Value Change Notification</w:t>
            </w:r>
          </w:p>
          <w:p w14:paraId="5FCB75BF" w14:textId="77777777"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14:paraId="1B70FA14" w14:textId="77777777" w:rsidR="009B6F07" w:rsidRDefault="009B6F07">
            <w:pPr>
              <w:pStyle w:val="TableText"/>
            </w:pPr>
            <w:r>
              <w:t>MEDIUM</w:t>
            </w:r>
          </w:p>
        </w:tc>
      </w:tr>
      <w:tr w:rsidR="009B6F07" w14:paraId="484D4064" w14:textId="77777777">
        <w:tc>
          <w:tcPr>
            <w:tcW w:w="1080" w:type="dxa"/>
          </w:tcPr>
          <w:p w14:paraId="40FF02A2" w14:textId="77777777" w:rsidR="009B6F07" w:rsidRDefault="009B6F07">
            <w:pPr>
              <w:pStyle w:val="TableText"/>
              <w:jc w:val="center"/>
              <w:rPr>
                <w:b/>
                <w:bCs/>
              </w:rPr>
            </w:pPr>
            <w:r>
              <w:rPr>
                <w:b/>
                <w:bCs/>
              </w:rPr>
              <w:t>L-12.0</w:t>
            </w:r>
          </w:p>
          <w:p w14:paraId="1214CE55" w14:textId="77777777" w:rsidR="008A5DA8" w:rsidRDefault="008A5DA8">
            <w:pPr>
              <w:pStyle w:val="TableText"/>
              <w:jc w:val="center"/>
              <w:rPr>
                <w:b/>
                <w:bCs/>
              </w:rPr>
            </w:pPr>
            <w:r>
              <w:rPr>
                <w:b/>
                <w:bCs/>
              </w:rPr>
              <w:t>A</w:t>
            </w:r>
          </w:p>
        </w:tc>
        <w:tc>
          <w:tcPr>
            <w:tcW w:w="6930" w:type="dxa"/>
          </w:tcPr>
          <w:p w14:paraId="433C3F50" w14:textId="77777777" w:rsidR="009B6F07" w:rsidRDefault="009B6F07">
            <w:pPr>
              <w:pStyle w:val="TableText"/>
              <w:rPr>
                <w:rFonts w:eastAsia="MS Mincho"/>
                <w:b/>
                <w:bCs/>
              </w:rPr>
            </w:pPr>
            <w:r>
              <w:rPr>
                <w:rFonts w:eastAsia="MS Mincho"/>
                <w:b/>
                <w:bCs/>
              </w:rPr>
              <w:t>Subscription Version Old SP Final Concurrence Timer Expiration Notification</w:t>
            </w:r>
          </w:p>
          <w:p w14:paraId="7955AEE2" w14:textId="77777777" w:rsidR="00CE08D8" w:rsidRDefault="009B6F07">
            <w:pPr>
              <w:pStyle w:val="TableText"/>
            </w:pPr>
            <w:r>
              <w:rPr>
                <w:rFonts w:eastAsia="MS Mincho"/>
              </w:rPr>
              <w:t>(T2 expiration for Old SP concurrence</w:t>
            </w:r>
            <w:r w:rsidR="008A5DA8">
              <w:rPr>
                <w:rFonts w:eastAsia="MS Mincho"/>
              </w:rPr>
              <w:t xml:space="preserve"> sent to Old SP</w:t>
            </w:r>
            <w:r>
              <w:rPr>
                <w:rFonts w:eastAsia="MS Mincho"/>
              </w:rPr>
              <w:t>)</w:t>
            </w:r>
          </w:p>
        </w:tc>
        <w:tc>
          <w:tcPr>
            <w:tcW w:w="1440" w:type="dxa"/>
          </w:tcPr>
          <w:p w14:paraId="67231799" w14:textId="77777777" w:rsidR="009B6F07" w:rsidRDefault="009B6F07">
            <w:pPr>
              <w:pStyle w:val="TableText"/>
            </w:pPr>
            <w:r>
              <w:t>MEDIUM</w:t>
            </w:r>
          </w:p>
        </w:tc>
      </w:tr>
      <w:tr w:rsidR="008A5DA8" w14:paraId="29DB6294" w14:textId="77777777" w:rsidTr="00893E4C">
        <w:tc>
          <w:tcPr>
            <w:tcW w:w="1080" w:type="dxa"/>
          </w:tcPr>
          <w:p w14:paraId="56AC272D" w14:textId="77777777" w:rsidR="008A5DA8" w:rsidRDefault="008A5DA8">
            <w:pPr>
              <w:pStyle w:val="TableText"/>
              <w:jc w:val="center"/>
              <w:rPr>
                <w:b/>
                <w:bCs/>
              </w:rPr>
            </w:pPr>
            <w:r>
              <w:rPr>
                <w:b/>
                <w:bCs/>
              </w:rPr>
              <w:t>L-12.0</w:t>
            </w:r>
          </w:p>
          <w:p w14:paraId="2567C3F0" w14:textId="77777777" w:rsidR="00CE08D8" w:rsidRDefault="008A5DA8">
            <w:pPr>
              <w:pStyle w:val="TableText"/>
              <w:jc w:val="center"/>
              <w:rPr>
                <w:b/>
                <w:bCs/>
              </w:rPr>
            </w:pPr>
            <w:r>
              <w:rPr>
                <w:b/>
                <w:bCs/>
              </w:rPr>
              <w:t>B</w:t>
            </w:r>
          </w:p>
        </w:tc>
        <w:tc>
          <w:tcPr>
            <w:tcW w:w="6930" w:type="dxa"/>
          </w:tcPr>
          <w:p w14:paraId="18D498D2" w14:textId="77777777" w:rsidR="008A5DA8" w:rsidRDefault="008A5DA8">
            <w:pPr>
              <w:pStyle w:val="TableText"/>
              <w:rPr>
                <w:rFonts w:eastAsia="MS Mincho"/>
                <w:b/>
                <w:bCs/>
              </w:rPr>
            </w:pPr>
            <w:r>
              <w:rPr>
                <w:rFonts w:eastAsia="MS Mincho"/>
                <w:b/>
                <w:bCs/>
              </w:rPr>
              <w:t>Subscription Version Old SP Final Concurrence Timer Expiration Notification</w:t>
            </w:r>
          </w:p>
          <w:p w14:paraId="2EF76078" w14:textId="77777777" w:rsidR="008A5DA8" w:rsidRDefault="008A5DA8">
            <w:pPr>
              <w:pStyle w:val="TableText"/>
            </w:pPr>
            <w:r>
              <w:rPr>
                <w:rFonts w:eastAsia="MS Mincho"/>
              </w:rPr>
              <w:t>(T2 expiration for Old SP concurrence sent to New SP)</w:t>
            </w:r>
          </w:p>
        </w:tc>
        <w:tc>
          <w:tcPr>
            <w:tcW w:w="1440" w:type="dxa"/>
          </w:tcPr>
          <w:p w14:paraId="633CAD90" w14:textId="77777777" w:rsidR="008A5DA8" w:rsidRDefault="008A5DA8">
            <w:pPr>
              <w:pStyle w:val="TableText"/>
            </w:pPr>
            <w:r>
              <w:t>NONE</w:t>
            </w:r>
          </w:p>
        </w:tc>
      </w:tr>
      <w:tr w:rsidR="009B6F07" w14:paraId="16CB468A" w14:textId="77777777">
        <w:tc>
          <w:tcPr>
            <w:tcW w:w="1080" w:type="dxa"/>
          </w:tcPr>
          <w:p w14:paraId="60618581" w14:textId="77777777" w:rsidR="009B6F07" w:rsidRDefault="009B6F07">
            <w:pPr>
              <w:pStyle w:val="TableText"/>
              <w:jc w:val="center"/>
              <w:rPr>
                <w:b/>
                <w:bCs/>
              </w:rPr>
            </w:pPr>
            <w:r>
              <w:rPr>
                <w:b/>
                <w:bCs/>
              </w:rPr>
              <w:t>L-13.0</w:t>
            </w:r>
          </w:p>
          <w:p w14:paraId="184B997B" w14:textId="77777777" w:rsidR="009B6F07" w:rsidRDefault="009B6F07">
            <w:pPr>
              <w:pStyle w:val="TableText"/>
              <w:jc w:val="center"/>
              <w:rPr>
                <w:b/>
                <w:bCs/>
              </w:rPr>
            </w:pPr>
            <w:r>
              <w:rPr>
                <w:b/>
                <w:bCs/>
              </w:rPr>
              <w:t>A</w:t>
            </w:r>
          </w:p>
          <w:p w14:paraId="274BC194" w14:textId="77777777" w:rsidR="009B6F07" w:rsidRDefault="009B6F07">
            <w:pPr>
              <w:pStyle w:val="TableText"/>
              <w:jc w:val="center"/>
              <w:rPr>
                <w:b/>
                <w:bCs/>
              </w:rPr>
            </w:pPr>
          </w:p>
        </w:tc>
        <w:tc>
          <w:tcPr>
            <w:tcW w:w="6930" w:type="dxa"/>
          </w:tcPr>
          <w:p w14:paraId="204DFF98" w14:textId="77777777" w:rsidR="009B6F07" w:rsidRDefault="009B6F07">
            <w:pPr>
              <w:pStyle w:val="TableText"/>
              <w:rPr>
                <w:rFonts w:eastAsia="MS Mincho"/>
                <w:b/>
                <w:bCs/>
              </w:rPr>
            </w:pPr>
            <w:r>
              <w:rPr>
                <w:rFonts w:eastAsia="MS Mincho"/>
                <w:b/>
                <w:bCs/>
              </w:rPr>
              <w:t>Number Pool Block Status Attribute Value Change Notification</w:t>
            </w:r>
          </w:p>
          <w:p w14:paraId="6B531FDD" w14:textId="77777777" w:rsidR="009B6F07" w:rsidRDefault="009B6F07">
            <w:pPr>
              <w:pStyle w:val="TableText"/>
            </w:pPr>
            <w:r>
              <w:rPr>
                <w:rFonts w:eastAsia="MS Mincho"/>
              </w:rPr>
              <w:t>The Pool Block has being created in the LSMSs and the Block Status has being set to Active or Partial Failure;</w:t>
            </w:r>
          </w:p>
        </w:tc>
        <w:tc>
          <w:tcPr>
            <w:tcW w:w="1440" w:type="dxa"/>
          </w:tcPr>
          <w:p w14:paraId="6EFA6395" w14:textId="77777777" w:rsidR="009B6F07" w:rsidRDefault="009B6F07">
            <w:pPr>
              <w:pStyle w:val="TableText"/>
            </w:pPr>
            <w:r>
              <w:t>MEDIUM</w:t>
            </w:r>
          </w:p>
        </w:tc>
      </w:tr>
      <w:tr w:rsidR="009B6F07" w14:paraId="7388FB66" w14:textId="77777777">
        <w:tc>
          <w:tcPr>
            <w:tcW w:w="1080" w:type="dxa"/>
          </w:tcPr>
          <w:p w14:paraId="0F5DD5E8" w14:textId="77777777" w:rsidR="009B6F07" w:rsidRDefault="009B6F07">
            <w:pPr>
              <w:pStyle w:val="TableText"/>
              <w:jc w:val="center"/>
              <w:rPr>
                <w:b/>
                <w:bCs/>
              </w:rPr>
            </w:pPr>
            <w:r>
              <w:rPr>
                <w:b/>
                <w:bCs/>
              </w:rPr>
              <w:t>L-13.0</w:t>
            </w:r>
          </w:p>
          <w:p w14:paraId="1DE3DA7C" w14:textId="77777777" w:rsidR="009B6F07" w:rsidRDefault="009B6F07">
            <w:pPr>
              <w:pStyle w:val="TableText"/>
              <w:jc w:val="center"/>
              <w:rPr>
                <w:b/>
                <w:bCs/>
              </w:rPr>
            </w:pPr>
            <w:r>
              <w:rPr>
                <w:b/>
                <w:bCs/>
              </w:rPr>
              <w:t>B</w:t>
            </w:r>
          </w:p>
          <w:p w14:paraId="4941792C" w14:textId="77777777" w:rsidR="009B6F07" w:rsidRDefault="009B6F07">
            <w:pPr>
              <w:pStyle w:val="TableText"/>
              <w:jc w:val="center"/>
              <w:rPr>
                <w:b/>
                <w:bCs/>
              </w:rPr>
            </w:pPr>
          </w:p>
        </w:tc>
        <w:tc>
          <w:tcPr>
            <w:tcW w:w="6930" w:type="dxa"/>
          </w:tcPr>
          <w:p w14:paraId="6FD27AAD" w14:textId="77777777" w:rsidR="009B6F07" w:rsidRDefault="009B6F07">
            <w:pPr>
              <w:pStyle w:val="TableText"/>
              <w:rPr>
                <w:rFonts w:eastAsia="MS Mincho"/>
                <w:b/>
                <w:bCs/>
              </w:rPr>
            </w:pPr>
            <w:r>
              <w:rPr>
                <w:rFonts w:eastAsia="MS Mincho"/>
                <w:b/>
                <w:bCs/>
              </w:rPr>
              <w:t>Number Pool Block Status Attribute Value Change Notification</w:t>
            </w:r>
          </w:p>
          <w:p w14:paraId="78B93C0D" w14:textId="77777777" w:rsidR="009B6F07" w:rsidRDefault="009B6F07">
            <w:pPr>
              <w:pStyle w:val="TableText"/>
            </w:pPr>
            <w:r>
              <w:rPr>
                <w:rFonts w:eastAsia="MS Mincho"/>
              </w:rPr>
              <w:t>The creation of the Pool Block has failed in all the LSMSs and the Block Status has been set to Failed.</w:t>
            </w:r>
          </w:p>
        </w:tc>
        <w:tc>
          <w:tcPr>
            <w:tcW w:w="1440" w:type="dxa"/>
          </w:tcPr>
          <w:p w14:paraId="7541ACA4" w14:textId="77777777" w:rsidR="009B6F07" w:rsidRDefault="009B6F07">
            <w:pPr>
              <w:pStyle w:val="TableText"/>
            </w:pPr>
            <w:r>
              <w:t>MEDIUM</w:t>
            </w:r>
          </w:p>
        </w:tc>
      </w:tr>
      <w:tr w:rsidR="009B6F07" w14:paraId="7D26E2AD" w14:textId="77777777">
        <w:tc>
          <w:tcPr>
            <w:tcW w:w="1080" w:type="dxa"/>
          </w:tcPr>
          <w:p w14:paraId="69216094" w14:textId="77777777" w:rsidR="009B6F07" w:rsidRDefault="009B6F07">
            <w:pPr>
              <w:pStyle w:val="TableText"/>
              <w:jc w:val="center"/>
              <w:rPr>
                <w:b/>
                <w:bCs/>
              </w:rPr>
            </w:pPr>
            <w:r>
              <w:rPr>
                <w:b/>
                <w:bCs/>
              </w:rPr>
              <w:t>L-13.0</w:t>
            </w:r>
          </w:p>
          <w:p w14:paraId="4082F697" w14:textId="77777777" w:rsidR="009B6F07" w:rsidRDefault="009B6F07">
            <w:pPr>
              <w:pStyle w:val="TableText"/>
              <w:jc w:val="center"/>
              <w:rPr>
                <w:b/>
                <w:bCs/>
              </w:rPr>
            </w:pPr>
            <w:r>
              <w:rPr>
                <w:b/>
                <w:bCs/>
              </w:rPr>
              <w:t>C</w:t>
            </w:r>
          </w:p>
          <w:p w14:paraId="7B3ADD1D" w14:textId="77777777" w:rsidR="009B6F07" w:rsidRDefault="009B6F07">
            <w:pPr>
              <w:pStyle w:val="TableText"/>
              <w:jc w:val="center"/>
              <w:rPr>
                <w:b/>
                <w:bCs/>
              </w:rPr>
            </w:pPr>
          </w:p>
        </w:tc>
        <w:tc>
          <w:tcPr>
            <w:tcW w:w="6930" w:type="dxa"/>
          </w:tcPr>
          <w:p w14:paraId="1C418EB5" w14:textId="77777777" w:rsidR="009B6F07" w:rsidRDefault="009B6F07">
            <w:pPr>
              <w:pStyle w:val="TableText"/>
              <w:rPr>
                <w:rFonts w:eastAsia="MS Mincho"/>
                <w:b/>
                <w:bCs/>
              </w:rPr>
            </w:pPr>
            <w:r>
              <w:rPr>
                <w:rFonts w:eastAsia="MS Mincho"/>
                <w:b/>
                <w:bCs/>
              </w:rPr>
              <w:t>Number Pool Block Status Attribute Value Change Notification</w:t>
            </w:r>
          </w:p>
          <w:p w14:paraId="1A0C8242" w14:textId="77777777"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14:paraId="6CEDE2E8" w14:textId="77777777" w:rsidR="009B6F07" w:rsidRDefault="009B6F07">
            <w:pPr>
              <w:pStyle w:val="TableText"/>
            </w:pPr>
            <w:r>
              <w:t>MEDIUM</w:t>
            </w:r>
          </w:p>
        </w:tc>
      </w:tr>
      <w:tr w:rsidR="009B6F07" w14:paraId="53F8093A" w14:textId="77777777">
        <w:tc>
          <w:tcPr>
            <w:tcW w:w="1080" w:type="dxa"/>
          </w:tcPr>
          <w:p w14:paraId="57D3058D" w14:textId="77777777" w:rsidR="009B6F07" w:rsidRDefault="009B6F07">
            <w:pPr>
              <w:pStyle w:val="TableText"/>
              <w:jc w:val="center"/>
              <w:rPr>
                <w:b/>
                <w:bCs/>
              </w:rPr>
            </w:pPr>
            <w:r>
              <w:rPr>
                <w:b/>
                <w:bCs/>
              </w:rPr>
              <w:t>L-13.0</w:t>
            </w:r>
          </w:p>
          <w:p w14:paraId="5588D20E" w14:textId="77777777" w:rsidR="009B6F07" w:rsidRDefault="009B6F07">
            <w:pPr>
              <w:pStyle w:val="TableText"/>
              <w:jc w:val="center"/>
              <w:rPr>
                <w:b/>
                <w:bCs/>
              </w:rPr>
            </w:pPr>
            <w:r>
              <w:rPr>
                <w:b/>
                <w:bCs/>
              </w:rPr>
              <w:t>D</w:t>
            </w:r>
          </w:p>
          <w:p w14:paraId="7CEF4923" w14:textId="77777777" w:rsidR="009B6F07" w:rsidRDefault="009B6F07">
            <w:pPr>
              <w:pStyle w:val="TableText"/>
              <w:jc w:val="center"/>
              <w:rPr>
                <w:b/>
                <w:bCs/>
              </w:rPr>
            </w:pPr>
          </w:p>
        </w:tc>
        <w:tc>
          <w:tcPr>
            <w:tcW w:w="6930" w:type="dxa"/>
          </w:tcPr>
          <w:p w14:paraId="02D5ACB2" w14:textId="77777777" w:rsidR="009B6F07" w:rsidRDefault="009B6F07">
            <w:pPr>
              <w:pStyle w:val="TableText"/>
              <w:rPr>
                <w:rFonts w:eastAsia="MS Mincho"/>
                <w:b/>
                <w:bCs/>
              </w:rPr>
            </w:pPr>
            <w:r>
              <w:rPr>
                <w:rFonts w:eastAsia="MS Mincho"/>
                <w:b/>
                <w:bCs/>
              </w:rPr>
              <w:t>Number Pool Block Status Attribute Value Change Notification</w:t>
            </w:r>
          </w:p>
          <w:p w14:paraId="5A4EC835" w14:textId="77777777" w:rsidR="009B6F07" w:rsidRDefault="009B6F07">
            <w:pPr>
              <w:pStyle w:val="TableText"/>
            </w:pPr>
            <w:r>
              <w:rPr>
                <w:rFonts w:eastAsia="MS Mincho"/>
              </w:rPr>
              <w:t>The attributes in the Pool Block have been modified in the LSMSs and the Block Status has been re-set to Active (with or without fail-sp-list).</w:t>
            </w:r>
          </w:p>
        </w:tc>
        <w:tc>
          <w:tcPr>
            <w:tcW w:w="1440" w:type="dxa"/>
          </w:tcPr>
          <w:p w14:paraId="1B638528" w14:textId="77777777" w:rsidR="009B6F07" w:rsidRDefault="009B6F07">
            <w:pPr>
              <w:pStyle w:val="TableText"/>
            </w:pPr>
            <w:r>
              <w:t>MEDIUM</w:t>
            </w:r>
          </w:p>
        </w:tc>
      </w:tr>
      <w:tr w:rsidR="009B6F07" w14:paraId="6F4B1B2F" w14:textId="77777777">
        <w:tc>
          <w:tcPr>
            <w:tcW w:w="1080" w:type="dxa"/>
          </w:tcPr>
          <w:p w14:paraId="6D86CAA9" w14:textId="77777777" w:rsidR="009B6F07" w:rsidRDefault="009B6F07">
            <w:pPr>
              <w:pStyle w:val="TableText"/>
              <w:jc w:val="center"/>
              <w:rPr>
                <w:b/>
                <w:bCs/>
              </w:rPr>
            </w:pPr>
            <w:r>
              <w:rPr>
                <w:b/>
                <w:bCs/>
              </w:rPr>
              <w:t>L-13.0</w:t>
            </w:r>
          </w:p>
          <w:p w14:paraId="6719B85E" w14:textId="77777777" w:rsidR="009B6F07" w:rsidRDefault="009B6F07">
            <w:pPr>
              <w:pStyle w:val="TableText"/>
              <w:jc w:val="center"/>
              <w:rPr>
                <w:b/>
                <w:bCs/>
              </w:rPr>
            </w:pPr>
            <w:r>
              <w:rPr>
                <w:b/>
                <w:bCs/>
              </w:rPr>
              <w:t>E</w:t>
            </w:r>
          </w:p>
          <w:p w14:paraId="60C2DB78" w14:textId="77777777" w:rsidR="009B6F07" w:rsidRDefault="009B6F07">
            <w:pPr>
              <w:pStyle w:val="TableText"/>
              <w:jc w:val="center"/>
              <w:rPr>
                <w:b/>
                <w:bCs/>
              </w:rPr>
            </w:pPr>
          </w:p>
        </w:tc>
        <w:tc>
          <w:tcPr>
            <w:tcW w:w="6930" w:type="dxa"/>
          </w:tcPr>
          <w:p w14:paraId="2E6A64F5" w14:textId="77777777" w:rsidR="009B6F07" w:rsidRDefault="009B6F07">
            <w:pPr>
              <w:pStyle w:val="TableText"/>
              <w:rPr>
                <w:rFonts w:eastAsia="MS Mincho"/>
                <w:b/>
                <w:bCs/>
              </w:rPr>
            </w:pPr>
            <w:r>
              <w:rPr>
                <w:rFonts w:eastAsia="MS Mincho"/>
                <w:b/>
                <w:bCs/>
              </w:rPr>
              <w:t>Number Pool Block Status Attribute Value Change Notification</w:t>
            </w:r>
          </w:p>
          <w:p w14:paraId="42AFE717" w14:textId="77777777" w:rsidR="009B6F07" w:rsidRDefault="009B6F07">
            <w:pPr>
              <w:pStyle w:val="TableText"/>
            </w:pPr>
            <w:r>
              <w:rPr>
                <w:rFonts w:eastAsia="MS Mincho"/>
              </w:rPr>
              <w:t>When a Pool Block has been ‘de-pooled’ from the LSMSs and the Block Status has been set to Old (with or without fail-sp-list).</w:t>
            </w:r>
          </w:p>
        </w:tc>
        <w:tc>
          <w:tcPr>
            <w:tcW w:w="1440" w:type="dxa"/>
          </w:tcPr>
          <w:p w14:paraId="71414042" w14:textId="77777777" w:rsidR="009B6F07" w:rsidRDefault="009B6F07">
            <w:pPr>
              <w:pStyle w:val="TableText"/>
            </w:pPr>
            <w:r>
              <w:t>MEDIUM</w:t>
            </w:r>
          </w:p>
        </w:tc>
      </w:tr>
      <w:tr w:rsidR="009B6F07" w14:paraId="34664B8B" w14:textId="77777777">
        <w:tc>
          <w:tcPr>
            <w:tcW w:w="1080" w:type="dxa"/>
          </w:tcPr>
          <w:p w14:paraId="2F5ED9FA" w14:textId="77777777" w:rsidR="009B6F07" w:rsidRDefault="009B6F07">
            <w:pPr>
              <w:pStyle w:val="TableText"/>
              <w:jc w:val="center"/>
              <w:rPr>
                <w:b/>
                <w:bCs/>
              </w:rPr>
            </w:pPr>
            <w:r>
              <w:rPr>
                <w:b/>
                <w:bCs/>
              </w:rPr>
              <w:t>L-13.0</w:t>
            </w:r>
          </w:p>
          <w:p w14:paraId="64DD280E" w14:textId="77777777" w:rsidR="009B6F07" w:rsidRDefault="009B6F07">
            <w:pPr>
              <w:pStyle w:val="TableText"/>
              <w:jc w:val="center"/>
              <w:rPr>
                <w:b/>
                <w:bCs/>
              </w:rPr>
            </w:pPr>
            <w:r>
              <w:rPr>
                <w:b/>
                <w:bCs/>
              </w:rPr>
              <w:t>F</w:t>
            </w:r>
          </w:p>
          <w:p w14:paraId="135691EE" w14:textId="77777777" w:rsidR="009B6F07" w:rsidRDefault="009B6F07">
            <w:pPr>
              <w:pStyle w:val="TableText"/>
              <w:jc w:val="center"/>
              <w:rPr>
                <w:b/>
                <w:bCs/>
              </w:rPr>
            </w:pPr>
          </w:p>
        </w:tc>
        <w:tc>
          <w:tcPr>
            <w:tcW w:w="6930" w:type="dxa"/>
          </w:tcPr>
          <w:p w14:paraId="7B292010" w14:textId="77777777" w:rsidR="009B6F07" w:rsidRDefault="009B6F07">
            <w:pPr>
              <w:pStyle w:val="TableText"/>
              <w:rPr>
                <w:rFonts w:eastAsia="MS Mincho"/>
                <w:b/>
                <w:bCs/>
              </w:rPr>
            </w:pPr>
            <w:r>
              <w:rPr>
                <w:rFonts w:eastAsia="MS Mincho"/>
                <w:b/>
                <w:bCs/>
              </w:rPr>
              <w:t>Number Pool Block Status Attribute Value Change Notification</w:t>
            </w:r>
          </w:p>
          <w:p w14:paraId="73C00663" w14:textId="77777777" w:rsidR="009B6F07" w:rsidRDefault="009B6F07">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14:paraId="28C1F87B" w14:textId="77777777" w:rsidR="009B6F07" w:rsidRDefault="009B6F07">
            <w:pPr>
              <w:pStyle w:val="TableText"/>
            </w:pPr>
            <w:r>
              <w:t>MEDIUM</w:t>
            </w:r>
          </w:p>
        </w:tc>
      </w:tr>
      <w:tr w:rsidR="009B6F07" w14:paraId="00408B43" w14:textId="77777777">
        <w:tc>
          <w:tcPr>
            <w:tcW w:w="1080" w:type="dxa"/>
          </w:tcPr>
          <w:p w14:paraId="536CEA90" w14:textId="77777777" w:rsidR="009B6F07" w:rsidRDefault="009B6F07">
            <w:pPr>
              <w:pStyle w:val="TableText"/>
              <w:jc w:val="center"/>
              <w:rPr>
                <w:b/>
                <w:bCs/>
              </w:rPr>
            </w:pPr>
            <w:r>
              <w:rPr>
                <w:b/>
                <w:bCs/>
              </w:rPr>
              <w:t>L-14.0</w:t>
            </w:r>
          </w:p>
        </w:tc>
        <w:tc>
          <w:tcPr>
            <w:tcW w:w="6930" w:type="dxa"/>
          </w:tcPr>
          <w:p w14:paraId="146F72B4" w14:textId="77777777" w:rsidR="009B6F07" w:rsidRDefault="009B6F07">
            <w:pPr>
              <w:pStyle w:val="TableText"/>
              <w:rPr>
                <w:b/>
                <w:bCs/>
                <w:snapToGrid w:val="0"/>
              </w:rPr>
            </w:pPr>
            <w:r>
              <w:rPr>
                <w:b/>
                <w:bCs/>
                <w:snapToGrid w:val="0"/>
              </w:rPr>
              <w:t>Subscription Version New SP Final Create Window Expiration Notification</w:t>
            </w:r>
          </w:p>
          <w:p w14:paraId="12901572" w14:textId="77777777"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14:paraId="3C9376C7" w14:textId="77777777" w:rsidR="009B6F07" w:rsidRDefault="009B6F07">
            <w:pPr>
              <w:pStyle w:val="TableText"/>
            </w:pPr>
            <w:r>
              <w:t>MEDIUM</w:t>
            </w:r>
          </w:p>
        </w:tc>
      </w:tr>
      <w:tr w:rsidR="009B6F07" w14:paraId="376D4829" w14:textId="77777777">
        <w:tc>
          <w:tcPr>
            <w:tcW w:w="1080" w:type="dxa"/>
          </w:tcPr>
          <w:p w14:paraId="472B2A15" w14:textId="77777777" w:rsidR="009B6F07" w:rsidRDefault="009B6F07">
            <w:pPr>
              <w:pStyle w:val="TableText"/>
              <w:jc w:val="center"/>
              <w:rPr>
                <w:b/>
                <w:bCs/>
              </w:rPr>
            </w:pPr>
            <w:r>
              <w:rPr>
                <w:b/>
                <w:bCs/>
              </w:rPr>
              <w:t>S-1.00</w:t>
            </w:r>
          </w:p>
        </w:tc>
        <w:tc>
          <w:tcPr>
            <w:tcW w:w="6930" w:type="dxa"/>
          </w:tcPr>
          <w:p w14:paraId="5DFA4FEE" w14:textId="77777777" w:rsidR="009B6F07" w:rsidRDefault="009B6F07">
            <w:pPr>
              <w:pStyle w:val="TableText"/>
              <w:rPr>
                <w:rFonts w:eastAsia="MS Mincho"/>
                <w:b/>
                <w:bCs/>
              </w:rPr>
            </w:pPr>
            <w:r>
              <w:rPr>
                <w:rFonts w:eastAsia="MS Mincho"/>
                <w:b/>
                <w:bCs/>
              </w:rPr>
              <w:t>Object Creation</w:t>
            </w:r>
          </w:p>
        </w:tc>
        <w:tc>
          <w:tcPr>
            <w:tcW w:w="1440" w:type="dxa"/>
          </w:tcPr>
          <w:p w14:paraId="66D93FB1" w14:textId="77777777" w:rsidR="009B6F07" w:rsidRDefault="009B6F07">
            <w:pPr>
              <w:pStyle w:val="TableText"/>
            </w:pPr>
            <w:r>
              <w:t>MEDIUM</w:t>
            </w:r>
          </w:p>
        </w:tc>
      </w:tr>
      <w:tr w:rsidR="009B6F07" w14:paraId="6923F8CF" w14:textId="77777777">
        <w:tc>
          <w:tcPr>
            <w:tcW w:w="1080" w:type="dxa"/>
          </w:tcPr>
          <w:p w14:paraId="76762515" w14:textId="77777777" w:rsidR="009B6F07" w:rsidRDefault="009B6F07">
            <w:pPr>
              <w:pStyle w:val="TableText"/>
              <w:jc w:val="center"/>
              <w:rPr>
                <w:b/>
                <w:bCs/>
              </w:rPr>
            </w:pPr>
            <w:r>
              <w:rPr>
                <w:b/>
                <w:bCs/>
              </w:rPr>
              <w:t>S-2.00</w:t>
            </w:r>
          </w:p>
        </w:tc>
        <w:tc>
          <w:tcPr>
            <w:tcW w:w="6930" w:type="dxa"/>
          </w:tcPr>
          <w:p w14:paraId="2D798ED1" w14:textId="77777777" w:rsidR="009B6F07" w:rsidRDefault="009B6F07">
            <w:pPr>
              <w:pStyle w:val="TableText"/>
              <w:rPr>
                <w:rFonts w:eastAsia="MS Mincho"/>
                <w:b/>
                <w:bCs/>
              </w:rPr>
            </w:pPr>
            <w:r>
              <w:rPr>
                <w:rFonts w:eastAsia="MS Mincho"/>
                <w:b/>
                <w:bCs/>
              </w:rPr>
              <w:t>Object Deletion</w:t>
            </w:r>
          </w:p>
        </w:tc>
        <w:tc>
          <w:tcPr>
            <w:tcW w:w="1440" w:type="dxa"/>
          </w:tcPr>
          <w:p w14:paraId="2B68A8E4" w14:textId="77777777" w:rsidR="009B6F07" w:rsidRDefault="009B6F07">
            <w:pPr>
              <w:pStyle w:val="TableText"/>
            </w:pPr>
            <w:r>
              <w:t>MEDIUM</w:t>
            </w:r>
          </w:p>
        </w:tc>
      </w:tr>
      <w:tr w:rsidR="009B6F07" w14:paraId="2AFF4C04" w14:textId="77777777">
        <w:tc>
          <w:tcPr>
            <w:tcW w:w="1080" w:type="dxa"/>
          </w:tcPr>
          <w:p w14:paraId="240D1011" w14:textId="77777777" w:rsidR="009B6F07" w:rsidRDefault="009B6F07">
            <w:pPr>
              <w:pStyle w:val="TableText"/>
              <w:jc w:val="center"/>
              <w:rPr>
                <w:b/>
                <w:bCs/>
              </w:rPr>
            </w:pPr>
            <w:r>
              <w:rPr>
                <w:b/>
                <w:bCs/>
              </w:rPr>
              <w:t>S-3.00</w:t>
            </w:r>
          </w:p>
          <w:p w14:paraId="242E211D" w14:textId="77777777" w:rsidR="009B6F07" w:rsidRDefault="009B6F07">
            <w:pPr>
              <w:pStyle w:val="TableText"/>
              <w:jc w:val="center"/>
              <w:rPr>
                <w:b/>
                <w:bCs/>
              </w:rPr>
            </w:pPr>
            <w:r>
              <w:rPr>
                <w:b/>
                <w:bCs/>
              </w:rPr>
              <w:t>A</w:t>
            </w:r>
          </w:p>
        </w:tc>
        <w:tc>
          <w:tcPr>
            <w:tcW w:w="6930" w:type="dxa"/>
          </w:tcPr>
          <w:p w14:paraId="18B90D36" w14:textId="77777777" w:rsidR="009B6F07" w:rsidRDefault="009B6F07">
            <w:pPr>
              <w:pStyle w:val="TableText"/>
              <w:rPr>
                <w:rFonts w:eastAsia="MS Mincho"/>
                <w:b/>
                <w:bCs/>
              </w:rPr>
            </w:pPr>
            <w:r>
              <w:rPr>
                <w:rFonts w:eastAsia="MS Mincho"/>
                <w:b/>
                <w:bCs/>
              </w:rPr>
              <w:t>Attribute Value Change</w:t>
            </w:r>
          </w:p>
          <w:p w14:paraId="0E3C8286" w14:textId="77777777" w:rsidR="009B6F07" w:rsidRDefault="009B6F07">
            <w:pPr>
              <w:pStyle w:val="TableText"/>
              <w:rPr>
                <w:rFonts w:eastAsia="MS Mincho"/>
              </w:rPr>
            </w:pPr>
            <w:r>
              <w:rPr>
                <w:rFonts w:eastAsia="MS Mincho"/>
              </w:rPr>
              <w:t>For pending SVs</w:t>
            </w:r>
          </w:p>
        </w:tc>
        <w:tc>
          <w:tcPr>
            <w:tcW w:w="1440" w:type="dxa"/>
          </w:tcPr>
          <w:p w14:paraId="4268011B" w14:textId="77777777" w:rsidR="009B6F07" w:rsidRDefault="009B6F07">
            <w:pPr>
              <w:pStyle w:val="TableText"/>
            </w:pPr>
            <w:r>
              <w:t>MEDIUM</w:t>
            </w:r>
          </w:p>
        </w:tc>
      </w:tr>
      <w:tr w:rsidR="009B6F07" w14:paraId="46473DC3" w14:textId="77777777">
        <w:tc>
          <w:tcPr>
            <w:tcW w:w="1080" w:type="dxa"/>
          </w:tcPr>
          <w:p w14:paraId="1F13FBD0" w14:textId="77777777" w:rsidR="009B6F07" w:rsidRDefault="009B6F07">
            <w:pPr>
              <w:pStyle w:val="TableText"/>
              <w:jc w:val="center"/>
              <w:rPr>
                <w:b/>
                <w:bCs/>
              </w:rPr>
            </w:pPr>
            <w:r>
              <w:rPr>
                <w:b/>
                <w:bCs/>
              </w:rPr>
              <w:t>S-3.00</w:t>
            </w:r>
          </w:p>
          <w:p w14:paraId="5CB0238B" w14:textId="77777777" w:rsidR="009B6F07" w:rsidRDefault="009B6F07">
            <w:pPr>
              <w:pStyle w:val="TableText"/>
              <w:jc w:val="center"/>
              <w:rPr>
                <w:b/>
                <w:bCs/>
              </w:rPr>
            </w:pPr>
            <w:r>
              <w:rPr>
                <w:b/>
                <w:bCs/>
              </w:rPr>
              <w:t>B</w:t>
            </w:r>
          </w:p>
        </w:tc>
        <w:tc>
          <w:tcPr>
            <w:tcW w:w="6930" w:type="dxa"/>
          </w:tcPr>
          <w:p w14:paraId="6C506230" w14:textId="77777777" w:rsidR="009B6F07" w:rsidRDefault="009B6F07">
            <w:pPr>
              <w:pStyle w:val="TableText"/>
              <w:rPr>
                <w:rFonts w:eastAsia="MS Mincho"/>
                <w:b/>
                <w:bCs/>
              </w:rPr>
            </w:pPr>
            <w:r>
              <w:rPr>
                <w:rFonts w:eastAsia="MS Mincho"/>
                <w:b/>
                <w:bCs/>
              </w:rPr>
              <w:t>Attribute Value Change</w:t>
            </w:r>
          </w:p>
          <w:p w14:paraId="62D3AB58" w14:textId="77777777" w:rsidR="009B6F07" w:rsidRDefault="009B6F07">
            <w:pPr>
              <w:pStyle w:val="TableText"/>
              <w:rPr>
                <w:rFonts w:eastAsia="MS Mincho"/>
              </w:rPr>
            </w:pPr>
            <w:r>
              <w:rPr>
                <w:rFonts w:eastAsia="MS Mincho"/>
              </w:rPr>
              <w:t>For Pool Blocks</w:t>
            </w:r>
          </w:p>
        </w:tc>
        <w:tc>
          <w:tcPr>
            <w:tcW w:w="1440" w:type="dxa"/>
          </w:tcPr>
          <w:p w14:paraId="6D613BFD" w14:textId="77777777" w:rsidR="009B6F07" w:rsidRDefault="009B6F07">
            <w:pPr>
              <w:pStyle w:val="TableText"/>
            </w:pPr>
            <w:r>
              <w:t>MEDIUM</w:t>
            </w:r>
          </w:p>
        </w:tc>
      </w:tr>
      <w:tr w:rsidR="00505460" w14:paraId="469A6329" w14:textId="77777777" w:rsidTr="00505460">
        <w:tc>
          <w:tcPr>
            <w:tcW w:w="1080" w:type="dxa"/>
            <w:tcBorders>
              <w:top w:val="single" w:sz="4" w:space="0" w:color="auto"/>
              <w:left w:val="single" w:sz="4" w:space="0" w:color="auto"/>
              <w:bottom w:val="single" w:sz="4" w:space="0" w:color="auto"/>
              <w:right w:val="single" w:sz="4" w:space="0" w:color="auto"/>
            </w:tcBorders>
          </w:tcPr>
          <w:p w14:paraId="36194E90" w14:textId="77777777" w:rsidR="00505460" w:rsidRDefault="00505460">
            <w:pPr>
              <w:pStyle w:val="TableText"/>
              <w:jc w:val="center"/>
              <w:rPr>
                <w:b/>
                <w:bCs/>
              </w:rPr>
            </w:pPr>
            <w:r>
              <w:rPr>
                <w:b/>
                <w:bCs/>
              </w:rPr>
              <w:t>S-3.00</w:t>
            </w:r>
          </w:p>
          <w:p w14:paraId="03E7B34C" w14:textId="77777777" w:rsidR="00505460" w:rsidRDefault="00505460">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14:paraId="6AD61AF0" w14:textId="77777777" w:rsidR="00505460" w:rsidRDefault="00505460">
            <w:pPr>
              <w:pStyle w:val="TableText"/>
              <w:rPr>
                <w:rFonts w:eastAsia="MS Mincho"/>
                <w:b/>
                <w:bCs/>
              </w:rPr>
            </w:pPr>
            <w:r>
              <w:rPr>
                <w:rFonts w:eastAsia="MS Mincho"/>
                <w:b/>
                <w:bCs/>
              </w:rPr>
              <w:t>Attribute Value Change</w:t>
            </w:r>
          </w:p>
          <w:p w14:paraId="32D44919" w14:textId="77777777" w:rsidR="00074550" w:rsidRDefault="002D7E02">
            <w:pPr>
              <w:pStyle w:val="TableText"/>
              <w:rPr>
                <w:rFonts w:eastAsia="MS Mincho"/>
              </w:rPr>
            </w:pPr>
            <w:r w:rsidRPr="002D7E02">
              <w:rPr>
                <w:rFonts w:eastAsia="MS Mincho"/>
                <w:bCs/>
              </w:rPr>
              <w:t>For Mass Update of Active SVs and Pool Blocks</w:t>
            </w:r>
            <w:r w:rsidR="00074550">
              <w:rPr>
                <w:rFonts w:eastAsia="MS Mincho"/>
              </w:rPr>
              <w:t>.</w:t>
            </w:r>
          </w:p>
          <w:p w14:paraId="15050ABE" w14:textId="77777777" w:rsidR="00453EA1" w:rsidRDefault="00074550">
            <w:pPr>
              <w:pStyle w:val="TableText"/>
              <w:rPr>
                <w:rFonts w:eastAsia="MS Mincho"/>
                <w:bCs/>
              </w:rPr>
            </w:pPr>
            <w:r>
              <w:rPr>
                <w:rFonts w:eastAsia="MS Mincho"/>
              </w:rPr>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14:paraId="7D79D983" w14:textId="77777777" w:rsidR="00505460" w:rsidRDefault="00505460">
            <w:pPr>
              <w:pStyle w:val="TableText"/>
            </w:pPr>
            <w:r>
              <w:t>NONE</w:t>
            </w:r>
          </w:p>
        </w:tc>
      </w:tr>
    </w:tbl>
    <w:p w14:paraId="2BDAFD61" w14:textId="77777777" w:rsidR="009B6F07" w:rsidRDefault="009B6F07">
      <w:pPr>
        <w:pStyle w:val="Caption"/>
      </w:pPr>
      <w:bookmarkStart w:id="4950" w:name="_Toc438245065"/>
      <w:r>
        <w:t>Table C</w:t>
      </w:r>
      <w:r w:rsidR="00396E90">
        <w:t>–</w:t>
      </w:r>
      <w:r w:rsidR="00C77DE1" w:rsidRPr="002670FC">
        <w:fldChar w:fldCharType="begin"/>
      </w:r>
      <w:r w:rsidR="00C77DE1" w:rsidRPr="005621AF">
        <w:instrText xml:space="preserve"> SEQ Table_C- \* ARABIC </w:instrText>
      </w:r>
      <w:r w:rsidR="00C77DE1" w:rsidRPr="002670FC">
        <w:fldChar w:fldCharType="separate"/>
      </w:r>
      <w:r w:rsidR="00C77DE1">
        <w:rPr>
          <w:noProof/>
        </w:rPr>
        <w:t>8</w:t>
      </w:r>
      <w:r w:rsidR="00C77DE1" w:rsidRPr="002670FC">
        <w:fldChar w:fldCharType="end"/>
      </w:r>
      <w:r>
        <w:t xml:space="preserve"> – SOA Notification Priority Tunables</w:t>
      </w:r>
      <w:bookmarkEnd w:id="4950"/>
    </w:p>
    <w:p w14:paraId="0B3731C8" w14:textId="77777777" w:rsidR="009B6F07" w:rsidRDefault="009B6F07"/>
    <w:p w14:paraId="5F7D7A54" w14:textId="77777777" w:rsidR="009B6F07" w:rsidRDefault="009B6F07">
      <w:pPr>
        <w:sectPr w:rsidR="009B6F07">
          <w:headerReference w:type="even" r:id="rId71"/>
          <w:headerReference w:type="default" r:id="rId72"/>
          <w:headerReference w:type="first" r:id="rId73"/>
          <w:type w:val="oddPage"/>
          <w:pgSz w:w="12240" w:h="15840" w:code="1"/>
          <w:pgMar w:top="1440" w:right="1440" w:bottom="1440" w:left="1440" w:header="720" w:footer="864" w:gutter="0"/>
          <w:pgNumType w:start="1" w:chapStyle="9"/>
          <w:cols w:space="720"/>
        </w:sectPr>
      </w:pPr>
    </w:p>
    <w:p w14:paraId="6BCADCF4" w14:textId="77777777" w:rsidR="009B6F07" w:rsidRDefault="009B6F07">
      <w:pPr>
        <w:pStyle w:val="Heading9"/>
      </w:pPr>
      <w:r>
        <w:tab/>
        <w:t>Encryption Key Exchange</w:t>
      </w:r>
    </w:p>
    <w:p w14:paraId="608B60D1" w14:textId="77777777"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14:paraId="5E0E2C95" w14:textId="77777777" w:rsidR="002F5092" w:rsidRDefault="002F5092">
      <w:pPr>
        <w:pStyle w:val="BodyText"/>
      </w:pPr>
    </w:p>
    <w:p w14:paraId="60D1373B" w14:textId="77777777" w:rsidR="009B6F07" w:rsidRDefault="009B6F07">
      <w:pPr>
        <w:pStyle w:val="Heading2Appendix"/>
        <w:widowControl/>
        <w:pBdr>
          <w:bottom w:val="none" w:sz="0" w:space="0" w:color="auto"/>
        </w:pBdr>
        <w:ind w:left="0"/>
      </w:pPr>
      <w:r>
        <w:t>Key Exchange File</w:t>
      </w:r>
    </w:p>
    <w:p w14:paraId="5540A9E0" w14:textId="77777777"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14:paraId="2CC1CF3E" w14:textId="77777777" w:rsidR="003E1FFF" w:rsidRDefault="003E1FFF">
      <w:pPr>
        <w:pStyle w:val="BodyText"/>
      </w:pPr>
      <w:r w:rsidRPr="00BD2B5A">
        <w:t>When this file is generated by the NPAC SMS, the NPAC Customer Id field contains the region identifier of the NPAC region, as defined in IIS Exhibit 13. When this file is generated by the local system, the NPAC Customer Id field should contain the identifier of the NPAC Customer, but the NPAC SMS shall accept either the NPAC Customer ID or the NPAC region identifier as defined in IIS Exhibit 13. (NANC 497)</w:t>
      </w:r>
    </w:p>
    <w:p w14:paraId="22384156" w14:textId="77777777"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14:paraId="2716320A" w14:textId="77777777">
        <w:trPr>
          <w:cantSplit/>
          <w:tblHeader/>
        </w:trPr>
        <w:tc>
          <w:tcPr>
            <w:tcW w:w="9558" w:type="dxa"/>
            <w:gridSpan w:val="5"/>
            <w:shd w:val="solid" w:color="auto" w:fill="auto"/>
          </w:tcPr>
          <w:p w14:paraId="632F427A" w14:textId="77777777" w:rsidR="009B6F07" w:rsidRDefault="009B6F07">
            <w:pPr>
              <w:pStyle w:val="TableText"/>
              <w:keepNext/>
              <w:jc w:val="center"/>
            </w:pPr>
            <w:r>
              <w:rPr>
                <w:b/>
                <w:caps/>
                <w:sz w:val="24"/>
              </w:rPr>
              <w:t>Encryption Key exchange file format</w:t>
            </w:r>
          </w:p>
        </w:tc>
      </w:tr>
      <w:tr w:rsidR="009B6F07" w14:paraId="24D54581" w14:textId="77777777">
        <w:trPr>
          <w:cantSplit/>
          <w:tblHeader/>
        </w:trPr>
        <w:tc>
          <w:tcPr>
            <w:tcW w:w="918" w:type="dxa"/>
          </w:tcPr>
          <w:p w14:paraId="198A7CCE" w14:textId="77777777" w:rsidR="009B6F07" w:rsidRDefault="009B6F07">
            <w:pPr>
              <w:pStyle w:val="TableText"/>
              <w:jc w:val="center"/>
              <w:rPr>
                <w:b/>
              </w:rPr>
            </w:pPr>
            <w:r>
              <w:rPr>
                <w:b/>
              </w:rPr>
              <w:t>Field Number</w:t>
            </w:r>
          </w:p>
        </w:tc>
        <w:tc>
          <w:tcPr>
            <w:tcW w:w="3510" w:type="dxa"/>
          </w:tcPr>
          <w:p w14:paraId="70E2B623" w14:textId="77777777" w:rsidR="009B6F07" w:rsidRDefault="009B6F07">
            <w:pPr>
              <w:pStyle w:val="TableText"/>
              <w:jc w:val="center"/>
              <w:rPr>
                <w:b/>
              </w:rPr>
            </w:pPr>
            <w:r>
              <w:rPr>
                <w:b/>
              </w:rPr>
              <w:t>Field Name</w:t>
            </w:r>
          </w:p>
        </w:tc>
        <w:tc>
          <w:tcPr>
            <w:tcW w:w="1440" w:type="dxa"/>
          </w:tcPr>
          <w:p w14:paraId="44724B9C" w14:textId="77777777" w:rsidR="009B6F07" w:rsidRDefault="009B6F07">
            <w:pPr>
              <w:pStyle w:val="TableText"/>
              <w:jc w:val="center"/>
              <w:rPr>
                <w:b/>
              </w:rPr>
            </w:pPr>
            <w:r>
              <w:rPr>
                <w:b/>
              </w:rPr>
              <w:t>Type</w:t>
            </w:r>
          </w:p>
        </w:tc>
        <w:tc>
          <w:tcPr>
            <w:tcW w:w="1350" w:type="dxa"/>
          </w:tcPr>
          <w:p w14:paraId="6FCB72EA" w14:textId="77777777" w:rsidR="009B6F07" w:rsidRDefault="009B6F07">
            <w:pPr>
              <w:pStyle w:val="TableText"/>
              <w:jc w:val="center"/>
              <w:rPr>
                <w:b/>
              </w:rPr>
            </w:pPr>
            <w:r>
              <w:rPr>
                <w:b/>
              </w:rPr>
              <w:t>Size (bytes)</w:t>
            </w:r>
          </w:p>
        </w:tc>
        <w:tc>
          <w:tcPr>
            <w:tcW w:w="2340" w:type="dxa"/>
          </w:tcPr>
          <w:p w14:paraId="6B0473A4" w14:textId="77777777" w:rsidR="009B6F07" w:rsidRDefault="009B6F07">
            <w:pPr>
              <w:pStyle w:val="TableText"/>
              <w:jc w:val="center"/>
              <w:rPr>
                <w:b/>
              </w:rPr>
            </w:pPr>
            <w:r>
              <w:rPr>
                <w:b/>
              </w:rPr>
              <w:t>Format</w:t>
            </w:r>
          </w:p>
        </w:tc>
      </w:tr>
      <w:tr w:rsidR="009B6F07" w14:paraId="65B47CD1" w14:textId="77777777">
        <w:trPr>
          <w:cantSplit/>
        </w:trPr>
        <w:tc>
          <w:tcPr>
            <w:tcW w:w="918" w:type="dxa"/>
          </w:tcPr>
          <w:p w14:paraId="24D82122" w14:textId="77777777" w:rsidR="009B6F07" w:rsidRDefault="009B6F07">
            <w:pPr>
              <w:pStyle w:val="TableText"/>
            </w:pPr>
            <w:r>
              <w:t>1</w:t>
            </w:r>
          </w:p>
        </w:tc>
        <w:tc>
          <w:tcPr>
            <w:tcW w:w="3510" w:type="dxa"/>
          </w:tcPr>
          <w:p w14:paraId="127BE2D5" w14:textId="77777777" w:rsidR="009B6F07" w:rsidRDefault="009B6F07">
            <w:pPr>
              <w:pStyle w:val="TableText"/>
            </w:pPr>
            <w:r>
              <w:t xml:space="preserve">NPAC Customer Id </w:t>
            </w:r>
          </w:p>
        </w:tc>
        <w:tc>
          <w:tcPr>
            <w:tcW w:w="1440" w:type="dxa"/>
          </w:tcPr>
          <w:p w14:paraId="35B9B1D0" w14:textId="77777777" w:rsidR="009B6F07" w:rsidRDefault="009B6F07">
            <w:pPr>
              <w:pStyle w:val="TableText"/>
            </w:pPr>
            <w:r>
              <w:t>ASCII</w:t>
            </w:r>
          </w:p>
        </w:tc>
        <w:tc>
          <w:tcPr>
            <w:tcW w:w="1350" w:type="dxa"/>
          </w:tcPr>
          <w:p w14:paraId="2FE74763" w14:textId="77777777" w:rsidR="009B6F07" w:rsidRDefault="009B6F07">
            <w:pPr>
              <w:pStyle w:val="TableText"/>
            </w:pPr>
            <w:r>
              <w:t>4</w:t>
            </w:r>
          </w:p>
        </w:tc>
        <w:tc>
          <w:tcPr>
            <w:tcW w:w="2340" w:type="dxa"/>
          </w:tcPr>
          <w:p w14:paraId="56AA7E1A" w14:textId="77777777" w:rsidR="009B6F07" w:rsidRDefault="009B6F07">
            <w:pPr>
              <w:pStyle w:val="TableText"/>
            </w:pPr>
            <w:r>
              <w:t>Character String</w:t>
            </w:r>
          </w:p>
        </w:tc>
      </w:tr>
      <w:tr w:rsidR="009B6F07" w14:paraId="5D838AEC" w14:textId="77777777">
        <w:trPr>
          <w:cantSplit/>
        </w:trPr>
        <w:tc>
          <w:tcPr>
            <w:tcW w:w="918" w:type="dxa"/>
          </w:tcPr>
          <w:p w14:paraId="582541CE" w14:textId="77777777" w:rsidR="009B6F07" w:rsidRDefault="009B6F07">
            <w:pPr>
              <w:pStyle w:val="TableText"/>
            </w:pPr>
            <w:r>
              <w:t>2</w:t>
            </w:r>
          </w:p>
        </w:tc>
        <w:tc>
          <w:tcPr>
            <w:tcW w:w="3510" w:type="dxa"/>
          </w:tcPr>
          <w:p w14:paraId="285A5A8C" w14:textId="77777777" w:rsidR="009B6F07" w:rsidRDefault="009B6F07">
            <w:pPr>
              <w:pStyle w:val="TableText"/>
            </w:pPr>
            <w:r>
              <w:t>File Creation Date</w:t>
            </w:r>
          </w:p>
        </w:tc>
        <w:tc>
          <w:tcPr>
            <w:tcW w:w="1440" w:type="dxa"/>
          </w:tcPr>
          <w:p w14:paraId="2D50771D" w14:textId="77777777" w:rsidR="009B6F07" w:rsidRDefault="009B6F07">
            <w:pPr>
              <w:pStyle w:val="TableText"/>
            </w:pPr>
            <w:r>
              <w:t>ASCII</w:t>
            </w:r>
          </w:p>
        </w:tc>
        <w:tc>
          <w:tcPr>
            <w:tcW w:w="1350" w:type="dxa"/>
          </w:tcPr>
          <w:p w14:paraId="02F66D9A" w14:textId="77777777" w:rsidR="009B6F07" w:rsidRDefault="009B6F07">
            <w:pPr>
              <w:pStyle w:val="TableText"/>
            </w:pPr>
            <w:r>
              <w:t>14</w:t>
            </w:r>
          </w:p>
        </w:tc>
        <w:tc>
          <w:tcPr>
            <w:tcW w:w="2340" w:type="dxa"/>
          </w:tcPr>
          <w:p w14:paraId="42D76D29" w14:textId="77777777" w:rsidR="009B6F07" w:rsidRDefault="009B6F07">
            <w:pPr>
              <w:pStyle w:val="TableText"/>
            </w:pPr>
            <w:r>
              <w:t>MMDDYYYYHHmmSS</w:t>
            </w:r>
          </w:p>
        </w:tc>
      </w:tr>
      <w:tr w:rsidR="009B6F07" w14:paraId="79677B78" w14:textId="77777777">
        <w:trPr>
          <w:cantSplit/>
        </w:trPr>
        <w:tc>
          <w:tcPr>
            <w:tcW w:w="918" w:type="dxa"/>
          </w:tcPr>
          <w:p w14:paraId="1A756617" w14:textId="77777777" w:rsidR="009B6F07" w:rsidRDefault="009B6F07">
            <w:pPr>
              <w:pStyle w:val="TableText"/>
            </w:pPr>
            <w:r>
              <w:t>3</w:t>
            </w:r>
          </w:p>
        </w:tc>
        <w:tc>
          <w:tcPr>
            <w:tcW w:w="3510" w:type="dxa"/>
          </w:tcPr>
          <w:p w14:paraId="24DA387B" w14:textId="77777777" w:rsidR="009B6F07" w:rsidRDefault="009B6F07">
            <w:pPr>
              <w:pStyle w:val="TableText"/>
            </w:pPr>
            <w:r>
              <w:t>List Id</w:t>
            </w:r>
          </w:p>
        </w:tc>
        <w:tc>
          <w:tcPr>
            <w:tcW w:w="1440" w:type="dxa"/>
          </w:tcPr>
          <w:p w14:paraId="62B57C08" w14:textId="77777777" w:rsidR="009B6F07" w:rsidRDefault="009B6F07">
            <w:pPr>
              <w:pStyle w:val="TableText"/>
            </w:pPr>
            <w:r>
              <w:t>Binary</w:t>
            </w:r>
          </w:p>
        </w:tc>
        <w:tc>
          <w:tcPr>
            <w:tcW w:w="1350" w:type="dxa"/>
          </w:tcPr>
          <w:p w14:paraId="67642555" w14:textId="77777777" w:rsidR="009B6F07" w:rsidRDefault="009B6F07">
            <w:pPr>
              <w:pStyle w:val="TableText"/>
            </w:pPr>
            <w:r>
              <w:t>2</w:t>
            </w:r>
          </w:p>
        </w:tc>
        <w:tc>
          <w:tcPr>
            <w:tcW w:w="2340" w:type="dxa"/>
          </w:tcPr>
          <w:p w14:paraId="07F91356" w14:textId="77777777" w:rsidR="009B6F07" w:rsidRDefault="009B6F07">
            <w:pPr>
              <w:pStyle w:val="TableText"/>
            </w:pPr>
            <w:r>
              <w:t>16 bit integer</w:t>
            </w:r>
          </w:p>
        </w:tc>
      </w:tr>
      <w:tr w:rsidR="009B6F07" w14:paraId="21402A87" w14:textId="77777777">
        <w:trPr>
          <w:cantSplit/>
        </w:trPr>
        <w:tc>
          <w:tcPr>
            <w:tcW w:w="918" w:type="dxa"/>
          </w:tcPr>
          <w:p w14:paraId="11F89166" w14:textId="77777777" w:rsidR="009B6F07" w:rsidRDefault="009B6F07">
            <w:pPr>
              <w:pStyle w:val="TableText"/>
            </w:pPr>
            <w:r>
              <w:t>4</w:t>
            </w:r>
          </w:p>
        </w:tc>
        <w:tc>
          <w:tcPr>
            <w:tcW w:w="3510" w:type="dxa"/>
          </w:tcPr>
          <w:p w14:paraId="07EEB1A0" w14:textId="77777777" w:rsidR="009B6F07" w:rsidRDefault="009B6F07">
            <w:pPr>
              <w:pStyle w:val="TableText"/>
            </w:pPr>
            <w:r>
              <w:t>Key Size (in bits)</w:t>
            </w:r>
          </w:p>
        </w:tc>
        <w:tc>
          <w:tcPr>
            <w:tcW w:w="1440" w:type="dxa"/>
          </w:tcPr>
          <w:p w14:paraId="6B210A1C" w14:textId="77777777" w:rsidR="009B6F07" w:rsidRDefault="009B6F07">
            <w:pPr>
              <w:pStyle w:val="TableText"/>
            </w:pPr>
            <w:r>
              <w:t>Binary</w:t>
            </w:r>
          </w:p>
        </w:tc>
        <w:tc>
          <w:tcPr>
            <w:tcW w:w="1350" w:type="dxa"/>
          </w:tcPr>
          <w:p w14:paraId="6D8DBCD8" w14:textId="77777777" w:rsidR="009B6F07" w:rsidRDefault="009B6F07">
            <w:pPr>
              <w:pStyle w:val="TableText"/>
            </w:pPr>
            <w:r>
              <w:t>4</w:t>
            </w:r>
          </w:p>
        </w:tc>
        <w:tc>
          <w:tcPr>
            <w:tcW w:w="2340" w:type="dxa"/>
          </w:tcPr>
          <w:p w14:paraId="7192A13A" w14:textId="77777777" w:rsidR="009B6F07" w:rsidRDefault="009B6F07">
            <w:pPr>
              <w:pStyle w:val="TableText"/>
            </w:pPr>
            <w:r>
              <w:t>32 bit integer</w:t>
            </w:r>
          </w:p>
        </w:tc>
      </w:tr>
      <w:tr w:rsidR="009B6F07" w14:paraId="21672844" w14:textId="77777777">
        <w:trPr>
          <w:cantSplit/>
        </w:trPr>
        <w:tc>
          <w:tcPr>
            <w:tcW w:w="918" w:type="dxa"/>
          </w:tcPr>
          <w:p w14:paraId="35AC4BA5" w14:textId="77777777" w:rsidR="009B6F07" w:rsidRDefault="009B6F07">
            <w:pPr>
              <w:pStyle w:val="TableText"/>
            </w:pPr>
            <w:r>
              <w:t>5</w:t>
            </w:r>
          </w:p>
        </w:tc>
        <w:tc>
          <w:tcPr>
            <w:tcW w:w="3510" w:type="dxa"/>
          </w:tcPr>
          <w:p w14:paraId="2DDEC12C" w14:textId="77777777" w:rsidR="009B6F07" w:rsidRDefault="009B6F07">
            <w:pPr>
              <w:pStyle w:val="TableText"/>
            </w:pPr>
            <w:r>
              <w:t>Key Id</w:t>
            </w:r>
          </w:p>
        </w:tc>
        <w:tc>
          <w:tcPr>
            <w:tcW w:w="1440" w:type="dxa"/>
          </w:tcPr>
          <w:p w14:paraId="55A592B8" w14:textId="77777777" w:rsidR="009B6F07" w:rsidRDefault="009B6F07">
            <w:pPr>
              <w:pStyle w:val="TableText"/>
            </w:pPr>
            <w:r>
              <w:t>Binary</w:t>
            </w:r>
          </w:p>
        </w:tc>
        <w:tc>
          <w:tcPr>
            <w:tcW w:w="1350" w:type="dxa"/>
          </w:tcPr>
          <w:p w14:paraId="4BFA7F99" w14:textId="77777777" w:rsidR="009B6F07" w:rsidRDefault="009B6F07">
            <w:pPr>
              <w:pStyle w:val="TableText"/>
            </w:pPr>
            <w:r>
              <w:t>2</w:t>
            </w:r>
          </w:p>
        </w:tc>
        <w:tc>
          <w:tcPr>
            <w:tcW w:w="2340" w:type="dxa"/>
          </w:tcPr>
          <w:p w14:paraId="63FDF9DB" w14:textId="77777777" w:rsidR="009B6F07" w:rsidRDefault="009B6F07">
            <w:pPr>
              <w:pStyle w:val="TableText"/>
            </w:pPr>
            <w:r>
              <w:t>16 bit integer</w:t>
            </w:r>
          </w:p>
        </w:tc>
      </w:tr>
      <w:tr w:rsidR="009B6F07" w14:paraId="51B8E280" w14:textId="77777777">
        <w:trPr>
          <w:cantSplit/>
        </w:trPr>
        <w:tc>
          <w:tcPr>
            <w:tcW w:w="918" w:type="dxa"/>
          </w:tcPr>
          <w:p w14:paraId="0D808D27" w14:textId="77777777" w:rsidR="009B6F07" w:rsidRDefault="009B6F07">
            <w:pPr>
              <w:pStyle w:val="TableText"/>
            </w:pPr>
            <w:r>
              <w:t>6</w:t>
            </w:r>
          </w:p>
        </w:tc>
        <w:tc>
          <w:tcPr>
            <w:tcW w:w="3510" w:type="dxa"/>
          </w:tcPr>
          <w:p w14:paraId="17B3B97B" w14:textId="77777777" w:rsidR="009B6F07" w:rsidRDefault="009B6F07">
            <w:pPr>
              <w:pStyle w:val="TableText"/>
            </w:pPr>
            <w:r>
              <w:t>public exponent size</w:t>
            </w:r>
          </w:p>
        </w:tc>
        <w:tc>
          <w:tcPr>
            <w:tcW w:w="1440" w:type="dxa"/>
          </w:tcPr>
          <w:p w14:paraId="64DF72E2" w14:textId="77777777" w:rsidR="009B6F07" w:rsidRDefault="009B6F07">
            <w:pPr>
              <w:pStyle w:val="TableText"/>
            </w:pPr>
            <w:r>
              <w:t>Binary</w:t>
            </w:r>
          </w:p>
        </w:tc>
        <w:tc>
          <w:tcPr>
            <w:tcW w:w="1350" w:type="dxa"/>
          </w:tcPr>
          <w:p w14:paraId="6B4721B7" w14:textId="77777777" w:rsidR="009B6F07" w:rsidRDefault="009B6F07">
            <w:pPr>
              <w:pStyle w:val="TableText"/>
            </w:pPr>
            <w:r>
              <w:t>2</w:t>
            </w:r>
          </w:p>
        </w:tc>
        <w:tc>
          <w:tcPr>
            <w:tcW w:w="2340" w:type="dxa"/>
          </w:tcPr>
          <w:p w14:paraId="22E54C9D" w14:textId="77777777" w:rsidR="009B6F07" w:rsidRDefault="009B6F07">
            <w:pPr>
              <w:pStyle w:val="TableText"/>
            </w:pPr>
            <w:r>
              <w:t>16 bit integer</w:t>
            </w:r>
          </w:p>
        </w:tc>
      </w:tr>
      <w:tr w:rsidR="009B6F07" w14:paraId="183183C1" w14:textId="77777777">
        <w:trPr>
          <w:cantSplit/>
        </w:trPr>
        <w:tc>
          <w:tcPr>
            <w:tcW w:w="918" w:type="dxa"/>
          </w:tcPr>
          <w:p w14:paraId="3CD61C92" w14:textId="77777777" w:rsidR="009B6F07" w:rsidRDefault="009B6F07">
            <w:pPr>
              <w:pStyle w:val="TableText"/>
            </w:pPr>
            <w:r>
              <w:t>7</w:t>
            </w:r>
          </w:p>
        </w:tc>
        <w:tc>
          <w:tcPr>
            <w:tcW w:w="3510" w:type="dxa"/>
          </w:tcPr>
          <w:p w14:paraId="7D12DF3B" w14:textId="77777777" w:rsidR="009B6F07" w:rsidRDefault="009B6F07">
            <w:pPr>
              <w:pStyle w:val="TableText"/>
            </w:pPr>
            <w:r>
              <w:t>public exponent</w:t>
            </w:r>
          </w:p>
        </w:tc>
        <w:tc>
          <w:tcPr>
            <w:tcW w:w="1440" w:type="dxa"/>
          </w:tcPr>
          <w:p w14:paraId="580AE49A" w14:textId="77777777" w:rsidR="009B6F07" w:rsidRDefault="009B6F07">
            <w:pPr>
              <w:pStyle w:val="TableText"/>
            </w:pPr>
            <w:r>
              <w:t>Binary</w:t>
            </w:r>
          </w:p>
        </w:tc>
        <w:tc>
          <w:tcPr>
            <w:tcW w:w="1350" w:type="dxa"/>
          </w:tcPr>
          <w:p w14:paraId="34F0BFB0" w14:textId="77777777" w:rsidR="009B6F07" w:rsidRDefault="009B6F07">
            <w:pPr>
              <w:pStyle w:val="TableText"/>
            </w:pPr>
            <w:r>
              <w:t>variable</w:t>
            </w:r>
            <w:r>
              <w:rPr>
                <w:rStyle w:val="FootnoteReference"/>
              </w:rPr>
              <w:footnoteReference w:id="1"/>
            </w:r>
          </w:p>
        </w:tc>
        <w:tc>
          <w:tcPr>
            <w:tcW w:w="2340" w:type="dxa"/>
          </w:tcPr>
          <w:p w14:paraId="12F69151" w14:textId="77777777" w:rsidR="009B6F07" w:rsidRDefault="009B6F07">
            <w:pPr>
              <w:pStyle w:val="TableText"/>
            </w:pPr>
            <w:r>
              <w:t>integer</w:t>
            </w:r>
          </w:p>
        </w:tc>
      </w:tr>
      <w:tr w:rsidR="009B6F07" w14:paraId="453B0448" w14:textId="77777777">
        <w:trPr>
          <w:cantSplit/>
        </w:trPr>
        <w:tc>
          <w:tcPr>
            <w:tcW w:w="918" w:type="dxa"/>
          </w:tcPr>
          <w:p w14:paraId="3E9846D9" w14:textId="77777777" w:rsidR="009B6F07" w:rsidRDefault="009B6F07">
            <w:pPr>
              <w:pStyle w:val="TableText"/>
            </w:pPr>
            <w:r>
              <w:t>8</w:t>
            </w:r>
          </w:p>
        </w:tc>
        <w:tc>
          <w:tcPr>
            <w:tcW w:w="3510" w:type="dxa"/>
          </w:tcPr>
          <w:p w14:paraId="72E2D476" w14:textId="77777777" w:rsidR="009B6F07" w:rsidRDefault="009B6F07">
            <w:pPr>
              <w:pStyle w:val="TableText"/>
            </w:pPr>
            <w:r>
              <w:t>public modulus</w:t>
            </w:r>
          </w:p>
        </w:tc>
        <w:tc>
          <w:tcPr>
            <w:tcW w:w="1440" w:type="dxa"/>
          </w:tcPr>
          <w:p w14:paraId="02FDA6B6" w14:textId="77777777" w:rsidR="009B6F07" w:rsidRDefault="009B6F07">
            <w:pPr>
              <w:pStyle w:val="TableText"/>
            </w:pPr>
            <w:r>
              <w:t>Binary</w:t>
            </w:r>
          </w:p>
        </w:tc>
        <w:tc>
          <w:tcPr>
            <w:tcW w:w="1350" w:type="dxa"/>
          </w:tcPr>
          <w:p w14:paraId="57F140B3" w14:textId="77777777" w:rsidR="009B6F07" w:rsidRDefault="009B6F07">
            <w:pPr>
              <w:pStyle w:val="TableText"/>
            </w:pPr>
            <w:r>
              <w:t>variable</w:t>
            </w:r>
            <w:r>
              <w:rPr>
                <w:rStyle w:val="FootnoteReference"/>
              </w:rPr>
              <w:footnoteReference w:id="2"/>
            </w:r>
          </w:p>
        </w:tc>
        <w:tc>
          <w:tcPr>
            <w:tcW w:w="2340" w:type="dxa"/>
          </w:tcPr>
          <w:p w14:paraId="5D4BEFCA" w14:textId="77777777" w:rsidR="009B6F07" w:rsidRDefault="009B6F07">
            <w:pPr>
              <w:pStyle w:val="TableText"/>
            </w:pPr>
            <w:r>
              <w:t>integer</w:t>
            </w:r>
          </w:p>
        </w:tc>
      </w:tr>
      <w:tr w:rsidR="009B6F07" w14:paraId="7588E508" w14:textId="77777777">
        <w:trPr>
          <w:cantSplit/>
        </w:trPr>
        <w:tc>
          <w:tcPr>
            <w:tcW w:w="918" w:type="dxa"/>
          </w:tcPr>
          <w:p w14:paraId="04200737" w14:textId="77777777" w:rsidR="009B6F07" w:rsidRDefault="009B6F07">
            <w:pPr>
              <w:pStyle w:val="TableText"/>
            </w:pPr>
            <w:r>
              <w:t>9</w:t>
            </w:r>
          </w:p>
        </w:tc>
        <w:tc>
          <w:tcPr>
            <w:tcW w:w="3510" w:type="dxa"/>
          </w:tcPr>
          <w:p w14:paraId="5BC18047" w14:textId="77777777" w:rsidR="009B6F07" w:rsidRDefault="009B6F07">
            <w:pPr>
              <w:pStyle w:val="TableText"/>
            </w:pPr>
            <w:r>
              <w:t>Key Id</w:t>
            </w:r>
          </w:p>
        </w:tc>
        <w:tc>
          <w:tcPr>
            <w:tcW w:w="1440" w:type="dxa"/>
          </w:tcPr>
          <w:p w14:paraId="2962FF95" w14:textId="77777777" w:rsidR="009B6F07" w:rsidRDefault="009B6F07">
            <w:pPr>
              <w:pStyle w:val="TableText"/>
            </w:pPr>
            <w:r>
              <w:t>Binary</w:t>
            </w:r>
          </w:p>
        </w:tc>
        <w:tc>
          <w:tcPr>
            <w:tcW w:w="1350" w:type="dxa"/>
          </w:tcPr>
          <w:p w14:paraId="55F3BE29" w14:textId="77777777" w:rsidR="009B6F07" w:rsidRDefault="009B6F07">
            <w:pPr>
              <w:pStyle w:val="TableText"/>
            </w:pPr>
            <w:r>
              <w:t>2</w:t>
            </w:r>
          </w:p>
        </w:tc>
        <w:tc>
          <w:tcPr>
            <w:tcW w:w="2340" w:type="dxa"/>
          </w:tcPr>
          <w:p w14:paraId="02D30C3B" w14:textId="77777777" w:rsidR="009B6F07" w:rsidRDefault="009B6F07">
            <w:pPr>
              <w:pStyle w:val="TableText"/>
            </w:pPr>
            <w:r>
              <w:t>16 bit integer</w:t>
            </w:r>
          </w:p>
        </w:tc>
      </w:tr>
      <w:tr w:rsidR="009B6F07" w14:paraId="72B7676B" w14:textId="77777777">
        <w:trPr>
          <w:cantSplit/>
        </w:trPr>
        <w:tc>
          <w:tcPr>
            <w:tcW w:w="918" w:type="dxa"/>
          </w:tcPr>
          <w:p w14:paraId="1FC76D8E" w14:textId="77777777" w:rsidR="009B6F07" w:rsidRDefault="009B6F07">
            <w:pPr>
              <w:pStyle w:val="TableText"/>
            </w:pPr>
            <w:r>
              <w:t>10</w:t>
            </w:r>
          </w:p>
        </w:tc>
        <w:tc>
          <w:tcPr>
            <w:tcW w:w="3510" w:type="dxa"/>
          </w:tcPr>
          <w:p w14:paraId="40C29E8D" w14:textId="77777777" w:rsidR="009B6F07" w:rsidRDefault="009B6F07">
            <w:pPr>
              <w:pStyle w:val="TableText"/>
            </w:pPr>
            <w:r>
              <w:t>public exponent size</w:t>
            </w:r>
          </w:p>
        </w:tc>
        <w:tc>
          <w:tcPr>
            <w:tcW w:w="1440" w:type="dxa"/>
          </w:tcPr>
          <w:p w14:paraId="05496962" w14:textId="77777777" w:rsidR="009B6F07" w:rsidRDefault="009B6F07">
            <w:pPr>
              <w:pStyle w:val="TableText"/>
            </w:pPr>
            <w:r>
              <w:t>Binary</w:t>
            </w:r>
          </w:p>
        </w:tc>
        <w:tc>
          <w:tcPr>
            <w:tcW w:w="1350" w:type="dxa"/>
          </w:tcPr>
          <w:p w14:paraId="6C5C8620" w14:textId="77777777" w:rsidR="009B6F07" w:rsidRDefault="009B6F07">
            <w:pPr>
              <w:pStyle w:val="TableText"/>
            </w:pPr>
            <w:r>
              <w:t>2</w:t>
            </w:r>
          </w:p>
        </w:tc>
        <w:tc>
          <w:tcPr>
            <w:tcW w:w="2340" w:type="dxa"/>
          </w:tcPr>
          <w:p w14:paraId="34927C4D" w14:textId="77777777" w:rsidR="009B6F07" w:rsidRDefault="009B6F07">
            <w:pPr>
              <w:pStyle w:val="TableText"/>
            </w:pPr>
            <w:r>
              <w:t>16 bit integer</w:t>
            </w:r>
          </w:p>
        </w:tc>
      </w:tr>
      <w:tr w:rsidR="009B6F07" w14:paraId="150D7F27" w14:textId="77777777">
        <w:trPr>
          <w:cantSplit/>
        </w:trPr>
        <w:tc>
          <w:tcPr>
            <w:tcW w:w="918" w:type="dxa"/>
          </w:tcPr>
          <w:p w14:paraId="01075EB9" w14:textId="77777777" w:rsidR="009B6F07" w:rsidRDefault="009B6F07">
            <w:pPr>
              <w:pStyle w:val="TableText"/>
            </w:pPr>
            <w:r>
              <w:t>11</w:t>
            </w:r>
          </w:p>
        </w:tc>
        <w:tc>
          <w:tcPr>
            <w:tcW w:w="3510" w:type="dxa"/>
          </w:tcPr>
          <w:p w14:paraId="12C99396" w14:textId="77777777" w:rsidR="009B6F07" w:rsidRDefault="009B6F07">
            <w:pPr>
              <w:pStyle w:val="TableText"/>
            </w:pPr>
            <w:r>
              <w:t>public exponent</w:t>
            </w:r>
          </w:p>
        </w:tc>
        <w:tc>
          <w:tcPr>
            <w:tcW w:w="1440" w:type="dxa"/>
          </w:tcPr>
          <w:p w14:paraId="5A2F93B2" w14:textId="77777777" w:rsidR="009B6F07" w:rsidRDefault="009B6F07">
            <w:pPr>
              <w:pStyle w:val="TableText"/>
            </w:pPr>
            <w:r>
              <w:t>Binary</w:t>
            </w:r>
          </w:p>
        </w:tc>
        <w:tc>
          <w:tcPr>
            <w:tcW w:w="1350" w:type="dxa"/>
          </w:tcPr>
          <w:p w14:paraId="6E41ED77" w14:textId="77777777" w:rsidR="009B6F07" w:rsidRDefault="009B6F07">
            <w:pPr>
              <w:pStyle w:val="TableText"/>
            </w:pPr>
            <w:r>
              <w:t>variable</w:t>
            </w:r>
          </w:p>
        </w:tc>
        <w:tc>
          <w:tcPr>
            <w:tcW w:w="2340" w:type="dxa"/>
          </w:tcPr>
          <w:p w14:paraId="723FCFA2" w14:textId="77777777" w:rsidR="009B6F07" w:rsidRDefault="009B6F07">
            <w:pPr>
              <w:pStyle w:val="TableText"/>
            </w:pPr>
            <w:r>
              <w:t>integer</w:t>
            </w:r>
          </w:p>
        </w:tc>
      </w:tr>
      <w:tr w:rsidR="009B6F07" w14:paraId="26C50AEA" w14:textId="77777777">
        <w:trPr>
          <w:cantSplit/>
        </w:trPr>
        <w:tc>
          <w:tcPr>
            <w:tcW w:w="918" w:type="dxa"/>
          </w:tcPr>
          <w:p w14:paraId="41D3B40A" w14:textId="77777777" w:rsidR="009B6F07" w:rsidRDefault="009B6F07">
            <w:pPr>
              <w:pStyle w:val="TableText"/>
            </w:pPr>
            <w:r>
              <w:t>12</w:t>
            </w:r>
          </w:p>
        </w:tc>
        <w:tc>
          <w:tcPr>
            <w:tcW w:w="3510" w:type="dxa"/>
          </w:tcPr>
          <w:p w14:paraId="71AEB84D" w14:textId="77777777" w:rsidR="009B6F07" w:rsidRDefault="009B6F07">
            <w:pPr>
              <w:pStyle w:val="TableText"/>
            </w:pPr>
            <w:r>
              <w:t>public modulus</w:t>
            </w:r>
          </w:p>
        </w:tc>
        <w:tc>
          <w:tcPr>
            <w:tcW w:w="1440" w:type="dxa"/>
          </w:tcPr>
          <w:p w14:paraId="56E1458D" w14:textId="77777777" w:rsidR="009B6F07" w:rsidRDefault="009B6F07">
            <w:pPr>
              <w:pStyle w:val="TableText"/>
            </w:pPr>
            <w:r>
              <w:t>Binary</w:t>
            </w:r>
          </w:p>
        </w:tc>
        <w:tc>
          <w:tcPr>
            <w:tcW w:w="1350" w:type="dxa"/>
          </w:tcPr>
          <w:p w14:paraId="1B361B80" w14:textId="77777777" w:rsidR="009B6F07" w:rsidRDefault="009B6F07">
            <w:pPr>
              <w:pStyle w:val="TableText"/>
            </w:pPr>
            <w:r>
              <w:t>variable</w:t>
            </w:r>
          </w:p>
        </w:tc>
        <w:tc>
          <w:tcPr>
            <w:tcW w:w="2340" w:type="dxa"/>
          </w:tcPr>
          <w:p w14:paraId="05C9B8D9" w14:textId="77777777" w:rsidR="009B6F07" w:rsidRDefault="009B6F07">
            <w:pPr>
              <w:pStyle w:val="TableText"/>
            </w:pPr>
            <w:r>
              <w:t>integer</w:t>
            </w:r>
          </w:p>
        </w:tc>
      </w:tr>
      <w:tr w:rsidR="009B6F07" w14:paraId="53197EEF" w14:textId="77777777">
        <w:trPr>
          <w:cantSplit/>
        </w:trPr>
        <w:tc>
          <w:tcPr>
            <w:tcW w:w="918" w:type="dxa"/>
          </w:tcPr>
          <w:p w14:paraId="704081AE" w14:textId="77777777" w:rsidR="009B6F07" w:rsidRDefault="009B6F07">
            <w:pPr>
              <w:pStyle w:val="TableText"/>
            </w:pPr>
            <w:r>
              <w:t>. . .</w:t>
            </w:r>
          </w:p>
        </w:tc>
        <w:tc>
          <w:tcPr>
            <w:tcW w:w="3510" w:type="dxa"/>
          </w:tcPr>
          <w:p w14:paraId="75BBE5C5" w14:textId="77777777" w:rsidR="009B6F07" w:rsidRDefault="009B6F07">
            <w:pPr>
              <w:pStyle w:val="TableText"/>
            </w:pPr>
            <w:r>
              <w:t>. . .</w:t>
            </w:r>
          </w:p>
        </w:tc>
        <w:tc>
          <w:tcPr>
            <w:tcW w:w="1440" w:type="dxa"/>
          </w:tcPr>
          <w:p w14:paraId="446AB69E" w14:textId="77777777" w:rsidR="009B6F07" w:rsidRDefault="009B6F07">
            <w:pPr>
              <w:pStyle w:val="TableText"/>
            </w:pPr>
            <w:r>
              <w:t>. . .</w:t>
            </w:r>
          </w:p>
        </w:tc>
        <w:tc>
          <w:tcPr>
            <w:tcW w:w="1350" w:type="dxa"/>
          </w:tcPr>
          <w:p w14:paraId="4CECB592" w14:textId="77777777" w:rsidR="009B6F07" w:rsidRDefault="009B6F07">
            <w:pPr>
              <w:pStyle w:val="TableText"/>
            </w:pPr>
            <w:r>
              <w:t>. . .</w:t>
            </w:r>
          </w:p>
        </w:tc>
        <w:tc>
          <w:tcPr>
            <w:tcW w:w="2340" w:type="dxa"/>
          </w:tcPr>
          <w:p w14:paraId="2FFE8AA4" w14:textId="77777777" w:rsidR="009B6F07" w:rsidRDefault="009B6F07">
            <w:pPr>
              <w:pStyle w:val="TableText"/>
            </w:pPr>
            <w:r>
              <w:t>. . .</w:t>
            </w:r>
          </w:p>
        </w:tc>
      </w:tr>
      <w:tr w:rsidR="009B6F07" w14:paraId="0E9AD7B8" w14:textId="77777777">
        <w:trPr>
          <w:cantSplit/>
        </w:trPr>
        <w:tc>
          <w:tcPr>
            <w:tcW w:w="918" w:type="dxa"/>
          </w:tcPr>
          <w:p w14:paraId="142769FF" w14:textId="77777777" w:rsidR="009B6F07" w:rsidRDefault="009B6F07">
            <w:pPr>
              <w:pStyle w:val="TableText"/>
            </w:pPr>
            <w:r>
              <w:t>4001</w:t>
            </w:r>
          </w:p>
        </w:tc>
        <w:tc>
          <w:tcPr>
            <w:tcW w:w="3510" w:type="dxa"/>
          </w:tcPr>
          <w:p w14:paraId="471A26F1" w14:textId="77777777" w:rsidR="009B6F07" w:rsidRDefault="009B6F07">
            <w:pPr>
              <w:pStyle w:val="TableText"/>
            </w:pPr>
            <w:r>
              <w:t>Key Id</w:t>
            </w:r>
          </w:p>
        </w:tc>
        <w:tc>
          <w:tcPr>
            <w:tcW w:w="1440" w:type="dxa"/>
          </w:tcPr>
          <w:p w14:paraId="5154B415" w14:textId="77777777" w:rsidR="009B6F07" w:rsidRDefault="009B6F07">
            <w:pPr>
              <w:pStyle w:val="TableText"/>
            </w:pPr>
            <w:r>
              <w:t>Binary</w:t>
            </w:r>
          </w:p>
        </w:tc>
        <w:tc>
          <w:tcPr>
            <w:tcW w:w="1350" w:type="dxa"/>
          </w:tcPr>
          <w:p w14:paraId="398D5CE0" w14:textId="77777777" w:rsidR="009B6F07" w:rsidRDefault="009B6F07">
            <w:pPr>
              <w:pStyle w:val="TableText"/>
            </w:pPr>
            <w:r>
              <w:t>2</w:t>
            </w:r>
          </w:p>
        </w:tc>
        <w:tc>
          <w:tcPr>
            <w:tcW w:w="2340" w:type="dxa"/>
          </w:tcPr>
          <w:p w14:paraId="7F30CFA5" w14:textId="77777777" w:rsidR="009B6F07" w:rsidRDefault="009B6F07">
            <w:pPr>
              <w:pStyle w:val="TableText"/>
            </w:pPr>
            <w:r>
              <w:t>16 bit integer</w:t>
            </w:r>
          </w:p>
        </w:tc>
      </w:tr>
      <w:tr w:rsidR="009B6F07" w14:paraId="7112D796" w14:textId="77777777">
        <w:trPr>
          <w:cantSplit/>
        </w:trPr>
        <w:tc>
          <w:tcPr>
            <w:tcW w:w="918" w:type="dxa"/>
          </w:tcPr>
          <w:p w14:paraId="65525B2C" w14:textId="77777777" w:rsidR="009B6F07" w:rsidRDefault="009B6F07">
            <w:pPr>
              <w:pStyle w:val="TableText"/>
            </w:pPr>
            <w:r>
              <w:t>4002</w:t>
            </w:r>
          </w:p>
        </w:tc>
        <w:tc>
          <w:tcPr>
            <w:tcW w:w="3510" w:type="dxa"/>
          </w:tcPr>
          <w:p w14:paraId="2380A311" w14:textId="77777777" w:rsidR="009B6F07" w:rsidRDefault="009B6F07">
            <w:pPr>
              <w:pStyle w:val="TableText"/>
            </w:pPr>
            <w:r>
              <w:t>public exponent size</w:t>
            </w:r>
          </w:p>
        </w:tc>
        <w:tc>
          <w:tcPr>
            <w:tcW w:w="1440" w:type="dxa"/>
          </w:tcPr>
          <w:p w14:paraId="18FC953A" w14:textId="77777777" w:rsidR="009B6F07" w:rsidRDefault="009B6F07">
            <w:pPr>
              <w:pStyle w:val="TableText"/>
            </w:pPr>
            <w:r>
              <w:t>Binary</w:t>
            </w:r>
          </w:p>
        </w:tc>
        <w:tc>
          <w:tcPr>
            <w:tcW w:w="1350" w:type="dxa"/>
          </w:tcPr>
          <w:p w14:paraId="2CF58194" w14:textId="77777777" w:rsidR="009B6F07" w:rsidRDefault="009B6F07">
            <w:pPr>
              <w:pStyle w:val="TableText"/>
            </w:pPr>
            <w:r>
              <w:t>2</w:t>
            </w:r>
          </w:p>
        </w:tc>
        <w:tc>
          <w:tcPr>
            <w:tcW w:w="2340" w:type="dxa"/>
          </w:tcPr>
          <w:p w14:paraId="6178C462" w14:textId="77777777" w:rsidR="009B6F07" w:rsidRDefault="009B6F07">
            <w:pPr>
              <w:pStyle w:val="TableText"/>
            </w:pPr>
            <w:r>
              <w:t>16 bit integer</w:t>
            </w:r>
          </w:p>
        </w:tc>
      </w:tr>
      <w:tr w:rsidR="009B6F07" w14:paraId="3D7F75D5" w14:textId="77777777">
        <w:trPr>
          <w:cantSplit/>
        </w:trPr>
        <w:tc>
          <w:tcPr>
            <w:tcW w:w="918" w:type="dxa"/>
          </w:tcPr>
          <w:p w14:paraId="7AE59C96" w14:textId="77777777" w:rsidR="009B6F07" w:rsidRDefault="009B6F07">
            <w:pPr>
              <w:pStyle w:val="TableText"/>
            </w:pPr>
            <w:r>
              <w:t>4003</w:t>
            </w:r>
          </w:p>
        </w:tc>
        <w:tc>
          <w:tcPr>
            <w:tcW w:w="3510" w:type="dxa"/>
          </w:tcPr>
          <w:p w14:paraId="55B51383" w14:textId="77777777" w:rsidR="009B6F07" w:rsidRDefault="009B6F07">
            <w:pPr>
              <w:pStyle w:val="TableText"/>
            </w:pPr>
            <w:r>
              <w:t>public exponent</w:t>
            </w:r>
          </w:p>
        </w:tc>
        <w:tc>
          <w:tcPr>
            <w:tcW w:w="1440" w:type="dxa"/>
          </w:tcPr>
          <w:p w14:paraId="1EBA6D85" w14:textId="77777777" w:rsidR="009B6F07" w:rsidRDefault="009B6F07">
            <w:pPr>
              <w:pStyle w:val="TableText"/>
            </w:pPr>
            <w:r>
              <w:t>Binary</w:t>
            </w:r>
          </w:p>
        </w:tc>
        <w:tc>
          <w:tcPr>
            <w:tcW w:w="1350" w:type="dxa"/>
          </w:tcPr>
          <w:p w14:paraId="7108547D" w14:textId="77777777" w:rsidR="009B6F07" w:rsidRDefault="009B6F07">
            <w:pPr>
              <w:pStyle w:val="TableText"/>
            </w:pPr>
            <w:r>
              <w:t>variable</w:t>
            </w:r>
          </w:p>
        </w:tc>
        <w:tc>
          <w:tcPr>
            <w:tcW w:w="2340" w:type="dxa"/>
          </w:tcPr>
          <w:p w14:paraId="679E430F" w14:textId="77777777" w:rsidR="009B6F07" w:rsidRDefault="009B6F07">
            <w:pPr>
              <w:pStyle w:val="TableText"/>
            </w:pPr>
            <w:r>
              <w:t>integer</w:t>
            </w:r>
          </w:p>
        </w:tc>
      </w:tr>
      <w:tr w:rsidR="009B6F07" w14:paraId="1AF2AAE8" w14:textId="77777777">
        <w:trPr>
          <w:cantSplit/>
        </w:trPr>
        <w:tc>
          <w:tcPr>
            <w:tcW w:w="918" w:type="dxa"/>
          </w:tcPr>
          <w:p w14:paraId="5DD84EFC" w14:textId="77777777" w:rsidR="009B6F07" w:rsidRDefault="009B6F07">
            <w:pPr>
              <w:pStyle w:val="TableText"/>
            </w:pPr>
            <w:r>
              <w:t>4004</w:t>
            </w:r>
          </w:p>
        </w:tc>
        <w:tc>
          <w:tcPr>
            <w:tcW w:w="3510" w:type="dxa"/>
          </w:tcPr>
          <w:p w14:paraId="4E5AF4E2" w14:textId="77777777" w:rsidR="009B6F07" w:rsidRDefault="009B6F07">
            <w:pPr>
              <w:pStyle w:val="TableText"/>
            </w:pPr>
            <w:r>
              <w:t>public modulus</w:t>
            </w:r>
          </w:p>
        </w:tc>
        <w:tc>
          <w:tcPr>
            <w:tcW w:w="1440" w:type="dxa"/>
          </w:tcPr>
          <w:p w14:paraId="12716C0E" w14:textId="77777777" w:rsidR="009B6F07" w:rsidRDefault="009B6F07">
            <w:pPr>
              <w:pStyle w:val="TableText"/>
            </w:pPr>
            <w:r>
              <w:t>Binary</w:t>
            </w:r>
          </w:p>
        </w:tc>
        <w:tc>
          <w:tcPr>
            <w:tcW w:w="1350" w:type="dxa"/>
          </w:tcPr>
          <w:p w14:paraId="244B026B" w14:textId="77777777" w:rsidR="009B6F07" w:rsidRDefault="009B6F07">
            <w:pPr>
              <w:pStyle w:val="TableText"/>
            </w:pPr>
            <w:r>
              <w:t>variable</w:t>
            </w:r>
          </w:p>
        </w:tc>
        <w:tc>
          <w:tcPr>
            <w:tcW w:w="2340" w:type="dxa"/>
          </w:tcPr>
          <w:p w14:paraId="6CA89896" w14:textId="77777777" w:rsidR="009B6F07" w:rsidRDefault="009B6F07">
            <w:pPr>
              <w:pStyle w:val="TableText"/>
            </w:pPr>
            <w:r>
              <w:t>integer</w:t>
            </w:r>
          </w:p>
        </w:tc>
      </w:tr>
    </w:tbl>
    <w:p w14:paraId="6A9335DC" w14:textId="77777777" w:rsidR="009B6F07" w:rsidRDefault="009B6F07">
      <w:pPr>
        <w:pStyle w:val="Caption"/>
        <w:rPr>
          <w:b w:val="0"/>
          <w:i/>
        </w:rPr>
      </w:pPr>
      <w:bookmarkStart w:id="4954" w:name="_Toc438245066"/>
      <w:r>
        <w:t>Table D</w:t>
      </w:r>
      <w:r w:rsidR="00396E90">
        <w:t>–</w:t>
      </w:r>
      <w:r w:rsidR="000654F1">
        <w:fldChar w:fldCharType="begin"/>
      </w:r>
      <w:r>
        <w:instrText xml:space="preserve"> SEQ Table_D- \* ARABIC </w:instrText>
      </w:r>
      <w:r w:rsidR="000654F1">
        <w:fldChar w:fldCharType="separate"/>
      </w:r>
      <w:r w:rsidR="00C42A11">
        <w:rPr>
          <w:noProof/>
        </w:rPr>
        <w:t>1</w:t>
      </w:r>
      <w:r w:rsidR="000654F1">
        <w:fldChar w:fldCharType="end"/>
      </w:r>
      <w:r>
        <w:t xml:space="preserve"> -- Encryption Key Exchange File Format</w:t>
      </w:r>
      <w:bookmarkEnd w:id="4954"/>
    </w:p>
    <w:p w14:paraId="2C861FE0" w14:textId="77777777" w:rsidR="009B6F07" w:rsidRDefault="009B6F07">
      <w:pPr>
        <w:pStyle w:val="Heading2Appendix"/>
      </w:pPr>
      <w:r>
        <w:rPr>
          <w:rFonts w:ascii="Times New Roman" w:hAnsi="Times New Roman"/>
          <w:b w:val="0"/>
          <w:i w:val="0"/>
          <w:color w:val="auto"/>
          <w:sz w:val="20"/>
        </w:rPr>
        <w:br w:type="page"/>
      </w:r>
      <w:r>
        <w:t>Key Acknowledgment File</w:t>
      </w:r>
    </w:p>
    <w:p w14:paraId="30819DE2" w14:textId="77777777" w:rsidR="009B6F07" w:rsidRDefault="009B6F07">
      <w:pPr>
        <w:pStyle w:val="BodyText"/>
      </w:pPr>
      <w:r>
        <w:t>Before a key list may be used, the sender must receive a key acknowledgment file. The key acknowledgment file serves two purposes:</w:t>
      </w:r>
    </w:p>
    <w:p w14:paraId="7792A1D8" w14:textId="77777777" w:rsidR="009B6F07" w:rsidRDefault="009B6F07">
      <w:pPr>
        <w:pStyle w:val="BodyText"/>
        <w:numPr>
          <w:ilvl w:val="0"/>
          <w:numId w:val="8"/>
        </w:numPr>
        <w:tabs>
          <w:tab w:val="left" w:pos="360"/>
        </w:tabs>
      </w:pPr>
      <w:r>
        <w:t>Verify that the key list has been received by the intended recipient.</w:t>
      </w:r>
    </w:p>
    <w:p w14:paraId="4F57C4E4" w14:textId="77777777" w:rsidR="009B6F07" w:rsidRDefault="009B6F07">
      <w:pPr>
        <w:pStyle w:val="BodyText"/>
        <w:numPr>
          <w:ilvl w:val="0"/>
          <w:numId w:val="8"/>
        </w:numPr>
        <w:tabs>
          <w:tab w:val="left" w:pos="360"/>
        </w:tabs>
      </w:pPr>
      <w:r>
        <w:t>Verify the correctness of each key in the list.</w:t>
      </w:r>
    </w:p>
    <w:p w14:paraId="75294E8B" w14:textId="77777777" w:rsidR="009B6F07" w:rsidRDefault="009B6F07">
      <w:pPr>
        <w:pStyle w:val="BodyText"/>
      </w:pPr>
      <w:r>
        <w:t>Furthermore, the need for an acknowledgment of this kind is specified in requirement R7-108.2. Once this file has been received, the sender of the key list can put the list into active use.</w:t>
      </w:r>
    </w:p>
    <w:p w14:paraId="4CB72408" w14:textId="77777777"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14:paraId="28EE125C" w14:textId="77777777" w:rsidR="003E1FFF" w:rsidRDefault="003E1FFF">
      <w:pPr>
        <w:pStyle w:val="BodyText"/>
      </w:pPr>
      <w:r w:rsidRPr="00BD2B5A">
        <w:t>When this file is generated by the NPAC SMS, the NPAC Customer Id field contains the region identifier of the NPAC region, as defined in IIS Exhibit 13. When this file is generated by the local system, the NPAC Customer Id field should contain the identifier of the NPAC Customer, but the NPAC SMS shall accept either the NPAC Customer ID or the NPAC region identifier as defined in IIS Exhibit 13</w:t>
      </w:r>
      <w:r w:rsidR="00304FA3" w:rsidRPr="00BD2B5A">
        <w:t>. (NANC 497)</w:t>
      </w:r>
    </w:p>
    <w:p w14:paraId="504329E3" w14:textId="77777777"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14:paraId="2499F067" w14:textId="77777777">
        <w:trPr>
          <w:cantSplit/>
          <w:tblHeader/>
        </w:trPr>
        <w:tc>
          <w:tcPr>
            <w:tcW w:w="9558" w:type="dxa"/>
            <w:gridSpan w:val="5"/>
            <w:shd w:val="solid" w:color="auto" w:fill="auto"/>
          </w:tcPr>
          <w:p w14:paraId="3BAADAD5" w14:textId="77777777" w:rsidR="009B6F07" w:rsidRDefault="009B6F07">
            <w:pPr>
              <w:pStyle w:val="TableText"/>
              <w:keepNext/>
              <w:jc w:val="center"/>
            </w:pPr>
            <w:r>
              <w:rPr>
                <w:b/>
                <w:caps/>
                <w:sz w:val="24"/>
              </w:rPr>
              <w:t>Encryption Key acknowledgement file format</w:t>
            </w:r>
          </w:p>
        </w:tc>
      </w:tr>
      <w:tr w:rsidR="009B6F07" w14:paraId="27715EA9" w14:textId="77777777">
        <w:trPr>
          <w:cantSplit/>
          <w:tblHeader/>
        </w:trPr>
        <w:tc>
          <w:tcPr>
            <w:tcW w:w="918" w:type="dxa"/>
          </w:tcPr>
          <w:p w14:paraId="40A85CC9" w14:textId="77777777" w:rsidR="009B6F07" w:rsidRDefault="009B6F07">
            <w:pPr>
              <w:pStyle w:val="TableText"/>
              <w:jc w:val="center"/>
              <w:rPr>
                <w:b/>
              </w:rPr>
            </w:pPr>
            <w:r>
              <w:rPr>
                <w:b/>
              </w:rPr>
              <w:t>Field Number</w:t>
            </w:r>
          </w:p>
        </w:tc>
        <w:tc>
          <w:tcPr>
            <w:tcW w:w="3510" w:type="dxa"/>
          </w:tcPr>
          <w:p w14:paraId="15FC5BCC" w14:textId="77777777" w:rsidR="009B6F07" w:rsidRDefault="009B6F07">
            <w:pPr>
              <w:pStyle w:val="TableText"/>
              <w:jc w:val="center"/>
              <w:rPr>
                <w:b/>
              </w:rPr>
            </w:pPr>
            <w:r>
              <w:rPr>
                <w:b/>
              </w:rPr>
              <w:t>Field Name</w:t>
            </w:r>
          </w:p>
        </w:tc>
        <w:tc>
          <w:tcPr>
            <w:tcW w:w="1440" w:type="dxa"/>
          </w:tcPr>
          <w:p w14:paraId="0D5A4D3F" w14:textId="77777777" w:rsidR="009B6F07" w:rsidRDefault="009B6F07">
            <w:pPr>
              <w:pStyle w:val="TableText"/>
              <w:jc w:val="center"/>
              <w:rPr>
                <w:b/>
              </w:rPr>
            </w:pPr>
            <w:r>
              <w:rPr>
                <w:b/>
              </w:rPr>
              <w:t>Type</w:t>
            </w:r>
          </w:p>
        </w:tc>
        <w:tc>
          <w:tcPr>
            <w:tcW w:w="1350" w:type="dxa"/>
          </w:tcPr>
          <w:p w14:paraId="5C521CD6" w14:textId="77777777" w:rsidR="009B6F07" w:rsidRDefault="009B6F07">
            <w:pPr>
              <w:pStyle w:val="TableText"/>
              <w:jc w:val="center"/>
              <w:rPr>
                <w:b/>
              </w:rPr>
            </w:pPr>
            <w:r>
              <w:rPr>
                <w:b/>
              </w:rPr>
              <w:t>Size (bytes)</w:t>
            </w:r>
          </w:p>
        </w:tc>
        <w:tc>
          <w:tcPr>
            <w:tcW w:w="2340" w:type="dxa"/>
          </w:tcPr>
          <w:p w14:paraId="55292B5C" w14:textId="77777777" w:rsidR="009B6F07" w:rsidRDefault="009B6F07">
            <w:pPr>
              <w:pStyle w:val="TableText"/>
              <w:jc w:val="center"/>
              <w:rPr>
                <w:b/>
              </w:rPr>
            </w:pPr>
            <w:r>
              <w:rPr>
                <w:b/>
              </w:rPr>
              <w:t>Format</w:t>
            </w:r>
          </w:p>
        </w:tc>
      </w:tr>
      <w:tr w:rsidR="009B6F07" w14:paraId="0286D539" w14:textId="77777777">
        <w:trPr>
          <w:cantSplit/>
        </w:trPr>
        <w:tc>
          <w:tcPr>
            <w:tcW w:w="918" w:type="dxa"/>
          </w:tcPr>
          <w:p w14:paraId="434944FF" w14:textId="77777777" w:rsidR="009B6F07" w:rsidRDefault="009B6F07">
            <w:pPr>
              <w:pStyle w:val="TableText"/>
            </w:pPr>
            <w:r>
              <w:t>1</w:t>
            </w:r>
          </w:p>
        </w:tc>
        <w:tc>
          <w:tcPr>
            <w:tcW w:w="3510" w:type="dxa"/>
          </w:tcPr>
          <w:p w14:paraId="6CE8CF0A" w14:textId="77777777" w:rsidR="009B6F07" w:rsidRDefault="009B6F07">
            <w:pPr>
              <w:pStyle w:val="TableText"/>
            </w:pPr>
            <w:r>
              <w:t xml:space="preserve">NPAC Customer Id </w:t>
            </w:r>
          </w:p>
        </w:tc>
        <w:tc>
          <w:tcPr>
            <w:tcW w:w="1440" w:type="dxa"/>
          </w:tcPr>
          <w:p w14:paraId="3A5B9BC2" w14:textId="77777777" w:rsidR="009B6F07" w:rsidRDefault="009B6F07">
            <w:pPr>
              <w:pStyle w:val="TableText"/>
            </w:pPr>
            <w:r>
              <w:t>ASCII</w:t>
            </w:r>
          </w:p>
        </w:tc>
        <w:tc>
          <w:tcPr>
            <w:tcW w:w="1350" w:type="dxa"/>
          </w:tcPr>
          <w:p w14:paraId="67733552" w14:textId="77777777" w:rsidR="009B6F07" w:rsidRDefault="009B6F07">
            <w:pPr>
              <w:pStyle w:val="TableText"/>
            </w:pPr>
            <w:r>
              <w:t>4</w:t>
            </w:r>
          </w:p>
        </w:tc>
        <w:tc>
          <w:tcPr>
            <w:tcW w:w="2340" w:type="dxa"/>
          </w:tcPr>
          <w:p w14:paraId="49D16E72" w14:textId="77777777" w:rsidR="009B6F07" w:rsidRDefault="009B6F07">
            <w:pPr>
              <w:pStyle w:val="TableText"/>
            </w:pPr>
            <w:r>
              <w:t>Character String</w:t>
            </w:r>
          </w:p>
        </w:tc>
      </w:tr>
      <w:tr w:rsidR="009B6F07" w14:paraId="2CCB3EBD" w14:textId="77777777">
        <w:trPr>
          <w:cantSplit/>
        </w:trPr>
        <w:tc>
          <w:tcPr>
            <w:tcW w:w="918" w:type="dxa"/>
          </w:tcPr>
          <w:p w14:paraId="09AE9BF7" w14:textId="77777777" w:rsidR="009B6F07" w:rsidRDefault="009B6F07">
            <w:pPr>
              <w:pStyle w:val="TableText"/>
            </w:pPr>
            <w:r>
              <w:t>2</w:t>
            </w:r>
          </w:p>
        </w:tc>
        <w:tc>
          <w:tcPr>
            <w:tcW w:w="3510" w:type="dxa"/>
          </w:tcPr>
          <w:p w14:paraId="0AA20550" w14:textId="77777777" w:rsidR="009B6F07" w:rsidRDefault="009B6F07">
            <w:pPr>
              <w:pStyle w:val="TableText"/>
            </w:pPr>
            <w:r>
              <w:t>File Creation Date</w:t>
            </w:r>
          </w:p>
        </w:tc>
        <w:tc>
          <w:tcPr>
            <w:tcW w:w="1440" w:type="dxa"/>
          </w:tcPr>
          <w:p w14:paraId="04B2897A" w14:textId="77777777" w:rsidR="009B6F07" w:rsidRDefault="009B6F07">
            <w:pPr>
              <w:pStyle w:val="TableText"/>
            </w:pPr>
            <w:r>
              <w:t>ASCII</w:t>
            </w:r>
          </w:p>
        </w:tc>
        <w:tc>
          <w:tcPr>
            <w:tcW w:w="1350" w:type="dxa"/>
          </w:tcPr>
          <w:p w14:paraId="5050B31D" w14:textId="77777777" w:rsidR="009B6F07" w:rsidRDefault="009B6F07">
            <w:pPr>
              <w:pStyle w:val="TableText"/>
            </w:pPr>
            <w:r>
              <w:t>14</w:t>
            </w:r>
          </w:p>
        </w:tc>
        <w:tc>
          <w:tcPr>
            <w:tcW w:w="2340" w:type="dxa"/>
          </w:tcPr>
          <w:p w14:paraId="42F42F66" w14:textId="77777777" w:rsidR="009B6F07" w:rsidRDefault="009B6F07">
            <w:pPr>
              <w:pStyle w:val="TableText"/>
            </w:pPr>
            <w:r>
              <w:t>MMDDYYYYHHmmSS</w:t>
            </w:r>
          </w:p>
        </w:tc>
      </w:tr>
      <w:tr w:rsidR="009B6F07" w14:paraId="5EFEEDD5" w14:textId="77777777">
        <w:trPr>
          <w:cantSplit/>
        </w:trPr>
        <w:tc>
          <w:tcPr>
            <w:tcW w:w="918" w:type="dxa"/>
          </w:tcPr>
          <w:p w14:paraId="0C32949B" w14:textId="77777777" w:rsidR="009B6F07" w:rsidRDefault="009B6F07">
            <w:pPr>
              <w:pStyle w:val="TableText"/>
            </w:pPr>
            <w:r>
              <w:t>3</w:t>
            </w:r>
          </w:p>
        </w:tc>
        <w:tc>
          <w:tcPr>
            <w:tcW w:w="3510" w:type="dxa"/>
          </w:tcPr>
          <w:p w14:paraId="0B7BBDC7" w14:textId="77777777" w:rsidR="009B6F07" w:rsidRDefault="009B6F07">
            <w:pPr>
              <w:pStyle w:val="TableText"/>
            </w:pPr>
            <w:r>
              <w:t>List Id</w:t>
            </w:r>
          </w:p>
        </w:tc>
        <w:tc>
          <w:tcPr>
            <w:tcW w:w="1440" w:type="dxa"/>
          </w:tcPr>
          <w:p w14:paraId="252C2900" w14:textId="77777777" w:rsidR="009B6F07" w:rsidRDefault="009B6F07">
            <w:pPr>
              <w:pStyle w:val="TableText"/>
            </w:pPr>
            <w:r>
              <w:t>Binary</w:t>
            </w:r>
          </w:p>
        </w:tc>
        <w:tc>
          <w:tcPr>
            <w:tcW w:w="1350" w:type="dxa"/>
          </w:tcPr>
          <w:p w14:paraId="2A2DB733" w14:textId="77777777" w:rsidR="009B6F07" w:rsidRDefault="009B6F07">
            <w:pPr>
              <w:pStyle w:val="TableText"/>
            </w:pPr>
            <w:r>
              <w:t>2</w:t>
            </w:r>
          </w:p>
        </w:tc>
        <w:tc>
          <w:tcPr>
            <w:tcW w:w="2340" w:type="dxa"/>
          </w:tcPr>
          <w:p w14:paraId="36D9DCF8" w14:textId="77777777" w:rsidR="009B6F07" w:rsidRDefault="009B6F07">
            <w:pPr>
              <w:pStyle w:val="TableText"/>
            </w:pPr>
            <w:r>
              <w:t>16 bit integer</w:t>
            </w:r>
          </w:p>
        </w:tc>
      </w:tr>
      <w:tr w:rsidR="009B6F07" w14:paraId="3DDCF277" w14:textId="77777777">
        <w:trPr>
          <w:cantSplit/>
        </w:trPr>
        <w:tc>
          <w:tcPr>
            <w:tcW w:w="918" w:type="dxa"/>
          </w:tcPr>
          <w:p w14:paraId="74F6F91D" w14:textId="77777777" w:rsidR="009B6F07" w:rsidRDefault="009B6F07">
            <w:pPr>
              <w:pStyle w:val="TableText"/>
            </w:pPr>
            <w:r>
              <w:t>4</w:t>
            </w:r>
          </w:p>
        </w:tc>
        <w:tc>
          <w:tcPr>
            <w:tcW w:w="3510" w:type="dxa"/>
          </w:tcPr>
          <w:p w14:paraId="41BFCD96" w14:textId="77777777" w:rsidR="009B6F07" w:rsidRDefault="009B6F07">
            <w:pPr>
              <w:pStyle w:val="TableText"/>
            </w:pPr>
            <w:r>
              <w:t>Key Id</w:t>
            </w:r>
          </w:p>
        </w:tc>
        <w:tc>
          <w:tcPr>
            <w:tcW w:w="1440" w:type="dxa"/>
          </w:tcPr>
          <w:p w14:paraId="763EDDAA" w14:textId="77777777" w:rsidR="009B6F07" w:rsidRDefault="009B6F07">
            <w:pPr>
              <w:pStyle w:val="TableText"/>
            </w:pPr>
            <w:r>
              <w:t>Binary</w:t>
            </w:r>
          </w:p>
        </w:tc>
        <w:tc>
          <w:tcPr>
            <w:tcW w:w="1350" w:type="dxa"/>
          </w:tcPr>
          <w:p w14:paraId="64CAAB5B" w14:textId="77777777" w:rsidR="009B6F07" w:rsidRDefault="009B6F07">
            <w:pPr>
              <w:pStyle w:val="TableText"/>
            </w:pPr>
            <w:r>
              <w:t>2</w:t>
            </w:r>
          </w:p>
        </w:tc>
        <w:tc>
          <w:tcPr>
            <w:tcW w:w="2340" w:type="dxa"/>
          </w:tcPr>
          <w:p w14:paraId="4E1CB1C7" w14:textId="77777777" w:rsidR="009B6F07" w:rsidRDefault="009B6F07">
            <w:pPr>
              <w:pStyle w:val="TableText"/>
            </w:pPr>
            <w:r>
              <w:t>16 bit integer</w:t>
            </w:r>
          </w:p>
        </w:tc>
      </w:tr>
      <w:tr w:rsidR="009B6F07" w14:paraId="7D4BEE8F" w14:textId="77777777">
        <w:trPr>
          <w:cantSplit/>
        </w:trPr>
        <w:tc>
          <w:tcPr>
            <w:tcW w:w="918" w:type="dxa"/>
          </w:tcPr>
          <w:p w14:paraId="604E8A88" w14:textId="77777777" w:rsidR="009B6F07" w:rsidRDefault="009B6F07">
            <w:pPr>
              <w:pStyle w:val="TableText"/>
            </w:pPr>
            <w:r>
              <w:t>5</w:t>
            </w:r>
          </w:p>
        </w:tc>
        <w:tc>
          <w:tcPr>
            <w:tcW w:w="3510" w:type="dxa"/>
          </w:tcPr>
          <w:p w14:paraId="4025724D" w14:textId="77777777" w:rsidR="009B6F07" w:rsidRDefault="009B6F07">
            <w:pPr>
              <w:pStyle w:val="TableText"/>
            </w:pPr>
            <w:r>
              <w:t>Key’s MD5 hash</w:t>
            </w:r>
          </w:p>
        </w:tc>
        <w:tc>
          <w:tcPr>
            <w:tcW w:w="1440" w:type="dxa"/>
          </w:tcPr>
          <w:p w14:paraId="779EC737" w14:textId="77777777" w:rsidR="009B6F07" w:rsidRDefault="009B6F07">
            <w:pPr>
              <w:pStyle w:val="TableText"/>
            </w:pPr>
            <w:r>
              <w:t>Binary</w:t>
            </w:r>
          </w:p>
        </w:tc>
        <w:tc>
          <w:tcPr>
            <w:tcW w:w="1350" w:type="dxa"/>
          </w:tcPr>
          <w:p w14:paraId="214D819E" w14:textId="77777777" w:rsidR="009B6F07" w:rsidRDefault="009B6F07">
            <w:pPr>
              <w:pStyle w:val="TableText"/>
            </w:pPr>
            <w:r>
              <w:t>16</w:t>
            </w:r>
          </w:p>
        </w:tc>
        <w:tc>
          <w:tcPr>
            <w:tcW w:w="2340" w:type="dxa"/>
          </w:tcPr>
          <w:p w14:paraId="35724EF5" w14:textId="77777777" w:rsidR="009B6F07" w:rsidRDefault="009B6F07">
            <w:pPr>
              <w:pStyle w:val="TableText"/>
            </w:pPr>
            <w:r>
              <w:t>128 bit integer</w:t>
            </w:r>
          </w:p>
        </w:tc>
      </w:tr>
      <w:tr w:rsidR="009B6F07" w14:paraId="2DFE3A9E" w14:textId="77777777">
        <w:trPr>
          <w:cantSplit/>
        </w:trPr>
        <w:tc>
          <w:tcPr>
            <w:tcW w:w="918" w:type="dxa"/>
          </w:tcPr>
          <w:p w14:paraId="650BD0D1" w14:textId="77777777" w:rsidR="009B6F07" w:rsidRDefault="009B6F07">
            <w:pPr>
              <w:pStyle w:val="TableText"/>
            </w:pPr>
            <w:r>
              <w:t>6</w:t>
            </w:r>
          </w:p>
        </w:tc>
        <w:tc>
          <w:tcPr>
            <w:tcW w:w="3510" w:type="dxa"/>
          </w:tcPr>
          <w:p w14:paraId="1156DF49" w14:textId="77777777" w:rsidR="009B6F07" w:rsidRDefault="009B6F07">
            <w:pPr>
              <w:pStyle w:val="TableText"/>
            </w:pPr>
            <w:r>
              <w:t>Key Id</w:t>
            </w:r>
          </w:p>
        </w:tc>
        <w:tc>
          <w:tcPr>
            <w:tcW w:w="1440" w:type="dxa"/>
          </w:tcPr>
          <w:p w14:paraId="4CC0A293" w14:textId="77777777" w:rsidR="009B6F07" w:rsidRDefault="009B6F07">
            <w:pPr>
              <w:pStyle w:val="TableText"/>
            </w:pPr>
            <w:r>
              <w:t>Binary</w:t>
            </w:r>
          </w:p>
        </w:tc>
        <w:tc>
          <w:tcPr>
            <w:tcW w:w="1350" w:type="dxa"/>
          </w:tcPr>
          <w:p w14:paraId="1529BDF1" w14:textId="77777777" w:rsidR="009B6F07" w:rsidRDefault="009B6F07">
            <w:pPr>
              <w:pStyle w:val="TableText"/>
            </w:pPr>
            <w:r>
              <w:t>2</w:t>
            </w:r>
          </w:p>
        </w:tc>
        <w:tc>
          <w:tcPr>
            <w:tcW w:w="2340" w:type="dxa"/>
          </w:tcPr>
          <w:p w14:paraId="7D688689" w14:textId="77777777" w:rsidR="009B6F07" w:rsidRDefault="009B6F07">
            <w:pPr>
              <w:pStyle w:val="TableText"/>
            </w:pPr>
            <w:r>
              <w:t>16 bit integer</w:t>
            </w:r>
          </w:p>
        </w:tc>
      </w:tr>
      <w:tr w:rsidR="009B6F07" w14:paraId="3190D3F0" w14:textId="77777777">
        <w:trPr>
          <w:cantSplit/>
        </w:trPr>
        <w:tc>
          <w:tcPr>
            <w:tcW w:w="918" w:type="dxa"/>
          </w:tcPr>
          <w:p w14:paraId="0D1B9B30" w14:textId="77777777" w:rsidR="009B6F07" w:rsidRDefault="009B6F07">
            <w:pPr>
              <w:pStyle w:val="TableText"/>
            </w:pPr>
            <w:r>
              <w:t>7</w:t>
            </w:r>
          </w:p>
        </w:tc>
        <w:tc>
          <w:tcPr>
            <w:tcW w:w="3510" w:type="dxa"/>
          </w:tcPr>
          <w:p w14:paraId="771D4777" w14:textId="77777777" w:rsidR="009B6F07" w:rsidRDefault="009B6F07">
            <w:pPr>
              <w:pStyle w:val="TableText"/>
            </w:pPr>
            <w:r>
              <w:t>Key’s MD5 hash</w:t>
            </w:r>
          </w:p>
        </w:tc>
        <w:tc>
          <w:tcPr>
            <w:tcW w:w="1440" w:type="dxa"/>
          </w:tcPr>
          <w:p w14:paraId="394BA7ED" w14:textId="77777777" w:rsidR="009B6F07" w:rsidRDefault="009B6F07">
            <w:pPr>
              <w:pStyle w:val="TableText"/>
            </w:pPr>
            <w:r>
              <w:t>Binary</w:t>
            </w:r>
          </w:p>
        </w:tc>
        <w:tc>
          <w:tcPr>
            <w:tcW w:w="1350" w:type="dxa"/>
          </w:tcPr>
          <w:p w14:paraId="26760724" w14:textId="77777777" w:rsidR="009B6F07" w:rsidRDefault="009B6F07">
            <w:pPr>
              <w:pStyle w:val="TableText"/>
            </w:pPr>
            <w:r>
              <w:t>16</w:t>
            </w:r>
          </w:p>
        </w:tc>
        <w:tc>
          <w:tcPr>
            <w:tcW w:w="2340" w:type="dxa"/>
          </w:tcPr>
          <w:p w14:paraId="18FCB3F7" w14:textId="77777777" w:rsidR="009B6F07" w:rsidRDefault="009B6F07">
            <w:pPr>
              <w:pStyle w:val="TableText"/>
            </w:pPr>
            <w:r>
              <w:t>128 bit integer</w:t>
            </w:r>
          </w:p>
        </w:tc>
      </w:tr>
      <w:tr w:rsidR="009B6F07" w14:paraId="75182BFE" w14:textId="77777777">
        <w:trPr>
          <w:cantSplit/>
        </w:trPr>
        <w:tc>
          <w:tcPr>
            <w:tcW w:w="918" w:type="dxa"/>
          </w:tcPr>
          <w:p w14:paraId="1C1F636C" w14:textId="77777777" w:rsidR="009B6F07" w:rsidRDefault="009B6F07">
            <w:pPr>
              <w:pStyle w:val="TableText"/>
            </w:pPr>
            <w:r>
              <w:t>. . .</w:t>
            </w:r>
          </w:p>
        </w:tc>
        <w:tc>
          <w:tcPr>
            <w:tcW w:w="3510" w:type="dxa"/>
          </w:tcPr>
          <w:p w14:paraId="7B35F9C7" w14:textId="77777777" w:rsidR="009B6F07" w:rsidRDefault="009B6F07">
            <w:pPr>
              <w:pStyle w:val="TableText"/>
            </w:pPr>
            <w:r>
              <w:t>. . .</w:t>
            </w:r>
          </w:p>
        </w:tc>
        <w:tc>
          <w:tcPr>
            <w:tcW w:w="1440" w:type="dxa"/>
          </w:tcPr>
          <w:p w14:paraId="60BC3570" w14:textId="77777777" w:rsidR="009B6F07" w:rsidRDefault="009B6F07">
            <w:pPr>
              <w:pStyle w:val="TableText"/>
            </w:pPr>
            <w:r>
              <w:t>. . .</w:t>
            </w:r>
          </w:p>
        </w:tc>
        <w:tc>
          <w:tcPr>
            <w:tcW w:w="1350" w:type="dxa"/>
          </w:tcPr>
          <w:p w14:paraId="2F5AE421" w14:textId="77777777" w:rsidR="009B6F07" w:rsidRDefault="009B6F07">
            <w:pPr>
              <w:pStyle w:val="TableText"/>
            </w:pPr>
            <w:r>
              <w:t>. . .</w:t>
            </w:r>
          </w:p>
        </w:tc>
        <w:tc>
          <w:tcPr>
            <w:tcW w:w="2340" w:type="dxa"/>
          </w:tcPr>
          <w:p w14:paraId="4CEE82AE" w14:textId="77777777" w:rsidR="009B6F07" w:rsidRDefault="009B6F07">
            <w:pPr>
              <w:pStyle w:val="TableText"/>
            </w:pPr>
            <w:r>
              <w:t>. . .</w:t>
            </w:r>
          </w:p>
        </w:tc>
      </w:tr>
      <w:tr w:rsidR="009B6F07" w14:paraId="7890C67D" w14:textId="77777777">
        <w:trPr>
          <w:cantSplit/>
        </w:trPr>
        <w:tc>
          <w:tcPr>
            <w:tcW w:w="918" w:type="dxa"/>
            <w:tcBorders>
              <w:bottom w:val="nil"/>
            </w:tcBorders>
          </w:tcPr>
          <w:p w14:paraId="3B5CA6DC" w14:textId="77777777" w:rsidR="009B6F07" w:rsidRDefault="009B6F07">
            <w:pPr>
              <w:pStyle w:val="TableText"/>
            </w:pPr>
            <w:r>
              <w:t>2002</w:t>
            </w:r>
          </w:p>
        </w:tc>
        <w:tc>
          <w:tcPr>
            <w:tcW w:w="3510" w:type="dxa"/>
            <w:tcBorders>
              <w:bottom w:val="nil"/>
            </w:tcBorders>
          </w:tcPr>
          <w:p w14:paraId="6C7A1BDD" w14:textId="77777777" w:rsidR="009B6F07" w:rsidRDefault="009B6F07">
            <w:pPr>
              <w:pStyle w:val="TableText"/>
            </w:pPr>
            <w:r>
              <w:t>Key Id</w:t>
            </w:r>
          </w:p>
        </w:tc>
        <w:tc>
          <w:tcPr>
            <w:tcW w:w="1440" w:type="dxa"/>
            <w:tcBorders>
              <w:bottom w:val="nil"/>
            </w:tcBorders>
          </w:tcPr>
          <w:p w14:paraId="238BD43D" w14:textId="77777777" w:rsidR="009B6F07" w:rsidRDefault="009B6F07">
            <w:pPr>
              <w:pStyle w:val="TableText"/>
            </w:pPr>
            <w:r>
              <w:t>Binary</w:t>
            </w:r>
          </w:p>
        </w:tc>
        <w:tc>
          <w:tcPr>
            <w:tcW w:w="1350" w:type="dxa"/>
            <w:tcBorders>
              <w:bottom w:val="nil"/>
            </w:tcBorders>
          </w:tcPr>
          <w:p w14:paraId="4659F1D1" w14:textId="77777777" w:rsidR="009B6F07" w:rsidRDefault="009B6F07">
            <w:pPr>
              <w:pStyle w:val="TableText"/>
            </w:pPr>
            <w:r>
              <w:t>2</w:t>
            </w:r>
          </w:p>
        </w:tc>
        <w:tc>
          <w:tcPr>
            <w:tcW w:w="2340" w:type="dxa"/>
            <w:tcBorders>
              <w:bottom w:val="nil"/>
            </w:tcBorders>
          </w:tcPr>
          <w:p w14:paraId="039EA79C" w14:textId="77777777" w:rsidR="009B6F07" w:rsidRDefault="009B6F07">
            <w:pPr>
              <w:pStyle w:val="TableText"/>
            </w:pPr>
            <w:r>
              <w:t>16 bit integer</w:t>
            </w:r>
          </w:p>
        </w:tc>
      </w:tr>
      <w:tr w:rsidR="009B6F07" w14:paraId="1E80F5E1" w14:textId="77777777">
        <w:trPr>
          <w:cantSplit/>
        </w:trPr>
        <w:tc>
          <w:tcPr>
            <w:tcW w:w="918" w:type="dxa"/>
          </w:tcPr>
          <w:p w14:paraId="651B99CD" w14:textId="77777777" w:rsidR="009B6F07" w:rsidRDefault="009B6F07">
            <w:pPr>
              <w:pStyle w:val="TableText"/>
            </w:pPr>
            <w:r>
              <w:t>2003</w:t>
            </w:r>
          </w:p>
        </w:tc>
        <w:tc>
          <w:tcPr>
            <w:tcW w:w="3510" w:type="dxa"/>
          </w:tcPr>
          <w:p w14:paraId="6EE838FE" w14:textId="77777777" w:rsidR="009B6F07" w:rsidRDefault="009B6F07">
            <w:pPr>
              <w:pStyle w:val="TableText"/>
            </w:pPr>
            <w:r>
              <w:t>Key’s MD5 hash</w:t>
            </w:r>
          </w:p>
        </w:tc>
        <w:tc>
          <w:tcPr>
            <w:tcW w:w="1440" w:type="dxa"/>
          </w:tcPr>
          <w:p w14:paraId="5DDF5B36" w14:textId="77777777" w:rsidR="009B6F07" w:rsidRDefault="009B6F07">
            <w:pPr>
              <w:pStyle w:val="TableText"/>
            </w:pPr>
            <w:r>
              <w:t>Binary</w:t>
            </w:r>
          </w:p>
        </w:tc>
        <w:tc>
          <w:tcPr>
            <w:tcW w:w="1350" w:type="dxa"/>
          </w:tcPr>
          <w:p w14:paraId="5CBB1908" w14:textId="77777777" w:rsidR="009B6F07" w:rsidRDefault="009B6F07">
            <w:pPr>
              <w:pStyle w:val="TableText"/>
            </w:pPr>
            <w:r>
              <w:t>16</w:t>
            </w:r>
          </w:p>
        </w:tc>
        <w:tc>
          <w:tcPr>
            <w:tcW w:w="2340" w:type="dxa"/>
          </w:tcPr>
          <w:p w14:paraId="10BC2FC3" w14:textId="77777777" w:rsidR="009B6F07" w:rsidRDefault="009B6F07">
            <w:pPr>
              <w:pStyle w:val="TableText"/>
              <w:keepNext/>
            </w:pPr>
            <w:r>
              <w:t>128 bit integer</w:t>
            </w:r>
          </w:p>
        </w:tc>
      </w:tr>
    </w:tbl>
    <w:p w14:paraId="54656864" w14:textId="77777777" w:rsidR="009B6F07" w:rsidRDefault="009B6F07">
      <w:pPr>
        <w:pStyle w:val="Caption"/>
      </w:pPr>
      <w:bookmarkStart w:id="4955" w:name="_Toc438245067"/>
      <w:r>
        <w:t>Table D</w:t>
      </w:r>
      <w:r w:rsidR="00396E90">
        <w:t>–</w:t>
      </w:r>
      <w:r w:rsidR="000654F1">
        <w:fldChar w:fldCharType="begin"/>
      </w:r>
      <w:r>
        <w:instrText xml:space="preserve"> SEQ Table_D- \* ARABIC </w:instrText>
      </w:r>
      <w:r w:rsidR="000654F1">
        <w:fldChar w:fldCharType="separate"/>
      </w:r>
      <w:r w:rsidR="00C42A11">
        <w:rPr>
          <w:noProof/>
        </w:rPr>
        <w:t>2</w:t>
      </w:r>
      <w:r w:rsidR="000654F1">
        <w:fldChar w:fldCharType="end"/>
      </w:r>
      <w:r>
        <w:t xml:space="preserve"> -- Encryption Key Acknowledgement File Format</w:t>
      </w:r>
      <w:bookmarkEnd w:id="4955"/>
    </w:p>
    <w:p w14:paraId="5162B23F" w14:textId="77777777" w:rsidR="009B6F07" w:rsidRDefault="009B6F07">
      <w:pPr>
        <w:pStyle w:val="Heading2Appendix"/>
        <w:widowControl/>
        <w:pBdr>
          <w:bottom w:val="none" w:sz="0" w:space="0" w:color="auto"/>
        </w:pBdr>
        <w:ind w:left="0"/>
      </w:pPr>
      <w:r>
        <w:t>Key Exchange using PGP</w:t>
      </w:r>
    </w:p>
    <w:p w14:paraId="525D06A2" w14:textId="77777777" w:rsidR="009B6F07" w:rsidRDefault="009B6F07">
      <w:pPr>
        <w:pStyle w:val="BodyText"/>
      </w:pPr>
      <w:r>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14:paraId="55D45655" w14:textId="77777777"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w:t>
      </w:r>
      <w:r w:rsidR="0083298C">
        <w:t>(s)</w:t>
      </w:r>
      <w:r>
        <w:t>, or put on a disk for the Service Provider.</w:t>
      </w:r>
    </w:p>
    <w:p w14:paraId="4E00E0C8" w14:textId="77777777"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14:paraId="12BC33B2" w14:textId="77777777" w:rsidR="002F5092" w:rsidRDefault="002F5092">
      <w:pPr>
        <w:pStyle w:val="Heading2Appendix"/>
        <w:widowControl/>
        <w:pBdr>
          <w:bottom w:val="none" w:sz="0" w:space="0" w:color="auto"/>
        </w:pBdr>
        <w:ind w:left="0"/>
      </w:pPr>
      <w:r>
        <w:t>XML Keys</w:t>
      </w:r>
    </w:p>
    <w:p w14:paraId="591801BD" w14:textId="77777777" w:rsidR="002F5092" w:rsidRPr="002F5092" w:rsidRDefault="00990F16">
      <w:pPr>
        <w:pStyle w:val="BodyText"/>
      </w:pPr>
      <w:r w:rsidRPr="00990F16">
        <w:t>The XML interface to NPAC SMS uses certificates and is explained in the XML Interface Specification document.  The format for the XML keys is described here.</w:t>
      </w:r>
    </w:p>
    <w:p w14:paraId="090793D8" w14:textId="77777777" w:rsidR="002F5092" w:rsidRPr="002F5092" w:rsidRDefault="00990F16">
      <w:r w:rsidRPr="00990F16">
        <w:t>SP-Key file format:</w:t>
      </w:r>
    </w:p>
    <w:p w14:paraId="02BF7354"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NPAC_TO_SOA | vPy;jgXR1usG</w:t>
      </w:r>
    </w:p>
    <w:p w14:paraId="05B8174A"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SOA_TO_NPAC | ZtEGVh2(BYDm</w:t>
      </w:r>
    </w:p>
    <w:p w14:paraId="02622717"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NPAC_TO_LSMS | xa6MozRe@PKe</w:t>
      </w:r>
    </w:p>
    <w:p w14:paraId="0A82401E"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LSMS_TO_NPAC | byaG1k?BZFMG</w:t>
      </w:r>
    </w:p>
    <w:p w14:paraId="41E26DE9" w14:textId="77777777" w:rsidR="002F5092" w:rsidRPr="002F5092" w:rsidRDefault="002F5092"/>
    <w:p w14:paraId="269F5141" w14:textId="77777777" w:rsidR="002F5092" w:rsidRPr="002F5092" w:rsidRDefault="002F5092">
      <w:pPr>
        <w:pStyle w:val="PlainText"/>
        <w:rPr>
          <w:rFonts w:ascii="Times New Roman" w:hAnsi="Times New Roman"/>
          <w:sz w:val="22"/>
          <w:szCs w:val="22"/>
        </w:rPr>
      </w:pPr>
    </w:p>
    <w:p w14:paraId="48FCECDA" w14:textId="77777777" w:rsidR="002F5092" w:rsidRPr="002F5092" w:rsidRDefault="002F5092"/>
    <w:p w14:paraId="2A17308D" w14:textId="77777777" w:rsidR="009B6F07" w:rsidRDefault="009B6F07">
      <w:pPr>
        <w:pStyle w:val="Heading9"/>
        <w:sectPr w:rsidR="009B6F07">
          <w:headerReference w:type="even" r:id="rId74"/>
          <w:headerReference w:type="default" r:id="rId75"/>
          <w:headerReference w:type="first" r:id="rId76"/>
          <w:pgSz w:w="12240" w:h="15840"/>
          <w:pgMar w:top="1440" w:right="1080" w:bottom="1440" w:left="1800" w:header="720" w:footer="720" w:gutter="0"/>
          <w:pgNumType w:start="1" w:chapStyle="9"/>
          <w:cols w:space="720"/>
        </w:sectPr>
      </w:pPr>
    </w:p>
    <w:p w14:paraId="56AE6464" w14:textId="77777777" w:rsidR="009B6F07" w:rsidRDefault="009B6F07">
      <w:pPr>
        <w:pStyle w:val="Heading9"/>
        <w:spacing w:before="360" w:after="360"/>
      </w:pPr>
      <w:r>
        <w:t>Download File Examples</w:t>
      </w:r>
    </w:p>
    <w:p w14:paraId="7B4E41FE" w14:textId="77777777" w:rsidR="009B6F07" w:rsidRDefault="009B6F07">
      <w:pPr>
        <w:pStyle w:val="BodyText"/>
      </w:pPr>
      <w:r>
        <w:t xml:space="preserve">The NPAC can generate Bulk Data Download files for Network Data (including SPID, LRN, NPA-NXX and NPA-NXX-X), Subscription Versions (including Number Pool Blocks) and Notifications. </w:t>
      </w:r>
    </w:p>
    <w:p w14:paraId="04469C2C" w14:textId="07E745FD" w:rsidR="009B6F07" w:rsidRPr="00A51269"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r w:rsidRPr="00A51269">
        <w:t xml:space="preserve"> </w:t>
      </w:r>
      <w:r w:rsidR="00065D66" w:rsidRPr="00A51269">
        <w:t>ASCII 10 is the value used for line feed (LF) in the download files.</w:t>
      </w:r>
    </w:p>
    <w:p w14:paraId="23E1F0DE" w14:textId="77777777"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r w:rsidR="00FA5219">
        <w:t>The SIC-SMURF files contain a single timestamp in the filename.  This timestamp for all 3 SIC-SMIRF files generated from the same SPID migration (same Migrating FROM and Migrating TO SPIDs) shall be identical.</w:t>
      </w:r>
    </w:p>
    <w:p w14:paraId="2DE246EC" w14:textId="77777777" w:rsidR="001F139B" w:rsidRPr="004D3DEA" w:rsidRDefault="001F139B">
      <w:pPr>
        <w:pStyle w:val="BodyText2"/>
        <w:ind w:left="0"/>
        <w:rPr>
          <w:b/>
          <w:bCs/>
        </w:rPr>
      </w:pPr>
      <w:r w:rsidRPr="004D3DEA">
        <w:rPr>
          <w:bCs/>
        </w:rPr>
        <w:t xml:space="preserve">If full BDD files are produced they will be </w:t>
      </w:r>
      <w:r>
        <w:rPr>
          <w:b/>
          <w:bCs/>
        </w:rPr>
        <w:t>compressed</w:t>
      </w:r>
      <w:r w:rsidRPr="004D3DEA">
        <w:rPr>
          <w:bCs/>
        </w:rPr>
        <w:t xml:space="preserve"> into “gz” format. This shall be true for all file types.  Delta </w:t>
      </w:r>
      <w:r w:rsidR="00FA5219">
        <w:rPr>
          <w:bCs/>
        </w:rPr>
        <w:t xml:space="preserve">BDD </w:t>
      </w:r>
      <w:r w:rsidRPr="004D3DEA">
        <w:rPr>
          <w:bCs/>
        </w:rPr>
        <w:t>files will not be compressed.</w:t>
      </w:r>
    </w:p>
    <w:p w14:paraId="5CC79024" w14:textId="77777777" w:rsidR="001F139B" w:rsidRDefault="001F139B">
      <w:pPr>
        <w:pStyle w:val="BodyText"/>
      </w:pPr>
    </w:p>
    <w:p w14:paraId="6EF1AF0F" w14:textId="77777777" w:rsidR="009B6F07" w:rsidRDefault="009B6F07">
      <w:pPr>
        <w:pStyle w:val="Heading2Appendix"/>
        <w:widowControl/>
        <w:pBdr>
          <w:bottom w:val="none" w:sz="0" w:space="0" w:color="auto"/>
        </w:pBdr>
        <w:spacing w:before="240"/>
        <w:ind w:left="0"/>
      </w:pPr>
      <w:r>
        <w:t>Subscription Download File</w:t>
      </w:r>
    </w:p>
    <w:p w14:paraId="48D5C790" w14:textId="77777777"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14:paraId="4C55B58E" w14:textId="77777777"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14:paraId="0F22E50D" w14:textId="77777777"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14:paraId="48B9DCBE" w14:textId="77777777" w:rsidR="009B6F07" w:rsidRDefault="009B6F07">
      <w:pPr>
        <w:pStyle w:val="BodyText"/>
        <w:spacing w:before="60" w:after="60"/>
      </w:pPr>
      <w:r>
        <w:t>The file name for the Subscriptions download file will be in the format:</w:t>
      </w:r>
    </w:p>
    <w:p w14:paraId="1D5647A2" w14:textId="77777777"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14:paraId="1206C6D4" w14:textId="77777777" w:rsidR="00631C65" w:rsidRDefault="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14:paraId="2906769A" w14:textId="77777777" w:rsidR="00631C65" w:rsidRPr="00EB2066" w:rsidRDefault="002D7E02">
      <w:pPr>
        <w:pStyle w:val="listbullet10"/>
        <w:numPr>
          <w:ilvl w:val="1"/>
          <w:numId w:val="62"/>
        </w:numPr>
      </w:pPr>
      <w:r w:rsidRPr="00EB2066">
        <w:t>SOA supports WSMSC</w:t>
      </w:r>
    </w:p>
    <w:p w14:paraId="7800C5A3" w14:textId="77777777" w:rsidR="00631C65" w:rsidRPr="00EB2066" w:rsidRDefault="002D7E02">
      <w:pPr>
        <w:pStyle w:val="listbullet10"/>
        <w:numPr>
          <w:ilvl w:val="1"/>
          <w:numId w:val="62"/>
        </w:numPr>
      </w:pPr>
      <w:r w:rsidRPr="00EB2066">
        <w:t>SOA supports SV Type</w:t>
      </w:r>
    </w:p>
    <w:p w14:paraId="50AAFA4C" w14:textId="77777777" w:rsidR="00631C65" w:rsidRPr="00EB2066" w:rsidRDefault="002D7E02">
      <w:pPr>
        <w:pStyle w:val="listbullet10"/>
        <w:numPr>
          <w:ilvl w:val="1"/>
          <w:numId w:val="62"/>
        </w:numPr>
      </w:pPr>
      <w:r w:rsidRPr="00EB2066">
        <w:t>SOA supports Optional parameters</w:t>
      </w:r>
    </w:p>
    <w:p w14:paraId="4A5107A8" w14:textId="77777777" w:rsidR="00631C65" w:rsidRPr="00EB2066" w:rsidRDefault="00631C65">
      <w:pPr>
        <w:pStyle w:val="listbullet10"/>
        <w:numPr>
          <w:ilvl w:val="1"/>
          <w:numId w:val="62"/>
        </w:numPr>
      </w:pPr>
      <w:r w:rsidRPr="00EB2066">
        <w:t>LSMS supports WSMSC</w:t>
      </w:r>
    </w:p>
    <w:p w14:paraId="219F8DE7" w14:textId="77777777" w:rsidR="00631C65" w:rsidRPr="00EB2066" w:rsidRDefault="00631C65">
      <w:pPr>
        <w:pStyle w:val="listbullet10"/>
        <w:numPr>
          <w:ilvl w:val="1"/>
          <w:numId w:val="62"/>
        </w:numPr>
      </w:pPr>
      <w:r w:rsidRPr="00EB2066">
        <w:t>LSMS supports SV Type</w:t>
      </w:r>
    </w:p>
    <w:p w14:paraId="0113908B" w14:textId="77777777" w:rsidR="00631C65" w:rsidRDefault="002D7E02">
      <w:pPr>
        <w:pStyle w:val="listbullet10"/>
        <w:numPr>
          <w:ilvl w:val="1"/>
          <w:numId w:val="62"/>
        </w:numPr>
      </w:pPr>
      <w:r w:rsidRPr="00EB2066">
        <w:t>LSMS supports Optional parameters</w:t>
      </w:r>
    </w:p>
    <w:p w14:paraId="669CCBC2" w14:textId="77777777" w:rsidR="00D8373E" w:rsidRDefault="00D8373E">
      <w:pPr>
        <w:pStyle w:val="listbullet10"/>
        <w:ind w:left="0" w:firstLine="0"/>
      </w:pPr>
    </w:p>
    <w:p w14:paraId="2841B236" w14:textId="77777777" w:rsidR="009B6F07" w:rsidRDefault="00D8373E">
      <w:pPr>
        <w:pStyle w:val="listbullet10"/>
        <w:ind w:left="0" w:firstLine="0"/>
      </w:pPr>
      <w:r w:rsidRPr="0098210A">
        <w:t>Note, whenever any SSN field is output to the file, if the SSN field on the SV in the NPAC is ‘000’, it will be output to th</w:t>
      </w:r>
      <w:r w:rsidR="00775B37">
        <w:t>e file as a single charcter ‘0’.</w:t>
      </w:r>
      <w:r w:rsidR="009B6F07">
        <w:t>The Subscriptions file given in the example would be named:</w:t>
      </w:r>
    </w:p>
    <w:p w14:paraId="7B5E93A9" w14:textId="77777777" w:rsidR="009B6F07" w:rsidRDefault="00C77DE1">
      <w:pPr>
        <w:pStyle w:val="BodyText"/>
        <w:spacing w:before="60" w:after="60"/>
      </w:pPr>
      <w:r>
        <w:rPr>
          <w:noProof/>
        </w:rPr>
        <mc:AlternateContent>
          <mc:Choice Requires="wps">
            <w:drawing>
              <wp:anchor distT="0" distB="0" distL="114300" distR="114300" simplePos="0" relativeHeight="251655168" behindDoc="0" locked="0" layoutInCell="1" allowOverlap="1" wp14:anchorId="1C4C6DA4" wp14:editId="3B16EB85">
                <wp:simplePos x="0" y="0"/>
                <wp:positionH relativeFrom="column">
                  <wp:posOffset>622935</wp:posOffset>
                </wp:positionH>
                <wp:positionV relativeFrom="paragraph">
                  <wp:posOffset>398780</wp:posOffset>
                </wp:positionV>
                <wp:extent cx="4229100" cy="2057400"/>
                <wp:effectExtent l="13335" t="8255" r="5715" b="10795"/>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14:paraId="61CB1AB6" w14:textId="77777777" w:rsidR="00BD2B5A" w:rsidRDefault="00BD2B5A">
                            <w:r>
                              <w:t>1|3031231000|1234567890|0001|19960916152337|</w:t>
                            </w:r>
                          </w:p>
                          <w:p w14:paraId="47CCB4A6" w14:textId="77777777" w:rsidR="00BD2B5A" w:rsidRDefault="00BD2B5A">
                            <w:r>
                              <w:t>123123123|123|123123123|123|123123123|123|123123123|123|</w:t>
                            </w:r>
                          </w:p>
                          <w:p w14:paraId="133B19CD" w14:textId="77777777" w:rsidR="00BD2B5A" w:rsidRDefault="00BD2B5A">
                            <w:r>
                              <w:t xml:space="preserve">123456789012|12|0001|0|0||||||||||(CR) </w:t>
                            </w:r>
                            <w:r>
                              <w:tab/>
                            </w:r>
                            <w:r>
                              <w:tab/>
                              <w:t>(end of subscription 1)</w:t>
                            </w:r>
                          </w:p>
                          <w:p w14:paraId="5D598A9D" w14:textId="77777777" w:rsidR="00BD2B5A" w:rsidRDefault="00BD2B5A">
                            <w:r>
                              <w:t>2|3031241000|1234567891|0001|19960825011010|</w:t>
                            </w:r>
                          </w:p>
                          <w:p w14:paraId="4F278B44" w14:textId="77777777" w:rsidR="00BD2B5A" w:rsidRDefault="00BD2B5A">
                            <w:r>
                              <w:t>123123123|123|123123123|123|123123123|123|123123123|123|</w:t>
                            </w:r>
                          </w:p>
                          <w:p w14:paraId="3B168E90" w14:textId="77777777" w:rsidR="00BD2B5A" w:rsidRDefault="00BD2B5A">
                            <w:r>
                              <w:t xml:space="preserve">123456789013|13|0001|0|0||||||||||(CR) </w:t>
                            </w:r>
                            <w:r>
                              <w:tab/>
                            </w:r>
                            <w:r>
                              <w:tab/>
                              <w:t>(end of subscription 2)</w:t>
                            </w:r>
                          </w:p>
                          <w:p w14:paraId="6B680280" w14:textId="77777777" w:rsidR="00BD2B5A" w:rsidRDefault="00BD2B5A">
                            <w:r>
                              <w:t>3|3031251000|1234567892|0001|19960713104923|</w:t>
                            </w:r>
                          </w:p>
                          <w:p w14:paraId="1034E0B0" w14:textId="77777777" w:rsidR="00BD2B5A" w:rsidRDefault="00BD2B5A">
                            <w:r>
                              <w:t>123123123|123|123123123|123|123123123|123|123123123|123|</w:t>
                            </w:r>
                          </w:p>
                          <w:p w14:paraId="579C80E6" w14:textId="77777777" w:rsidR="00BD2B5A" w:rsidRDefault="00BD2B5A">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6DA4"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">
                <v:textbox inset="0,0,0,0">
                  <w:txbxContent>
                    <w:p w14:paraId="61CB1AB6" w14:textId="77777777" w:rsidR="00BD2B5A" w:rsidRDefault="00BD2B5A">
                      <w:r>
                        <w:t>1|3031231000|1234567890|0001|19960916152337|</w:t>
                      </w:r>
                    </w:p>
                    <w:p w14:paraId="47CCB4A6" w14:textId="77777777" w:rsidR="00BD2B5A" w:rsidRDefault="00BD2B5A">
                      <w:r>
                        <w:t>123123123|123|123123123|123|123123123|123|123123123|123|</w:t>
                      </w:r>
                    </w:p>
                    <w:p w14:paraId="133B19CD" w14:textId="77777777" w:rsidR="00BD2B5A" w:rsidRDefault="00BD2B5A">
                      <w:r>
                        <w:t xml:space="preserve">123456789012|12|0001|0|0||||||||||(CR) </w:t>
                      </w:r>
                      <w:r>
                        <w:tab/>
                      </w:r>
                      <w:r>
                        <w:tab/>
                        <w:t>(end of subscription 1)</w:t>
                      </w:r>
                    </w:p>
                    <w:p w14:paraId="5D598A9D" w14:textId="77777777" w:rsidR="00BD2B5A" w:rsidRDefault="00BD2B5A">
                      <w:r>
                        <w:t>2|3031241000|1234567891|0001|19960825011010|</w:t>
                      </w:r>
                    </w:p>
                    <w:p w14:paraId="4F278B44" w14:textId="77777777" w:rsidR="00BD2B5A" w:rsidRDefault="00BD2B5A">
                      <w:r>
                        <w:t>123123123|123|123123123|123|123123123|123|123123123|123|</w:t>
                      </w:r>
                    </w:p>
                    <w:p w14:paraId="3B168E90" w14:textId="77777777" w:rsidR="00BD2B5A" w:rsidRDefault="00BD2B5A">
                      <w:r>
                        <w:t xml:space="preserve">123456789013|13|0001|0|0||||||||||(CR) </w:t>
                      </w:r>
                      <w:r>
                        <w:tab/>
                      </w:r>
                      <w:r>
                        <w:tab/>
                        <w:t>(end of subscription 2)</w:t>
                      </w:r>
                    </w:p>
                    <w:p w14:paraId="6B680280" w14:textId="77777777" w:rsidR="00BD2B5A" w:rsidRDefault="00BD2B5A">
                      <w:r>
                        <w:t>3|3031251000|1234567892|0001|19960713104923|</w:t>
                      </w:r>
                    </w:p>
                    <w:p w14:paraId="1034E0B0" w14:textId="77777777" w:rsidR="00BD2B5A" w:rsidRDefault="00BD2B5A">
                      <w:r>
                        <w:t>123123123|123|123123123|123|123123123|123|123123123|123|</w:t>
                      </w:r>
                    </w:p>
                    <w:p w14:paraId="579C80E6" w14:textId="77777777" w:rsidR="00BD2B5A" w:rsidRDefault="00BD2B5A">
                      <w:r>
                        <w:t xml:space="preserve">123456789014|13|0001|0|0||||||||||(CR) </w:t>
                      </w:r>
                      <w:r>
                        <w:tab/>
                      </w:r>
                      <w:r>
                        <w:tab/>
                        <w:t>(end of subscription 3)</w:t>
                      </w:r>
                    </w:p>
                  </w:txbxContent>
                </v:textbox>
                <w10:wrap type="topAndBottom"/>
              </v:rect>
            </w:pict>
          </mc:Fallback>
        </mc:AlternateContent>
      </w:r>
      <w:r w:rsidR="009B6F07">
        <w:tab/>
        <w:t>303123-303125.25-12-1996081122.25-12-1996080000.25-12-1996125959</w:t>
      </w:r>
    </w:p>
    <w:p w14:paraId="7653B69F" w14:textId="77777777" w:rsidR="009B6F07" w:rsidRDefault="009B6F07">
      <w:pPr>
        <w:pStyle w:val="BodyText"/>
        <w:spacing w:before="60" w:after="60"/>
      </w:pPr>
    </w:p>
    <w:p w14:paraId="0491F843" w14:textId="23066A37" w:rsidR="009B6F07" w:rsidRDefault="009B6F07">
      <w:pPr>
        <w:pStyle w:val="Caption"/>
      </w:pPr>
      <w:bookmarkStart w:id="4959" w:name="_Toc393050095"/>
      <w:bookmarkStart w:id="4960" w:name="_Ref411680753"/>
      <w:bookmarkStart w:id="4961" w:name="_Ref411834634"/>
      <w:bookmarkStart w:id="4962" w:name="_Toc113173900"/>
      <w:bookmarkStart w:id="4963" w:name="_Toc438031703"/>
      <w:r>
        <w:t>Figure E</w:t>
      </w:r>
      <w:r w:rsidR="00396E90">
        <w:t>–</w:t>
      </w:r>
      <w:r w:rsidR="000654F1">
        <w:fldChar w:fldCharType="begin"/>
      </w:r>
      <w:r>
        <w:instrText xml:space="preserve"> SEQ Figure_E- \* ARABIC </w:instrText>
      </w:r>
      <w:r w:rsidR="000654F1">
        <w:fldChar w:fldCharType="separate"/>
      </w:r>
      <w:r w:rsidR="00C42A11">
        <w:rPr>
          <w:noProof/>
        </w:rPr>
        <w:t>1</w:t>
      </w:r>
      <w:r w:rsidR="000654F1">
        <w:fldChar w:fldCharType="end"/>
      </w:r>
      <w:r>
        <w:t xml:space="preserve"> -- Subscription Download File Example</w:t>
      </w:r>
      <w:bookmarkEnd w:id="4959"/>
      <w:bookmarkEnd w:id="4960"/>
      <w:bookmarkEnd w:id="4961"/>
      <w:bookmarkEnd w:id="4962"/>
      <w:bookmarkEnd w:id="4963"/>
    </w:p>
    <w:p w14:paraId="6EEDD79C" w14:textId="77777777"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77F5A87F" w14:textId="77777777">
        <w:trPr>
          <w:cantSplit/>
          <w:tblHeader/>
        </w:trPr>
        <w:tc>
          <w:tcPr>
            <w:tcW w:w="9558" w:type="dxa"/>
            <w:gridSpan w:val="3"/>
            <w:shd w:val="solid" w:color="auto" w:fill="auto"/>
          </w:tcPr>
          <w:p w14:paraId="3575817F" w14:textId="77777777" w:rsidR="009B6F07" w:rsidRDefault="009B6F07">
            <w:pPr>
              <w:pStyle w:val="TableText"/>
              <w:keepNext/>
              <w:jc w:val="center"/>
            </w:pPr>
            <w:r>
              <w:rPr>
                <w:b/>
                <w:caps/>
                <w:sz w:val="24"/>
              </w:rPr>
              <w:t>Explanation of the fields in the subscription download file</w:t>
            </w:r>
          </w:p>
        </w:tc>
      </w:tr>
      <w:tr w:rsidR="009B6F07" w14:paraId="541C3FE2" w14:textId="77777777">
        <w:trPr>
          <w:cantSplit/>
          <w:tblHeader/>
        </w:trPr>
        <w:tc>
          <w:tcPr>
            <w:tcW w:w="1008" w:type="dxa"/>
          </w:tcPr>
          <w:p w14:paraId="264DF54B" w14:textId="77777777" w:rsidR="009B6F07" w:rsidRDefault="009B6F07">
            <w:pPr>
              <w:pStyle w:val="TableText"/>
              <w:jc w:val="center"/>
              <w:rPr>
                <w:b/>
              </w:rPr>
            </w:pPr>
            <w:r>
              <w:rPr>
                <w:b/>
              </w:rPr>
              <w:t>Field Number</w:t>
            </w:r>
          </w:p>
        </w:tc>
        <w:tc>
          <w:tcPr>
            <w:tcW w:w="3420" w:type="dxa"/>
          </w:tcPr>
          <w:p w14:paraId="17C7FA1E" w14:textId="77777777" w:rsidR="009B6F07" w:rsidRDefault="009B6F07">
            <w:pPr>
              <w:pStyle w:val="TableText"/>
              <w:jc w:val="center"/>
              <w:rPr>
                <w:b/>
              </w:rPr>
            </w:pPr>
            <w:r>
              <w:rPr>
                <w:b/>
              </w:rPr>
              <w:t>Field Name</w:t>
            </w:r>
          </w:p>
        </w:tc>
        <w:tc>
          <w:tcPr>
            <w:tcW w:w="5130" w:type="dxa"/>
          </w:tcPr>
          <w:p w14:paraId="6DD30964" w14:textId="77777777" w:rsidR="009B6F07" w:rsidRDefault="009B6F07">
            <w:pPr>
              <w:pStyle w:val="TableText"/>
              <w:jc w:val="center"/>
              <w:rPr>
                <w:b/>
              </w:rPr>
            </w:pPr>
            <w:r>
              <w:rPr>
                <w:b/>
              </w:rPr>
              <w:t>Value in Example</w:t>
            </w:r>
          </w:p>
        </w:tc>
      </w:tr>
      <w:tr w:rsidR="009B6F07" w14:paraId="503D54D0" w14:textId="77777777">
        <w:trPr>
          <w:cantSplit/>
        </w:trPr>
        <w:tc>
          <w:tcPr>
            <w:tcW w:w="1008" w:type="dxa"/>
          </w:tcPr>
          <w:p w14:paraId="5ACB92FF" w14:textId="77777777" w:rsidR="009B6F07" w:rsidRDefault="009B6F07">
            <w:pPr>
              <w:pStyle w:val="TableText"/>
            </w:pPr>
            <w:r>
              <w:t>1</w:t>
            </w:r>
          </w:p>
        </w:tc>
        <w:tc>
          <w:tcPr>
            <w:tcW w:w="3420" w:type="dxa"/>
          </w:tcPr>
          <w:p w14:paraId="4ED32EEE" w14:textId="77777777" w:rsidR="009B6F07" w:rsidRDefault="009B6F07">
            <w:pPr>
              <w:pStyle w:val="TableText"/>
            </w:pPr>
            <w:r>
              <w:t xml:space="preserve">Version Id </w:t>
            </w:r>
          </w:p>
        </w:tc>
        <w:tc>
          <w:tcPr>
            <w:tcW w:w="5130" w:type="dxa"/>
          </w:tcPr>
          <w:p w14:paraId="16BC48B0" w14:textId="77777777" w:rsidR="009B6F07" w:rsidRDefault="009B6F07">
            <w:pPr>
              <w:pStyle w:val="TableText"/>
            </w:pPr>
            <w:r>
              <w:t>1</w:t>
            </w:r>
          </w:p>
        </w:tc>
      </w:tr>
      <w:tr w:rsidR="009B6F07" w14:paraId="1E76A867" w14:textId="77777777">
        <w:trPr>
          <w:cantSplit/>
        </w:trPr>
        <w:tc>
          <w:tcPr>
            <w:tcW w:w="1008" w:type="dxa"/>
          </w:tcPr>
          <w:p w14:paraId="5BEB9756" w14:textId="77777777" w:rsidR="009B6F07" w:rsidRDefault="009B6F07">
            <w:pPr>
              <w:pStyle w:val="TableText"/>
            </w:pPr>
            <w:r>
              <w:t>2</w:t>
            </w:r>
          </w:p>
        </w:tc>
        <w:tc>
          <w:tcPr>
            <w:tcW w:w="3420" w:type="dxa"/>
          </w:tcPr>
          <w:p w14:paraId="7819AE08" w14:textId="77777777"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0C366969" w14:textId="77777777" w:rsidR="009B6F07" w:rsidRDefault="009B6F07">
            <w:pPr>
              <w:pStyle w:val="TableText"/>
            </w:pPr>
            <w:r>
              <w:t>3031231000</w:t>
            </w:r>
          </w:p>
        </w:tc>
      </w:tr>
      <w:tr w:rsidR="009B6F07" w14:paraId="562DB6EC" w14:textId="77777777">
        <w:trPr>
          <w:cantSplit/>
        </w:trPr>
        <w:tc>
          <w:tcPr>
            <w:tcW w:w="1008" w:type="dxa"/>
          </w:tcPr>
          <w:p w14:paraId="4927474B" w14:textId="77777777" w:rsidR="009B6F07" w:rsidRDefault="009B6F07">
            <w:pPr>
              <w:pStyle w:val="TableText"/>
            </w:pPr>
            <w:r>
              <w:t>3</w:t>
            </w:r>
          </w:p>
        </w:tc>
        <w:tc>
          <w:tcPr>
            <w:tcW w:w="3420" w:type="dxa"/>
          </w:tcPr>
          <w:p w14:paraId="02E6D3DA" w14:textId="77777777" w:rsidR="009B6F07" w:rsidRDefault="009B6F07">
            <w:pPr>
              <w:pStyle w:val="TableText"/>
            </w:pPr>
            <w:r>
              <w:t>LRN</w:t>
            </w:r>
          </w:p>
        </w:tc>
        <w:tc>
          <w:tcPr>
            <w:tcW w:w="5130" w:type="dxa"/>
          </w:tcPr>
          <w:p w14:paraId="6C5A103C" w14:textId="77777777" w:rsidR="009B6F07" w:rsidRDefault="009B6F07">
            <w:pPr>
              <w:pStyle w:val="TableText"/>
            </w:pPr>
            <w:r>
              <w:t>1234567890</w:t>
            </w:r>
          </w:p>
        </w:tc>
      </w:tr>
      <w:tr w:rsidR="009B6F07" w14:paraId="249C8D4C" w14:textId="77777777">
        <w:trPr>
          <w:cantSplit/>
        </w:trPr>
        <w:tc>
          <w:tcPr>
            <w:tcW w:w="1008" w:type="dxa"/>
          </w:tcPr>
          <w:p w14:paraId="32CF6682" w14:textId="77777777" w:rsidR="009B6F07" w:rsidRDefault="009B6F07">
            <w:pPr>
              <w:pStyle w:val="TableText"/>
            </w:pPr>
            <w:r>
              <w:t>4</w:t>
            </w:r>
          </w:p>
        </w:tc>
        <w:tc>
          <w:tcPr>
            <w:tcW w:w="3420" w:type="dxa"/>
          </w:tcPr>
          <w:p w14:paraId="599C5CD8" w14:textId="77777777" w:rsidR="009B6F07" w:rsidRDefault="009B6F07">
            <w:pPr>
              <w:pStyle w:val="TableText"/>
            </w:pPr>
            <w:r>
              <w:t xml:space="preserve">New Current Service Provider Id </w:t>
            </w:r>
          </w:p>
        </w:tc>
        <w:tc>
          <w:tcPr>
            <w:tcW w:w="5130" w:type="dxa"/>
          </w:tcPr>
          <w:p w14:paraId="5EA2BF95" w14:textId="77777777" w:rsidR="009B6F07" w:rsidRDefault="009B6F07">
            <w:pPr>
              <w:pStyle w:val="TableText"/>
            </w:pPr>
            <w:r>
              <w:t>0001</w:t>
            </w:r>
          </w:p>
        </w:tc>
      </w:tr>
      <w:tr w:rsidR="009B6F07" w14:paraId="18B13817" w14:textId="77777777">
        <w:trPr>
          <w:cantSplit/>
        </w:trPr>
        <w:tc>
          <w:tcPr>
            <w:tcW w:w="1008" w:type="dxa"/>
          </w:tcPr>
          <w:p w14:paraId="24E5721B" w14:textId="77777777" w:rsidR="009B6F07" w:rsidRDefault="009B6F07">
            <w:pPr>
              <w:pStyle w:val="TableText"/>
            </w:pPr>
            <w:r>
              <w:t>5</w:t>
            </w:r>
          </w:p>
        </w:tc>
        <w:tc>
          <w:tcPr>
            <w:tcW w:w="3420" w:type="dxa"/>
          </w:tcPr>
          <w:p w14:paraId="115732F4" w14:textId="77777777" w:rsidR="009B6F07" w:rsidRDefault="009B6F07">
            <w:pPr>
              <w:pStyle w:val="TableText"/>
            </w:pPr>
            <w:r>
              <w:t xml:space="preserve">Activation Timestamp </w:t>
            </w:r>
          </w:p>
        </w:tc>
        <w:tc>
          <w:tcPr>
            <w:tcW w:w="5130" w:type="dxa"/>
          </w:tcPr>
          <w:p w14:paraId="594A7682" w14:textId="77777777" w:rsidR="009B6F07" w:rsidRDefault="009B6F07">
            <w:pPr>
              <w:pStyle w:val="TableText"/>
            </w:pPr>
            <w:r>
              <w:t>19960916152337  (yyyymmddhhmmss)</w:t>
            </w:r>
          </w:p>
        </w:tc>
      </w:tr>
      <w:tr w:rsidR="009B6F07" w14:paraId="5343344C" w14:textId="77777777">
        <w:trPr>
          <w:cantSplit/>
        </w:trPr>
        <w:tc>
          <w:tcPr>
            <w:tcW w:w="1008" w:type="dxa"/>
          </w:tcPr>
          <w:p w14:paraId="61C17C2E" w14:textId="77777777" w:rsidR="009B6F07" w:rsidRDefault="009B6F07">
            <w:pPr>
              <w:pStyle w:val="TableText"/>
            </w:pPr>
            <w:r>
              <w:t>6</w:t>
            </w:r>
          </w:p>
        </w:tc>
        <w:tc>
          <w:tcPr>
            <w:tcW w:w="3420" w:type="dxa"/>
          </w:tcPr>
          <w:p w14:paraId="56C5E8E5" w14:textId="77777777" w:rsidR="009B6F07" w:rsidRDefault="009B6F07">
            <w:pPr>
              <w:pStyle w:val="TableText"/>
            </w:pPr>
            <w:r>
              <w:t xml:space="preserve">CLASS DPC </w:t>
            </w:r>
          </w:p>
        </w:tc>
        <w:tc>
          <w:tcPr>
            <w:tcW w:w="5130" w:type="dxa"/>
          </w:tcPr>
          <w:p w14:paraId="01848086" w14:textId="77777777" w:rsidR="009B6F07" w:rsidRDefault="009B6F07">
            <w:pPr>
              <w:pStyle w:val="TableText"/>
            </w:pPr>
            <w:r>
              <w:t>123123123 (This value is 3 octets)</w:t>
            </w:r>
          </w:p>
        </w:tc>
      </w:tr>
      <w:tr w:rsidR="009B6F07" w14:paraId="10E0A7D8" w14:textId="77777777">
        <w:trPr>
          <w:cantSplit/>
        </w:trPr>
        <w:tc>
          <w:tcPr>
            <w:tcW w:w="1008" w:type="dxa"/>
          </w:tcPr>
          <w:p w14:paraId="543A3A7A" w14:textId="77777777" w:rsidR="009B6F07" w:rsidRDefault="009B6F07">
            <w:pPr>
              <w:pStyle w:val="TableText"/>
            </w:pPr>
            <w:r>
              <w:t>7</w:t>
            </w:r>
          </w:p>
        </w:tc>
        <w:tc>
          <w:tcPr>
            <w:tcW w:w="3420" w:type="dxa"/>
          </w:tcPr>
          <w:p w14:paraId="58E22AB8" w14:textId="77777777" w:rsidR="009B6F07" w:rsidRDefault="009B6F07">
            <w:pPr>
              <w:pStyle w:val="TableText"/>
            </w:pPr>
            <w:r>
              <w:t xml:space="preserve">CLASS SSN </w:t>
            </w:r>
          </w:p>
        </w:tc>
        <w:tc>
          <w:tcPr>
            <w:tcW w:w="5130" w:type="dxa"/>
          </w:tcPr>
          <w:p w14:paraId="778DAADC"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58AE2CFD" w14:textId="77777777">
        <w:trPr>
          <w:cantSplit/>
        </w:trPr>
        <w:tc>
          <w:tcPr>
            <w:tcW w:w="1008" w:type="dxa"/>
          </w:tcPr>
          <w:p w14:paraId="1593CEEE" w14:textId="77777777" w:rsidR="009B6F07" w:rsidRDefault="009B6F07">
            <w:pPr>
              <w:pStyle w:val="TableText"/>
            </w:pPr>
            <w:r>
              <w:t>8</w:t>
            </w:r>
          </w:p>
        </w:tc>
        <w:tc>
          <w:tcPr>
            <w:tcW w:w="3420" w:type="dxa"/>
          </w:tcPr>
          <w:p w14:paraId="6276428C" w14:textId="77777777" w:rsidR="009B6F07" w:rsidRDefault="009B6F07">
            <w:pPr>
              <w:pStyle w:val="TableText"/>
            </w:pPr>
            <w:r>
              <w:t xml:space="preserve">LIDB DPC </w:t>
            </w:r>
          </w:p>
        </w:tc>
        <w:tc>
          <w:tcPr>
            <w:tcW w:w="5130" w:type="dxa"/>
          </w:tcPr>
          <w:p w14:paraId="6DE3D6A3" w14:textId="77777777" w:rsidR="009B6F07" w:rsidRDefault="009B6F07">
            <w:pPr>
              <w:pStyle w:val="TableText"/>
            </w:pPr>
            <w:r>
              <w:t>123123123 (This value is 3 octets)</w:t>
            </w:r>
          </w:p>
        </w:tc>
      </w:tr>
      <w:tr w:rsidR="009B6F07" w14:paraId="500F78CD" w14:textId="77777777">
        <w:trPr>
          <w:cantSplit/>
        </w:trPr>
        <w:tc>
          <w:tcPr>
            <w:tcW w:w="1008" w:type="dxa"/>
          </w:tcPr>
          <w:p w14:paraId="2D00D6D4" w14:textId="77777777" w:rsidR="009B6F07" w:rsidRDefault="009B6F07">
            <w:pPr>
              <w:pStyle w:val="TableText"/>
            </w:pPr>
            <w:r>
              <w:t>9</w:t>
            </w:r>
          </w:p>
        </w:tc>
        <w:tc>
          <w:tcPr>
            <w:tcW w:w="3420" w:type="dxa"/>
          </w:tcPr>
          <w:p w14:paraId="143E5298" w14:textId="77777777" w:rsidR="009B6F07" w:rsidRDefault="009B6F07">
            <w:pPr>
              <w:pStyle w:val="TableText"/>
            </w:pPr>
            <w:r>
              <w:t xml:space="preserve">LIDB SSN </w:t>
            </w:r>
          </w:p>
        </w:tc>
        <w:tc>
          <w:tcPr>
            <w:tcW w:w="5130" w:type="dxa"/>
          </w:tcPr>
          <w:p w14:paraId="35F340F3"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350DF437" w14:textId="77777777">
        <w:trPr>
          <w:cantSplit/>
        </w:trPr>
        <w:tc>
          <w:tcPr>
            <w:tcW w:w="1008" w:type="dxa"/>
          </w:tcPr>
          <w:p w14:paraId="7C9A3818" w14:textId="77777777" w:rsidR="009B6F07" w:rsidRDefault="009B6F07">
            <w:pPr>
              <w:pStyle w:val="TableText"/>
            </w:pPr>
            <w:r>
              <w:t>10</w:t>
            </w:r>
          </w:p>
        </w:tc>
        <w:tc>
          <w:tcPr>
            <w:tcW w:w="3420" w:type="dxa"/>
          </w:tcPr>
          <w:p w14:paraId="4366F8F0" w14:textId="77777777" w:rsidR="009B6F07" w:rsidRDefault="009B6F07">
            <w:pPr>
              <w:pStyle w:val="TableText"/>
            </w:pPr>
            <w:r>
              <w:t xml:space="preserve">ISVM DPC </w:t>
            </w:r>
          </w:p>
        </w:tc>
        <w:tc>
          <w:tcPr>
            <w:tcW w:w="5130" w:type="dxa"/>
          </w:tcPr>
          <w:p w14:paraId="6068F1B7" w14:textId="77777777" w:rsidR="009B6F07" w:rsidRDefault="009B6F07">
            <w:pPr>
              <w:pStyle w:val="TableText"/>
            </w:pPr>
            <w:r>
              <w:t>123123123 (This value is 3 octets)</w:t>
            </w:r>
          </w:p>
        </w:tc>
      </w:tr>
      <w:tr w:rsidR="009B6F07" w14:paraId="21B525A2" w14:textId="77777777">
        <w:trPr>
          <w:cantSplit/>
        </w:trPr>
        <w:tc>
          <w:tcPr>
            <w:tcW w:w="1008" w:type="dxa"/>
          </w:tcPr>
          <w:p w14:paraId="735EA9AF" w14:textId="77777777" w:rsidR="009B6F07" w:rsidRDefault="009B6F07">
            <w:pPr>
              <w:pStyle w:val="TableText"/>
            </w:pPr>
            <w:r>
              <w:t>11</w:t>
            </w:r>
          </w:p>
        </w:tc>
        <w:tc>
          <w:tcPr>
            <w:tcW w:w="3420" w:type="dxa"/>
          </w:tcPr>
          <w:p w14:paraId="11A09843" w14:textId="77777777" w:rsidR="009B6F07" w:rsidRDefault="009B6F07">
            <w:pPr>
              <w:pStyle w:val="TableText"/>
            </w:pPr>
            <w:r>
              <w:t xml:space="preserve">ISVM SSN </w:t>
            </w:r>
          </w:p>
        </w:tc>
        <w:tc>
          <w:tcPr>
            <w:tcW w:w="5130" w:type="dxa"/>
          </w:tcPr>
          <w:p w14:paraId="58FDF537"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22D9EC3E" w14:textId="77777777">
        <w:trPr>
          <w:cantSplit/>
        </w:trPr>
        <w:tc>
          <w:tcPr>
            <w:tcW w:w="1008" w:type="dxa"/>
          </w:tcPr>
          <w:p w14:paraId="3D718BD9" w14:textId="77777777" w:rsidR="009B6F07" w:rsidRDefault="009B6F07">
            <w:pPr>
              <w:pStyle w:val="TableText"/>
            </w:pPr>
            <w:r>
              <w:t>12</w:t>
            </w:r>
          </w:p>
        </w:tc>
        <w:tc>
          <w:tcPr>
            <w:tcW w:w="3420" w:type="dxa"/>
          </w:tcPr>
          <w:p w14:paraId="480ECF0F" w14:textId="77777777" w:rsidR="009B6F07" w:rsidRDefault="009B6F07">
            <w:pPr>
              <w:pStyle w:val="TableText"/>
            </w:pPr>
            <w:r>
              <w:t xml:space="preserve">CNAM DPC </w:t>
            </w:r>
          </w:p>
        </w:tc>
        <w:tc>
          <w:tcPr>
            <w:tcW w:w="5130" w:type="dxa"/>
          </w:tcPr>
          <w:p w14:paraId="7B2A5A5F" w14:textId="77777777" w:rsidR="009B6F07" w:rsidRDefault="009B6F07">
            <w:pPr>
              <w:pStyle w:val="TableText"/>
            </w:pPr>
            <w:r>
              <w:t>123123123 (This value is 3 octets)</w:t>
            </w:r>
          </w:p>
        </w:tc>
      </w:tr>
      <w:tr w:rsidR="009B6F07" w14:paraId="4988B054" w14:textId="77777777">
        <w:trPr>
          <w:cantSplit/>
        </w:trPr>
        <w:tc>
          <w:tcPr>
            <w:tcW w:w="1008" w:type="dxa"/>
          </w:tcPr>
          <w:p w14:paraId="1D48D893" w14:textId="77777777" w:rsidR="009B6F07" w:rsidRDefault="009B6F07">
            <w:pPr>
              <w:pStyle w:val="TableText"/>
            </w:pPr>
            <w:r>
              <w:t>13</w:t>
            </w:r>
          </w:p>
        </w:tc>
        <w:tc>
          <w:tcPr>
            <w:tcW w:w="3420" w:type="dxa"/>
          </w:tcPr>
          <w:p w14:paraId="0EA92EE9" w14:textId="77777777" w:rsidR="009B6F07" w:rsidRDefault="009B6F07">
            <w:pPr>
              <w:pStyle w:val="TableText"/>
            </w:pPr>
            <w:r>
              <w:t xml:space="preserve">CNAM SSN </w:t>
            </w:r>
          </w:p>
        </w:tc>
        <w:tc>
          <w:tcPr>
            <w:tcW w:w="5130" w:type="dxa"/>
          </w:tcPr>
          <w:p w14:paraId="0B795A45" w14:textId="77777777" w:rsidR="009B6F07" w:rsidRDefault="009B6F07">
            <w:pPr>
              <w:pStyle w:val="TableText"/>
            </w:pPr>
            <w:r>
              <w:t xml:space="preserve">123 (This value is 1 octet and </w:t>
            </w:r>
            <w:r w:rsidR="00775B37">
              <w:t xml:space="preserve">if the value on the SV is </w:t>
            </w:r>
            <w:r>
              <w:t>000</w:t>
            </w:r>
            <w:r w:rsidR="00775B37">
              <w:t>, it will appear in the file as a single 0</w:t>
            </w:r>
            <w:r>
              <w:t>)</w:t>
            </w:r>
          </w:p>
        </w:tc>
      </w:tr>
      <w:tr w:rsidR="009B6F07" w14:paraId="53490808" w14:textId="77777777">
        <w:trPr>
          <w:cantSplit/>
        </w:trPr>
        <w:tc>
          <w:tcPr>
            <w:tcW w:w="1008" w:type="dxa"/>
          </w:tcPr>
          <w:p w14:paraId="1BE16740" w14:textId="77777777" w:rsidR="009B6F07" w:rsidRDefault="009B6F07">
            <w:pPr>
              <w:pStyle w:val="TableText"/>
            </w:pPr>
            <w:r>
              <w:t>14</w:t>
            </w:r>
          </w:p>
        </w:tc>
        <w:tc>
          <w:tcPr>
            <w:tcW w:w="3420" w:type="dxa"/>
          </w:tcPr>
          <w:p w14:paraId="3142C8D5" w14:textId="77777777" w:rsidR="009B6F07" w:rsidRDefault="009B6F07">
            <w:pPr>
              <w:pStyle w:val="TableText"/>
            </w:pPr>
            <w:r>
              <w:t xml:space="preserve">End user Location Value </w:t>
            </w:r>
          </w:p>
        </w:tc>
        <w:tc>
          <w:tcPr>
            <w:tcW w:w="5130" w:type="dxa"/>
          </w:tcPr>
          <w:p w14:paraId="6A1F7143" w14:textId="77777777" w:rsidR="009B6F07" w:rsidRDefault="009B6F07">
            <w:pPr>
              <w:pStyle w:val="TableText"/>
            </w:pPr>
            <w:r>
              <w:t>123456789012</w:t>
            </w:r>
          </w:p>
        </w:tc>
      </w:tr>
      <w:tr w:rsidR="009B6F07" w14:paraId="6A4B4ECB" w14:textId="77777777">
        <w:trPr>
          <w:cantSplit/>
        </w:trPr>
        <w:tc>
          <w:tcPr>
            <w:tcW w:w="1008" w:type="dxa"/>
          </w:tcPr>
          <w:p w14:paraId="33C5FBF1" w14:textId="77777777" w:rsidR="009B6F07" w:rsidRDefault="009B6F07">
            <w:pPr>
              <w:pStyle w:val="TableText"/>
            </w:pPr>
            <w:r>
              <w:t>15</w:t>
            </w:r>
          </w:p>
        </w:tc>
        <w:tc>
          <w:tcPr>
            <w:tcW w:w="3420" w:type="dxa"/>
          </w:tcPr>
          <w:p w14:paraId="4D5F08A5" w14:textId="77777777" w:rsidR="009B6F07" w:rsidRDefault="009B6F07">
            <w:pPr>
              <w:pStyle w:val="TableText"/>
            </w:pPr>
            <w:r>
              <w:t xml:space="preserve">End User Location Type </w:t>
            </w:r>
          </w:p>
        </w:tc>
        <w:tc>
          <w:tcPr>
            <w:tcW w:w="5130" w:type="dxa"/>
          </w:tcPr>
          <w:p w14:paraId="51DB6F57" w14:textId="77777777" w:rsidR="009B6F07" w:rsidRDefault="009B6F07">
            <w:pPr>
              <w:pStyle w:val="TableText"/>
            </w:pPr>
            <w:r>
              <w:t>12</w:t>
            </w:r>
          </w:p>
        </w:tc>
      </w:tr>
      <w:tr w:rsidR="009B6F07" w14:paraId="4C150AB1" w14:textId="77777777">
        <w:trPr>
          <w:cantSplit/>
        </w:trPr>
        <w:tc>
          <w:tcPr>
            <w:tcW w:w="1008" w:type="dxa"/>
          </w:tcPr>
          <w:p w14:paraId="661ABB0E" w14:textId="77777777" w:rsidR="009B6F07" w:rsidRDefault="009B6F07">
            <w:pPr>
              <w:pStyle w:val="TableText"/>
            </w:pPr>
            <w:r>
              <w:t>16</w:t>
            </w:r>
          </w:p>
        </w:tc>
        <w:tc>
          <w:tcPr>
            <w:tcW w:w="3420" w:type="dxa"/>
          </w:tcPr>
          <w:p w14:paraId="2A86E4D9" w14:textId="77777777" w:rsidR="009B6F07" w:rsidRDefault="009B6F07">
            <w:pPr>
              <w:pStyle w:val="TableText"/>
            </w:pPr>
            <w:r>
              <w:t xml:space="preserve">Billing Id </w:t>
            </w:r>
          </w:p>
        </w:tc>
        <w:tc>
          <w:tcPr>
            <w:tcW w:w="5130" w:type="dxa"/>
          </w:tcPr>
          <w:p w14:paraId="14062DBB" w14:textId="77777777" w:rsidR="009B6F07" w:rsidRDefault="009B6F07">
            <w:pPr>
              <w:pStyle w:val="TableText"/>
            </w:pPr>
            <w:r>
              <w:t>0001</w:t>
            </w:r>
          </w:p>
        </w:tc>
      </w:tr>
      <w:tr w:rsidR="009B6F07" w14:paraId="66D9EE69" w14:textId="77777777">
        <w:trPr>
          <w:cantSplit/>
        </w:trPr>
        <w:tc>
          <w:tcPr>
            <w:tcW w:w="1008" w:type="dxa"/>
          </w:tcPr>
          <w:p w14:paraId="5E480523" w14:textId="77777777" w:rsidR="009B6F07" w:rsidRDefault="009B6F07">
            <w:pPr>
              <w:pStyle w:val="TableText"/>
            </w:pPr>
            <w:r>
              <w:t>17</w:t>
            </w:r>
          </w:p>
        </w:tc>
        <w:tc>
          <w:tcPr>
            <w:tcW w:w="3420" w:type="dxa"/>
          </w:tcPr>
          <w:p w14:paraId="0BF9EB95" w14:textId="77777777" w:rsidR="009B6F07" w:rsidRDefault="009B6F07">
            <w:pPr>
              <w:pStyle w:val="TableText"/>
            </w:pPr>
            <w:r>
              <w:t xml:space="preserve">LNP Type </w:t>
            </w:r>
          </w:p>
        </w:tc>
        <w:tc>
          <w:tcPr>
            <w:tcW w:w="5130" w:type="dxa"/>
          </w:tcPr>
          <w:p w14:paraId="0DCF5AC5" w14:textId="77777777" w:rsidR="009B6F07" w:rsidRDefault="009B6F07">
            <w:pPr>
              <w:pStyle w:val="TableText"/>
            </w:pPr>
            <w:r>
              <w:t>0</w:t>
            </w:r>
          </w:p>
        </w:tc>
      </w:tr>
      <w:tr w:rsidR="009B6F07" w14:paraId="5EF47B5B" w14:textId="77777777">
        <w:trPr>
          <w:cantSplit/>
        </w:trPr>
        <w:tc>
          <w:tcPr>
            <w:tcW w:w="1008" w:type="dxa"/>
          </w:tcPr>
          <w:p w14:paraId="519C30D9" w14:textId="77777777" w:rsidR="009B6F07" w:rsidRDefault="009B6F07">
            <w:pPr>
              <w:pStyle w:val="TableText"/>
            </w:pPr>
            <w:r>
              <w:t>18</w:t>
            </w:r>
          </w:p>
        </w:tc>
        <w:tc>
          <w:tcPr>
            <w:tcW w:w="3420" w:type="dxa"/>
          </w:tcPr>
          <w:p w14:paraId="700AD496" w14:textId="77777777" w:rsidR="009B6F07" w:rsidRDefault="009B6F07">
            <w:pPr>
              <w:pStyle w:val="TableText"/>
            </w:pPr>
            <w:r>
              <w:t xml:space="preserve">Download Reason </w:t>
            </w:r>
          </w:p>
        </w:tc>
        <w:tc>
          <w:tcPr>
            <w:tcW w:w="5130" w:type="dxa"/>
          </w:tcPr>
          <w:p w14:paraId="6A8A83F0" w14:textId="77777777" w:rsidR="009B6F07" w:rsidRDefault="009B6F07">
            <w:pPr>
              <w:pStyle w:val="TableText"/>
            </w:pPr>
            <w:r>
              <w:t>0</w:t>
            </w:r>
          </w:p>
        </w:tc>
      </w:tr>
      <w:tr w:rsidR="009B6F07" w14:paraId="56311A9D" w14:textId="77777777">
        <w:trPr>
          <w:cantSplit/>
        </w:trPr>
        <w:tc>
          <w:tcPr>
            <w:tcW w:w="1008" w:type="dxa"/>
          </w:tcPr>
          <w:p w14:paraId="642D44D9" w14:textId="77777777" w:rsidR="009B6F07" w:rsidRDefault="009B6F07">
            <w:pPr>
              <w:pStyle w:val="TableText"/>
            </w:pPr>
            <w:r>
              <w:t>19</w:t>
            </w:r>
          </w:p>
        </w:tc>
        <w:tc>
          <w:tcPr>
            <w:tcW w:w="3420" w:type="dxa"/>
          </w:tcPr>
          <w:p w14:paraId="37B71D29" w14:textId="77777777" w:rsidR="009B6F07" w:rsidRDefault="009B6F07">
            <w:pPr>
              <w:pStyle w:val="TableText"/>
              <w:tabs>
                <w:tab w:val="left" w:pos="1780"/>
              </w:tabs>
            </w:pPr>
            <w:r>
              <w:t>WSMSC DPC</w:t>
            </w:r>
          </w:p>
        </w:tc>
        <w:tc>
          <w:tcPr>
            <w:tcW w:w="5130" w:type="dxa"/>
          </w:tcPr>
          <w:p w14:paraId="06E6900E" w14:textId="77777777" w:rsidR="009B6F07" w:rsidRDefault="009B6F07">
            <w:pPr>
              <w:pStyle w:val="TableText"/>
            </w:pPr>
            <w:r>
              <w:t>Not present if LSMS or SOA does not support the WSMSC DPC as shown in this example.  If it were present the value would be in the same format as other DPC data.</w:t>
            </w:r>
          </w:p>
        </w:tc>
      </w:tr>
      <w:tr w:rsidR="009B6F07" w14:paraId="6E94B0AA" w14:textId="77777777">
        <w:trPr>
          <w:cantSplit/>
        </w:trPr>
        <w:tc>
          <w:tcPr>
            <w:tcW w:w="1008" w:type="dxa"/>
          </w:tcPr>
          <w:p w14:paraId="34D6D559" w14:textId="77777777" w:rsidR="009B6F07" w:rsidRDefault="009B6F07">
            <w:pPr>
              <w:pStyle w:val="TableText"/>
            </w:pPr>
            <w:r>
              <w:t>20</w:t>
            </w:r>
          </w:p>
        </w:tc>
        <w:tc>
          <w:tcPr>
            <w:tcW w:w="3420" w:type="dxa"/>
          </w:tcPr>
          <w:p w14:paraId="30C388C8" w14:textId="77777777" w:rsidR="009B6F07" w:rsidRDefault="009B6F07">
            <w:pPr>
              <w:pStyle w:val="TableText"/>
            </w:pPr>
            <w:r>
              <w:t>WSMSC SSN</w:t>
            </w:r>
          </w:p>
        </w:tc>
        <w:tc>
          <w:tcPr>
            <w:tcW w:w="5130" w:type="dxa"/>
          </w:tcPr>
          <w:p w14:paraId="58632524" w14:textId="77777777" w:rsidR="009B6F07" w:rsidRDefault="009B6F07">
            <w:pPr>
              <w:pStyle w:val="TableText"/>
            </w:pPr>
            <w:r>
              <w:t>Not present if LSMS or SOA does not support the WSMSC SSN as shown in this example. If it were present the value would be in the same format as other SSN data.</w:t>
            </w:r>
          </w:p>
        </w:tc>
      </w:tr>
      <w:tr w:rsidR="009B6F07" w14:paraId="77A7E43D" w14:textId="77777777">
        <w:trPr>
          <w:cantSplit/>
        </w:trPr>
        <w:tc>
          <w:tcPr>
            <w:tcW w:w="1008" w:type="dxa"/>
          </w:tcPr>
          <w:p w14:paraId="594A5AC0" w14:textId="77777777" w:rsidR="009B6F07" w:rsidRDefault="009B6F07">
            <w:pPr>
              <w:pStyle w:val="TableText"/>
            </w:pPr>
            <w:r>
              <w:t>21</w:t>
            </w:r>
          </w:p>
        </w:tc>
        <w:tc>
          <w:tcPr>
            <w:tcW w:w="3420" w:type="dxa"/>
          </w:tcPr>
          <w:p w14:paraId="14884E4C" w14:textId="77777777" w:rsidR="009B6F07" w:rsidRDefault="009B6F07">
            <w:pPr>
              <w:pStyle w:val="TableText"/>
            </w:pPr>
            <w:r>
              <w:t>SV Type</w:t>
            </w:r>
          </w:p>
        </w:tc>
        <w:tc>
          <w:tcPr>
            <w:tcW w:w="5130" w:type="dxa"/>
          </w:tcPr>
          <w:p w14:paraId="4C306538" w14:textId="77777777" w:rsidR="009B6F07" w:rsidRDefault="009B6F07">
            <w:pPr>
              <w:pStyle w:val="TableText"/>
            </w:pPr>
            <w:r>
              <w:t>Not present if LSMS or SOA does not support the SV Type as shown in this example.  If it were present the value would be as defined in the SV Data Model.</w:t>
            </w:r>
          </w:p>
        </w:tc>
      </w:tr>
      <w:tr w:rsidR="005F2BDE" w14:paraId="7F528910" w14:textId="77777777" w:rsidTr="005F2BDE">
        <w:trPr>
          <w:cantSplit/>
        </w:trPr>
        <w:tc>
          <w:tcPr>
            <w:tcW w:w="1008" w:type="dxa"/>
          </w:tcPr>
          <w:p w14:paraId="7EEC02A0" w14:textId="77777777" w:rsidR="005F2BDE" w:rsidRDefault="005F2BDE">
            <w:pPr>
              <w:pStyle w:val="TableText"/>
            </w:pPr>
          </w:p>
        </w:tc>
        <w:tc>
          <w:tcPr>
            <w:tcW w:w="8550" w:type="dxa"/>
            <w:gridSpan w:val="2"/>
          </w:tcPr>
          <w:p w14:paraId="3F2DA7BD" w14:textId="77777777" w:rsidR="005F2BDE" w:rsidRDefault="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5588E1FD" w14:textId="77777777" w:rsidR="005F2BDE" w:rsidRDefault="005F2BDE">
            <w:pPr>
              <w:pStyle w:val="TableText"/>
            </w:pPr>
            <w:r>
              <w:t>The order of the included parameters is based on the latest version of the LNP XML schema that is available on the NPAC website (</w:t>
            </w:r>
            <w:hyperlink r:id="rId77" w:history="1">
              <w:r w:rsidR="0038629C" w:rsidRPr="006D5F18">
                <w:rPr>
                  <w:rStyle w:val="Hyperlink"/>
                </w:rPr>
                <w:t>www.</w:t>
              </w:r>
              <w:r w:rsidR="0038629C" w:rsidRPr="00990618">
                <w:rPr>
                  <w:rStyle w:val="Hyperlink"/>
                </w:rPr>
                <w:t>numberportability</w:t>
              </w:r>
              <w:r w:rsidR="0038629C" w:rsidRPr="006D5F18">
                <w:rPr>
                  <w:rStyle w:val="Hyperlink"/>
                </w:rPr>
                <w:t>.com</w:t>
              </w:r>
            </w:hyperlink>
            <w:r w:rsidRPr="006D5F18">
              <w:t>,</w:t>
            </w:r>
            <w:r>
              <w:t xml:space="preserve"> under the </w:t>
            </w:r>
            <w:r w:rsidR="00DA407B">
              <w:t xml:space="preserve">software releases </w:t>
            </w:r>
            <w:r>
              <w:t>section).</w:t>
            </w:r>
          </w:p>
        </w:tc>
      </w:tr>
      <w:tr w:rsidR="002F5092" w:rsidRPr="002F5092" w14:paraId="7D6D7992" w14:textId="77777777" w:rsidTr="00133A14">
        <w:trPr>
          <w:cantSplit/>
        </w:trPr>
        <w:tc>
          <w:tcPr>
            <w:tcW w:w="1008" w:type="dxa"/>
          </w:tcPr>
          <w:p w14:paraId="1C612912" w14:textId="77777777" w:rsidR="002F5092" w:rsidRPr="002F5092" w:rsidRDefault="00990F16">
            <w:pPr>
              <w:pStyle w:val="TableText"/>
            </w:pPr>
            <w:r w:rsidRPr="00990F16">
              <w:t>22+</w:t>
            </w:r>
          </w:p>
        </w:tc>
        <w:tc>
          <w:tcPr>
            <w:tcW w:w="3420" w:type="dxa"/>
          </w:tcPr>
          <w:p w14:paraId="56714D90" w14:textId="77777777" w:rsidR="002F5092" w:rsidRPr="002F5092" w:rsidRDefault="00990F16">
            <w:pPr>
              <w:pStyle w:val="TableText"/>
            </w:pPr>
            <w:r w:rsidRPr="00990F16">
              <w:t xml:space="preserve">Last Activity Timestamp </w:t>
            </w:r>
          </w:p>
        </w:tc>
        <w:tc>
          <w:tcPr>
            <w:tcW w:w="5130" w:type="dxa"/>
          </w:tcPr>
          <w:p w14:paraId="53B965BA" w14:textId="77777777" w:rsidR="002F5092" w:rsidRPr="002F5092" w:rsidRDefault="00990F16">
            <w:pPr>
              <w:pStyle w:val="TableText"/>
            </w:pPr>
            <w:r w:rsidRPr="00990F16">
              <w:t>19960916152337.123  (yyyymmddhhmmss.fff)</w:t>
            </w:r>
          </w:p>
          <w:p w14:paraId="0A80774D" w14:textId="77777777" w:rsidR="002F5092" w:rsidRPr="002F5092" w:rsidRDefault="00990F16">
            <w:pPr>
              <w:pStyle w:val="TableText"/>
            </w:pPr>
            <w:r w:rsidRPr="00990F16">
              <w:t>Not present if LSMS or SOA does not support the Last Activity TS as shown in this example.  If it were present the value would be in Timestamp format (and include milliseconds).</w:t>
            </w:r>
          </w:p>
        </w:tc>
      </w:tr>
    </w:tbl>
    <w:p w14:paraId="6BDDC382" w14:textId="77777777" w:rsidR="009B6F07" w:rsidRDefault="009B6F07">
      <w:pPr>
        <w:pStyle w:val="Caption"/>
      </w:pPr>
      <w:bookmarkStart w:id="4964" w:name="_Toc438245068"/>
      <w:r>
        <w:t>Table E</w:t>
      </w:r>
      <w:r w:rsidR="00396E90">
        <w:t>–</w:t>
      </w:r>
      <w:r w:rsidR="000654F1">
        <w:fldChar w:fldCharType="begin"/>
      </w:r>
      <w:r>
        <w:instrText xml:space="preserve"> SEQ Table_E- \* ARABIC </w:instrText>
      </w:r>
      <w:r w:rsidR="000654F1">
        <w:fldChar w:fldCharType="separate"/>
      </w:r>
      <w:r w:rsidR="00C42A11">
        <w:rPr>
          <w:noProof/>
        </w:rPr>
        <w:t>1</w:t>
      </w:r>
      <w:r w:rsidR="000654F1">
        <w:fldChar w:fldCharType="end"/>
      </w:r>
      <w:r>
        <w:t xml:space="preserve"> -- Explanation of the Fields in </w:t>
      </w:r>
      <w:r w:rsidR="00236DD5">
        <w:t>t</w:t>
      </w:r>
      <w:r>
        <w:t>he Subscription Download File</w:t>
      </w:r>
      <w:bookmarkEnd w:id="4964"/>
    </w:p>
    <w:p w14:paraId="35A23A9A" w14:textId="77777777" w:rsidR="009B6F07" w:rsidRDefault="009B6F07">
      <w:pPr>
        <w:pStyle w:val="Heading2Appendix"/>
        <w:widowControl/>
        <w:pBdr>
          <w:bottom w:val="none" w:sz="0" w:space="0" w:color="auto"/>
        </w:pBdr>
        <w:ind w:left="0"/>
      </w:pPr>
      <w:r>
        <w:t>Network Download File</w:t>
      </w:r>
    </w:p>
    <w:p w14:paraId="2BAF00D6"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14:paraId="73BFD1E1"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14:paraId="20E39129"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14:paraId="5544A570"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14:paraId="458BA7D5"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14:paraId="19B270AC" w14:textId="77777777"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14:paraId="6D99253D"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14:paraId="27367C30" w14:textId="77777777"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14:paraId="70470DFC" w14:textId="77777777" w:rsidR="002D4080" w:rsidRDefault="002D4080">
      <w:pPr>
        <w:pStyle w:val="BodyText"/>
        <w:spacing w:before="60" w:after="60"/>
      </w:pPr>
      <w:r>
        <w:t>The file contents for the Customer download file will be specific for the following indicators, based on the system type (SOA or LSMS) that is requesting the BDD File:</w:t>
      </w:r>
    </w:p>
    <w:p w14:paraId="70F06080" w14:textId="77777777" w:rsidR="002D4080" w:rsidRPr="00EB2066" w:rsidRDefault="002D4080">
      <w:pPr>
        <w:pStyle w:val="listbullet10"/>
        <w:numPr>
          <w:ilvl w:val="1"/>
          <w:numId w:val="63"/>
        </w:numPr>
      </w:pPr>
      <w:r w:rsidRPr="00EB2066">
        <w:t>SOA supports SP Type</w:t>
      </w:r>
    </w:p>
    <w:p w14:paraId="50B2F454" w14:textId="77777777" w:rsidR="002D4080" w:rsidRPr="00EB2066" w:rsidRDefault="002D4080">
      <w:pPr>
        <w:pStyle w:val="listbullet10"/>
        <w:numPr>
          <w:ilvl w:val="1"/>
          <w:numId w:val="63"/>
        </w:numPr>
      </w:pPr>
      <w:r w:rsidRPr="00EB2066">
        <w:t>LSMS supports SP Type</w:t>
      </w:r>
    </w:p>
    <w:p w14:paraId="7C540EA8" w14:textId="77777777" w:rsidR="002F5092" w:rsidRDefault="002D4080">
      <w:pPr>
        <w:pStyle w:val="listbullet10"/>
        <w:numPr>
          <w:ilvl w:val="1"/>
          <w:numId w:val="63"/>
        </w:numPr>
      </w:pPr>
      <w:r w:rsidRPr="00EB2066">
        <w:t>(if either SOA supports is TRUE, or LSMS supports is TRUE, the SP Type will be included)</w:t>
      </w:r>
    </w:p>
    <w:p w14:paraId="3FC3428F" w14:textId="77777777" w:rsidR="002F5092" w:rsidRPr="002F5092" w:rsidRDefault="00990F16">
      <w:pPr>
        <w:pStyle w:val="BodyText"/>
      </w:pPr>
      <w:r w:rsidRPr="00990F16">
        <w:t>The NPAC Customer Data Model will contain two Service Provider tunables for the XML-related Last Activity Timestamp:</w:t>
      </w:r>
    </w:p>
    <w:p w14:paraId="40DD47C8" w14:textId="77777777" w:rsidR="002F5092" w:rsidRPr="002F5092" w:rsidRDefault="00990F16">
      <w:pPr>
        <w:pStyle w:val="BodyText"/>
        <w:numPr>
          <w:ilvl w:val="0"/>
          <w:numId w:val="67"/>
        </w:numPr>
      </w:pPr>
      <w:r w:rsidRPr="00990F16">
        <w:t>SOA Supports Last Activity TS in BDD</w:t>
      </w:r>
    </w:p>
    <w:p w14:paraId="0417A9B6" w14:textId="77777777" w:rsidR="002F5092" w:rsidRPr="002F5092" w:rsidRDefault="00990F16">
      <w:pPr>
        <w:pStyle w:val="BodyText"/>
        <w:numPr>
          <w:ilvl w:val="0"/>
          <w:numId w:val="67"/>
        </w:numPr>
        <w:jc w:val="both"/>
      </w:pPr>
      <w:r w:rsidRPr="00990F16">
        <w:t>LSMS Supports Last Activity TS in BDD</w:t>
      </w:r>
    </w:p>
    <w:p w14:paraId="1AD66DBB" w14:textId="77777777" w:rsidR="002F5092" w:rsidRPr="002F5092" w:rsidRDefault="002F5092">
      <w:pPr>
        <w:pStyle w:val="BodyText"/>
      </w:pPr>
    </w:p>
    <w:p w14:paraId="2F3C64C5" w14:textId="77777777" w:rsidR="002F5092" w:rsidRPr="002F5092" w:rsidRDefault="00990F16">
      <w:pPr>
        <w:pStyle w:val="BodyText"/>
      </w:pPr>
      <w:r w:rsidRPr="00990F16">
        <w:t>The inclusion of the Last Activity TS in the BDD for a given Service Provider will be determined based on the value of these SP tunables.</w:t>
      </w:r>
    </w:p>
    <w:p w14:paraId="3AF29822" w14:textId="77777777" w:rsidR="002F5092" w:rsidRPr="002F5092" w:rsidRDefault="002F5092">
      <w:pPr>
        <w:pStyle w:val="BodyText"/>
      </w:pPr>
    </w:p>
    <w:p w14:paraId="07C31D88" w14:textId="77777777" w:rsidR="009E5ECA" w:rsidRPr="00EB2066" w:rsidRDefault="009E5ECA">
      <w:pPr>
        <w:pStyle w:val="listbullet10"/>
        <w:numPr>
          <w:ilvl w:val="1"/>
          <w:numId w:val="63"/>
        </w:numPr>
      </w:pPr>
      <w:r w:rsidRPr="00EB2066">
        <w:br w:type="page"/>
      </w:r>
    </w:p>
    <w:bookmarkStart w:id="4965" w:name="_Toc393050096"/>
    <w:bookmarkStart w:id="4966" w:name="_Ref393047419"/>
    <w:bookmarkStart w:id="4967" w:name="_Toc438031704"/>
    <w:bookmarkStart w:id="4968" w:name="_Toc113173901"/>
    <w:p w14:paraId="6350A154" w14:textId="77653DB9" w:rsidR="009E5ECA" w:rsidRPr="00B02133" w:rsidRDefault="00555AF9" w:rsidP="00555AF9">
      <w:pPr>
        <w:pStyle w:val="Caption"/>
      </w:pPr>
      <w:r w:rsidRPr="00B02133">
        <w:rPr>
          <w:noProof/>
        </w:rPr>
        <mc:AlternateContent>
          <mc:Choice Requires="wps">
            <w:drawing>
              <wp:anchor distT="0" distB="0" distL="114300" distR="114300" simplePos="0" relativeHeight="251663360" behindDoc="0" locked="0" layoutInCell="1" allowOverlap="1" wp14:anchorId="795616F8" wp14:editId="1E5A1E30">
                <wp:simplePos x="0" y="0"/>
                <wp:positionH relativeFrom="column">
                  <wp:posOffset>631190</wp:posOffset>
                </wp:positionH>
                <wp:positionV relativeFrom="paragraph">
                  <wp:posOffset>241300</wp:posOffset>
                </wp:positionV>
                <wp:extent cx="4303395" cy="440055"/>
                <wp:effectExtent l="12065" t="12700" r="8890" b="13970"/>
                <wp:wrapTopAndBottom/>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14:paraId="5878E16B" w14:textId="77777777" w:rsidR="00BD2B5A" w:rsidRDefault="00BD2B5A" w:rsidP="009E5ECA">
                            <w:r>
                              <w:rPr>
                                <w:b/>
                              </w:rPr>
                              <w:t xml:space="preserve">0001|AMERITECH|0(CR) </w:t>
                            </w:r>
                            <w:r>
                              <w:rPr>
                                <w:b/>
                              </w:rPr>
                              <w:tab/>
                            </w:r>
                            <w:r>
                              <w:rPr>
                                <w:b/>
                              </w:rPr>
                              <w:tab/>
                              <w:t>(Service Provider Id/Name/SP Type)</w:t>
                            </w:r>
                          </w:p>
                          <w:p w14:paraId="306CB12B" w14:textId="11E1601F" w:rsidR="00BD2B5A" w:rsidRDefault="00BD2B5A" w:rsidP="009E5ECA"/>
                          <w:p w14:paraId="0E312E7A" w14:textId="6D671383" w:rsidR="00555AF9" w:rsidRDefault="00555AF9" w:rsidP="009E5ECA"/>
                          <w:p w14:paraId="26646A73" w14:textId="77777777" w:rsidR="00555AF9" w:rsidRDefault="00555AF9" w:rsidP="009E5ECA"/>
                          <w:p w14:paraId="54D59CA8" w14:textId="77777777" w:rsidR="00BD2B5A" w:rsidRDefault="00BD2B5A"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16F8" id="Rectangle 153" o:spid="_x0000_s1027" style="position:absolute;left:0;text-align:left;margin-left:49.7pt;margin-top:19pt;width:338.8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">
                <v:textbox inset="0,0,0,0">
                  <w:txbxContent>
                    <w:p w14:paraId="5878E16B" w14:textId="77777777" w:rsidR="00BD2B5A" w:rsidRDefault="00BD2B5A" w:rsidP="009E5ECA">
                      <w:r>
                        <w:rPr>
                          <w:b/>
                        </w:rPr>
                        <w:t xml:space="preserve">0001|AMERITECH|0(CR) </w:t>
                      </w:r>
                      <w:r>
                        <w:rPr>
                          <w:b/>
                        </w:rPr>
                        <w:tab/>
                      </w:r>
                      <w:r>
                        <w:rPr>
                          <w:b/>
                        </w:rPr>
                        <w:tab/>
                        <w:t>(Service Provider Id/Name/SP Type)</w:t>
                      </w:r>
                    </w:p>
                    <w:p w14:paraId="306CB12B" w14:textId="11E1601F" w:rsidR="00BD2B5A" w:rsidRDefault="00BD2B5A" w:rsidP="009E5ECA"/>
                    <w:p w14:paraId="0E312E7A" w14:textId="6D671383" w:rsidR="00555AF9" w:rsidRDefault="00555AF9" w:rsidP="009E5ECA"/>
                    <w:p w14:paraId="26646A73" w14:textId="77777777" w:rsidR="00555AF9" w:rsidRDefault="00555AF9" w:rsidP="009E5ECA"/>
                    <w:p w14:paraId="54D59CA8" w14:textId="77777777" w:rsidR="00BD2B5A" w:rsidRDefault="00BD2B5A" w:rsidP="009E5ECA"/>
                  </w:txbxContent>
                </v:textbox>
                <w10:wrap type="topAndBottom"/>
              </v:rect>
            </w:pict>
          </mc:Fallback>
        </mc:AlternateContent>
      </w:r>
      <w:bookmarkEnd w:id="4965"/>
      <w:bookmarkEnd w:id="4966"/>
      <w:bookmarkEnd w:id="4967"/>
      <w:bookmarkEnd w:id="4968"/>
    </w:p>
    <w:p w14:paraId="368B07EC" w14:textId="4F5434DF" w:rsidR="00614111" w:rsidRPr="00B02133" w:rsidRDefault="00614111" w:rsidP="006E56AE">
      <w:pPr>
        <w:pStyle w:val="Caption"/>
      </w:pPr>
      <w:r w:rsidRPr="00B02133">
        <w:t>Figure E–</w:t>
      </w:r>
      <w:r w:rsidRPr="00B02133">
        <w:rPr>
          <w:noProof/>
        </w:rPr>
        <w:fldChar w:fldCharType="begin"/>
      </w:r>
      <w:r w:rsidRPr="00B02133">
        <w:rPr>
          <w:noProof/>
        </w:rPr>
        <w:instrText xml:space="preserve"> SEQ Figure_E- \* ARABIC </w:instrText>
      </w:r>
      <w:r w:rsidRPr="00B02133">
        <w:rPr>
          <w:noProof/>
        </w:rPr>
        <w:fldChar w:fldCharType="separate"/>
      </w:r>
      <w:r w:rsidRPr="00B02133">
        <w:rPr>
          <w:noProof/>
        </w:rPr>
        <w:t>2</w:t>
      </w:r>
      <w:r w:rsidRPr="00B02133">
        <w:rPr>
          <w:noProof/>
        </w:rPr>
        <w:fldChar w:fldCharType="end"/>
      </w:r>
      <w:r w:rsidRPr="00B02133">
        <w:t xml:space="preserve"> -- Network Service Provider Download File Example, SP Supports SP Type</w:t>
      </w:r>
    </w:p>
    <w:p w14:paraId="2749F2D4" w14:textId="3057CCCB" w:rsidR="009E5ECA" w:rsidRPr="00B02133" w:rsidRDefault="00C77DE1" w:rsidP="00B02133">
      <w:pPr>
        <w:pStyle w:val="Caption"/>
        <w:jc w:val="left"/>
      </w:pPr>
      <w:r w:rsidRPr="00B02133">
        <w:rPr>
          <w:noProof/>
        </w:rPr>
        <mc:AlternateContent>
          <mc:Choice Requires="wps">
            <w:drawing>
              <wp:anchor distT="0" distB="0" distL="114300" distR="114300" simplePos="0" relativeHeight="251664384" behindDoc="0" locked="0" layoutInCell="1" allowOverlap="1" wp14:anchorId="28D07B0C" wp14:editId="7B9D5D9A">
                <wp:simplePos x="0" y="0"/>
                <wp:positionH relativeFrom="column">
                  <wp:posOffset>631190</wp:posOffset>
                </wp:positionH>
                <wp:positionV relativeFrom="paragraph">
                  <wp:posOffset>301625</wp:posOffset>
                </wp:positionV>
                <wp:extent cx="4303395" cy="440055"/>
                <wp:effectExtent l="12065" t="6350" r="8890" b="10795"/>
                <wp:wrapTopAndBottom/>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14:paraId="50898966" w14:textId="77777777" w:rsidR="00BD2B5A" w:rsidRDefault="00BD2B5A" w:rsidP="009E5ECA">
                            <w:r>
                              <w:rPr>
                                <w:b/>
                              </w:rPr>
                              <w:t xml:space="preserve">0001|AMERITECH(CR) </w:t>
                            </w:r>
                            <w:r>
                              <w:rPr>
                                <w:b/>
                              </w:rPr>
                              <w:tab/>
                            </w:r>
                            <w:r>
                              <w:rPr>
                                <w:b/>
                              </w:rPr>
                              <w:tab/>
                              <w:t>(Service Provider Id/Name)</w:t>
                            </w:r>
                          </w:p>
                          <w:p w14:paraId="4768F142" w14:textId="77777777" w:rsidR="00BD2B5A" w:rsidRDefault="00BD2B5A" w:rsidP="009E5ECA"/>
                          <w:p w14:paraId="1FFC5DB3" w14:textId="77777777" w:rsidR="00BD2B5A" w:rsidRDefault="00BD2B5A"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7B0C" id="Rectangle 154" o:spid="_x0000_s1028" style="position:absolute;margin-left:49.7pt;margin-top:23.75pt;width:338.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">
                <v:textbox inset="0,0,0,0">
                  <w:txbxContent>
                    <w:p w14:paraId="50898966" w14:textId="77777777" w:rsidR="00BD2B5A" w:rsidRDefault="00BD2B5A" w:rsidP="009E5ECA">
                      <w:r>
                        <w:rPr>
                          <w:b/>
                        </w:rPr>
                        <w:t xml:space="preserve">0001|AMERITECH(CR) </w:t>
                      </w:r>
                      <w:r>
                        <w:rPr>
                          <w:b/>
                        </w:rPr>
                        <w:tab/>
                      </w:r>
                      <w:r>
                        <w:rPr>
                          <w:b/>
                        </w:rPr>
                        <w:tab/>
                        <w:t>(Service Provider Id/Name)</w:t>
                      </w:r>
                    </w:p>
                    <w:p w14:paraId="4768F142" w14:textId="77777777" w:rsidR="00BD2B5A" w:rsidRDefault="00BD2B5A" w:rsidP="009E5ECA"/>
                    <w:p w14:paraId="1FFC5DB3" w14:textId="77777777" w:rsidR="00BD2B5A" w:rsidRDefault="00BD2B5A" w:rsidP="009E5ECA"/>
                  </w:txbxContent>
                </v:textbox>
                <w10:wrap type="topAndBottom"/>
              </v:rect>
            </w:pict>
          </mc:Fallback>
        </mc:AlternateContent>
      </w:r>
    </w:p>
    <w:p w14:paraId="5AF5644A" w14:textId="60490F24" w:rsidR="009E5ECA" w:rsidRPr="00614111" w:rsidRDefault="00614111" w:rsidP="00B02133">
      <w:pPr>
        <w:pStyle w:val="Body"/>
        <w:widowControl/>
        <w:tabs>
          <w:tab w:val="left" w:pos="1080"/>
        </w:tabs>
        <w:spacing w:before="0" w:after="120"/>
        <w:ind w:left="0"/>
        <w:jc w:val="center"/>
        <w:rPr>
          <w:rFonts w:ascii="Times New Roman" w:hAnsi="Times New Roman"/>
          <w:b/>
          <w:color w:val="auto"/>
          <w:sz w:val="20"/>
        </w:rPr>
      </w:pPr>
      <w:r w:rsidRPr="00B02133">
        <w:rPr>
          <w:rFonts w:ascii="Times New Roman" w:hAnsi="Times New Roman"/>
          <w:b/>
          <w:color w:val="auto"/>
          <w:sz w:val="20"/>
        </w:rPr>
        <w:t>Figure E–2a -- Network Service Provider Download File Example, SP Does Not Support SP Type</w:t>
      </w:r>
    </w:p>
    <w:p w14:paraId="3DE318A3" w14:textId="77777777" w:rsidR="00614111" w:rsidRDefault="00614111">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32D1D52E" w14:textId="77777777">
        <w:trPr>
          <w:cantSplit/>
          <w:tblHeader/>
        </w:trPr>
        <w:tc>
          <w:tcPr>
            <w:tcW w:w="9558" w:type="dxa"/>
            <w:gridSpan w:val="3"/>
            <w:shd w:val="solid" w:color="auto" w:fill="auto"/>
          </w:tcPr>
          <w:p w14:paraId="13154A58" w14:textId="77777777" w:rsidR="009B6F07" w:rsidRDefault="009B6F07">
            <w:pPr>
              <w:pStyle w:val="TableText"/>
              <w:keepNext/>
              <w:jc w:val="center"/>
            </w:pPr>
            <w:r>
              <w:rPr>
                <w:b/>
                <w:caps/>
                <w:sz w:val="24"/>
              </w:rPr>
              <w:t>Explanation of the fields in the network service provider download file</w:t>
            </w:r>
          </w:p>
        </w:tc>
      </w:tr>
      <w:tr w:rsidR="009B6F07" w14:paraId="0B380A43" w14:textId="77777777">
        <w:trPr>
          <w:cantSplit/>
          <w:tblHeader/>
        </w:trPr>
        <w:tc>
          <w:tcPr>
            <w:tcW w:w="1008" w:type="dxa"/>
          </w:tcPr>
          <w:p w14:paraId="36EC1CEE" w14:textId="77777777" w:rsidR="009B6F07" w:rsidRDefault="009B6F07">
            <w:pPr>
              <w:pStyle w:val="TableText"/>
              <w:jc w:val="center"/>
              <w:rPr>
                <w:b/>
              </w:rPr>
            </w:pPr>
            <w:r>
              <w:rPr>
                <w:b/>
              </w:rPr>
              <w:t>Field Number</w:t>
            </w:r>
          </w:p>
        </w:tc>
        <w:tc>
          <w:tcPr>
            <w:tcW w:w="3420" w:type="dxa"/>
          </w:tcPr>
          <w:p w14:paraId="1B1E9A6C" w14:textId="77777777" w:rsidR="009B6F07" w:rsidRDefault="009B6F07">
            <w:pPr>
              <w:pStyle w:val="TableText"/>
              <w:jc w:val="center"/>
              <w:rPr>
                <w:b/>
              </w:rPr>
            </w:pPr>
            <w:r>
              <w:rPr>
                <w:b/>
              </w:rPr>
              <w:t>Field Name</w:t>
            </w:r>
          </w:p>
        </w:tc>
        <w:tc>
          <w:tcPr>
            <w:tcW w:w="5130" w:type="dxa"/>
          </w:tcPr>
          <w:p w14:paraId="0016F169" w14:textId="77777777" w:rsidR="009B6F07" w:rsidRDefault="009B6F07">
            <w:pPr>
              <w:pStyle w:val="TableText"/>
              <w:jc w:val="center"/>
              <w:rPr>
                <w:b/>
              </w:rPr>
            </w:pPr>
            <w:r>
              <w:rPr>
                <w:b/>
              </w:rPr>
              <w:t>Value in Example</w:t>
            </w:r>
          </w:p>
        </w:tc>
      </w:tr>
      <w:tr w:rsidR="009B6F07" w14:paraId="530C8D16" w14:textId="77777777">
        <w:trPr>
          <w:cantSplit/>
        </w:trPr>
        <w:tc>
          <w:tcPr>
            <w:tcW w:w="1008" w:type="dxa"/>
          </w:tcPr>
          <w:p w14:paraId="7FEE59E5" w14:textId="77777777" w:rsidR="009B6F07" w:rsidRDefault="009B6F07">
            <w:pPr>
              <w:pStyle w:val="TableText"/>
            </w:pPr>
            <w:r>
              <w:t>1</w:t>
            </w:r>
          </w:p>
        </w:tc>
        <w:tc>
          <w:tcPr>
            <w:tcW w:w="3420" w:type="dxa"/>
          </w:tcPr>
          <w:p w14:paraId="75FB9E78" w14:textId="77777777" w:rsidR="009B6F07" w:rsidRDefault="009B6F07">
            <w:pPr>
              <w:pStyle w:val="TableText"/>
            </w:pPr>
            <w:r>
              <w:t>Service Provider Id</w:t>
            </w:r>
          </w:p>
        </w:tc>
        <w:tc>
          <w:tcPr>
            <w:tcW w:w="5130" w:type="dxa"/>
          </w:tcPr>
          <w:p w14:paraId="50FB482B" w14:textId="77777777" w:rsidR="009B6F07" w:rsidRDefault="009B6F07">
            <w:pPr>
              <w:pStyle w:val="TableText"/>
            </w:pPr>
            <w:r>
              <w:t>0001</w:t>
            </w:r>
          </w:p>
        </w:tc>
      </w:tr>
      <w:tr w:rsidR="009B6F07" w14:paraId="0492C43C" w14:textId="77777777">
        <w:trPr>
          <w:cantSplit/>
        </w:trPr>
        <w:tc>
          <w:tcPr>
            <w:tcW w:w="1008" w:type="dxa"/>
          </w:tcPr>
          <w:p w14:paraId="238D5B50" w14:textId="77777777" w:rsidR="009B6F07" w:rsidRDefault="009B6F07">
            <w:pPr>
              <w:pStyle w:val="TableText"/>
            </w:pPr>
            <w:r>
              <w:t>2</w:t>
            </w:r>
          </w:p>
        </w:tc>
        <w:tc>
          <w:tcPr>
            <w:tcW w:w="3420" w:type="dxa"/>
          </w:tcPr>
          <w:p w14:paraId="00F4C922" w14:textId="77777777" w:rsidR="009B6F07" w:rsidRDefault="009B6F07">
            <w:pPr>
              <w:pStyle w:val="TableText"/>
            </w:pPr>
            <w:r>
              <w:t>Service Provider Name</w:t>
            </w:r>
          </w:p>
        </w:tc>
        <w:tc>
          <w:tcPr>
            <w:tcW w:w="5130" w:type="dxa"/>
          </w:tcPr>
          <w:p w14:paraId="49D4D240" w14:textId="77777777" w:rsidR="009B6F07" w:rsidRDefault="009B6F07">
            <w:pPr>
              <w:pStyle w:val="TableText"/>
            </w:pPr>
            <w:r>
              <w:t>AMERITECH</w:t>
            </w:r>
          </w:p>
        </w:tc>
      </w:tr>
      <w:tr w:rsidR="009B6F07" w14:paraId="1D07DF85" w14:textId="77777777">
        <w:trPr>
          <w:cantSplit/>
        </w:trPr>
        <w:tc>
          <w:tcPr>
            <w:tcW w:w="1008" w:type="dxa"/>
          </w:tcPr>
          <w:p w14:paraId="0D7EEEB8" w14:textId="77777777" w:rsidR="009B6F07" w:rsidRDefault="009B6F07">
            <w:pPr>
              <w:pStyle w:val="TableText"/>
            </w:pPr>
            <w:r>
              <w:t>3</w:t>
            </w:r>
          </w:p>
        </w:tc>
        <w:tc>
          <w:tcPr>
            <w:tcW w:w="3420" w:type="dxa"/>
          </w:tcPr>
          <w:p w14:paraId="5998AFCE" w14:textId="77777777" w:rsidR="009B6F07" w:rsidRDefault="009B6F07">
            <w:pPr>
              <w:pStyle w:val="TableText"/>
            </w:pPr>
            <w:r>
              <w:t>Service Provider Type</w:t>
            </w:r>
          </w:p>
        </w:tc>
        <w:tc>
          <w:tcPr>
            <w:tcW w:w="5130" w:type="dxa"/>
          </w:tcPr>
          <w:p w14:paraId="519D5D0F" w14:textId="77777777" w:rsidR="009B6F07" w:rsidRDefault="009B6F07">
            <w:pPr>
              <w:pStyle w:val="TableText"/>
            </w:pPr>
            <w:bookmarkStart w:id="4969" w:name="OLE_LINK6"/>
            <w:r>
              <w:t>Not present if the Service Provider does not support SP TYPE.</w:t>
            </w:r>
            <w:bookmarkEnd w:id="4969"/>
          </w:p>
        </w:tc>
      </w:tr>
      <w:tr w:rsidR="002F5092" w:rsidRPr="002F5092" w14:paraId="295B1FFA"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5216A757" w14:textId="77777777" w:rsidR="002F5092" w:rsidRPr="002F5092" w:rsidRDefault="002F5092">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14:paraId="4A1E8D05"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1114DF8C" w14:textId="77777777" w:rsidR="002F5092" w:rsidRPr="002F5092" w:rsidRDefault="002F5092">
            <w:pPr>
              <w:pStyle w:val="TableText"/>
            </w:pPr>
            <w:r w:rsidRPr="002F5092">
              <w:t>19960916152337.123  (yyyymmddhhmmss.fff)</w:t>
            </w:r>
          </w:p>
          <w:p w14:paraId="68D0B275"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27E67BC2" w14:textId="77777777" w:rsidR="00241C33" w:rsidRDefault="009B6F07">
      <w:pPr>
        <w:pStyle w:val="Caption"/>
        <w:spacing w:after="120"/>
      </w:pPr>
      <w:bookmarkStart w:id="4970" w:name="_Toc438245069"/>
      <w:r>
        <w:t>Table E</w:t>
      </w:r>
      <w:r w:rsidR="00396E90">
        <w:t>–</w:t>
      </w:r>
      <w:r w:rsidR="000654F1">
        <w:fldChar w:fldCharType="begin"/>
      </w:r>
      <w:r>
        <w:instrText xml:space="preserve"> SEQ Table_E- \* ARABIC </w:instrText>
      </w:r>
      <w:r w:rsidR="000654F1">
        <w:fldChar w:fldCharType="separate"/>
      </w:r>
      <w:r w:rsidR="00C42A11">
        <w:rPr>
          <w:noProof/>
        </w:rPr>
        <w:t>2</w:t>
      </w:r>
      <w:r w:rsidR="000654F1">
        <w:fldChar w:fldCharType="end"/>
      </w:r>
      <w:r>
        <w:t xml:space="preserve"> -- Explanation of the Fields in the Network Service Provider Download File</w:t>
      </w:r>
      <w:bookmarkEnd w:id="4970"/>
    </w:p>
    <w:p w14:paraId="50269552" w14:textId="77777777" w:rsidR="002D4080" w:rsidRDefault="002D4080">
      <w:pPr>
        <w:spacing w:after="0"/>
        <w:rPr>
          <w:rFonts w:ascii="Helvetica" w:hAnsi="Helvetica"/>
          <w:b/>
          <w:i/>
          <w:color w:val="000000"/>
          <w:sz w:val="40"/>
        </w:rPr>
      </w:pPr>
      <w:r>
        <w:br w:type="page"/>
      </w:r>
    </w:p>
    <w:p w14:paraId="733B4E71" w14:textId="77777777" w:rsidR="009B6F07" w:rsidRDefault="009B6F07">
      <w:pPr>
        <w:pStyle w:val="Heading2Appendix"/>
        <w:widowControl/>
        <w:pBdr>
          <w:bottom w:val="none" w:sz="0" w:space="0" w:color="auto"/>
        </w:pBdr>
        <w:ind w:left="0"/>
      </w:pPr>
      <w:r>
        <w:t>NPA/NXX Download File</w:t>
      </w:r>
    </w:p>
    <w:p w14:paraId="453D3538" w14:textId="77777777"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14:paraId="582F7C09" w14:textId="77777777" w:rsidR="009B6F07" w:rsidRDefault="009B6F07">
      <w:pPr>
        <w:pStyle w:val="BodyText"/>
      </w:pPr>
      <w:r>
        <w:t>The “Value in Example” column in Table E-3 directly correlates to the values for the first NPA/NXX in the download file example, as seen in Figure E-3.</w:t>
      </w:r>
    </w:p>
    <w:p w14:paraId="30B6452E" w14:textId="77777777" w:rsidR="009B6F07" w:rsidRDefault="009B6F07">
      <w:pPr>
        <w:pStyle w:val="BodyText"/>
      </w:pPr>
      <w:r>
        <w:t>The file name for the NPA-NXX download file will be in the format:</w:t>
      </w:r>
    </w:p>
    <w:p w14:paraId="5B88BC5E" w14:textId="77777777"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14:paraId="27AF4701" w14:textId="77777777"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14:paraId="0A43B793" w14:textId="77777777" w:rsidR="009B6F07" w:rsidRDefault="009B6F07">
      <w:pPr>
        <w:pStyle w:val="BodyText"/>
      </w:pPr>
      <w:r>
        <w:t>The NPA-NXX file given in the example would be named:</w:t>
      </w:r>
    </w:p>
    <w:p w14:paraId="62E63D72" w14:textId="77777777" w:rsidR="009B6F07" w:rsidRDefault="009B6F07">
      <w:pPr>
        <w:pStyle w:val="BodyText"/>
      </w:pPr>
      <w:r>
        <w:tab/>
        <w:t>NPANXX.13-10-1996081122.12-10-1998080000.13-10-1998133022</w:t>
      </w:r>
    </w:p>
    <w:p w14:paraId="35D01D59" w14:textId="77777777" w:rsidR="009E5ECA" w:rsidRDefault="00C77DE1">
      <w:pPr>
        <w:spacing w:after="0"/>
      </w:pPr>
      <w:r>
        <w:rPr>
          <w:noProof/>
        </w:rPr>
        <mc:AlternateContent>
          <mc:Choice Requires="wps">
            <w:drawing>
              <wp:anchor distT="0" distB="0" distL="114300" distR="114300" simplePos="0" relativeHeight="251666432" behindDoc="0" locked="0" layoutInCell="1" allowOverlap="1" wp14:anchorId="57455A4D" wp14:editId="1AA62B8B">
                <wp:simplePos x="0" y="0"/>
                <wp:positionH relativeFrom="column">
                  <wp:posOffset>323215</wp:posOffset>
                </wp:positionH>
                <wp:positionV relativeFrom="paragraph">
                  <wp:posOffset>189230</wp:posOffset>
                </wp:positionV>
                <wp:extent cx="4989195" cy="677545"/>
                <wp:effectExtent l="8890" t="8255" r="12065" b="952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77545"/>
                        </a:xfrm>
                        <a:prstGeom prst="rect">
                          <a:avLst/>
                        </a:prstGeom>
                        <a:solidFill>
                          <a:srgbClr val="FFFFFF"/>
                        </a:solidFill>
                        <a:ln w="9525">
                          <a:solidFill>
                            <a:srgbClr val="000000"/>
                          </a:solidFill>
                          <a:miter lim="800000"/>
                          <a:headEnd/>
                          <a:tailEnd/>
                        </a:ln>
                      </wps:spPr>
                      <wps:txbx>
                        <w:txbxContent>
                          <w:p w14:paraId="2A66D46C" w14:textId="77777777" w:rsidR="00BD2B5A" w:rsidRDefault="00BD2B5A" w:rsidP="009E5ECA">
                            <w:r>
                              <w:t xml:space="preserve">0001|2853|303-123|19960101155555|19960105000000|0(CR) </w:t>
                            </w:r>
                            <w:r>
                              <w:tab/>
                              <w:t>(NPA-NXX 1)</w:t>
                            </w:r>
                          </w:p>
                          <w:p w14:paraId="45EFECC7" w14:textId="77777777" w:rsidR="00BD2B5A" w:rsidRDefault="00BD2B5A" w:rsidP="009E5ECA">
                            <w:r>
                              <w:t xml:space="preserve">0001|2864|303-124|19960101155556|19960105000000|0(CR) </w:t>
                            </w:r>
                            <w:r>
                              <w:tab/>
                              <w:t>(NPA-NXX 2)</w:t>
                            </w:r>
                          </w:p>
                          <w:p w14:paraId="205B7B51" w14:textId="77777777" w:rsidR="00BD2B5A" w:rsidRDefault="00BD2B5A" w:rsidP="009E5ECA">
                            <w:r>
                              <w:t>0001|2870|303-125|19960101155557|19960105000000|0(CR)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55A4D" id="Rectangle 155" o:spid="_x0000_s1029" style="position:absolute;margin-left:25.45pt;margin-top:14.9pt;width:392.85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">
                <v:textbox inset="0,0,0,0">
                  <w:txbxContent>
                    <w:p w14:paraId="2A66D46C" w14:textId="77777777" w:rsidR="00BD2B5A" w:rsidRDefault="00BD2B5A" w:rsidP="009E5ECA">
                      <w:r>
                        <w:t xml:space="preserve">0001|2853|303-123|19960101155555|19960105000000|0(CR) </w:t>
                      </w:r>
                      <w:r>
                        <w:tab/>
                        <w:t>(NPA-NXX 1)</w:t>
                      </w:r>
                    </w:p>
                    <w:p w14:paraId="45EFECC7" w14:textId="77777777" w:rsidR="00BD2B5A" w:rsidRDefault="00BD2B5A" w:rsidP="009E5ECA">
                      <w:r>
                        <w:t xml:space="preserve">0001|2864|303-124|19960101155556|19960105000000|0(CR) </w:t>
                      </w:r>
                      <w:r>
                        <w:tab/>
                        <w:t>(NPA-NXX 2)</w:t>
                      </w:r>
                    </w:p>
                    <w:p w14:paraId="205B7B51" w14:textId="77777777" w:rsidR="00BD2B5A" w:rsidRDefault="00BD2B5A" w:rsidP="009E5ECA">
                      <w:r>
                        <w:t>0001|2870|303-125|19960101155557|19960105000000|0(CR)</w:t>
                      </w:r>
                      <w:r>
                        <w:tab/>
                        <w:t>(NPA-NXX 3)</w:t>
                      </w:r>
                    </w:p>
                  </w:txbxContent>
                </v:textbox>
                <w10:wrap type="topAndBottom"/>
              </v:rect>
            </w:pict>
          </mc:Fallback>
        </mc:AlternateContent>
      </w:r>
    </w:p>
    <w:p w14:paraId="0C02BE7F" w14:textId="77777777" w:rsidR="009E5ECA" w:rsidRDefault="009E5ECA">
      <w:pPr>
        <w:spacing w:after="0"/>
      </w:pPr>
    </w:p>
    <w:p w14:paraId="6052B579" w14:textId="77777777" w:rsidR="009E5ECA" w:rsidRDefault="009E5ECA">
      <w:pPr>
        <w:pStyle w:val="Caption"/>
      </w:pPr>
      <w:bookmarkStart w:id="4971" w:name="_Toc393050097"/>
      <w:bookmarkStart w:id="4972" w:name="_Ref393047475"/>
      <w:bookmarkStart w:id="4973" w:name="_Toc113173902"/>
      <w:bookmarkStart w:id="4974" w:name="_Toc113174081"/>
      <w:bookmarkStart w:id="4975" w:name="_Toc438031705"/>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3</w:t>
      </w:r>
      <w:r w:rsidR="004257A6">
        <w:rPr>
          <w:noProof/>
        </w:rPr>
        <w:fldChar w:fldCharType="end"/>
      </w:r>
      <w:r>
        <w:t xml:space="preserve"> -- Network NPA-NXX Download File Example</w:t>
      </w:r>
      <w:bookmarkEnd w:id="4971"/>
      <w:bookmarkEnd w:id="4972"/>
      <w:bookmarkEnd w:id="4973"/>
      <w:bookmarkEnd w:id="4974"/>
      <w:bookmarkEnd w:id="4975"/>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4C5377DB" w14:textId="77777777">
        <w:trPr>
          <w:cantSplit/>
          <w:tblHeader/>
        </w:trPr>
        <w:tc>
          <w:tcPr>
            <w:tcW w:w="9558" w:type="dxa"/>
            <w:gridSpan w:val="3"/>
            <w:shd w:val="solid" w:color="auto" w:fill="auto"/>
          </w:tcPr>
          <w:p w14:paraId="6008CAA8" w14:textId="77777777" w:rsidR="009B6F07" w:rsidRDefault="009B6F07">
            <w:pPr>
              <w:pStyle w:val="TableText"/>
              <w:keepNext/>
              <w:jc w:val="center"/>
            </w:pPr>
            <w:r>
              <w:rPr>
                <w:b/>
                <w:caps/>
                <w:sz w:val="24"/>
              </w:rPr>
              <w:t>Explanation of the fields in the NETWORK NPA/NXX download file</w:t>
            </w:r>
          </w:p>
        </w:tc>
      </w:tr>
      <w:tr w:rsidR="009B6F07" w14:paraId="20A6E78F" w14:textId="77777777">
        <w:trPr>
          <w:cantSplit/>
          <w:tblHeader/>
        </w:trPr>
        <w:tc>
          <w:tcPr>
            <w:tcW w:w="1008" w:type="dxa"/>
          </w:tcPr>
          <w:p w14:paraId="3929EAD2" w14:textId="77777777" w:rsidR="009B6F07" w:rsidRDefault="009B6F07">
            <w:pPr>
              <w:pStyle w:val="TableText"/>
              <w:jc w:val="center"/>
              <w:rPr>
                <w:b/>
              </w:rPr>
            </w:pPr>
            <w:r>
              <w:rPr>
                <w:b/>
              </w:rPr>
              <w:t>Field Number</w:t>
            </w:r>
          </w:p>
        </w:tc>
        <w:tc>
          <w:tcPr>
            <w:tcW w:w="3420" w:type="dxa"/>
          </w:tcPr>
          <w:p w14:paraId="18224119" w14:textId="77777777" w:rsidR="009B6F07" w:rsidRDefault="009B6F07">
            <w:pPr>
              <w:pStyle w:val="TableText"/>
              <w:jc w:val="center"/>
              <w:rPr>
                <w:b/>
              </w:rPr>
            </w:pPr>
            <w:r>
              <w:rPr>
                <w:b/>
              </w:rPr>
              <w:t>Field Name</w:t>
            </w:r>
          </w:p>
        </w:tc>
        <w:tc>
          <w:tcPr>
            <w:tcW w:w="5130" w:type="dxa"/>
          </w:tcPr>
          <w:p w14:paraId="75282882" w14:textId="77777777" w:rsidR="009B6F07" w:rsidRDefault="009B6F07">
            <w:pPr>
              <w:pStyle w:val="TableText"/>
              <w:jc w:val="center"/>
              <w:rPr>
                <w:b/>
              </w:rPr>
            </w:pPr>
            <w:r>
              <w:rPr>
                <w:b/>
              </w:rPr>
              <w:t>Value in Example</w:t>
            </w:r>
          </w:p>
        </w:tc>
      </w:tr>
      <w:tr w:rsidR="009B6F07" w14:paraId="5162B870" w14:textId="77777777">
        <w:trPr>
          <w:cantSplit/>
        </w:trPr>
        <w:tc>
          <w:tcPr>
            <w:tcW w:w="1008" w:type="dxa"/>
          </w:tcPr>
          <w:p w14:paraId="3E0E14D1" w14:textId="77777777" w:rsidR="009B6F07" w:rsidRDefault="009B6F07">
            <w:pPr>
              <w:pStyle w:val="TableText"/>
            </w:pPr>
            <w:r>
              <w:t>1</w:t>
            </w:r>
          </w:p>
        </w:tc>
        <w:tc>
          <w:tcPr>
            <w:tcW w:w="3420" w:type="dxa"/>
          </w:tcPr>
          <w:p w14:paraId="3D4174C9" w14:textId="77777777" w:rsidR="009B6F07" w:rsidRDefault="009B6F07">
            <w:pPr>
              <w:pStyle w:val="TableText"/>
            </w:pPr>
            <w:r>
              <w:t>Service Provider Id</w:t>
            </w:r>
          </w:p>
        </w:tc>
        <w:tc>
          <w:tcPr>
            <w:tcW w:w="5130" w:type="dxa"/>
          </w:tcPr>
          <w:p w14:paraId="132A1B37" w14:textId="77777777" w:rsidR="009B6F07" w:rsidRDefault="009B6F07">
            <w:pPr>
              <w:pStyle w:val="TableText"/>
            </w:pPr>
            <w:r>
              <w:t>0001</w:t>
            </w:r>
          </w:p>
        </w:tc>
      </w:tr>
      <w:tr w:rsidR="009B6F07" w14:paraId="49487CCF" w14:textId="77777777">
        <w:trPr>
          <w:cantSplit/>
        </w:trPr>
        <w:tc>
          <w:tcPr>
            <w:tcW w:w="1008" w:type="dxa"/>
          </w:tcPr>
          <w:p w14:paraId="534A8803" w14:textId="77777777" w:rsidR="009B6F07" w:rsidRDefault="009B6F07">
            <w:pPr>
              <w:pStyle w:val="TableText"/>
            </w:pPr>
            <w:r>
              <w:t>2</w:t>
            </w:r>
          </w:p>
        </w:tc>
        <w:tc>
          <w:tcPr>
            <w:tcW w:w="3420" w:type="dxa"/>
          </w:tcPr>
          <w:p w14:paraId="6D50C76F" w14:textId="77777777" w:rsidR="009B6F07" w:rsidRDefault="009B6F07">
            <w:pPr>
              <w:pStyle w:val="TableText"/>
            </w:pPr>
            <w:r>
              <w:t>NPA-NXX Id</w:t>
            </w:r>
          </w:p>
        </w:tc>
        <w:tc>
          <w:tcPr>
            <w:tcW w:w="5130" w:type="dxa"/>
          </w:tcPr>
          <w:p w14:paraId="4EFFE030" w14:textId="77777777" w:rsidR="009B6F07" w:rsidRDefault="009B6F07">
            <w:pPr>
              <w:pStyle w:val="TableText"/>
            </w:pPr>
            <w:r>
              <w:t>2853</w:t>
            </w:r>
          </w:p>
        </w:tc>
      </w:tr>
      <w:tr w:rsidR="009B6F07" w14:paraId="5B0530E1" w14:textId="77777777">
        <w:trPr>
          <w:cantSplit/>
        </w:trPr>
        <w:tc>
          <w:tcPr>
            <w:tcW w:w="1008" w:type="dxa"/>
          </w:tcPr>
          <w:p w14:paraId="7CE8F633" w14:textId="77777777" w:rsidR="009B6F07" w:rsidRDefault="009B6F07">
            <w:pPr>
              <w:pStyle w:val="TableText"/>
            </w:pPr>
            <w:r>
              <w:t>3</w:t>
            </w:r>
          </w:p>
        </w:tc>
        <w:tc>
          <w:tcPr>
            <w:tcW w:w="3420" w:type="dxa"/>
          </w:tcPr>
          <w:p w14:paraId="1039FD0A" w14:textId="77777777" w:rsidR="009B6F07" w:rsidRDefault="009B6F07">
            <w:pPr>
              <w:pStyle w:val="TableText"/>
            </w:pPr>
            <w:r>
              <w:t>NPA-NXX Value</w:t>
            </w:r>
          </w:p>
        </w:tc>
        <w:tc>
          <w:tcPr>
            <w:tcW w:w="5130" w:type="dxa"/>
          </w:tcPr>
          <w:p w14:paraId="1BAD1B83" w14:textId="77777777" w:rsidR="009B6F07" w:rsidRDefault="009B6F07">
            <w:pPr>
              <w:pStyle w:val="TableText"/>
            </w:pPr>
            <w:r>
              <w:t>303</w:t>
            </w:r>
            <w:r w:rsidR="001F6D26">
              <w:t>-</w:t>
            </w:r>
            <w:r>
              <w:t>123</w:t>
            </w:r>
          </w:p>
        </w:tc>
      </w:tr>
      <w:tr w:rsidR="009B6F07" w14:paraId="111973C1" w14:textId="77777777">
        <w:trPr>
          <w:cantSplit/>
        </w:trPr>
        <w:tc>
          <w:tcPr>
            <w:tcW w:w="1008" w:type="dxa"/>
          </w:tcPr>
          <w:p w14:paraId="7130FBBB" w14:textId="77777777" w:rsidR="009B6F07" w:rsidRDefault="009B6F07">
            <w:pPr>
              <w:pStyle w:val="TableText"/>
            </w:pPr>
            <w:r>
              <w:t>4</w:t>
            </w:r>
          </w:p>
        </w:tc>
        <w:tc>
          <w:tcPr>
            <w:tcW w:w="3420" w:type="dxa"/>
          </w:tcPr>
          <w:p w14:paraId="7F362685" w14:textId="77777777" w:rsidR="009B6F07" w:rsidRDefault="009B6F07">
            <w:pPr>
              <w:pStyle w:val="TableText"/>
            </w:pPr>
            <w:r>
              <w:t>Creation TimeStamp</w:t>
            </w:r>
          </w:p>
        </w:tc>
        <w:tc>
          <w:tcPr>
            <w:tcW w:w="5130" w:type="dxa"/>
          </w:tcPr>
          <w:p w14:paraId="5B70CA9B" w14:textId="77777777" w:rsidR="009B6F07" w:rsidRDefault="009B6F07">
            <w:pPr>
              <w:pStyle w:val="TableText"/>
            </w:pPr>
            <w:r>
              <w:t>19960101155555</w:t>
            </w:r>
          </w:p>
        </w:tc>
      </w:tr>
      <w:tr w:rsidR="009B6F07" w14:paraId="684C21E9" w14:textId="77777777">
        <w:trPr>
          <w:cantSplit/>
        </w:trPr>
        <w:tc>
          <w:tcPr>
            <w:tcW w:w="1008" w:type="dxa"/>
          </w:tcPr>
          <w:p w14:paraId="187A659E" w14:textId="77777777" w:rsidR="009B6F07" w:rsidRDefault="009B6F07">
            <w:pPr>
              <w:pStyle w:val="TableText"/>
            </w:pPr>
            <w:r>
              <w:t>5</w:t>
            </w:r>
          </w:p>
        </w:tc>
        <w:tc>
          <w:tcPr>
            <w:tcW w:w="3420" w:type="dxa"/>
          </w:tcPr>
          <w:p w14:paraId="2A992236" w14:textId="77777777" w:rsidR="009B6F07" w:rsidRDefault="009B6F07">
            <w:pPr>
              <w:pStyle w:val="TableText"/>
            </w:pPr>
            <w:r>
              <w:t>Effective TimeStamp</w:t>
            </w:r>
          </w:p>
        </w:tc>
        <w:tc>
          <w:tcPr>
            <w:tcW w:w="5130" w:type="dxa"/>
          </w:tcPr>
          <w:p w14:paraId="4FC233DA" w14:textId="77777777" w:rsidR="009B6F07" w:rsidRDefault="009B6F07">
            <w:pPr>
              <w:pStyle w:val="TableText"/>
            </w:pPr>
            <w:r>
              <w:t>19960105000000</w:t>
            </w:r>
          </w:p>
        </w:tc>
      </w:tr>
      <w:tr w:rsidR="009B6F07" w14:paraId="4C5768CB" w14:textId="77777777">
        <w:trPr>
          <w:cantSplit/>
        </w:trPr>
        <w:tc>
          <w:tcPr>
            <w:tcW w:w="1008" w:type="dxa"/>
          </w:tcPr>
          <w:p w14:paraId="4BBDE12E" w14:textId="77777777" w:rsidR="009B6F07" w:rsidRDefault="009B6F07">
            <w:pPr>
              <w:pStyle w:val="TableText"/>
            </w:pPr>
            <w:r>
              <w:t>6</w:t>
            </w:r>
          </w:p>
        </w:tc>
        <w:tc>
          <w:tcPr>
            <w:tcW w:w="3420" w:type="dxa"/>
          </w:tcPr>
          <w:p w14:paraId="4E746D03" w14:textId="77777777" w:rsidR="009B6F07" w:rsidRDefault="009B6F07">
            <w:pPr>
              <w:pStyle w:val="TableText"/>
            </w:pPr>
            <w:r>
              <w:t>Download Reason</w:t>
            </w:r>
          </w:p>
        </w:tc>
        <w:tc>
          <w:tcPr>
            <w:tcW w:w="5130" w:type="dxa"/>
          </w:tcPr>
          <w:p w14:paraId="6386FAFB" w14:textId="77777777" w:rsidR="009B6F07" w:rsidRDefault="009B6F07">
            <w:pPr>
              <w:pStyle w:val="TableText"/>
            </w:pPr>
            <w:r>
              <w:t>0</w:t>
            </w:r>
          </w:p>
        </w:tc>
      </w:tr>
      <w:tr w:rsidR="00AC500A" w14:paraId="401D0B0D" w14:textId="77777777" w:rsidTr="00AC500A">
        <w:trPr>
          <w:cantSplit/>
        </w:trPr>
        <w:tc>
          <w:tcPr>
            <w:tcW w:w="1008" w:type="dxa"/>
            <w:tcBorders>
              <w:top w:val="single" w:sz="6" w:space="0" w:color="000000"/>
              <w:left w:val="single" w:sz="6" w:space="0" w:color="000000"/>
              <w:bottom w:val="single" w:sz="6" w:space="0" w:color="000000"/>
              <w:right w:val="single" w:sz="6" w:space="0" w:color="000000"/>
            </w:tcBorders>
          </w:tcPr>
          <w:p w14:paraId="505C0604" w14:textId="77777777" w:rsidR="00AC500A" w:rsidRDefault="00AC500A">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14:paraId="755FB239" w14:textId="77777777" w:rsidR="00AC500A" w:rsidRDefault="00AC500A">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14:paraId="73452EB0" w14:textId="77777777" w:rsidR="00AC500A" w:rsidRPr="004B32D0" w:rsidRDefault="004B32D0">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14:paraId="70860D8C"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353DC7F7" w14:textId="77777777" w:rsidR="002F5092" w:rsidRPr="002F5092" w:rsidRDefault="002F5092">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14:paraId="1E2D2B32"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45DED62F" w14:textId="77777777" w:rsidR="002F5092" w:rsidRPr="002F5092" w:rsidRDefault="002F5092">
            <w:pPr>
              <w:pStyle w:val="TableText"/>
            </w:pPr>
            <w:r w:rsidRPr="002F5092">
              <w:t>19960916152337.123  (yyyymmddhhmmss.fff)</w:t>
            </w:r>
          </w:p>
          <w:p w14:paraId="10CBABAF"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61C29DCE" w14:textId="77777777" w:rsidR="009B6F07" w:rsidRDefault="009B6F07">
      <w:pPr>
        <w:pStyle w:val="Caption"/>
      </w:pPr>
      <w:bookmarkStart w:id="4976" w:name="_Toc438245070"/>
      <w:r>
        <w:t>Table E</w:t>
      </w:r>
      <w:r w:rsidR="00396E90">
        <w:t>–</w:t>
      </w:r>
      <w:r w:rsidR="000654F1">
        <w:fldChar w:fldCharType="begin"/>
      </w:r>
      <w:r>
        <w:instrText xml:space="preserve"> SEQ Table_E- \* ARABIC </w:instrText>
      </w:r>
      <w:r w:rsidR="000654F1">
        <w:fldChar w:fldCharType="separate"/>
      </w:r>
      <w:r w:rsidR="00C42A11">
        <w:rPr>
          <w:noProof/>
        </w:rPr>
        <w:t>3</w:t>
      </w:r>
      <w:r w:rsidR="000654F1">
        <w:fldChar w:fldCharType="end"/>
      </w:r>
      <w:r>
        <w:t xml:space="preserve"> -- Explanation of the Fields in the Network NPA/NXX Download File</w:t>
      </w:r>
      <w:bookmarkEnd w:id="4976"/>
    </w:p>
    <w:p w14:paraId="022CE20C" w14:textId="77777777" w:rsidR="009B6F07" w:rsidRDefault="009B6F07">
      <w:pPr>
        <w:pStyle w:val="Heading2Appendix"/>
        <w:widowControl/>
        <w:pBdr>
          <w:bottom w:val="none" w:sz="0" w:space="0" w:color="auto"/>
        </w:pBdr>
        <w:ind w:left="0"/>
      </w:pPr>
      <w:r>
        <w:t>LRN Download File</w:t>
      </w:r>
    </w:p>
    <w:p w14:paraId="0EE8A3A7" w14:textId="77777777"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14:paraId="0DDB077A" w14:textId="77777777" w:rsidR="009B6F07" w:rsidRDefault="009B6F07">
      <w:pPr>
        <w:pStyle w:val="BodyText"/>
      </w:pPr>
      <w:r>
        <w:t>The “Value in Example” column in Table E-4 directly correlates to the values for the first LRN in the download file example, as seen in Figure E-4.</w:t>
      </w:r>
    </w:p>
    <w:p w14:paraId="26BA9A94" w14:textId="77777777" w:rsidR="009B6F07" w:rsidRDefault="009B6F07">
      <w:pPr>
        <w:pStyle w:val="BodyText"/>
      </w:pPr>
      <w:r>
        <w:t>The file name for the LRN download file will be in the format:</w:t>
      </w:r>
    </w:p>
    <w:p w14:paraId="5FC8EFA3" w14:textId="77777777"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14:paraId="3A9E322E" w14:textId="77777777"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14:paraId="61F7F31D" w14:textId="77777777" w:rsidR="009B6F07" w:rsidRDefault="009B6F07">
      <w:pPr>
        <w:pStyle w:val="BodyText"/>
      </w:pPr>
      <w:r>
        <w:t>The LRN file given in the example would be named:</w:t>
      </w:r>
    </w:p>
    <w:p w14:paraId="003688AA" w14:textId="77777777" w:rsidR="009B6F07" w:rsidRDefault="009B6F07">
      <w:pPr>
        <w:pStyle w:val="BodyText"/>
      </w:pPr>
      <w:r>
        <w:tab/>
        <w:t>LRN.13-10-1996081122.12-10-1998080000.13-10-1998133022</w:t>
      </w:r>
    </w:p>
    <w:p w14:paraId="47258F2A" w14:textId="77777777" w:rsidR="009E5ECA" w:rsidRDefault="00C77DE1">
      <w:pPr>
        <w:pStyle w:val="BodyText"/>
      </w:pPr>
      <w:r>
        <w:rPr>
          <w:noProof/>
        </w:rPr>
        <mc:AlternateContent>
          <mc:Choice Requires="wps">
            <w:drawing>
              <wp:anchor distT="0" distB="0" distL="114300" distR="114300" simplePos="0" relativeHeight="251668480" behindDoc="0" locked="0" layoutInCell="1" allowOverlap="1" wp14:anchorId="73E138BA" wp14:editId="224A317B">
                <wp:simplePos x="0" y="0"/>
                <wp:positionH relativeFrom="column">
                  <wp:posOffset>737235</wp:posOffset>
                </wp:positionH>
                <wp:positionV relativeFrom="paragraph">
                  <wp:posOffset>231140</wp:posOffset>
                </wp:positionV>
                <wp:extent cx="4122420" cy="654685"/>
                <wp:effectExtent l="13335" t="12065" r="7620" b="9525"/>
                <wp:wrapTopAndBottom/>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54685"/>
                        </a:xfrm>
                        <a:prstGeom prst="rect">
                          <a:avLst/>
                        </a:prstGeom>
                        <a:solidFill>
                          <a:srgbClr val="FFFFFF"/>
                        </a:solidFill>
                        <a:ln w="9525">
                          <a:solidFill>
                            <a:srgbClr val="000000"/>
                          </a:solidFill>
                          <a:miter lim="800000"/>
                          <a:headEnd/>
                          <a:tailEnd/>
                        </a:ln>
                      </wps:spPr>
                      <wps:txbx>
                        <w:txbxContent>
                          <w:p w14:paraId="5B424D94" w14:textId="77777777" w:rsidR="00BD2B5A" w:rsidRDefault="00BD2B5A" w:rsidP="009E5ECA">
                            <w:r>
                              <w:t xml:space="preserve">0001|1624|1234567890|19960101155559|0(CR) </w:t>
                            </w:r>
                            <w:r>
                              <w:tab/>
                            </w:r>
                            <w:r>
                              <w:tab/>
                              <w:t>(LRN 1)</w:t>
                            </w:r>
                          </w:p>
                          <w:p w14:paraId="19A70840" w14:textId="77777777" w:rsidR="00BD2B5A" w:rsidRDefault="00BD2B5A" w:rsidP="009E5ECA">
                            <w:r>
                              <w:t xml:space="preserve">0001|1633|1234567891|1996010115570010|0(CR) </w:t>
                            </w:r>
                            <w:r>
                              <w:tab/>
                            </w:r>
                            <w:r>
                              <w:tab/>
                              <w:t>(LRN 2)</w:t>
                            </w:r>
                          </w:p>
                          <w:p w14:paraId="37F43ECA" w14:textId="77777777" w:rsidR="00BD2B5A" w:rsidRDefault="00BD2B5A" w:rsidP="009E5ECA">
                            <w:r>
                              <w:t xml:space="preserve">0001|1650|1234567892|1996010115580505|0(CR) </w:t>
                            </w:r>
                            <w:r>
                              <w:tab/>
                            </w:r>
                            <w:r>
                              <w:tab/>
                              <w:t>(LRN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138BA" id="Rectangle 156" o:spid="_x0000_s1030" style="position:absolute;margin-left:58.05pt;margin-top:18.2pt;width:324.6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">
                <v:textbox inset="0,0,0,0">
                  <w:txbxContent>
                    <w:p w14:paraId="5B424D94" w14:textId="77777777" w:rsidR="00BD2B5A" w:rsidRDefault="00BD2B5A" w:rsidP="009E5ECA">
                      <w:r>
                        <w:t xml:space="preserve">0001|1624|1234567890|19960101155559|0(CR) </w:t>
                      </w:r>
                      <w:r>
                        <w:tab/>
                      </w:r>
                      <w:r>
                        <w:tab/>
                        <w:t>(LRN 1)</w:t>
                      </w:r>
                    </w:p>
                    <w:p w14:paraId="19A70840" w14:textId="77777777" w:rsidR="00BD2B5A" w:rsidRDefault="00BD2B5A" w:rsidP="009E5ECA">
                      <w:r>
                        <w:t xml:space="preserve">0001|1633|1234567891|1996010115570010|0(CR) </w:t>
                      </w:r>
                      <w:r>
                        <w:tab/>
                      </w:r>
                      <w:r>
                        <w:tab/>
                        <w:t>(LRN 2)</w:t>
                      </w:r>
                    </w:p>
                    <w:p w14:paraId="37F43ECA" w14:textId="77777777" w:rsidR="00BD2B5A" w:rsidRDefault="00BD2B5A" w:rsidP="009E5ECA">
                      <w:r>
                        <w:t xml:space="preserve">0001|1650|1234567892|1996010115580505|0(CR) </w:t>
                      </w:r>
                      <w:r>
                        <w:tab/>
                      </w:r>
                      <w:r>
                        <w:tab/>
                        <w:t>(LRN 3)</w:t>
                      </w:r>
                    </w:p>
                  </w:txbxContent>
                </v:textbox>
                <w10:wrap type="topAndBottom"/>
              </v:rect>
            </w:pict>
          </mc:Fallback>
        </mc:AlternateContent>
      </w:r>
    </w:p>
    <w:p w14:paraId="06F21AF3" w14:textId="77777777" w:rsidR="009E5ECA" w:rsidRDefault="009E5ECA">
      <w:pPr>
        <w:spacing w:after="0"/>
      </w:pPr>
      <w:bookmarkStart w:id="4977" w:name="_Toc393050098"/>
      <w:bookmarkStart w:id="4978" w:name="_Ref393047520"/>
      <w:bookmarkStart w:id="4979" w:name="_Toc113173903"/>
      <w:bookmarkStart w:id="4980" w:name="_Toc113174082"/>
    </w:p>
    <w:p w14:paraId="1100923B" w14:textId="77777777" w:rsidR="009E5ECA" w:rsidRDefault="009E5ECA">
      <w:pPr>
        <w:pStyle w:val="Caption"/>
      </w:pPr>
      <w:bookmarkStart w:id="4981" w:name="_Toc438031706"/>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4</w:t>
      </w:r>
      <w:r w:rsidR="004257A6">
        <w:rPr>
          <w:noProof/>
        </w:rPr>
        <w:fldChar w:fldCharType="end"/>
      </w:r>
      <w:r>
        <w:t xml:space="preserve"> -- Network LRN Download File Example</w:t>
      </w:r>
      <w:bookmarkEnd w:id="4977"/>
      <w:bookmarkEnd w:id="4978"/>
      <w:bookmarkEnd w:id="4979"/>
      <w:bookmarkEnd w:id="4980"/>
      <w:bookmarkEnd w:id="498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56798ECD" w14:textId="77777777">
        <w:trPr>
          <w:cantSplit/>
          <w:tblHeader/>
        </w:trPr>
        <w:tc>
          <w:tcPr>
            <w:tcW w:w="9558" w:type="dxa"/>
            <w:gridSpan w:val="3"/>
            <w:shd w:val="solid" w:color="auto" w:fill="auto"/>
          </w:tcPr>
          <w:p w14:paraId="5DF68C84" w14:textId="77777777" w:rsidR="009B6F07" w:rsidRDefault="009B6F07">
            <w:pPr>
              <w:pStyle w:val="TableText"/>
              <w:keepNext/>
              <w:jc w:val="center"/>
            </w:pPr>
            <w:r>
              <w:rPr>
                <w:b/>
                <w:caps/>
                <w:sz w:val="24"/>
              </w:rPr>
              <w:t>Explanation of the fields in the NETWORK LRN download file</w:t>
            </w:r>
          </w:p>
        </w:tc>
      </w:tr>
      <w:tr w:rsidR="009B6F07" w14:paraId="229FA731" w14:textId="77777777">
        <w:trPr>
          <w:cantSplit/>
          <w:tblHeader/>
        </w:trPr>
        <w:tc>
          <w:tcPr>
            <w:tcW w:w="1008" w:type="dxa"/>
          </w:tcPr>
          <w:p w14:paraId="10682910" w14:textId="77777777" w:rsidR="009B6F07" w:rsidRDefault="009B6F07">
            <w:pPr>
              <w:pStyle w:val="TableText"/>
              <w:jc w:val="center"/>
              <w:rPr>
                <w:b/>
              </w:rPr>
            </w:pPr>
            <w:r>
              <w:rPr>
                <w:b/>
              </w:rPr>
              <w:t>Field Number</w:t>
            </w:r>
          </w:p>
        </w:tc>
        <w:tc>
          <w:tcPr>
            <w:tcW w:w="3420" w:type="dxa"/>
          </w:tcPr>
          <w:p w14:paraId="06FC1572" w14:textId="77777777" w:rsidR="009B6F07" w:rsidRDefault="009B6F07">
            <w:pPr>
              <w:pStyle w:val="TableText"/>
              <w:jc w:val="center"/>
              <w:rPr>
                <w:b/>
              </w:rPr>
            </w:pPr>
            <w:r>
              <w:rPr>
                <w:b/>
              </w:rPr>
              <w:t>Field Name</w:t>
            </w:r>
          </w:p>
        </w:tc>
        <w:tc>
          <w:tcPr>
            <w:tcW w:w="5130" w:type="dxa"/>
          </w:tcPr>
          <w:p w14:paraId="0FCF6699" w14:textId="77777777" w:rsidR="009B6F07" w:rsidRDefault="009B6F07">
            <w:pPr>
              <w:pStyle w:val="TableText"/>
              <w:jc w:val="center"/>
              <w:rPr>
                <w:b/>
              </w:rPr>
            </w:pPr>
            <w:r>
              <w:rPr>
                <w:b/>
              </w:rPr>
              <w:t>Value in Example</w:t>
            </w:r>
          </w:p>
        </w:tc>
      </w:tr>
      <w:tr w:rsidR="009B6F07" w14:paraId="3D88ED33" w14:textId="77777777">
        <w:trPr>
          <w:cantSplit/>
        </w:trPr>
        <w:tc>
          <w:tcPr>
            <w:tcW w:w="1008" w:type="dxa"/>
          </w:tcPr>
          <w:p w14:paraId="61DDD1B3" w14:textId="77777777" w:rsidR="009B6F07" w:rsidRDefault="009B6F07">
            <w:pPr>
              <w:pStyle w:val="TableText"/>
            </w:pPr>
            <w:r>
              <w:t>1</w:t>
            </w:r>
          </w:p>
        </w:tc>
        <w:tc>
          <w:tcPr>
            <w:tcW w:w="3420" w:type="dxa"/>
          </w:tcPr>
          <w:p w14:paraId="15C2A422" w14:textId="77777777" w:rsidR="009B6F07" w:rsidRDefault="009B6F07">
            <w:pPr>
              <w:pStyle w:val="TableText"/>
            </w:pPr>
            <w:r>
              <w:t>Service Provider Id</w:t>
            </w:r>
          </w:p>
        </w:tc>
        <w:tc>
          <w:tcPr>
            <w:tcW w:w="5130" w:type="dxa"/>
          </w:tcPr>
          <w:p w14:paraId="671F799A" w14:textId="77777777" w:rsidR="009B6F07" w:rsidRDefault="009B6F07">
            <w:pPr>
              <w:pStyle w:val="TableText"/>
            </w:pPr>
            <w:r>
              <w:t>0001</w:t>
            </w:r>
          </w:p>
        </w:tc>
      </w:tr>
      <w:tr w:rsidR="009B6F07" w14:paraId="1F494417" w14:textId="77777777">
        <w:trPr>
          <w:cantSplit/>
        </w:trPr>
        <w:tc>
          <w:tcPr>
            <w:tcW w:w="1008" w:type="dxa"/>
          </w:tcPr>
          <w:p w14:paraId="490098B7" w14:textId="77777777" w:rsidR="009B6F07" w:rsidRDefault="009B6F07">
            <w:pPr>
              <w:pStyle w:val="TableText"/>
            </w:pPr>
            <w:r>
              <w:t>2</w:t>
            </w:r>
          </w:p>
        </w:tc>
        <w:tc>
          <w:tcPr>
            <w:tcW w:w="3420" w:type="dxa"/>
          </w:tcPr>
          <w:p w14:paraId="36EF807E" w14:textId="77777777" w:rsidR="009B6F07" w:rsidRDefault="009B6F07">
            <w:pPr>
              <w:pStyle w:val="TableText"/>
            </w:pPr>
            <w:r>
              <w:t>LRN Id</w:t>
            </w:r>
          </w:p>
        </w:tc>
        <w:tc>
          <w:tcPr>
            <w:tcW w:w="5130" w:type="dxa"/>
          </w:tcPr>
          <w:p w14:paraId="1D213DB7" w14:textId="77777777" w:rsidR="009B6F07" w:rsidRDefault="009B6F07">
            <w:pPr>
              <w:pStyle w:val="TableText"/>
            </w:pPr>
            <w:r>
              <w:t>1624</w:t>
            </w:r>
          </w:p>
        </w:tc>
      </w:tr>
      <w:tr w:rsidR="009B6F07" w14:paraId="09CCC2BC" w14:textId="77777777">
        <w:trPr>
          <w:cantSplit/>
        </w:trPr>
        <w:tc>
          <w:tcPr>
            <w:tcW w:w="1008" w:type="dxa"/>
          </w:tcPr>
          <w:p w14:paraId="58C5D915" w14:textId="77777777" w:rsidR="009B6F07" w:rsidRDefault="009B6F07">
            <w:pPr>
              <w:pStyle w:val="TableText"/>
            </w:pPr>
            <w:r>
              <w:t>3</w:t>
            </w:r>
          </w:p>
        </w:tc>
        <w:tc>
          <w:tcPr>
            <w:tcW w:w="3420" w:type="dxa"/>
          </w:tcPr>
          <w:p w14:paraId="3925D358" w14:textId="77777777" w:rsidR="009B6F07" w:rsidRDefault="009B6F07">
            <w:pPr>
              <w:pStyle w:val="TableText"/>
            </w:pPr>
            <w:r>
              <w:t>LRN Value</w:t>
            </w:r>
          </w:p>
        </w:tc>
        <w:tc>
          <w:tcPr>
            <w:tcW w:w="5130" w:type="dxa"/>
          </w:tcPr>
          <w:p w14:paraId="7B29B334" w14:textId="77777777" w:rsidR="009B6F07" w:rsidRDefault="009B6F07">
            <w:pPr>
              <w:pStyle w:val="TableText"/>
            </w:pPr>
            <w:r>
              <w:t>1234567890</w:t>
            </w:r>
          </w:p>
        </w:tc>
      </w:tr>
      <w:tr w:rsidR="009B6F07" w14:paraId="4FDFA60D" w14:textId="77777777">
        <w:trPr>
          <w:cantSplit/>
        </w:trPr>
        <w:tc>
          <w:tcPr>
            <w:tcW w:w="1008" w:type="dxa"/>
          </w:tcPr>
          <w:p w14:paraId="0F576F0E" w14:textId="77777777" w:rsidR="009B6F07" w:rsidRDefault="009B6F07">
            <w:pPr>
              <w:pStyle w:val="TableText"/>
            </w:pPr>
            <w:r>
              <w:t>4</w:t>
            </w:r>
          </w:p>
        </w:tc>
        <w:tc>
          <w:tcPr>
            <w:tcW w:w="3420" w:type="dxa"/>
          </w:tcPr>
          <w:p w14:paraId="284C2DE0" w14:textId="77777777" w:rsidR="009B6F07" w:rsidRDefault="009B6F07">
            <w:pPr>
              <w:pStyle w:val="TableText"/>
            </w:pPr>
            <w:r>
              <w:t>Creation TimeStamp</w:t>
            </w:r>
          </w:p>
        </w:tc>
        <w:tc>
          <w:tcPr>
            <w:tcW w:w="5130" w:type="dxa"/>
          </w:tcPr>
          <w:p w14:paraId="0D88B049" w14:textId="77777777" w:rsidR="009B6F07" w:rsidRDefault="009B6F07">
            <w:pPr>
              <w:pStyle w:val="TableText"/>
            </w:pPr>
            <w:r>
              <w:t>19960101155559</w:t>
            </w:r>
          </w:p>
        </w:tc>
      </w:tr>
      <w:tr w:rsidR="009B6F07" w14:paraId="6F327ACF" w14:textId="77777777">
        <w:trPr>
          <w:cantSplit/>
        </w:trPr>
        <w:tc>
          <w:tcPr>
            <w:tcW w:w="1008" w:type="dxa"/>
          </w:tcPr>
          <w:p w14:paraId="51F23024" w14:textId="77777777" w:rsidR="009B6F07" w:rsidRDefault="009B6F07">
            <w:pPr>
              <w:pStyle w:val="TableText"/>
            </w:pPr>
            <w:r>
              <w:t>5</w:t>
            </w:r>
          </w:p>
        </w:tc>
        <w:tc>
          <w:tcPr>
            <w:tcW w:w="3420" w:type="dxa"/>
          </w:tcPr>
          <w:p w14:paraId="532DB2BD" w14:textId="77777777" w:rsidR="009B6F07" w:rsidRDefault="009B6F07">
            <w:pPr>
              <w:pStyle w:val="TableText"/>
            </w:pPr>
            <w:r>
              <w:t>Download Reason</w:t>
            </w:r>
          </w:p>
        </w:tc>
        <w:tc>
          <w:tcPr>
            <w:tcW w:w="5130" w:type="dxa"/>
          </w:tcPr>
          <w:p w14:paraId="1B2ED873" w14:textId="77777777" w:rsidR="009B6F07" w:rsidRDefault="009B6F07">
            <w:pPr>
              <w:pStyle w:val="TableText"/>
            </w:pPr>
            <w:r>
              <w:t>0</w:t>
            </w:r>
          </w:p>
        </w:tc>
      </w:tr>
      <w:tr w:rsidR="002F5092" w:rsidRPr="002F5092" w14:paraId="43DC38DB"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7E9E3887" w14:textId="77777777" w:rsidR="002F5092" w:rsidRPr="002F5092" w:rsidRDefault="002F5092">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14:paraId="16EB9173"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6637ACBC" w14:textId="77777777" w:rsidR="002F5092" w:rsidRPr="002F5092" w:rsidRDefault="002F5092">
            <w:pPr>
              <w:pStyle w:val="TableText"/>
            </w:pPr>
            <w:r w:rsidRPr="002F5092">
              <w:t>19960916152337.123  (yyyymmddhhmmss.fff)</w:t>
            </w:r>
          </w:p>
          <w:p w14:paraId="00EA9ED6"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727DFD7A" w14:textId="77777777" w:rsidR="009B6F07" w:rsidRDefault="009B6F07">
      <w:pPr>
        <w:pStyle w:val="Caption"/>
      </w:pPr>
      <w:bookmarkStart w:id="4982" w:name="_Toc438245071"/>
      <w:r>
        <w:t>Table E</w:t>
      </w:r>
      <w:r w:rsidR="00396E90">
        <w:t>–</w:t>
      </w:r>
      <w:r w:rsidR="000654F1">
        <w:fldChar w:fldCharType="begin"/>
      </w:r>
      <w:r>
        <w:instrText xml:space="preserve"> SEQ Table_E- \* ARABIC </w:instrText>
      </w:r>
      <w:r w:rsidR="000654F1">
        <w:fldChar w:fldCharType="separate"/>
      </w:r>
      <w:r w:rsidR="00C42A11">
        <w:rPr>
          <w:noProof/>
        </w:rPr>
        <w:t>4</w:t>
      </w:r>
      <w:r w:rsidR="000654F1">
        <w:fldChar w:fldCharType="end"/>
      </w:r>
      <w:r>
        <w:t xml:space="preserve"> -- Explanation of the Fields in the Network LRN Download File</w:t>
      </w:r>
      <w:bookmarkEnd w:id="4982"/>
    </w:p>
    <w:p w14:paraId="66722768" w14:textId="77777777" w:rsidR="002D4080" w:rsidRDefault="002D4080">
      <w:pPr>
        <w:spacing w:after="0"/>
        <w:rPr>
          <w:rFonts w:ascii="Helvetica" w:hAnsi="Helvetica"/>
          <w:b/>
          <w:i/>
          <w:color w:val="000000"/>
          <w:sz w:val="40"/>
        </w:rPr>
      </w:pPr>
      <w:bookmarkStart w:id="4983" w:name="_Toc435254000"/>
      <w:bookmarkStart w:id="4984" w:name="_Toc435328952"/>
      <w:bookmarkStart w:id="4985" w:name="_Toc435330589"/>
      <w:bookmarkStart w:id="4986" w:name="_Toc435330647"/>
      <w:bookmarkStart w:id="4987" w:name="_Toc437005405"/>
      <w:bookmarkStart w:id="4988" w:name="_Toc461596891"/>
      <w:r>
        <w:br w:type="page"/>
      </w:r>
    </w:p>
    <w:p w14:paraId="445EA4D0" w14:textId="77777777" w:rsidR="009B6F07" w:rsidRDefault="009B6F07">
      <w:pPr>
        <w:pStyle w:val="Heading2Appendix"/>
        <w:widowControl/>
        <w:pBdr>
          <w:bottom w:val="none" w:sz="0" w:space="0" w:color="auto"/>
        </w:pBdr>
        <w:ind w:left="0"/>
      </w:pPr>
      <w:r>
        <w:t>NPA-NXX-X Download File</w:t>
      </w:r>
    </w:p>
    <w:bookmarkEnd w:id="4983"/>
    <w:bookmarkEnd w:id="4984"/>
    <w:bookmarkEnd w:id="4985"/>
    <w:bookmarkEnd w:id="4986"/>
    <w:bookmarkEnd w:id="4987"/>
    <w:bookmarkEnd w:id="4988"/>
    <w:p w14:paraId="7DE585D7" w14:textId="77777777"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14:paraId="694C97D7" w14:textId="77777777" w:rsidR="009B6F07" w:rsidRDefault="009B6F07">
      <w:pPr>
        <w:pStyle w:val="BodyText"/>
      </w:pPr>
      <w:r>
        <w:t>The “Value in Example” column in Table E-5 directly correlates to the values for the first NPA-NXX-X in the download file example, as seen in Figure E-5.</w:t>
      </w:r>
    </w:p>
    <w:p w14:paraId="3A6A145C" w14:textId="77777777" w:rsidR="009B6F07" w:rsidRDefault="009B6F07">
      <w:pPr>
        <w:pStyle w:val="BodyText"/>
      </w:pPr>
      <w:r>
        <w:t>The file name for the NPA-NXX-X download file will be in the format:</w:t>
      </w:r>
    </w:p>
    <w:p w14:paraId="129BCD90" w14:textId="77777777"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14:paraId="7E29D35E" w14:textId="77777777"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14:paraId="259EB6FC" w14:textId="77777777" w:rsidR="009B6F07" w:rsidRDefault="009B6F07">
      <w:pPr>
        <w:pStyle w:val="BodyText"/>
      </w:pPr>
      <w:r>
        <w:t>The NPA-NXX-X file given in the example would be named:</w:t>
      </w:r>
    </w:p>
    <w:p w14:paraId="54DEA282" w14:textId="77777777" w:rsidR="009B6F07" w:rsidRDefault="00C77DE1">
      <w:pPr>
        <w:pStyle w:val="BodyText"/>
      </w:pPr>
      <w:r>
        <w:rPr>
          <w:noProof/>
        </w:rPr>
        <mc:AlternateContent>
          <mc:Choice Requires="wps">
            <w:drawing>
              <wp:anchor distT="0" distB="0" distL="114300" distR="114300" simplePos="0" relativeHeight="251659264" behindDoc="0" locked="0" layoutInCell="1" allowOverlap="1" wp14:anchorId="1359038B" wp14:editId="58E9A663">
                <wp:simplePos x="0" y="0"/>
                <wp:positionH relativeFrom="column">
                  <wp:posOffset>-186690</wp:posOffset>
                </wp:positionH>
                <wp:positionV relativeFrom="paragraph">
                  <wp:posOffset>491490</wp:posOffset>
                </wp:positionV>
                <wp:extent cx="5918835" cy="457200"/>
                <wp:effectExtent l="13335" t="5715" r="11430" b="13335"/>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457200"/>
                        </a:xfrm>
                        <a:prstGeom prst="rect">
                          <a:avLst/>
                        </a:prstGeom>
                        <a:solidFill>
                          <a:srgbClr val="FFFFFF"/>
                        </a:solidFill>
                        <a:ln w="9525">
                          <a:solidFill>
                            <a:srgbClr val="000000"/>
                          </a:solidFill>
                          <a:miter lim="800000"/>
                          <a:headEnd/>
                          <a:tailEnd/>
                        </a:ln>
                      </wps:spPr>
                      <wps:txbx>
                        <w:txbxContent>
                          <w:p w14:paraId="63124B4F" w14:textId="77777777" w:rsidR="00BD2B5A" w:rsidRDefault="00BD2B5A">
                            <w:r>
                              <w:t xml:space="preserve">0001|2853|303-123-6|19980101155555|19980105000000|19980105001111|0(CR) </w:t>
                            </w:r>
                            <w:r>
                              <w:tab/>
                              <w:t>(NPA-NXX-X 1)</w:t>
                            </w:r>
                          </w:p>
                          <w:p w14:paraId="4FDFF9E1" w14:textId="77777777" w:rsidR="00BD2B5A" w:rsidRDefault="00BD2B5A">
                            <w:r>
                              <w:t xml:space="preserve">0001|2864|303-124-4|19980101155556|19980105000000|19980105001111|0(CR) </w:t>
                            </w:r>
                            <w:r>
                              <w:tab/>
                              <w:t>(NPA-NXX-X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038B" id="Rectangle 9" o:spid="_x0000_s1031" style="position:absolute;margin-left:-14.7pt;margin-top:38.7pt;width:46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">
                <v:textbox inset="0,0,0,0">
                  <w:txbxContent>
                    <w:p w14:paraId="63124B4F" w14:textId="77777777" w:rsidR="00BD2B5A" w:rsidRDefault="00BD2B5A">
                      <w:r>
                        <w:t xml:space="preserve">0001|2853|303-123-6|19980101155555|19980105000000|19980105001111|0(CR) </w:t>
                      </w:r>
                      <w:r>
                        <w:tab/>
                        <w:t>(NPA-NXX-X 1)</w:t>
                      </w:r>
                    </w:p>
                    <w:p w14:paraId="4FDFF9E1" w14:textId="77777777" w:rsidR="00BD2B5A" w:rsidRDefault="00BD2B5A">
                      <w:r>
                        <w:t xml:space="preserve">0001|2864|303-124-4|19980101155556|19980105000000|19980105001111|0(CR) </w:t>
                      </w:r>
                      <w:r>
                        <w:tab/>
                        <w:t>(NPA-NXX-X 2)</w:t>
                      </w:r>
                    </w:p>
                  </w:txbxContent>
                </v:textbox>
                <w10:wrap type="topAndBottom"/>
              </v:rect>
            </w:pict>
          </mc:Fallback>
        </mc:AlternateContent>
      </w:r>
      <w:r w:rsidR="009B6F07">
        <w:tab/>
        <w:t>NPANXXX.02-11-1998133022.12-10-1998080000.13-10-1998133022</w:t>
      </w:r>
    </w:p>
    <w:p w14:paraId="7C0D4192" w14:textId="77777777" w:rsidR="009E5ECA" w:rsidRDefault="009E5ECA">
      <w:pPr>
        <w:pStyle w:val="BodyText"/>
      </w:pPr>
    </w:p>
    <w:p w14:paraId="239970E8" w14:textId="77777777" w:rsidR="009E5ECA" w:rsidRDefault="009E5ECA">
      <w:pPr>
        <w:pStyle w:val="BodyText"/>
      </w:pPr>
    </w:p>
    <w:p w14:paraId="508D394A" w14:textId="77777777" w:rsidR="009E5ECA" w:rsidRDefault="009E5ECA">
      <w:pPr>
        <w:pStyle w:val="Caption"/>
      </w:pPr>
      <w:bookmarkStart w:id="4989" w:name="_Toc113173904"/>
      <w:bookmarkStart w:id="4990" w:name="_Toc438031707"/>
      <w:r>
        <w:t>Figure E</w:t>
      </w:r>
      <w:r w:rsidR="00236DD5">
        <w:t>–</w:t>
      </w:r>
      <w:r w:rsidR="004257A6">
        <w:rPr>
          <w:noProof/>
        </w:rPr>
        <w:fldChar w:fldCharType="begin"/>
      </w:r>
      <w:r w:rsidR="004257A6">
        <w:rPr>
          <w:noProof/>
        </w:rPr>
        <w:instrText xml:space="preserve"> SEQ Figure_E- \* ARABIC </w:instrText>
      </w:r>
      <w:r w:rsidR="004257A6">
        <w:rPr>
          <w:noProof/>
        </w:rPr>
        <w:fldChar w:fldCharType="separate"/>
      </w:r>
      <w:r>
        <w:rPr>
          <w:noProof/>
        </w:rPr>
        <w:t>5</w:t>
      </w:r>
      <w:r w:rsidR="004257A6">
        <w:rPr>
          <w:noProof/>
        </w:rPr>
        <w:fldChar w:fldCharType="end"/>
      </w:r>
      <w:r>
        <w:t xml:space="preserve"> -- Network NPA-NXX-X Download File Example</w:t>
      </w:r>
      <w:bookmarkEnd w:id="4989"/>
      <w:bookmarkEnd w:id="4990"/>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310"/>
      </w:tblGrid>
      <w:tr w:rsidR="009B6F07" w14:paraId="0B1DC89D" w14:textId="77777777">
        <w:trPr>
          <w:cantSplit/>
          <w:tblHeader/>
        </w:trPr>
        <w:tc>
          <w:tcPr>
            <w:tcW w:w="9738" w:type="dxa"/>
            <w:gridSpan w:val="3"/>
            <w:shd w:val="solid" w:color="auto" w:fill="auto"/>
          </w:tcPr>
          <w:p w14:paraId="54DBB0E3" w14:textId="77777777" w:rsidR="009B6F07" w:rsidRDefault="009B6F07">
            <w:pPr>
              <w:pStyle w:val="TableText"/>
              <w:keepNext/>
              <w:jc w:val="center"/>
            </w:pPr>
            <w:r>
              <w:rPr>
                <w:b/>
                <w:caps/>
                <w:sz w:val="24"/>
              </w:rPr>
              <w:t>Explanation of the fields in the NETWORK NPA-NXX-X download file</w:t>
            </w:r>
          </w:p>
        </w:tc>
      </w:tr>
      <w:tr w:rsidR="009B6F07" w14:paraId="7AAB2E55" w14:textId="77777777">
        <w:trPr>
          <w:cantSplit/>
          <w:tblHeader/>
        </w:trPr>
        <w:tc>
          <w:tcPr>
            <w:tcW w:w="1008" w:type="dxa"/>
          </w:tcPr>
          <w:p w14:paraId="10A5E1D7" w14:textId="77777777" w:rsidR="009B6F07" w:rsidRDefault="009B6F07">
            <w:pPr>
              <w:pStyle w:val="TableText"/>
              <w:jc w:val="center"/>
              <w:rPr>
                <w:b/>
              </w:rPr>
            </w:pPr>
            <w:r>
              <w:rPr>
                <w:b/>
              </w:rPr>
              <w:t>Field Number</w:t>
            </w:r>
          </w:p>
        </w:tc>
        <w:tc>
          <w:tcPr>
            <w:tcW w:w="3420" w:type="dxa"/>
          </w:tcPr>
          <w:p w14:paraId="46D5AE6D" w14:textId="77777777" w:rsidR="009B6F07" w:rsidRDefault="009B6F07">
            <w:pPr>
              <w:pStyle w:val="TableText"/>
              <w:jc w:val="center"/>
              <w:rPr>
                <w:b/>
              </w:rPr>
            </w:pPr>
            <w:r>
              <w:rPr>
                <w:b/>
              </w:rPr>
              <w:t>Field Name</w:t>
            </w:r>
          </w:p>
        </w:tc>
        <w:tc>
          <w:tcPr>
            <w:tcW w:w="5310" w:type="dxa"/>
          </w:tcPr>
          <w:p w14:paraId="0E9163B7" w14:textId="77777777" w:rsidR="009B6F07" w:rsidRDefault="009B6F07">
            <w:pPr>
              <w:pStyle w:val="TableText"/>
              <w:jc w:val="center"/>
              <w:rPr>
                <w:b/>
              </w:rPr>
            </w:pPr>
            <w:r>
              <w:rPr>
                <w:b/>
              </w:rPr>
              <w:t>Value in Example</w:t>
            </w:r>
          </w:p>
        </w:tc>
      </w:tr>
      <w:tr w:rsidR="009B6F07" w14:paraId="5DF1EEA0" w14:textId="77777777">
        <w:trPr>
          <w:cantSplit/>
        </w:trPr>
        <w:tc>
          <w:tcPr>
            <w:tcW w:w="1008" w:type="dxa"/>
          </w:tcPr>
          <w:p w14:paraId="141D5E54" w14:textId="77777777" w:rsidR="009B6F07" w:rsidRDefault="009B6F07">
            <w:pPr>
              <w:pStyle w:val="TableText"/>
            </w:pPr>
            <w:r>
              <w:t>1</w:t>
            </w:r>
          </w:p>
        </w:tc>
        <w:tc>
          <w:tcPr>
            <w:tcW w:w="3420" w:type="dxa"/>
          </w:tcPr>
          <w:p w14:paraId="45B88246" w14:textId="77777777" w:rsidR="009B6F07" w:rsidRDefault="009B6F07">
            <w:pPr>
              <w:pStyle w:val="TableText"/>
            </w:pPr>
            <w:r>
              <w:t>Service Provider Id</w:t>
            </w:r>
          </w:p>
        </w:tc>
        <w:tc>
          <w:tcPr>
            <w:tcW w:w="5310" w:type="dxa"/>
          </w:tcPr>
          <w:p w14:paraId="526A9564" w14:textId="77777777" w:rsidR="009B6F07" w:rsidRDefault="009B6F07">
            <w:pPr>
              <w:pStyle w:val="TableText"/>
            </w:pPr>
            <w:r>
              <w:t>0001</w:t>
            </w:r>
          </w:p>
        </w:tc>
      </w:tr>
      <w:tr w:rsidR="009B6F07" w14:paraId="3C917DBD" w14:textId="77777777">
        <w:trPr>
          <w:cantSplit/>
        </w:trPr>
        <w:tc>
          <w:tcPr>
            <w:tcW w:w="1008" w:type="dxa"/>
          </w:tcPr>
          <w:p w14:paraId="255C4D0A" w14:textId="77777777" w:rsidR="009B6F07" w:rsidRDefault="009B6F07">
            <w:pPr>
              <w:pStyle w:val="TableText"/>
            </w:pPr>
            <w:r>
              <w:t>2</w:t>
            </w:r>
          </w:p>
        </w:tc>
        <w:tc>
          <w:tcPr>
            <w:tcW w:w="3420" w:type="dxa"/>
          </w:tcPr>
          <w:p w14:paraId="61043519" w14:textId="77777777" w:rsidR="009B6F07" w:rsidRDefault="009B6F07">
            <w:pPr>
              <w:pStyle w:val="TableText"/>
            </w:pPr>
            <w:r>
              <w:t>NPA-NXX-X Id</w:t>
            </w:r>
          </w:p>
        </w:tc>
        <w:tc>
          <w:tcPr>
            <w:tcW w:w="5310" w:type="dxa"/>
          </w:tcPr>
          <w:p w14:paraId="7975F052" w14:textId="77777777" w:rsidR="009B6F07" w:rsidRDefault="009B6F07">
            <w:pPr>
              <w:pStyle w:val="TableText"/>
            </w:pPr>
            <w:r>
              <w:t>2853</w:t>
            </w:r>
          </w:p>
        </w:tc>
      </w:tr>
      <w:tr w:rsidR="009B6F07" w14:paraId="78A479B7" w14:textId="77777777">
        <w:trPr>
          <w:cantSplit/>
        </w:trPr>
        <w:tc>
          <w:tcPr>
            <w:tcW w:w="1008" w:type="dxa"/>
          </w:tcPr>
          <w:p w14:paraId="3491908E" w14:textId="77777777" w:rsidR="009B6F07" w:rsidRDefault="009B6F07">
            <w:pPr>
              <w:pStyle w:val="TableText"/>
            </w:pPr>
            <w:r>
              <w:t>3</w:t>
            </w:r>
          </w:p>
        </w:tc>
        <w:tc>
          <w:tcPr>
            <w:tcW w:w="3420" w:type="dxa"/>
          </w:tcPr>
          <w:p w14:paraId="4F6369B5" w14:textId="77777777" w:rsidR="009B6F07" w:rsidRDefault="009B6F07">
            <w:pPr>
              <w:pStyle w:val="TableText"/>
            </w:pPr>
            <w:r>
              <w:t>NPA-NXX-X Value</w:t>
            </w:r>
          </w:p>
        </w:tc>
        <w:tc>
          <w:tcPr>
            <w:tcW w:w="5310" w:type="dxa"/>
          </w:tcPr>
          <w:p w14:paraId="33DB2197" w14:textId="77777777" w:rsidR="009B6F07" w:rsidRDefault="009B6F07">
            <w:pPr>
              <w:pStyle w:val="TableText"/>
            </w:pPr>
            <w:r>
              <w:t>303-123-6</w:t>
            </w:r>
          </w:p>
        </w:tc>
      </w:tr>
      <w:tr w:rsidR="009B6F07" w14:paraId="6B3FC5DF" w14:textId="77777777">
        <w:trPr>
          <w:cantSplit/>
        </w:trPr>
        <w:tc>
          <w:tcPr>
            <w:tcW w:w="1008" w:type="dxa"/>
          </w:tcPr>
          <w:p w14:paraId="58DE55D8" w14:textId="77777777" w:rsidR="009B6F07" w:rsidRDefault="009B6F07">
            <w:pPr>
              <w:pStyle w:val="TableText"/>
            </w:pPr>
            <w:r>
              <w:t>4</w:t>
            </w:r>
          </w:p>
        </w:tc>
        <w:tc>
          <w:tcPr>
            <w:tcW w:w="3420" w:type="dxa"/>
          </w:tcPr>
          <w:p w14:paraId="64901CC1" w14:textId="77777777" w:rsidR="009B6F07" w:rsidRDefault="009B6F07">
            <w:pPr>
              <w:pStyle w:val="TableText"/>
            </w:pPr>
            <w:r>
              <w:t>Creation TimeStamp</w:t>
            </w:r>
          </w:p>
        </w:tc>
        <w:tc>
          <w:tcPr>
            <w:tcW w:w="5310" w:type="dxa"/>
          </w:tcPr>
          <w:p w14:paraId="07ABF76D" w14:textId="77777777" w:rsidR="009B6F07" w:rsidRDefault="009B6F07">
            <w:pPr>
              <w:pStyle w:val="TableText"/>
            </w:pPr>
            <w:r>
              <w:t>19980101155555</w:t>
            </w:r>
          </w:p>
        </w:tc>
      </w:tr>
      <w:tr w:rsidR="009B6F07" w14:paraId="26C80BD9" w14:textId="77777777">
        <w:trPr>
          <w:cantSplit/>
        </w:trPr>
        <w:tc>
          <w:tcPr>
            <w:tcW w:w="1008" w:type="dxa"/>
          </w:tcPr>
          <w:p w14:paraId="0896DB79" w14:textId="77777777" w:rsidR="009B6F07" w:rsidRDefault="009B6F07">
            <w:pPr>
              <w:pStyle w:val="TableText"/>
            </w:pPr>
            <w:r>
              <w:t>5</w:t>
            </w:r>
          </w:p>
        </w:tc>
        <w:tc>
          <w:tcPr>
            <w:tcW w:w="3420" w:type="dxa"/>
          </w:tcPr>
          <w:p w14:paraId="1E6E7452" w14:textId="77777777" w:rsidR="009B6F07" w:rsidRDefault="009B6F07">
            <w:pPr>
              <w:pStyle w:val="TableText"/>
            </w:pPr>
            <w:r>
              <w:t>Effective TimeStamp</w:t>
            </w:r>
          </w:p>
        </w:tc>
        <w:tc>
          <w:tcPr>
            <w:tcW w:w="5310" w:type="dxa"/>
          </w:tcPr>
          <w:p w14:paraId="0E712C95" w14:textId="77777777" w:rsidR="009B6F07" w:rsidRDefault="009B6F07">
            <w:pPr>
              <w:pStyle w:val="TableText"/>
            </w:pPr>
            <w:r>
              <w:t>19980105000000</w:t>
            </w:r>
          </w:p>
        </w:tc>
      </w:tr>
      <w:tr w:rsidR="009B6F07" w14:paraId="650F27D4" w14:textId="77777777">
        <w:trPr>
          <w:cantSplit/>
        </w:trPr>
        <w:tc>
          <w:tcPr>
            <w:tcW w:w="1008" w:type="dxa"/>
          </w:tcPr>
          <w:p w14:paraId="637B54C1" w14:textId="77777777" w:rsidR="009B6F07" w:rsidRDefault="009B6F07">
            <w:pPr>
              <w:pStyle w:val="TableText"/>
            </w:pPr>
            <w:r>
              <w:t>6</w:t>
            </w:r>
          </w:p>
        </w:tc>
        <w:tc>
          <w:tcPr>
            <w:tcW w:w="3420" w:type="dxa"/>
          </w:tcPr>
          <w:p w14:paraId="0D6F508D" w14:textId="77777777" w:rsidR="009B6F07" w:rsidRDefault="009B6F07">
            <w:pPr>
              <w:pStyle w:val="TableText"/>
            </w:pPr>
            <w:r>
              <w:t>Modified TimeStamp</w:t>
            </w:r>
          </w:p>
        </w:tc>
        <w:tc>
          <w:tcPr>
            <w:tcW w:w="5310" w:type="dxa"/>
          </w:tcPr>
          <w:p w14:paraId="0271DBF0" w14:textId="77777777" w:rsidR="009B6F07" w:rsidRDefault="009B6F07">
            <w:pPr>
              <w:pStyle w:val="TableText"/>
            </w:pPr>
            <w:r>
              <w:t>19980105001111</w:t>
            </w:r>
          </w:p>
        </w:tc>
      </w:tr>
      <w:tr w:rsidR="009B6F07" w14:paraId="511E8B19" w14:textId="77777777">
        <w:trPr>
          <w:cantSplit/>
        </w:trPr>
        <w:tc>
          <w:tcPr>
            <w:tcW w:w="1008" w:type="dxa"/>
          </w:tcPr>
          <w:p w14:paraId="1177DF37" w14:textId="77777777" w:rsidR="009B6F07" w:rsidRDefault="009B6F07">
            <w:pPr>
              <w:pStyle w:val="TableText"/>
            </w:pPr>
            <w:r>
              <w:t>7</w:t>
            </w:r>
          </w:p>
        </w:tc>
        <w:tc>
          <w:tcPr>
            <w:tcW w:w="3420" w:type="dxa"/>
          </w:tcPr>
          <w:p w14:paraId="3EBAFA60" w14:textId="77777777" w:rsidR="009B6F07" w:rsidRDefault="009B6F07">
            <w:pPr>
              <w:pStyle w:val="TableText"/>
            </w:pPr>
            <w:r>
              <w:t>Download Reason</w:t>
            </w:r>
          </w:p>
        </w:tc>
        <w:tc>
          <w:tcPr>
            <w:tcW w:w="5310" w:type="dxa"/>
          </w:tcPr>
          <w:p w14:paraId="262413F6" w14:textId="77777777" w:rsidR="009B6F07" w:rsidRDefault="009B6F07">
            <w:pPr>
              <w:pStyle w:val="TableText"/>
            </w:pPr>
            <w:r>
              <w:t>0</w:t>
            </w:r>
          </w:p>
        </w:tc>
      </w:tr>
      <w:tr w:rsidR="002F5092" w:rsidRPr="002F5092" w14:paraId="520CB2EE"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1BCB29E8" w14:textId="77777777" w:rsidR="002F5092" w:rsidRPr="002F5092" w:rsidRDefault="002F5092">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14:paraId="5C136B5E" w14:textId="77777777" w:rsidR="002F5092" w:rsidRPr="002F5092" w:rsidRDefault="002F5092">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14:paraId="700AD6ED" w14:textId="77777777" w:rsidR="002F5092" w:rsidRPr="002F5092" w:rsidRDefault="002F5092">
            <w:pPr>
              <w:pStyle w:val="TableText"/>
            </w:pPr>
            <w:r w:rsidRPr="002F5092">
              <w:t>19960916152337.123  (yyyymmddhhmmss.fff)</w:t>
            </w:r>
          </w:p>
          <w:p w14:paraId="6AE443DF"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4C39241C" w14:textId="77777777" w:rsidR="009B6F07" w:rsidRDefault="009B6F07">
      <w:pPr>
        <w:pStyle w:val="Caption"/>
      </w:pPr>
      <w:bookmarkStart w:id="4991" w:name="_Toc438245072"/>
      <w:r>
        <w:t>Table E</w:t>
      </w:r>
      <w:r w:rsidR="00396E90">
        <w:t>–</w:t>
      </w:r>
      <w:r w:rsidR="000654F1">
        <w:fldChar w:fldCharType="begin"/>
      </w:r>
      <w:r>
        <w:instrText xml:space="preserve"> SEQ Table_E- \* ARABIC </w:instrText>
      </w:r>
      <w:r w:rsidR="000654F1">
        <w:fldChar w:fldCharType="separate"/>
      </w:r>
      <w:r w:rsidR="00C42A11">
        <w:rPr>
          <w:noProof/>
        </w:rPr>
        <w:t>5</w:t>
      </w:r>
      <w:r w:rsidR="000654F1">
        <w:fldChar w:fldCharType="end"/>
      </w:r>
      <w:r>
        <w:t xml:space="preserve"> -- Explanation of the Fields in the Network NPA-NXX-X Download File</w:t>
      </w:r>
      <w:bookmarkEnd w:id="4991"/>
    </w:p>
    <w:p w14:paraId="472B233C" w14:textId="77777777" w:rsidR="009B6F07" w:rsidRDefault="009B6F07">
      <w:pPr>
        <w:pStyle w:val="Heading2Appendix"/>
        <w:widowControl/>
        <w:pBdr>
          <w:bottom w:val="none" w:sz="0" w:space="0" w:color="auto"/>
        </w:pBdr>
        <w:ind w:left="0"/>
      </w:pPr>
      <w:r>
        <w:br w:type="page"/>
      </w:r>
      <w:bookmarkStart w:id="4992" w:name="_Toc435254001"/>
      <w:bookmarkStart w:id="4993" w:name="_Toc435328953"/>
      <w:bookmarkStart w:id="4994" w:name="_Toc435330590"/>
      <w:bookmarkStart w:id="4995" w:name="_Toc435330648"/>
      <w:bookmarkStart w:id="4996" w:name="_Toc437005406"/>
      <w:bookmarkStart w:id="4997" w:name="_Toc461596892"/>
      <w:r>
        <w:t>Block Download File</w:t>
      </w:r>
    </w:p>
    <w:bookmarkEnd w:id="4992"/>
    <w:bookmarkEnd w:id="4993"/>
    <w:bookmarkEnd w:id="4994"/>
    <w:bookmarkEnd w:id="4995"/>
    <w:bookmarkEnd w:id="4996"/>
    <w:bookmarkEnd w:id="4997"/>
    <w:p w14:paraId="5CF37F33" w14:textId="77777777"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14:paraId="0463AF88" w14:textId="77777777"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14:paraId="7F51AC60" w14:textId="77777777"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14:paraId="7B4ED303" w14:textId="77777777" w:rsidR="009B6F07" w:rsidRDefault="009B6F07">
      <w:pPr>
        <w:pStyle w:val="BodyText"/>
        <w:spacing w:before="60" w:after="60"/>
        <w:ind w:left="720"/>
      </w:pPr>
      <w:r>
        <w:t>NPANXXX-NPANXXX.DD-MM-YYYYHHMMSS.DD-MM-YYYYHHMMSS.DD-MM-YYYYHHMMSS</w:t>
      </w:r>
    </w:p>
    <w:p w14:paraId="1A0208E9" w14:textId="77777777"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14:paraId="5B1C9EFF" w14:textId="77777777" w:rsidR="009B6F07" w:rsidRDefault="009B6F07">
      <w:pPr>
        <w:pStyle w:val="BodyText"/>
        <w:spacing w:before="60" w:after="60"/>
      </w:pPr>
      <w:r>
        <w:t>The Block file given in the example would be named:</w:t>
      </w:r>
    </w:p>
    <w:p w14:paraId="740C79FF" w14:textId="77777777" w:rsidR="009B6F07" w:rsidRDefault="009B6F07">
      <w:pPr>
        <w:pStyle w:val="BodyText"/>
        <w:spacing w:before="60" w:after="60"/>
      </w:pPr>
      <w:r>
        <w:tab/>
        <w:t>3031235-3031252.17-09-1996153344.11-07-1996091222.17-09-1996153344</w:t>
      </w:r>
    </w:p>
    <w:p w14:paraId="1DB111EB" w14:textId="77777777" w:rsidR="002D4080" w:rsidRDefault="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14:paraId="2D09159A" w14:textId="77777777" w:rsidR="002D4080" w:rsidRPr="00EB2066" w:rsidRDefault="002D4080">
      <w:pPr>
        <w:pStyle w:val="listbullet10"/>
        <w:numPr>
          <w:ilvl w:val="1"/>
          <w:numId w:val="64"/>
        </w:numPr>
      </w:pPr>
      <w:r w:rsidRPr="00EB2066">
        <w:t>SOA supports SV Type</w:t>
      </w:r>
    </w:p>
    <w:p w14:paraId="508E7562" w14:textId="77777777" w:rsidR="002D4080" w:rsidRPr="00EB2066" w:rsidRDefault="002D4080">
      <w:pPr>
        <w:pStyle w:val="listbullet10"/>
        <w:numPr>
          <w:ilvl w:val="1"/>
          <w:numId w:val="64"/>
        </w:numPr>
      </w:pPr>
      <w:r w:rsidRPr="00EB2066">
        <w:t>SOA supports Optional parameters</w:t>
      </w:r>
    </w:p>
    <w:p w14:paraId="043A1289" w14:textId="77777777" w:rsidR="002D4080" w:rsidRPr="00EB2066" w:rsidRDefault="002D4080">
      <w:pPr>
        <w:pStyle w:val="listbullet10"/>
        <w:numPr>
          <w:ilvl w:val="1"/>
          <w:numId w:val="64"/>
        </w:numPr>
      </w:pPr>
      <w:r w:rsidRPr="00EB2066">
        <w:t>LSMS supports SV Type</w:t>
      </w:r>
    </w:p>
    <w:p w14:paraId="42E5D4C1" w14:textId="77777777" w:rsidR="00241C33" w:rsidRPr="00EB2066" w:rsidRDefault="002D4080">
      <w:pPr>
        <w:pStyle w:val="listbullet10"/>
        <w:numPr>
          <w:ilvl w:val="1"/>
          <w:numId w:val="64"/>
        </w:numPr>
        <w:spacing w:after="120"/>
      </w:pPr>
      <w:r w:rsidRPr="00EB2066">
        <w:t>LSMS supports Optional parameters</w:t>
      </w:r>
    </w:p>
    <w:p w14:paraId="061FD8CB" w14:textId="77777777" w:rsidR="005D1A9F" w:rsidRDefault="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14:paraId="0ECC8DB6" w14:textId="77777777" w:rsidR="005D1A9F" w:rsidRPr="00EB2066" w:rsidRDefault="005D1A9F">
      <w:pPr>
        <w:pStyle w:val="listbullet10"/>
        <w:numPr>
          <w:ilvl w:val="1"/>
          <w:numId w:val="66"/>
        </w:numPr>
      </w:pPr>
      <w:r w:rsidRPr="00EB2066">
        <w:t>SOA supports WSMSC</w:t>
      </w:r>
    </w:p>
    <w:p w14:paraId="586527CD" w14:textId="77777777" w:rsidR="005D1A9F" w:rsidRPr="00EB2066" w:rsidRDefault="005D1A9F">
      <w:pPr>
        <w:pStyle w:val="listbullet10"/>
        <w:numPr>
          <w:ilvl w:val="1"/>
          <w:numId w:val="66"/>
        </w:numPr>
      </w:pPr>
      <w:r w:rsidRPr="00EB2066">
        <w:t>LSMS supports WSMSC</w:t>
      </w:r>
    </w:p>
    <w:p w14:paraId="3BB4D584" w14:textId="77777777" w:rsidR="00775B37" w:rsidRDefault="00775B37">
      <w:pPr>
        <w:pStyle w:val="BodyText"/>
        <w:spacing w:before="60" w:after="60"/>
      </w:pPr>
      <w:r w:rsidRPr="0098210A">
        <w:t>Note, whenever any SSN field is output to the file, if the SSN field on the SV in the NPAC is ‘000’, it will be output to th</w:t>
      </w:r>
      <w:r>
        <w:t>e file as a single charcter ‘0’.</w:t>
      </w:r>
    </w:p>
    <w:p w14:paraId="236FEDF7" w14:textId="77777777" w:rsidR="009B6F07" w:rsidRDefault="00C77DE1">
      <w:pPr>
        <w:pStyle w:val="BodyText"/>
        <w:spacing w:before="60" w:after="60"/>
      </w:pPr>
      <w:r>
        <w:rPr>
          <w:noProof/>
        </w:rPr>
        <mc:AlternateContent>
          <mc:Choice Requires="wps">
            <w:drawing>
              <wp:anchor distT="0" distB="0" distL="114300" distR="114300" simplePos="0" relativeHeight="251660288" behindDoc="0" locked="0" layoutInCell="1" allowOverlap="1" wp14:anchorId="16A11B54" wp14:editId="3DA2268E">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14:paraId="3C6B9723" w14:textId="77777777" w:rsidR="00BD2B5A" w:rsidRDefault="00BD2B5A">
                            <w:r>
                              <w:t>1|3031231|1234567890|0001|19960916152337|123123123|123|123123123|</w:t>
                            </w:r>
                          </w:p>
                          <w:p w14:paraId="0691F548" w14:textId="77777777" w:rsidR="00BD2B5A" w:rsidRDefault="00BD2B5A">
                            <w:r>
                              <w:t xml:space="preserve">123|123123123|123|123123123|123|||0|||||||||(CR) </w:t>
                            </w:r>
                            <w:r>
                              <w:tab/>
                            </w:r>
                            <w:r>
                              <w:tab/>
                              <w:t>(end of Block 1)</w:t>
                            </w:r>
                          </w:p>
                          <w:p w14:paraId="287B7D49" w14:textId="77777777" w:rsidR="00BD2B5A" w:rsidRDefault="00BD2B5A">
                            <w:r>
                              <w:t>2|3031241|1234567891|0001|19960825011010|123123123|123|123123123|</w:t>
                            </w:r>
                          </w:p>
                          <w:p w14:paraId="248220DA" w14:textId="77777777" w:rsidR="00BD2B5A" w:rsidRDefault="00BD2B5A">
                            <w:r>
                              <w:t xml:space="preserve">123|123123123|123|123123123|123|||0|||||||||(CR) </w:t>
                            </w:r>
                            <w:r>
                              <w:tab/>
                            </w:r>
                            <w:r>
                              <w:tab/>
                              <w:t>(end of Block 2)</w:t>
                            </w:r>
                          </w:p>
                          <w:p w14:paraId="2F33220A" w14:textId="77777777" w:rsidR="00BD2B5A" w:rsidRDefault="00BD2B5A">
                            <w:r>
                              <w:t>3|3031251|1234567892|0001|19960713104923|123123123|123|123123123|</w:t>
                            </w:r>
                          </w:p>
                          <w:p w14:paraId="57ADA11D" w14:textId="77777777" w:rsidR="00BD2B5A" w:rsidRDefault="00BD2B5A">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1B54" id="Rectangle 10" o:spid="_x0000_s1032"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">
                <v:textbox inset="0,0,0,0">
                  <w:txbxContent>
                    <w:p w14:paraId="3C6B9723" w14:textId="77777777" w:rsidR="00BD2B5A" w:rsidRDefault="00BD2B5A">
                      <w:r>
                        <w:t>1|3031231|1234567890|0001|19960916152337|123123123|123|123123123|</w:t>
                      </w:r>
                    </w:p>
                    <w:p w14:paraId="0691F548" w14:textId="77777777" w:rsidR="00BD2B5A" w:rsidRDefault="00BD2B5A">
                      <w:r>
                        <w:t xml:space="preserve">123|123123123|123|123123123|123|||0|||||||||(CR) </w:t>
                      </w:r>
                      <w:r>
                        <w:tab/>
                      </w:r>
                      <w:r>
                        <w:tab/>
                        <w:t>(end of Block 1)</w:t>
                      </w:r>
                    </w:p>
                    <w:p w14:paraId="287B7D49" w14:textId="77777777" w:rsidR="00BD2B5A" w:rsidRDefault="00BD2B5A">
                      <w:r>
                        <w:t>2|3031241|1234567891|0001|19960825011010|123123123|123|123123123|</w:t>
                      </w:r>
                    </w:p>
                    <w:p w14:paraId="248220DA" w14:textId="77777777" w:rsidR="00BD2B5A" w:rsidRDefault="00BD2B5A">
                      <w:r>
                        <w:t xml:space="preserve">123|123123123|123|123123123|123|||0|||||||||(CR) </w:t>
                      </w:r>
                      <w:r>
                        <w:tab/>
                      </w:r>
                      <w:r>
                        <w:tab/>
                        <w:t>(end of Block 2)</w:t>
                      </w:r>
                    </w:p>
                    <w:p w14:paraId="2F33220A" w14:textId="77777777" w:rsidR="00BD2B5A" w:rsidRDefault="00BD2B5A">
                      <w:r>
                        <w:t>3|3031251|1234567892|0001|19960713104923|123123123|123|123123123|</w:t>
                      </w:r>
                    </w:p>
                    <w:p w14:paraId="57ADA11D" w14:textId="77777777" w:rsidR="00BD2B5A" w:rsidRDefault="00BD2B5A">
                      <w:r>
                        <w:t xml:space="preserve">123|123123123|123|123123123|123|||0|||||||||(CR) </w:t>
                      </w:r>
                      <w:r>
                        <w:tab/>
                      </w:r>
                      <w:r>
                        <w:tab/>
                        <w:t>(end of Block 3)</w:t>
                      </w:r>
                    </w:p>
                  </w:txbxContent>
                </v:textbox>
                <w10:wrap type="topAndBottom"/>
              </v:rect>
            </w:pict>
          </mc:Fallback>
        </mc:AlternateContent>
      </w:r>
      <w:r w:rsidR="009B6F07">
        <w:t>The files available for LSMS compares will be defined as one or more NPA-NXX-Xs per file.</w:t>
      </w:r>
    </w:p>
    <w:p w14:paraId="1808DB60" w14:textId="77777777" w:rsidR="009B6F07" w:rsidRDefault="009B6F07">
      <w:pPr>
        <w:pStyle w:val="Caption"/>
      </w:pPr>
      <w:bookmarkStart w:id="4998" w:name="_Toc113173905"/>
      <w:bookmarkStart w:id="4999" w:name="_Toc438031708"/>
      <w:r>
        <w:t>Figure E</w:t>
      </w:r>
      <w:r w:rsidR="00396E90">
        <w:t>–</w:t>
      </w:r>
      <w:r w:rsidR="000654F1">
        <w:fldChar w:fldCharType="begin"/>
      </w:r>
      <w:r>
        <w:instrText xml:space="preserve"> SEQ Figure_E- \* ARABIC </w:instrText>
      </w:r>
      <w:r w:rsidR="000654F1">
        <w:fldChar w:fldCharType="separate"/>
      </w:r>
      <w:r w:rsidR="00C42A11">
        <w:rPr>
          <w:noProof/>
        </w:rPr>
        <w:t>6</w:t>
      </w:r>
      <w:r w:rsidR="000654F1">
        <w:fldChar w:fldCharType="end"/>
      </w:r>
      <w:r>
        <w:t xml:space="preserve"> -- Block Download File Example</w:t>
      </w:r>
      <w:bookmarkEnd w:id="4998"/>
      <w:bookmarkEnd w:id="4999"/>
    </w:p>
    <w:p w14:paraId="26D49FA8" w14:textId="77777777" w:rsidR="009B6F07" w:rsidRDefault="009B6F07">
      <w:pPr>
        <w:pStyle w:val="BodyText"/>
      </w:pPr>
    </w:p>
    <w:p w14:paraId="45FDC932" w14:textId="77777777"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4008F6F3" w14:textId="77777777" w:rsidTr="002F5092">
        <w:trPr>
          <w:cantSplit/>
          <w:tblHeader/>
        </w:trPr>
        <w:tc>
          <w:tcPr>
            <w:tcW w:w="9558" w:type="dxa"/>
            <w:gridSpan w:val="3"/>
            <w:shd w:val="solid" w:color="auto" w:fill="auto"/>
          </w:tcPr>
          <w:p w14:paraId="341C62D9" w14:textId="77777777" w:rsidR="009B6F07" w:rsidRDefault="009B6F07">
            <w:pPr>
              <w:pStyle w:val="TableText"/>
              <w:keepNext/>
              <w:jc w:val="center"/>
            </w:pPr>
            <w:r>
              <w:rPr>
                <w:b/>
                <w:caps/>
                <w:sz w:val="24"/>
              </w:rPr>
              <w:t>Explanation of the fields in the BLOCK download file</w:t>
            </w:r>
          </w:p>
        </w:tc>
      </w:tr>
      <w:tr w:rsidR="009B6F07" w14:paraId="76C12DA1" w14:textId="77777777" w:rsidTr="002F5092">
        <w:trPr>
          <w:cantSplit/>
          <w:tblHeader/>
        </w:trPr>
        <w:tc>
          <w:tcPr>
            <w:tcW w:w="1008" w:type="dxa"/>
          </w:tcPr>
          <w:p w14:paraId="32F69322" w14:textId="77777777" w:rsidR="009B6F07" w:rsidRDefault="009B6F07">
            <w:pPr>
              <w:pStyle w:val="TableText"/>
              <w:jc w:val="center"/>
              <w:rPr>
                <w:b/>
              </w:rPr>
            </w:pPr>
            <w:r>
              <w:rPr>
                <w:b/>
              </w:rPr>
              <w:t>Field Number</w:t>
            </w:r>
          </w:p>
        </w:tc>
        <w:tc>
          <w:tcPr>
            <w:tcW w:w="3420" w:type="dxa"/>
          </w:tcPr>
          <w:p w14:paraId="38774470" w14:textId="77777777" w:rsidR="009B6F07" w:rsidRDefault="009B6F07">
            <w:pPr>
              <w:pStyle w:val="TableText"/>
              <w:jc w:val="center"/>
              <w:rPr>
                <w:b/>
              </w:rPr>
            </w:pPr>
            <w:r>
              <w:rPr>
                <w:b/>
              </w:rPr>
              <w:t>Field Name</w:t>
            </w:r>
          </w:p>
        </w:tc>
        <w:tc>
          <w:tcPr>
            <w:tcW w:w="5130" w:type="dxa"/>
          </w:tcPr>
          <w:p w14:paraId="5289424C" w14:textId="77777777" w:rsidR="009B6F07" w:rsidRDefault="009B6F07">
            <w:pPr>
              <w:pStyle w:val="TableText"/>
              <w:jc w:val="center"/>
              <w:rPr>
                <w:b/>
              </w:rPr>
            </w:pPr>
            <w:r>
              <w:rPr>
                <w:b/>
              </w:rPr>
              <w:t>Value in Example</w:t>
            </w:r>
          </w:p>
        </w:tc>
      </w:tr>
      <w:tr w:rsidR="009B6F07" w14:paraId="4B3CED02" w14:textId="77777777" w:rsidTr="002F5092">
        <w:trPr>
          <w:cantSplit/>
        </w:trPr>
        <w:tc>
          <w:tcPr>
            <w:tcW w:w="1008" w:type="dxa"/>
          </w:tcPr>
          <w:p w14:paraId="6C007963" w14:textId="77777777" w:rsidR="009B6F07" w:rsidRDefault="009B6F07">
            <w:pPr>
              <w:pStyle w:val="TableText"/>
            </w:pPr>
            <w:r>
              <w:t>1</w:t>
            </w:r>
          </w:p>
        </w:tc>
        <w:tc>
          <w:tcPr>
            <w:tcW w:w="3420" w:type="dxa"/>
          </w:tcPr>
          <w:p w14:paraId="693DCD90" w14:textId="77777777" w:rsidR="009B6F07" w:rsidRDefault="009B6F07">
            <w:pPr>
              <w:pStyle w:val="TableText"/>
            </w:pPr>
            <w:r>
              <w:t xml:space="preserve">Block Id </w:t>
            </w:r>
          </w:p>
        </w:tc>
        <w:tc>
          <w:tcPr>
            <w:tcW w:w="5130" w:type="dxa"/>
          </w:tcPr>
          <w:p w14:paraId="0303FE3C" w14:textId="77777777" w:rsidR="009B6F07" w:rsidRDefault="009B6F07">
            <w:pPr>
              <w:pStyle w:val="TableText"/>
            </w:pPr>
            <w:r>
              <w:t>1</w:t>
            </w:r>
          </w:p>
        </w:tc>
      </w:tr>
      <w:tr w:rsidR="009B6F07" w14:paraId="62B7F399" w14:textId="77777777" w:rsidTr="002F5092">
        <w:trPr>
          <w:cantSplit/>
        </w:trPr>
        <w:tc>
          <w:tcPr>
            <w:tcW w:w="1008" w:type="dxa"/>
          </w:tcPr>
          <w:p w14:paraId="7B5D3BD1" w14:textId="77777777" w:rsidR="009B6F07" w:rsidRDefault="009B6F07">
            <w:pPr>
              <w:pStyle w:val="TableText"/>
            </w:pPr>
            <w:r>
              <w:t>2</w:t>
            </w:r>
          </w:p>
        </w:tc>
        <w:tc>
          <w:tcPr>
            <w:tcW w:w="3420" w:type="dxa"/>
          </w:tcPr>
          <w:p w14:paraId="42CCCCD1" w14:textId="77777777" w:rsidR="009B6F07" w:rsidRDefault="009B6F07">
            <w:pPr>
              <w:pStyle w:val="TableText"/>
            </w:pPr>
            <w:r>
              <w:t>NPA-NXX-X</w:t>
            </w:r>
          </w:p>
        </w:tc>
        <w:tc>
          <w:tcPr>
            <w:tcW w:w="5130" w:type="dxa"/>
          </w:tcPr>
          <w:p w14:paraId="45DA4C8F" w14:textId="77777777" w:rsidR="009B6F07" w:rsidRDefault="009B6F07">
            <w:pPr>
              <w:pStyle w:val="TableText"/>
            </w:pPr>
            <w:r>
              <w:t>3031231</w:t>
            </w:r>
          </w:p>
        </w:tc>
      </w:tr>
      <w:tr w:rsidR="009B6F07" w14:paraId="79ED0F77" w14:textId="77777777" w:rsidTr="002F5092">
        <w:trPr>
          <w:cantSplit/>
        </w:trPr>
        <w:tc>
          <w:tcPr>
            <w:tcW w:w="1008" w:type="dxa"/>
          </w:tcPr>
          <w:p w14:paraId="460912C4" w14:textId="77777777" w:rsidR="009B6F07" w:rsidRDefault="009B6F07">
            <w:pPr>
              <w:pStyle w:val="TableText"/>
            </w:pPr>
            <w:r>
              <w:t>3</w:t>
            </w:r>
          </w:p>
        </w:tc>
        <w:tc>
          <w:tcPr>
            <w:tcW w:w="3420" w:type="dxa"/>
          </w:tcPr>
          <w:p w14:paraId="6521CF67" w14:textId="77777777" w:rsidR="009B6F07" w:rsidRDefault="009B6F07">
            <w:pPr>
              <w:pStyle w:val="TableText"/>
            </w:pPr>
            <w:r>
              <w:t>LRN</w:t>
            </w:r>
          </w:p>
        </w:tc>
        <w:tc>
          <w:tcPr>
            <w:tcW w:w="5130" w:type="dxa"/>
          </w:tcPr>
          <w:p w14:paraId="5D1E9954" w14:textId="77777777" w:rsidR="009B6F07" w:rsidRDefault="009B6F07">
            <w:pPr>
              <w:pStyle w:val="TableText"/>
            </w:pPr>
            <w:r>
              <w:t>1234567890</w:t>
            </w:r>
          </w:p>
        </w:tc>
      </w:tr>
      <w:tr w:rsidR="009B6F07" w14:paraId="55F547B2" w14:textId="77777777" w:rsidTr="002F5092">
        <w:trPr>
          <w:cantSplit/>
        </w:trPr>
        <w:tc>
          <w:tcPr>
            <w:tcW w:w="1008" w:type="dxa"/>
          </w:tcPr>
          <w:p w14:paraId="16775446" w14:textId="77777777" w:rsidR="009B6F07" w:rsidRDefault="009B6F07">
            <w:pPr>
              <w:pStyle w:val="TableText"/>
            </w:pPr>
            <w:r>
              <w:t>4</w:t>
            </w:r>
          </w:p>
        </w:tc>
        <w:tc>
          <w:tcPr>
            <w:tcW w:w="3420" w:type="dxa"/>
          </w:tcPr>
          <w:p w14:paraId="7AE8C7A2" w14:textId="77777777" w:rsidR="009B6F07" w:rsidRDefault="009B6F07">
            <w:pPr>
              <w:pStyle w:val="TableText"/>
            </w:pPr>
            <w:r>
              <w:t xml:space="preserve">New Current Service Provider Id </w:t>
            </w:r>
          </w:p>
        </w:tc>
        <w:tc>
          <w:tcPr>
            <w:tcW w:w="5130" w:type="dxa"/>
          </w:tcPr>
          <w:p w14:paraId="4F3F999F" w14:textId="77777777" w:rsidR="009B6F07" w:rsidRDefault="009B6F07">
            <w:pPr>
              <w:pStyle w:val="TableText"/>
            </w:pPr>
            <w:r>
              <w:t>0001</w:t>
            </w:r>
          </w:p>
        </w:tc>
      </w:tr>
      <w:tr w:rsidR="009B6F07" w14:paraId="4E54D984" w14:textId="77777777" w:rsidTr="002F5092">
        <w:trPr>
          <w:cantSplit/>
        </w:trPr>
        <w:tc>
          <w:tcPr>
            <w:tcW w:w="1008" w:type="dxa"/>
          </w:tcPr>
          <w:p w14:paraId="3DCC56D3" w14:textId="77777777" w:rsidR="009B6F07" w:rsidRDefault="009B6F07">
            <w:pPr>
              <w:pStyle w:val="TableText"/>
            </w:pPr>
            <w:r>
              <w:t>5</w:t>
            </w:r>
          </w:p>
        </w:tc>
        <w:tc>
          <w:tcPr>
            <w:tcW w:w="3420" w:type="dxa"/>
          </w:tcPr>
          <w:p w14:paraId="632BAA5A" w14:textId="77777777" w:rsidR="009B6F07" w:rsidRDefault="009B6F07">
            <w:pPr>
              <w:pStyle w:val="TableText"/>
            </w:pPr>
            <w:r>
              <w:t xml:space="preserve">Activation Timestamp </w:t>
            </w:r>
          </w:p>
        </w:tc>
        <w:tc>
          <w:tcPr>
            <w:tcW w:w="5130" w:type="dxa"/>
          </w:tcPr>
          <w:p w14:paraId="1D332666" w14:textId="77777777" w:rsidR="009B6F07" w:rsidRDefault="009B6F07">
            <w:pPr>
              <w:pStyle w:val="TableText"/>
            </w:pPr>
            <w:r>
              <w:t>19960916152337  (yyyymmddhhmmss)</w:t>
            </w:r>
          </w:p>
        </w:tc>
      </w:tr>
      <w:tr w:rsidR="009B6F07" w14:paraId="33B2A187" w14:textId="77777777" w:rsidTr="002F5092">
        <w:trPr>
          <w:cantSplit/>
        </w:trPr>
        <w:tc>
          <w:tcPr>
            <w:tcW w:w="1008" w:type="dxa"/>
          </w:tcPr>
          <w:p w14:paraId="28297B37" w14:textId="77777777" w:rsidR="009B6F07" w:rsidRDefault="009B6F07">
            <w:pPr>
              <w:pStyle w:val="TableText"/>
            </w:pPr>
            <w:r>
              <w:t>6</w:t>
            </w:r>
          </w:p>
        </w:tc>
        <w:tc>
          <w:tcPr>
            <w:tcW w:w="3420" w:type="dxa"/>
          </w:tcPr>
          <w:p w14:paraId="5A68B3C9" w14:textId="77777777" w:rsidR="009B6F07" w:rsidRDefault="009B6F07">
            <w:pPr>
              <w:pStyle w:val="TableText"/>
            </w:pPr>
            <w:r>
              <w:t xml:space="preserve">CLASS DPC </w:t>
            </w:r>
          </w:p>
        </w:tc>
        <w:tc>
          <w:tcPr>
            <w:tcW w:w="5130" w:type="dxa"/>
          </w:tcPr>
          <w:p w14:paraId="7DC618CE" w14:textId="77777777" w:rsidR="009B6F07" w:rsidRDefault="009B6F07">
            <w:pPr>
              <w:pStyle w:val="TableText"/>
            </w:pPr>
            <w:r>
              <w:t>123123123 (This value is 3 octets)</w:t>
            </w:r>
          </w:p>
        </w:tc>
      </w:tr>
      <w:tr w:rsidR="009B6F07" w14:paraId="2968BBCD" w14:textId="77777777" w:rsidTr="002F5092">
        <w:trPr>
          <w:cantSplit/>
        </w:trPr>
        <w:tc>
          <w:tcPr>
            <w:tcW w:w="1008" w:type="dxa"/>
          </w:tcPr>
          <w:p w14:paraId="66EB9A46" w14:textId="77777777" w:rsidR="009B6F07" w:rsidRDefault="009B6F07">
            <w:pPr>
              <w:pStyle w:val="TableText"/>
            </w:pPr>
            <w:r>
              <w:t>7</w:t>
            </w:r>
          </w:p>
        </w:tc>
        <w:tc>
          <w:tcPr>
            <w:tcW w:w="3420" w:type="dxa"/>
          </w:tcPr>
          <w:p w14:paraId="778A4E49" w14:textId="77777777" w:rsidR="009B6F07" w:rsidRDefault="009B6F07">
            <w:pPr>
              <w:pStyle w:val="TableText"/>
            </w:pPr>
            <w:r>
              <w:t xml:space="preserve">CLASS SSN </w:t>
            </w:r>
          </w:p>
        </w:tc>
        <w:tc>
          <w:tcPr>
            <w:tcW w:w="5130" w:type="dxa"/>
          </w:tcPr>
          <w:p w14:paraId="0FEA4514"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7DC461B3" w14:textId="77777777" w:rsidTr="002F5092">
        <w:trPr>
          <w:cantSplit/>
        </w:trPr>
        <w:tc>
          <w:tcPr>
            <w:tcW w:w="1008" w:type="dxa"/>
          </w:tcPr>
          <w:p w14:paraId="31F96F68" w14:textId="77777777" w:rsidR="009B6F07" w:rsidRDefault="009B6F07">
            <w:pPr>
              <w:pStyle w:val="TableText"/>
            </w:pPr>
            <w:r>
              <w:t>8</w:t>
            </w:r>
          </w:p>
        </w:tc>
        <w:tc>
          <w:tcPr>
            <w:tcW w:w="3420" w:type="dxa"/>
          </w:tcPr>
          <w:p w14:paraId="4933AAA5" w14:textId="77777777" w:rsidR="009B6F07" w:rsidRDefault="009B6F07">
            <w:pPr>
              <w:pStyle w:val="TableText"/>
            </w:pPr>
            <w:r>
              <w:t xml:space="preserve">LIDB DPC </w:t>
            </w:r>
          </w:p>
        </w:tc>
        <w:tc>
          <w:tcPr>
            <w:tcW w:w="5130" w:type="dxa"/>
          </w:tcPr>
          <w:p w14:paraId="5E2648D1" w14:textId="77777777" w:rsidR="009B6F07" w:rsidRDefault="009B6F07">
            <w:pPr>
              <w:pStyle w:val="TableText"/>
            </w:pPr>
            <w:r>
              <w:t>123123123 (This value is 3 octets)</w:t>
            </w:r>
          </w:p>
        </w:tc>
      </w:tr>
      <w:tr w:rsidR="009B6F07" w14:paraId="56AFE84B" w14:textId="77777777" w:rsidTr="002F5092">
        <w:trPr>
          <w:cantSplit/>
        </w:trPr>
        <w:tc>
          <w:tcPr>
            <w:tcW w:w="1008" w:type="dxa"/>
          </w:tcPr>
          <w:p w14:paraId="71E4FFD1" w14:textId="77777777" w:rsidR="009B6F07" w:rsidRDefault="009B6F07">
            <w:pPr>
              <w:pStyle w:val="TableText"/>
            </w:pPr>
            <w:r>
              <w:t>9</w:t>
            </w:r>
          </w:p>
        </w:tc>
        <w:tc>
          <w:tcPr>
            <w:tcW w:w="3420" w:type="dxa"/>
          </w:tcPr>
          <w:p w14:paraId="7936F56D" w14:textId="77777777" w:rsidR="009B6F07" w:rsidRDefault="009B6F07">
            <w:pPr>
              <w:pStyle w:val="TableText"/>
            </w:pPr>
            <w:r>
              <w:t xml:space="preserve">LIDB SSN </w:t>
            </w:r>
          </w:p>
        </w:tc>
        <w:tc>
          <w:tcPr>
            <w:tcW w:w="5130" w:type="dxa"/>
          </w:tcPr>
          <w:p w14:paraId="4C724438"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0ADAE35D" w14:textId="77777777" w:rsidTr="002F5092">
        <w:trPr>
          <w:cantSplit/>
        </w:trPr>
        <w:tc>
          <w:tcPr>
            <w:tcW w:w="1008" w:type="dxa"/>
          </w:tcPr>
          <w:p w14:paraId="356F57D1" w14:textId="77777777" w:rsidR="009B6F07" w:rsidRDefault="009B6F07">
            <w:pPr>
              <w:pStyle w:val="TableText"/>
            </w:pPr>
            <w:r>
              <w:t>10</w:t>
            </w:r>
          </w:p>
        </w:tc>
        <w:tc>
          <w:tcPr>
            <w:tcW w:w="3420" w:type="dxa"/>
          </w:tcPr>
          <w:p w14:paraId="0B88CD36" w14:textId="77777777" w:rsidR="009B6F07" w:rsidRDefault="009B6F07">
            <w:pPr>
              <w:pStyle w:val="TableText"/>
            </w:pPr>
            <w:r>
              <w:t xml:space="preserve">ISVM DPC </w:t>
            </w:r>
          </w:p>
        </w:tc>
        <w:tc>
          <w:tcPr>
            <w:tcW w:w="5130" w:type="dxa"/>
          </w:tcPr>
          <w:p w14:paraId="1A3553C1" w14:textId="77777777" w:rsidR="009B6F07" w:rsidRDefault="009B6F07">
            <w:pPr>
              <w:pStyle w:val="TableText"/>
            </w:pPr>
            <w:r>
              <w:t>123123123 (This value is 3 octets)</w:t>
            </w:r>
          </w:p>
        </w:tc>
      </w:tr>
      <w:tr w:rsidR="009B6F07" w14:paraId="3A7A3EAC" w14:textId="77777777" w:rsidTr="002F5092">
        <w:trPr>
          <w:cantSplit/>
        </w:trPr>
        <w:tc>
          <w:tcPr>
            <w:tcW w:w="1008" w:type="dxa"/>
          </w:tcPr>
          <w:p w14:paraId="0A512EDF" w14:textId="77777777" w:rsidR="009B6F07" w:rsidRDefault="009B6F07">
            <w:pPr>
              <w:pStyle w:val="TableText"/>
            </w:pPr>
            <w:r>
              <w:t>11</w:t>
            </w:r>
          </w:p>
        </w:tc>
        <w:tc>
          <w:tcPr>
            <w:tcW w:w="3420" w:type="dxa"/>
          </w:tcPr>
          <w:p w14:paraId="677FCA72" w14:textId="77777777" w:rsidR="009B6F07" w:rsidRDefault="009B6F07">
            <w:pPr>
              <w:pStyle w:val="TableText"/>
            </w:pPr>
            <w:r>
              <w:t xml:space="preserve">ISVM SSN </w:t>
            </w:r>
          </w:p>
        </w:tc>
        <w:tc>
          <w:tcPr>
            <w:tcW w:w="5130" w:type="dxa"/>
          </w:tcPr>
          <w:p w14:paraId="2C86626A"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380BA3A0" w14:textId="77777777" w:rsidTr="002F5092">
        <w:trPr>
          <w:cantSplit/>
        </w:trPr>
        <w:tc>
          <w:tcPr>
            <w:tcW w:w="1008" w:type="dxa"/>
          </w:tcPr>
          <w:p w14:paraId="7EC30EDE" w14:textId="77777777" w:rsidR="009B6F07" w:rsidRDefault="009B6F07">
            <w:pPr>
              <w:pStyle w:val="TableText"/>
            </w:pPr>
            <w:r>
              <w:t>12</w:t>
            </w:r>
          </w:p>
        </w:tc>
        <w:tc>
          <w:tcPr>
            <w:tcW w:w="3420" w:type="dxa"/>
          </w:tcPr>
          <w:p w14:paraId="1C1E584E" w14:textId="77777777" w:rsidR="009B6F07" w:rsidRDefault="009B6F07">
            <w:pPr>
              <w:pStyle w:val="TableText"/>
            </w:pPr>
            <w:r>
              <w:t xml:space="preserve">CNAM DPC </w:t>
            </w:r>
          </w:p>
        </w:tc>
        <w:tc>
          <w:tcPr>
            <w:tcW w:w="5130" w:type="dxa"/>
          </w:tcPr>
          <w:p w14:paraId="532E7357" w14:textId="77777777" w:rsidR="009B6F07" w:rsidRDefault="009B6F07">
            <w:pPr>
              <w:pStyle w:val="TableText"/>
            </w:pPr>
            <w:r>
              <w:t>123123123 (This value is 3 octets)</w:t>
            </w:r>
          </w:p>
        </w:tc>
      </w:tr>
      <w:tr w:rsidR="009B6F07" w14:paraId="6F81C530" w14:textId="77777777" w:rsidTr="002F5092">
        <w:trPr>
          <w:cantSplit/>
        </w:trPr>
        <w:tc>
          <w:tcPr>
            <w:tcW w:w="1008" w:type="dxa"/>
          </w:tcPr>
          <w:p w14:paraId="319114DB" w14:textId="77777777" w:rsidR="009B6F07" w:rsidRDefault="009B6F07">
            <w:pPr>
              <w:pStyle w:val="TableText"/>
            </w:pPr>
            <w:r>
              <w:t>13</w:t>
            </w:r>
          </w:p>
        </w:tc>
        <w:tc>
          <w:tcPr>
            <w:tcW w:w="3420" w:type="dxa"/>
          </w:tcPr>
          <w:p w14:paraId="25D9E655" w14:textId="77777777" w:rsidR="009B6F07" w:rsidRDefault="009B6F07">
            <w:pPr>
              <w:pStyle w:val="TableText"/>
            </w:pPr>
            <w:r>
              <w:t xml:space="preserve">CNAM SSN </w:t>
            </w:r>
          </w:p>
        </w:tc>
        <w:tc>
          <w:tcPr>
            <w:tcW w:w="5130" w:type="dxa"/>
          </w:tcPr>
          <w:p w14:paraId="33661D60"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5A13E068" w14:textId="77777777" w:rsidTr="002F5092">
        <w:trPr>
          <w:cantSplit/>
        </w:trPr>
        <w:tc>
          <w:tcPr>
            <w:tcW w:w="1008" w:type="dxa"/>
          </w:tcPr>
          <w:p w14:paraId="6076B00E" w14:textId="77777777" w:rsidR="009B6F07" w:rsidRDefault="009B6F07">
            <w:pPr>
              <w:pStyle w:val="TableText"/>
            </w:pPr>
            <w:r>
              <w:t>14</w:t>
            </w:r>
          </w:p>
        </w:tc>
        <w:tc>
          <w:tcPr>
            <w:tcW w:w="3420" w:type="dxa"/>
          </w:tcPr>
          <w:p w14:paraId="444CFF66" w14:textId="77777777" w:rsidR="009B6F07" w:rsidRDefault="009B6F07">
            <w:pPr>
              <w:pStyle w:val="TableText"/>
            </w:pPr>
            <w:r>
              <w:t>WSMSC DPC</w:t>
            </w:r>
          </w:p>
        </w:tc>
        <w:tc>
          <w:tcPr>
            <w:tcW w:w="5130" w:type="dxa"/>
          </w:tcPr>
          <w:p w14:paraId="58EEBEA0" w14:textId="77777777" w:rsidR="009B6F07" w:rsidRDefault="005D1A9F">
            <w:pPr>
              <w:pStyle w:val="TableText"/>
            </w:pPr>
            <w:r>
              <w:t>123123123 (This value is 3 octets)</w:t>
            </w:r>
          </w:p>
        </w:tc>
      </w:tr>
      <w:tr w:rsidR="009B6F07" w14:paraId="43A3FC15" w14:textId="77777777" w:rsidTr="002F5092">
        <w:trPr>
          <w:cantSplit/>
        </w:trPr>
        <w:tc>
          <w:tcPr>
            <w:tcW w:w="1008" w:type="dxa"/>
          </w:tcPr>
          <w:p w14:paraId="4794DF48" w14:textId="77777777" w:rsidR="009B6F07" w:rsidRDefault="009B6F07">
            <w:pPr>
              <w:pStyle w:val="TableText"/>
            </w:pPr>
            <w:r>
              <w:t>15</w:t>
            </w:r>
          </w:p>
        </w:tc>
        <w:tc>
          <w:tcPr>
            <w:tcW w:w="3420" w:type="dxa"/>
          </w:tcPr>
          <w:p w14:paraId="35469D68" w14:textId="77777777" w:rsidR="009B6F07" w:rsidRDefault="009B6F07">
            <w:pPr>
              <w:pStyle w:val="TableText"/>
            </w:pPr>
            <w:r>
              <w:t>WSMSC SSN</w:t>
            </w:r>
          </w:p>
        </w:tc>
        <w:tc>
          <w:tcPr>
            <w:tcW w:w="5130" w:type="dxa"/>
          </w:tcPr>
          <w:p w14:paraId="711166DC" w14:textId="77777777" w:rsidR="009B6F07" w:rsidRDefault="005D1A9F">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36CFC395" w14:textId="77777777" w:rsidTr="002F5092">
        <w:trPr>
          <w:cantSplit/>
        </w:trPr>
        <w:tc>
          <w:tcPr>
            <w:tcW w:w="1008" w:type="dxa"/>
          </w:tcPr>
          <w:p w14:paraId="050A9CB5" w14:textId="77777777" w:rsidR="009B6F07" w:rsidRDefault="009B6F07">
            <w:pPr>
              <w:pStyle w:val="TableText"/>
            </w:pPr>
            <w:r>
              <w:t>16</w:t>
            </w:r>
          </w:p>
        </w:tc>
        <w:tc>
          <w:tcPr>
            <w:tcW w:w="3420" w:type="dxa"/>
          </w:tcPr>
          <w:p w14:paraId="032A6E86" w14:textId="77777777" w:rsidR="009B6F07" w:rsidRDefault="009B6F07">
            <w:pPr>
              <w:pStyle w:val="TableText"/>
            </w:pPr>
            <w:r>
              <w:t xml:space="preserve">Download Reason </w:t>
            </w:r>
          </w:p>
        </w:tc>
        <w:tc>
          <w:tcPr>
            <w:tcW w:w="5130" w:type="dxa"/>
          </w:tcPr>
          <w:p w14:paraId="0DDEC8F3" w14:textId="77777777" w:rsidR="009B6F07" w:rsidRDefault="009B6F07">
            <w:pPr>
              <w:pStyle w:val="TableText"/>
            </w:pPr>
            <w:r>
              <w:t>0</w:t>
            </w:r>
          </w:p>
        </w:tc>
      </w:tr>
      <w:tr w:rsidR="009B6F07" w14:paraId="5D7130D0" w14:textId="77777777" w:rsidTr="002F5092">
        <w:trPr>
          <w:cantSplit/>
        </w:trPr>
        <w:tc>
          <w:tcPr>
            <w:tcW w:w="1008" w:type="dxa"/>
          </w:tcPr>
          <w:p w14:paraId="5B8F098A" w14:textId="77777777" w:rsidR="009B6F07" w:rsidRDefault="009B6F07">
            <w:pPr>
              <w:pStyle w:val="TableText"/>
            </w:pPr>
            <w:r>
              <w:t>17</w:t>
            </w:r>
          </w:p>
        </w:tc>
        <w:tc>
          <w:tcPr>
            <w:tcW w:w="3420" w:type="dxa"/>
          </w:tcPr>
          <w:p w14:paraId="196DC7E1" w14:textId="77777777" w:rsidR="009B6F07" w:rsidRDefault="009B6F07">
            <w:pPr>
              <w:pStyle w:val="TableText"/>
            </w:pPr>
            <w:r>
              <w:t>SV Type</w:t>
            </w:r>
          </w:p>
        </w:tc>
        <w:tc>
          <w:tcPr>
            <w:tcW w:w="5130" w:type="dxa"/>
          </w:tcPr>
          <w:p w14:paraId="2399C6ED" w14:textId="77777777"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14:paraId="15F05210" w14:textId="77777777" w:rsidTr="002F5092">
        <w:trPr>
          <w:cantSplit/>
        </w:trPr>
        <w:tc>
          <w:tcPr>
            <w:tcW w:w="1008" w:type="dxa"/>
          </w:tcPr>
          <w:p w14:paraId="5A6A76AD" w14:textId="77777777" w:rsidR="005F2BDE" w:rsidRDefault="005F2BDE">
            <w:pPr>
              <w:pStyle w:val="TableText"/>
            </w:pPr>
          </w:p>
        </w:tc>
        <w:tc>
          <w:tcPr>
            <w:tcW w:w="8550" w:type="dxa"/>
            <w:gridSpan w:val="2"/>
          </w:tcPr>
          <w:p w14:paraId="41579FE4" w14:textId="77777777" w:rsidR="005F2BDE" w:rsidRDefault="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599DCDE3" w14:textId="77777777" w:rsidR="005F2BDE" w:rsidRDefault="005F2BDE">
            <w:pPr>
              <w:pStyle w:val="TableText"/>
            </w:pPr>
            <w:r>
              <w:t>The order of the included parameters is based on the latest version of the LNP XML schema that is available on the NPAC website (</w:t>
            </w:r>
            <w:hyperlink r:id="rId78" w:history="1">
              <w:r w:rsidR="0038629C" w:rsidRPr="0038629C">
                <w:rPr>
                  <w:rStyle w:val="Hyperlink"/>
                </w:rPr>
                <w:t>www.</w:t>
              </w:r>
              <w:r w:rsidR="0038629C" w:rsidRPr="00BD2B5A">
                <w:rPr>
                  <w:rStyle w:val="Hyperlink"/>
                </w:rPr>
                <w:t>numberportability</w:t>
              </w:r>
              <w:r w:rsidR="0038629C" w:rsidRPr="002C1306">
                <w:rPr>
                  <w:rStyle w:val="Hyperlink"/>
                </w:rPr>
                <w:t>.com</w:t>
              </w:r>
            </w:hyperlink>
            <w:r>
              <w:t xml:space="preserve">, under the </w:t>
            </w:r>
            <w:r w:rsidR="00DA407B">
              <w:t xml:space="preserve">software releases </w:t>
            </w:r>
            <w:r>
              <w:t>section).</w:t>
            </w:r>
          </w:p>
        </w:tc>
      </w:tr>
      <w:tr w:rsidR="002F5092" w:rsidRPr="002F5092" w14:paraId="0607DBC6"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3F88E610" w14:textId="77777777" w:rsidR="002F5092" w:rsidRPr="002F5092" w:rsidRDefault="002F5092">
            <w:pPr>
              <w:pStyle w:val="TableText"/>
            </w:pPr>
            <w:r>
              <w:t>18+</w:t>
            </w:r>
          </w:p>
        </w:tc>
        <w:tc>
          <w:tcPr>
            <w:tcW w:w="3420" w:type="dxa"/>
            <w:tcBorders>
              <w:top w:val="single" w:sz="6" w:space="0" w:color="000000"/>
              <w:left w:val="single" w:sz="6" w:space="0" w:color="000000"/>
              <w:bottom w:val="single" w:sz="6" w:space="0" w:color="000000"/>
              <w:right w:val="single" w:sz="6" w:space="0" w:color="000000"/>
            </w:tcBorders>
          </w:tcPr>
          <w:p w14:paraId="01EEBAC6"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3E7FF1EE" w14:textId="77777777" w:rsidR="002F5092" w:rsidRPr="002F5092" w:rsidRDefault="002F5092">
            <w:pPr>
              <w:pStyle w:val="TableText"/>
            </w:pPr>
            <w:r w:rsidRPr="002F5092">
              <w:t>19960916152337.123  (yyyymmddhhmmss.fff)</w:t>
            </w:r>
          </w:p>
          <w:p w14:paraId="4D71138D"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7686DC58" w14:textId="77777777" w:rsidR="009B6F07" w:rsidRDefault="009B6F07">
      <w:pPr>
        <w:pStyle w:val="Caption"/>
      </w:pPr>
      <w:bookmarkStart w:id="5000" w:name="_Toc438245073"/>
      <w:r>
        <w:t>Table E</w:t>
      </w:r>
      <w:r w:rsidR="00396E90">
        <w:t>–</w:t>
      </w:r>
      <w:r w:rsidR="000654F1">
        <w:fldChar w:fldCharType="begin"/>
      </w:r>
      <w:r>
        <w:instrText xml:space="preserve"> SEQ Table_E- \* ARABIC </w:instrText>
      </w:r>
      <w:r w:rsidR="000654F1">
        <w:fldChar w:fldCharType="separate"/>
      </w:r>
      <w:r w:rsidR="00C42A11">
        <w:rPr>
          <w:noProof/>
        </w:rPr>
        <w:t>6</w:t>
      </w:r>
      <w:r w:rsidR="000654F1">
        <w:fldChar w:fldCharType="end"/>
      </w:r>
      <w:r>
        <w:t xml:space="preserve"> -- Explanation of the Fields in </w:t>
      </w:r>
      <w:r w:rsidR="00396E90">
        <w:t>t</w:t>
      </w:r>
      <w:r>
        <w:t>he Block Download File</w:t>
      </w:r>
      <w:bookmarkEnd w:id="5000"/>
    </w:p>
    <w:p w14:paraId="2EC01C9F" w14:textId="77777777" w:rsidR="009B6F07" w:rsidRDefault="009B6F07">
      <w:pPr>
        <w:pStyle w:val="Heading2Appendix"/>
        <w:widowControl/>
        <w:pBdr>
          <w:bottom w:val="none" w:sz="0" w:space="0" w:color="auto"/>
        </w:pBdr>
        <w:spacing w:before="120"/>
        <w:ind w:left="0"/>
      </w:pPr>
      <w:r>
        <w:br w:type="page"/>
        <w:t>Notifications Download File</w:t>
      </w:r>
    </w:p>
    <w:p w14:paraId="1B16D4F5" w14:textId="77777777"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14:paraId="55F482A2" w14:textId="77777777"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14:paraId="20447392" w14:textId="77777777" w:rsidR="009B6F07" w:rsidRDefault="009B6F07">
      <w:pPr>
        <w:pStyle w:val="BodyText"/>
      </w:pPr>
      <w:r>
        <w:t>The “Value in Example” column in Table E-7 directly correlates to the values for the hypothetical Notification in the download file example, as seen in Figure E-8.</w:t>
      </w:r>
    </w:p>
    <w:p w14:paraId="7D125F08" w14:textId="77777777" w:rsidR="009B6F07" w:rsidRDefault="009B6F07">
      <w:pPr>
        <w:pStyle w:val="BodyText"/>
      </w:pPr>
      <w:r>
        <w:t>The file name for the Notifications download file will be in the format:</w:t>
      </w:r>
    </w:p>
    <w:p w14:paraId="44D4C28C" w14:textId="77777777"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14:paraId="31384C74" w14:textId="77777777" w:rsidR="009B6F07" w:rsidRDefault="009B6F07">
      <w:pPr>
        <w:pStyle w:val="BodyText"/>
      </w:pPr>
      <w:r>
        <w:t>The first timestamp in the filename is the time the download begins. The second and third timestamps are the beginning and ending time ranges respectively.</w:t>
      </w:r>
    </w:p>
    <w:p w14:paraId="57D9BE94" w14:textId="77777777" w:rsidR="009B6F07" w:rsidRDefault="009B6F07">
      <w:pPr>
        <w:pStyle w:val="BodyText"/>
      </w:pPr>
      <w:r>
        <w:t>The Notifications file given in the example would be named:</w:t>
      </w:r>
    </w:p>
    <w:p w14:paraId="577115B2" w14:textId="77777777" w:rsidR="009B6F07" w:rsidRDefault="009B6F07">
      <w:pPr>
        <w:pStyle w:val="BodyText"/>
      </w:pPr>
      <w:r>
        <w:tab/>
        <w:t>Notifications.15-10-2004081122.12-10-2004080000.13-10-2004133022</w:t>
      </w:r>
    </w:p>
    <w:p w14:paraId="285A3704" w14:textId="77777777" w:rsidR="002D4080" w:rsidRDefault="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14:paraId="27FD56C4" w14:textId="77777777" w:rsidR="002D4080" w:rsidRPr="007E7128" w:rsidRDefault="002D4080">
      <w:pPr>
        <w:pStyle w:val="listbullet10"/>
        <w:numPr>
          <w:ilvl w:val="0"/>
          <w:numId w:val="60"/>
        </w:numPr>
      </w:pPr>
      <w:r w:rsidRPr="007E7128">
        <w:t>SOA supports SV Type</w:t>
      </w:r>
    </w:p>
    <w:p w14:paraId="3CF66D87" w14:textId="77777777" w:rsidR="002D4080" w:rsidRPr="007E7128" w:rsidRDefault="002D4080">
      <w:pPr>
        <w:pStyle w:val="listbullet10"/>
        <w:numPr>
          <w:ilvl w:val="0"/>
          <w:numId w:val="60"/>
        </w:numPr>
      </w:pPr>
      <w:r w:rsidRPr="007E7128">
        <w:t xml:space="preserve">SOA supports Optional </w:t>
      </w:r>
      <w:r w:rsidR="00ED1B6A">
        <w:t xml:space="preserve">Data attributes and associated </w:t>
      </w:r>
      <w:r w:rsidRPr="007E7128">
        <w:t>parameters</w:t>
      </w:r>
    </w:p>
    <w:p w14:paraId="54D4A317" w14:textId="77777777"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14:paraId="7C819B65" w14:textId="77777777" w:rsidR="009B6F07" w:rsidRDefault="009B6F07">
      <w:pPr>
        <w:pStyle w:val="BodyLevel2Bullet1"/>
        <w:numPr>
          <w:ilvl w:val="0"/>
          <w:numId w:val="59"/>
        </w:numPr>
      </w:pPr>
      <w:r>
        <w:t>SubscriptionVersionNPAC-ObjectCreation (Notification ID 1006, Object ID 21)</w:t>
      </w:r>
    </w:p>
    <w:p w14:paraId="13335D11" w14:textId="77777777" w:rsidR="009B6F07" w:rsidRDefault="009B6F07">
      <w:pPr>
        <w:pStyle w:val="BodyLevel2Bullet1"/>
        <w:numPr>
          <w:ilvl w:val="0"/>
          <w:numId w:val="59"/>
        </w:numPr>
      </w:pPr>
      <w:r>
        <w:t>SubscriptionVersionNPAC-attributeValueChange (Notification ID 1001, Object ID 21)</w:t>
      </w:r>
    </w:p>
    <w:p w14:paraId="348613E4" w14:textId="77777777" w:rsidR="009B6F07" w:rsidRDefault="009B6F07">
      <w:pPr>
        <w:pStyle w:val="BodyLevel2Bullet1"/>
        <w:numPr>
          <w:ilvl w:val="0"/>
          <w:numId w:val="59"/>
        </w:numPr>
      </w:pPr>
      <w:r>
        <w:t>SubscriptionAudit-objectCreation (Notification ID 1006, Object ID 19)</w:t>
      </w:r>
    </w:p>
    <w:p w14:paraId="16B5ECF2" w14:textId="77777777" w:rsidR="009B6F07" w:rsidRDefault="009B6F07">
      <w:pPr>
        <w:pStyle w:val="BodyLevel2Bullet1"/>
        <w:numPr>
          <w:ilvl w:val="0"/>
          <w:numId w:val="59"/>
        </w:numPr>
      </w:pPr>
      <w:r>
        <w:t>Subscription Audit-objectDeletion (Notification ID 1007, Object ID 19)</w:t>
      </w:r>
    </w:p>
    <w:p w14:paraId="5C4FAE98" w14:textId="77777777" w:rsidR="009B6F07" w:rsidRDefault="009B6F07">
      <w:pPr>
        <w:pStyle w:val="BodyLevel2Bullet1"/>
        <w:numPr>
          <w:ilvl w:val="0"/>
          <w:numId w:val="59"/>
        </w:numPr>
      </w:pPr>
      <w:r>
        <w:t>NumberPoolBlock-objectCreation (Notification ID 1006, Object ID 30)</w:t>
      </w:r>
    </w:p>
    <w:p w14:paraId="77E9DD46" w14:textId="77777777" w:rsidR="009B6F07" w:rsidRDefault="009B6F07">
      <w:pPr>
        <w:pStyle w:val="BodyLevel2Bullet1"/>
        <w:numPr>
          <w:ilvl w:val="0"/>
          <w:numId w:val="59"/>
        </w:numPr>
      </w:pPr>
      <w:r>
        <w:t>NumberPoolBlock-attributeValueChange (Notification ID 1001, Object ID 30)</w:t>
      </w:r>
    </w:p>
    <w:p w14:paraId="61DAC163" w14:textId="77777777" w:rsidR="007E7128" w:rsidRDefault="007E7128">
      <w:pPr>
        <w:spacing w:after="0"/>
      </w:pPr>
      <w:r>
        <w:br w:type="page"/>
      </w:r>
    </w:p>
    <w:p w14:paraId="2039CFA7" w14:textId="77777777" w:rsidR="007E7128" w:rsidRDefault="007E7128">
      <w:pPr>
        <w:pStyle w:val="BodyText"/>
        <w:spacing w:before="60" w:after="60"/>
      </w:pPr>
      <w:r>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14:paraId="64E00797" w14:textId="77777777" w:rsidR="00BB7A97" w:rsidRPr="007E7128" w:rsidRDefault="00BB7A97">
      <w:pPr>
        <w:pStyle w:val="listbullet10"/>
        <w:numPr>
          <w:ilvl w:val="0"/>
          <w:numId w:val="61"/>
        </w:numPr>
      </w:pPr>
      <w:r>
        <w:t>WSMSC DPC</w:t>
      </w:r>
    </w:p>
    <w:p w14:paraId="01902877" w14:textId="77777777" w:rsidR="00BB7A97" w:rsidRPr="007E7128" w:rsidRDefault="00BB7A97">
      <w:pPr>
        <w:pStyle w:val="listbullet10"/>
        <w:numPr>
          <w:ilvl w:val="0"/>
          <w:numId w:val="61"/>
        </w:numPr>
      </w:pPr>
      <w:r>
        <w:t>WSMSC SSN</w:t>
      </w:r>
    </w:p>
    <w:p w14:paraId="126D1355" w14:textId="77777777" w:rsidR="007E7128" w:rsidRPr="007E7128" w:rsidRDefault="007E7128">
      <w:pPr>
        <w:pStyle w:val="listbullet10"/>
        <w:numPr>
          <w:ilvl w:val="0"/>
          <w:numId w:val="61"/>
        </w:numPr>
      </w:pPr>
      <w:r>
        <w:t>SV Type</w:t>
      </w:r>
    </w:p>
    <w:p w14:paraId="7D8B5CE6" w14:textId="77777777" w:rsidR="007E7128" w:rsidRPr="007E7128" w:rsidRDefault="00ED1B6A">
      <w:pPr>
        <w:pStyle w:val="listbullet10"/>
        <w:numPr>
          <w:ilvl w:val="0"/>
          <w:numId w:val="61"/>
        </w:numPr>
      </w:pPr>
      <w:r>
        <w:t>Optional Data (with applicable parameters within this attribute)</w:t>
      </w:r>
    </w:p>
    <w:p w14:paraId="6677D1A9" w14:textId="77777777" w:rsidR="00893E4C" w:rsidRDefault="00893E4C">
      <w:pPr>
        <w:pStyle w:val="BodyText"/>
      </w:pPr>
    </w:p>
    <w:p w14:paraId="1DB32A6C" w14:textId="77777777" w:rsidR="00174A81" w:rsidRPr="00174A81" w:rsidRDefault="00174A81">
      <w:pPr>
        <w:rPr>
          <w:sz w:val="22"/>
        </w:rPr>
      </w:pPr>
      <w:r w:rsidRPr="00174A81">
        <w:t>In certain NPAC operation scenarios where both AVC and SAVC notifications are generated for a CMIP SPID (e.g., modify pending SV to conflict), only an AVC notification is generated for an XML SPID.  The AVC notification that is sent to the SPID over the XML interface will include the status and cause code.  To allow for backward compatibility of the BDD, the BDD file will contain the following, even for an XML SPID:</w:t>
      </w:r>
    </w:p>
    <w:p w14:paraId="7D6F2588" w14:textId="77777777" w:rsidR="00174A81" w:rsidRPr="00174A81" w:rsidRDefault="00174A81">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AVC without the status and cause code</w:t>
      </w:r>
    </w:p>
    <w:p w14:paraId="2BFFCA5E" w14:textId="77777777" w:rsidR="00174A81" w:rsidRPr="00174A81" w:rsidRDefault="00174A81">
      <w:pPr>
        <w:pStyle w:val="ListParagraph"/>
        <w:numPr>
          <w:ilvl w:val="0"/>
          <w:numId w:val="73"/>
        </w:numPr>
        <w:rPr>
          <w:rFonts w:ascii="Times New Roman" w:hAnsi="Times New Roman"/>
          <w:sz w:val="20"/>
          <w:szCs w:val="20"/>
        </w:rPr>
      </w:pPr>
      <w:r w:rsidRPr="00174A81">
        <w:rPr>
          <w:rFonts w:ascii="Times New Roman" w:hAnsi="Times New Roman"/>
          <w:sz w:val="20"/>
          <w:szCs w:val="20"/>
        </w:rPr>
        <w:t>One line for SAVC with the status and cause code</w:t>
      </w:r>
    </w:p>
    <w:p w14:paraId="0F034AA6" w14:textId="77777777" w:rsidR="00174A81" w:rsidRPr="00174A81" w:rsidRDefault="00174A81">
      <w:pPr>
        <w:rPr>
          <w:szCs w:val="24"/>
        </w:rPr>
      </w:pPr>
      <w:r w:rsidRPr="00174A81">
        <w:t>In NPAC audit operation scenarios where both subscriptionAudit-DiscrepancyRpt and subscriptionAuditResults</w:t>
      </w:r>
      <w:r w:rsidRPr="00174A81">
        <w:rPr>
          <w:szCs w:val="24"/>
        </w:rPr>
        <w:t xml:space="preserve"> </w:t>
      </w:r>
      <w:r w:rsidRPr="00174A81">
        <w:t>notifications are generated for a CMIP SPID, only a subscriptionAuditResults</w:t>
      </w:r>
      <w:r w:rsidRPr="00174A81">
        <w:rPr>
          <w:szCs w:val="24"/>
        </w:rPr>
        <w:t xml:space="preserve"> </w:t>
      </w:r>
      <w:r w:rsidRPr="00174A81">
        <w:t>notification is generated for an XML SPID.  The subscriptionAuditResults</w:t>
      </w:r>
      <w:r w:rsidRPr="00174A81">
        <w:rPr>
          <w:szCs w:val="24"/>
        </w:rPr>
        <w:t xml:space="preserve"> </w:t>
      </w:r>
      <w:r w:rsidRPr="00174A81">
        <w:t>notification that is sent to the SPID over the XML interface will include the discrepant LSMSs.  To allow for backward compatibility of the BDD, the BDD file will contain the following, even for an XML SPID:</w:t>
      </w:r>
    </w:p>
    <w:p w14:paraId="0C537542" w14:textId="77777777" w:rsidR="00174A81" w:rsidRPr="00174A81" w:rsidRDefault="00174A81">
      <w:pPr>
        <w:pStyle w:val="ListParagraph"/>
        <w:numPr>
          <w:ilvl w:val="0"/>
          <w:numId w:val="74"/>
        </w:numPr>
        <w:rPr>
          <w:rFonts w:ascii="Times New Roman" w:hAnsi="Times New Roman"/>
          <w:sz w:val="20"/>
          <w:szCs w:val="20"/>
        </w:rPr>
      </w:pPr>
      <w:r w:rsidRPr="00174A81">
        <w:rPr>
          <w:rFonts w:ascii="Times New Roman" w:hAnsi="Times New Roman"/>
          <w:sz w:val="20"/>
          <w:szCs w:val="20"/>
        </w:rPr>
        <w:t>One audit results notification, and</w:t>
      </w:r>
    </w:p>
    <w:p w14:paraId="78C62C3B" w14:textId="77777777" w:rsidR="00174A81" w:rsidRPr="00174A81" w:rsidRDefault="00174A81">
      <w:pPr>
        <w:pStyle w:val="BodyText"/>
        <w:numPr>
          <w:ilvl w:val="0"/>
          <w:numId w:val="74"/>
        </w:numPr>
      </w:pPr>
      <w:r w:rsidRPr="00174A81">
        <w:t>One audit discrepancy notification for each discrepant LSMS</w:t>
      </w:r>
    </w:p>
    <w:p w14:paraId="659BC9AB" w14:textId="77777777" w:rsidR="00910009" w:rsidRDefault="00C77DE1">
      <w:pPr>
        <w:pStyle w:val="Caption"/>
      </w:pPr>
      <w:r>
        <w:rPr>
          <w:noProof/>
        </w:rPr>
        <mc:AlternateContent>
          <mc:Choice Requires="wps">
            <w:drawing>
              <wp:anchor distT="0" distB="0" distL="114300" distR="114300" simplePos="0" relativeHeight="251661312" behindDoc="0" locked="0" layoutInCell="1" allowOverlap="1" wp14:anchorId="10ADE28A" wp14:editId="79D89083">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14:paraId="259A74AB" w14:textId="77777777" w:rsidR="00BD2B5A" w:rsidRDefault="00BD2B5A">
                            <w:r>
                              <w:t>19960101155555|1111|0|1|18|||1|0|1|1234|303123|20040915000000|0|20040831173545(CR) (Notification 1)</w:t>
                            </w:r>
                          </w:p>
                          <w:p w14:paraId="317A8349" w14:textId="77777777" w:rsidR="00BD2B5A" w:rsidRDefault="00BD2B5A">
                            <w:r>
                              <w:t>19960101155555|1111|0|1|18|||1|0|1|1235|303242|20040915000000|0|20040831173549(</w:t>
                            </w:r>
                            <w:proofErr w:type="gramStart"/>
                            <w:r>
                              <w:t>CR)  (</w:t>
                            </w:r>
                            <w:proofErr w:type="gramEnd"/>
                            <w:r>
                              <w:t>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E28A" id="Rectangle 135" o:spid="_x0000_s1033"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">
                <v:textbox inset="0,0,0,0">
                  <w:txbxContent>
                    <w:p w14:paraId="259A74AB" w14:textId="77777777" w:rsidR="00BD2B5A" w:rsidRDefault="00BD2B5A">
                      <w:r>
                        <w:t>19960101155555|1111|0|1|18|||1|0|1|1234|303123|20040915000000|0|20040831173545(CR) (Notification 1)</w:t>
                      </w:r>
                    </w:p>
                    <w:p w14:paraId="317A8349" w14:textId="77777777" w:rsidR="00BD2B5A" w:rsidRDefault="00BD2B5A">
                      <w:r>
                        <w:t>19960101155555|1111|0|1|18|||1|0|1|1235|303242|20040915000000|0|20040831173549(</w:t>
                      </w:r>
                      <w:proofErr w:type="gramStart"/>
                      <w:r>
                        <w:t>CR)  (</w:t>
                      </w:r>
                      <w:proofErr w:type="gramEnd"/>
                      <w:r>
                        <w:t>Notification 2)</w:t>
                      </w:r>
                    </w:p>
                  </w:txbxContent>
                </v:textbox>
                <w10:wrap type="topAndBottom"/>
              </v:rect>
            </w:pict>
          </mc:Fallback>
        </mc:AlternateContent>
      </w:r>
      <w:r w:rsidR="00CA20B0">
        <w:t>Figure E</w:t>
      </w:r>
      <w:r w:rsidR="00396E90">
        <w:t>–</w:t>
      </w:r>
      <w:r w:rsidR="00CA20B0">
        <w:t>7 - Notification Download File</w:t>
      </w:r>
    </w:p>
    <w:p w14:paraId="2494973D" w14:textId="77777777" w:rsidR="009B6F07" w:rsidRDefault="009B6F07">
      <w:pPr>
        <w:pStyle w:val="BodyText"/>
      </w:pPr>
      <w:r>
        <w:t xml:space="preserve">The format for each potential notification type is provided in the following table. </w:t>
      </w:r>
    </w:p>
    <w:p w14:paraId="737ACB22" w14:textId="77777777"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9B6F07" w14:paraId="699B682D" w14:textId="77777777" w:rsidTr="00695F80">
        <w:trPr>
          <w:cantSplit/>
          <w:tblHeader/>
        </w:trPr>
        <w:tc>
          <w:tcPr>
            <w:tcW w:w="9558" w:type="dxa"/>
            <w:gridSpan w:val="3"/>
            <w:tcBorders>
              <w:bottom w:val="single" w:sz="4" w:space="0" w:color="auto"/>
            </w:tcBorders>
            <w:shd w:val="solid" w:color="auto" w:fill="auto"/>
          </w:tcPr>
          <w:p w14:paraId="48CFDE99" w14:textId="77777777" w:rsidR="009B6F07" w:rsidRDefault="009B6F07">
            <w:pPr>
              <w:pStyle w:val="TableText"/>
              <w:keepNext/>
              <w:jc w:val="center"/>
            </w:pPr>
            <w:r>
              <w:rPr>
                <w:b/>
                <w:caps/>
              </w:rPr>
              <w:t>Explanation of the Potential Notification fields in the Notifications download file</w:t>
            </w:r>
          </w:p>
        </w:tc>
      </w:tr>
      <w:tr w:rsidR="009B6F07" w14:paraId="18F93E54" w14:textId="77777777" w:rsidTr="00695F80">
        <w:trPr>
          <w:cantSplit/>
          <w:tblHeader/>
        </w:trPr>
        <w:tc>
          <w:tcPr>
            <w:tcW w:w="9558" w:type="dxa"/>
            <w:gridSpan w:val="3"/>
            <w:tcBorders>
              <w:top w:val="single" w:sz="4" w:space="0" w:color="auto"/>
              <w:left w:val="single" w:sz="4" w:space="0" w:color="auto"/>
              <w:right w:val="single" w:sz="4" w:space="0" w:color="auto"/>
            </w:tcBorders>
          </w:tcPr>
          <w:p w14:paraId="09F862F6" w14:textId="77777777" w:rsidR="009B6F07" w:rsidRDefault="009B6F07">
            <w:pPr>
              <w:pStyle w:val="TableText"/>
              <w:rPr>
                <w:b/>
              </w:rPr>
            </w:pPr>
            <w:r>
              <w:rPr>
                <w:b/>
              </w:rPr>
              <w:t>Notification</w:t>
            </w:r>
          </w:p>
        </w:tc>
      </w:tr>
      <w:tr w:rsidR="009B6F07" w14:paraId="0657ECFC" w14:textId="77777777" w:rsidTr="00695F80">
        <w:trPr>
          <w:cantSplit/>
          <w:tblHeader/>
        </w:trPr>
        <w:tc>
          <w:tcPr>
            <w:tcW w:w="1098" w:type="dxa"/>
            <w:tcBorders>
              <w:left w:val="single" w:sz="4" w:space="0" w:color="auto"/>
              <w:bottom w:val="single" w:sz="4" w:space="0" w:color="auto"/>
            </w:tcBorders>
          </w:tcPr>
          <w:p w14:paraId="2CD8D084" w14:textId="77777777" w:rsidR="009B6F07" w:rsidRDefault="009B6F07">
            <w:pPr>
              <w:pStyle w:val="TableText"/>
              <w:jc w:val="center"/>
              <w:rPr>
                <w:b/>
              </w:rPr>
            </w:pPr>
            <w:r>
              <w:rPr>
                <w:b/>
              </w:rPr>
              <w:t>Field Number</w:t>
            </w:r>
          </w:p>
        </w:tc>
        <w:tc>
          <w:tcPr>
            <w:tcW w:w="3330" w:type="dxa"/>
            <w:tcBorders>
              <w:bottom w:val="single" w:sz="4" w:space="0" w:color="auto"/>
            </w:tcBorders>
          </w:tcPr>
          <w:p w14:paraId="14C4340B" w14:textId="77777777"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14:paraId="460D468A" w14:textId="77777777" w:rsidR="009B6F07" w:rsidRDefault="009B6F07">
            <w:pPr>
              <w:pStyle w:val="TableText"/>
              <w:jc w:val="center"/>
              <w:rPr>
                <w:b/>
              </w:rPr>
            </w:pPr>
            <w:r>
              <w:rPr>
                <w:b/>
              </w:rPr>
              <w:t>Sample Value</w:t>
            </w:r>
          </w:p>
        </w:tc>
      </w:tr>
      <w:tr w:rsidR="009B6F07" w14:paraId="7242DF7F" w14:textId="77777777" w:rsidTr="00695F80">
        <w:trPr>
          <w:cantSplit/>
        </w:trPr>
        <w:tc>
          <w:tcPr>
            <w:tcW w:w="9558" w:type="dxa"/>
            <w:gridSpan w:val="3"/>
            <w:tcBorders>
              <w:top w:val="single" w:sz="4" w:space="0" w:color="auto"/>
            </w:tcBorders>
          </w:tcPr>
          <w:p w14:paraId="762B32A5" w14:textId="77777777" w:rsidR="009B6F07" w:rsidRDefault="009B6F07">
            <w:pPr>
              <w:pStyle w:val="TableText"/>
            </w:pPr>
            <w:r>
              <w:t>SOA Notifications</w:t>
            </w:r>
          </w:p>
        </w:tc>
      </w:tr>
      <w:tr w:rsidR="009B6F07" w14:paraId="2A5939A7" w14:textId="77777777" w:rsidTr="00695F80">
        <w:trPr>
          <w:cantSplit/>
        </w:trPr>
        <w:tc>
          <w:tcPr>
            <w:tcW w:w="9558" w:type="dxa"/>
            <w:gridSpan w:val="3"/>
          </w:tcPr>
          <w:p w14:paraId="0A84F936" w14:textId="77777777" w:rsidR="009B6F07" w:rsidRDefault="009B6F07">
            <w:pPr>
              <w:pStyle w:val="TableText"/>
              <w:ind w:left="720"/>
            </w:pPr>
            <w:r>
              <w:t>subscriptionVersionRangeCancellationAcknowledgeRequest (* if a consecutive list)</w:t>
            </w:r>
          </w:p>
        </w:tc>
      </w:tr>
      <w:tr w:rsidR="009B6F07" w14:paraId="73037144" w14:textId="77777777" w:rsidTr="00695F80">
        <w:trPr>
          <w:cantSplit/>
        </w:trPr>
        <w:tc>
          <w:tcPr>
            <w:tcW w:w="1098" w:type="dxa"/>
          </w:tcPr>
          <w:p w14:paraId="3C057583" w14:textId="77777777" w:rsidR="009B6F07" w:rsidRDefault="009B6F07">
            <w:pPr>
              <w:pStyle w:val="TableText"/>
            </w:pPr>
            <w:r>
              <w:t>1</w:t>
            </w:r>
          </w:p>
        </w:tc>
        <w:tc>
          <w:tcPr>
            <w:tcW w:w="3330" w:type="dxa"/>
          </w:tcPr>
          <w:p w14:paraId="387A051F" w14:textId="77777777" w:rsidR="009B6F07" w:rsidRDefault="009B6F07">
            <w:pPr>
              <w:pStyle w:val="TableText"/>
            </w:pPr>
            <w:r>
              <w:t>Creation TimeStamp</w:t>
            </w:r>
          </w:p>
        </w:tc>
        <w:tc>
          <w:tcPr>
            <w:tcW w:w="5130" w:type="dxa"/>
          </w:tcPr>
          <w:p w14:paraId="3C234AA2" w14:textId="77777777" w:rsidR="002F5092" w:rsidRPr="002F5092" w:rsidRDefault="009B6F07">
            <w:pPr>
              <w:pStyle w:val="TableText"/>
            </w:pPr>
            <w:r>
              <w:t>For example: 19960101155555</w:t>
            </w:r>
            <w:r w:rsidR="002F5092" w:rsidRPr="002F5092">
              <w:t xml:space="preserve"> </w:t>
            </w:r>
          </w:p>
          <w:p w14:paraId="30F2F08F"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67389966" w14:textId="77777777" w:rsidTr="00695F80">
        <w:trPr>
          <w:cantSplit/>
        </w:trPr>
        <w:tc>
          <w:tcPr>
            <w:tcW w:w="1098" w:type="dxa"/>
          </w:tcPr>
          <w:p w14:paraId="661D3D4E" w14:textId="77777777" w:rsidR="009B6F07" w:rsidRDefault="009B6F07">
            <w:pPr>
              <w:pStyle w:val="TableText"/>
            </w:pPr>
            <w:r>
              <w:t>2</w:t>
            </w:r>
          </w:p>
        </w:tc>
        <w:tc>
          <w:tcPr>
            <w:tcW w:w="3330" w:type="dxa"/>
          </w:tcPr>
          <w:p w14:paraId="0AC5C011" w14:textId="77777777" w:rsidR="009B6F07" w:rsidRDefault="009B6F07">
            <w:pPr>
              <w:pStyle w:val="TableText"/>
            </w:pPr>
            <w:r>
              <w:t>Service Provider ID</w:t>
            </w:r>
          </w:p>
        </w:tc>
        <w:tc>
          <w:tcPr>
            <w:tcW w:w="5130" w:type="dxa"/>
          </w:tcPr>
          <w:p w14:paraId="5F6600C6" w14:textId="77777777" w:rsidR="009B6F07" w:rsidRDefault="009B6F07">
            <w:pPr>
              <w:pStyle w:val="TableText"/>
            </w:pPr>
            <w:r>
              <w:t>0001</w:t>
            </w:r>
          </w:p>
        </w:tc>
      </w:tr>
      <w:tr w:rsidR="009B6F07" w14:paraId="7F083DB4" w14:textId="77777777" w:rsidTr="00695F80">
        <w:trPr>
          <w:cantSplit/>
        </w:trPr>
        <w:tc>
          <w:tcPr>
            <w:tcW w:w="1098" w:type="dxa"/>
          </w:tcPr>
          <w:p w14:paraId="0161C65C" w14:textId="77777777" w:rsidR="009B6F07" w:rsidRDefault="009B6F07">
            <w:pPr>
              <w:pStyle w:val="TableText"/>
            </w:pPr>
            <w:r>
              <w:t>3</w:t>
            </w:r>
          </w:p>
        </w:tc>
        <w:tc>
          <w:tcPr>
            <w:tcW w:w="3330" w:type="dxa"/>
          </w:tcPr>
          <w:p w14:paraId="1F0364E8" w14:textId="77777777" w:rsidR="009B6F07" w:rsidRDefault="009B6F07">
            <w:pPr>
              <w:pStyle w:val="TableText"/>
            </w:pPr>
            <w:r>
              <w:t xml:space="preserve">System Type </w:t>
            </w:r>
          </w:p>
        </w:tc>
        <w:tc>
          <w:tcPr>
            <w:tcW w:w="5130" w:type="dxa"/>
          </w:tcPr>
          <w:p w14:paraId="6042D592" w14:textId="77777777" w:rsidR="009B6F07" w:rsidRDefault="009B6F07">
            <w:pPr>
              <w:pStyle w:val="TableText"/>
            </w:pPr>
            <w:r>
              <w:t>0</w:t>
            </w:r>
          </w:p>
        </w:tc>
      </w:tr>
      <w:tr w:rsidR="009B6F07" w14:paraId="101F7777" w14:textId="77777777" w:rsidTr="00695F80">
        <w:trPr>
          <w:cantSplit/>
        </w:trPr>
        <w:tc>
          <w:tcPr>
            <w:tcW w:w="1098" w:type="dxa"/>
          </w:tcPr>
          <w:p w14:paraId="7A342E0E" w14:textId="77777777" w:rsidR="009B6F07" w:rsidRDefault="009B6F07">
            <w:pPr>
              <w:pStyle w:val="TableText"/>
            </w:pPr>
            <w:r>
              <w:t>4</w:t>
            </w:r>
          </w:p>
        </w:tc>
        <w:tc>
          <w:tcPr>
            <w:tcW w:w="3330" w:type="dxa"/>
          </w:tcPr>
          <w:p w14:paraId="3ED7BF1B" w14:textId="77777777" w:rsidR="009B6F07" w:rsidRDefault="009B6F07">
            <w:pPr>
              <w:pStyle w:val="TableText"/>
            </w:pPr>
            <w:r>
              <w:t>Notification ID</w:t>
            </w:r>
          </w:p>
        </w:tc>
        <w:tc>
          <w:tcPr>
            <w:tcW w:w="5130" w:type="dxa"/>
          </w:tcPr>
          <w:p w14:paraId="75CB3790" w14:textId="77777777" w:rsidR="009B6F07" w:rsidRDefault="009B6F07">
            <w:pPr>
              <w:pStyle w:val="TableText"/>
            </w:pPr>
            <w:r>
              <w:t>18</w:t>
            </w:r>
          </w:p>
        </w:tc>
      </w:tr>
      <w:tr w:rsidR="009B6F07" w14:paraId="4641286C" w14:textId="77777777" w:rsidTr="00695F80">
        <w:trPr>
          <w:cantSplit/>
        </w:trPr>
        <w:tc>
          <w:tcPr>
            <w:tcW w:w="1098" w:type="dxa"/>
          </w:tcPr>
          <w:p w14:paraId="2236D64A" w14:textId="77777777" w:rsidR="009B6F07" w:rsidRDefault="009B6F07">
            <w:pPr>
              <w:pStyle w:val="TableText"/>
            </w:pPr>
            <w:r>
              <w:t>5</w:t>
            </w:r>
          </w:p>
        </w:tc>
        <w:tc>
          <w:tcPr>
            <w:tcW w:w="3330" w:type="dxa"/>
          </w:tcPr>
          <w:p w14:paraId="2CC7A85B" w14:textId="77777777" w:rsidR="009B6F07" w:rsidRDefault="009B6F07">
            <w:pPr>
              <w:pStyle w:val="TableText"/>
            </w:pPr>
            <w:r>
              <w:t>Object ID</w:t>
            </w:r>
          </w:p>
        </w:tc>
        <w:tc>
          <w:tcPr>
            <w:tcW w:w="5130" w:type="dxa"/>
          </w:tcPr>
          <w:p w14:paraId="02926BE0" w14:textId="77777777" w:rsidR="009B6F07" w:rsidRDefault="009B6F07">
            <w:pPr>
              <w:pStyle w:val="TableText"/>
            </w:pPr>
            <w:r>
              <w:t>14</w:t>
            </w:r>
          </w:p>
        </w:tc>
      </w:tr>
      <w:tr w:rsidR="009B6F07" w14:paraId="5BF3979E" w14:textId="77777777" w:rsidTr="00695F80">
        <w:trPr>
          <w:cantSplit/>
        </w:trPr>
        <w:tc>
          <w:tcPr>
            <w:tcW w:w="1098" w:type="dxa"/>
          </w:tcPr>
          <w:p w14:paraId="4CB88BFB" w14:textId="77777777" w:rsidR="009B6F07" w:rsidRDefault="009B6F07">
            <w:pPr>
              <w:pStyle w:val="TableText"/>
            </w:pPr>
            <w:r>
              <w:t>6</w:t>
            </w:r>
          </w:p>
        </w:tc>
        <w:tc>
          <w:tcPr>
            <w:tcW w:w="3330" w:type="dxa"/>
          </w:tcPr>
          <w:p w14:paraId="5EDEF75F" w14:textId="77777777" w:rsidR="009B6F07" w:rsidRDefault="009B6F07">
            <w:pPr>
              <w:pStyle w:val="TableText"/>
            </w:pPr>
            <w:r>
              <w:t>Range Type Format</w:t>
            </w:r>
            <w:r w:rsidR="007E7128">
              <w:t xml:space="preserve"> (consecutive list=1, non-consecutive list =2)</w:t>
            </w:r>
          </w:p>
        </w:tc>
        <w:tc>
          <w:tcPr>
            <w:tcW w:w="5130" w:type="dxa"/>
          </w:tcPr>
          <w:p w14:paraId="2AC4D386" w14:textId="77777777" w:rsidR="009B6F07" w:rsidRDefault="009B6F07">
            <w:pPr>
              <w:pStyle w:val="TableText"/>
            </w:pPr>
            <w:r>
              <w:t>1</w:t>
            </w:r>
          </w:p>
        </w:tc>
      </w:tr>
      <w:tr w:rsidR="009B6F07" w14:paraId="5811719C" w14:textId="77777777" w:rsidTr="00695F80">
        <w:trPr>
          <w:cantSplit/>
        </w:trPr>
        <w:tc>
          <w:tcPr>
            <w:tcW w:w="1098" w:type="dxa"/>
          </w:tcPr>
          <w:p w14:paraId="2B0C5D5E" w14:textId="77777777" w:rsidR="009B6F07" w:rsidRDefault="009B6F07">
            <w:pPr>
              <w:pStyle w:val="TableText"/>
            </w:pPr>
            <w:r>
              <w:t>7</w:t>
            </w:r>
          </w:p>
        </w:tc>
        <w:tc>
          <w:tcPr>
            <w:tcW w:w="3330" w:type="dxa"/>
          </w:tcPr>
          <w:p w14:paraId="1466B83E"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43B6D4E0" w14:textId="77777777" w:rsidR="009B6F07" w:rsidRDefault="009B6F07">
            <w:pPr>
              <w:pStyle w:val="TableText"/>
            </w:pPr>
            <w:r>
              <w:t>3031231000</w:t>
            </w:r>
          </w:p>
        </w:tc>
      </w:tr>
      <w:tr w:rsidR="009B6F07" w14:paraId="08CA2769" w14:textId="77777777" w:rsidTr="00695F80">
        <w:trPr>
          <w:cantSplit/>
        </w:trPr>
        <w:tc>
          <w:tcPr>
            <w:tcW w:w="1098" w:type="dxa"/>
          </w:tcPr>
          <w:p w14:paraId="30405E84" w14:textId="77777777" w:rsidR="009B6F07" w:rsidRDefault="009B6F07">
            <w:pPr>
              <w:pStyle w:val="TableText"/>
            </w:pPr>
            <w:r>
              <w:t>8</w:t>
            </w:r>
          </w:p>
        </w:tc>
        <w:tc>
          <w:tcPr>
            <w:tcW w:w="3330" w:type="dxa"/>
          </w:tcPr>
          <w:p w14:paraId="3076B68F"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5466629" w14:textId="77777777" w:rsidR="009B6F07" w:rsidRDefault="009B6F07">
            <w:pPr>
              <w:pStyle w:val="TableText"/>
            </w:pPr>
            <w:r>
              <w:t>3031232000</w:t>
            </w:r>
          </w:p>
        </w:tc>
      </w:tr>
      <w:tr w:rsidR="009B6F07" w14:paraId="6593D78B" w14:textId="77777777" w:rsidTr="00695F80">
        <w:trPr>
          <w:cantSplit/>
        </w:trPr>
        <w:tc>
          <w:tcPr>
            <w:tcW w:w="1098" w:type="dxa"/>
          </w:tcPr>
          <w:p w14:paraId="4E56ABEE" w14:textId="77777777" w:rsidR="009B6F07" w:rsidRDefault="009B6F07">
            <w:pPr>
              <w:pStyle w:val="TableText"/>
            </w:pPr>
            <w:r>
              <w:t>9</w:t>
            </w:r>
          </w:p>
        </w:tc>
        <w:tc>
          <w:tcPr>
            <w:tcW w:w="3330" w:type="dxa"/>
          </w:tcPr>
          <w:p w14:paraId="6E0E998F" w14:textId="77777777" w:rsidR="009B6F07" w:rsidRDefault="009B6F07">
            <w:pPr>
              <w:pStyle w:val="TableText"/>
            </w:pPr>
            <w:r>
              <w:t>Starting Version ID</w:t>
            </w:r>
          </w:p>
        </w:tc>
        <w:tc>
          <w:tcPr>
            <w:tcW w:w="5130" w:type="dxa"/>
          </w:tcPr>
          <w:p w14:paraId="4125E375" w14:textId="77777777" w:rsidR="009B6F07" w:rsidRDefault="009B6F07">
            <w:pPr>
              <w:pStyle w:val="TableText"/>
            </w:pPr>
            <w:r>
              <w:t>1200000001</w:t>
            </w:r>
          </w:p>
        </w:tc>
      </w:tr>
      <w:tr w:rsidR="009B6F07" w14:paraId="0269D68F" w14:textId="77777777" w:rsidTr="00695F80">
        <w:trPr>
          <w:cantSplit/>
        </w:trPr>
        <w:tc>
          <w:tcPr>
            <w:tcW w:w="1098" w:type="dxa"/>
          </w:tcPr>
          <w:p w14:paraId="73C0D9BE" w14:textId="77777777" w:rsidR="009B6F07" w:rsidRDefault="009B6F07">
            <w:pPr>
              <w:pStyle w:val="TableText"/>
            </w:pPr>
            <w:r>
              <w:t>10</w:t>
            </w:r>
          </w:p>
        </w:tc>
        <w:tc>
          <w:tcPr>
            <w:tcW w:w="3330" w:type="dxa"/>
          </w:tcPr>
          <w:p w14:paraId="486E3D97" w14:textId="77777777" w:rsidR="009B6F07" w:rsidRDefault="009B6F07">
            <w:pPr>
              <w:pStyle w:val="TableText"/>
            </w:pPr>
            <w:r>
              <w:t>Ending Version ID</w:t>
            </w:r>
          </w:p>
        </w:tc>
        <w:tc>
          <w:tcPr>
            <w:tcW w:w="5130" w:type="dxa"/>
          </w:tcPr>
          <w:p w14:paraId="483DB587" w14:textId="77777777" w:rsidR="009B6F07" w:rsidRDefault="009B6F07">
            <w:pPr>
              <w:pStyle w:val="TableText"/>
            </w:pPr>
            <w:r>
              <w:t>1200001002</w:t>
            </w:r>
          </w:p>
        </w:tc>
      </w:tr>
      <w:tr w:rsidR="009B6F07" w14:paraId="3BED0E57" w14:textId="77777777" w:rsidTr="00695F80">
        <w:trPr>
          <w:cantSplit/>
        </w:trPr>
        <w:tc>
          <w:tcPr>
            <w:tcW w:w="9558" w:type="dxa"/>
            <w:gridSpan w:val="3"/>
          </w:tcPr>
          <w:p w14:paraId="3158EF9C" w14:textId="77777777"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14:paraId="6F0ED188" w14:textId="77777777" w:rsidTr="00695F80">
        <w:trPr>
          <w:cantSplit/>
        </w:trPr>
        <w:tc>
          <w:tcPr>
            <w:tcW w:w="1098" w:type="dxa"/>
          </w:tcPr>
          <w:p w14:paraId="104BE1D8" w14:textId="77777777" w:rsidR="009B6F07" w:rsidRDefault="009B6F07">
            <w:pPr>
              <w:pStyle w:val="TableText"/>
            </w:pPr>
            <w:r>
              <w:t>1</w:t>
            </w:r>
          </w:p>
        </w:tc>
        <w:tc>
          <w:tcPr>
            <w:tcW w:w="3330" w:type="dxa"/>
          </w:tcPr>
          <w:p w14:paraId="4A23E4D3" w14:textId="77777777" w:rsidR="009B6F07" w:rsidRDefault="009B6F07">
            <w:pPr>
              <w:pStyle w:val="TableText"/>
            </w:pPr>
            <w:r>
              <w:t>Creation TimeStamp</w:t>
            </w:r>
          </w:p>
        </w:tc>
        <w:tc>
          <w:tcPr>
            <w:tcW w:w="5130" w:type="dxa"/>
          </w:tcPr>
          <w:p w14:paraId="5E0E45D2" w14:textId="77777777" w:rsidR="002F5092" w:rsidRPr="002F5092" w:rsidRDefault="009B6F07">
            <w:pPr>
              <w:pStyle w:val="TableText"/>
            </w:pPr>
            <w:r>
              <w:t>For example: 19960101155555</w:t>
            </w:r>
            <w:r w:rsidR="002F5092" w:rsidRPr="002F5092">
              <w:t xml:space="preserve"> </w:t>
            </w:r>
          </w:p>
          <w:p w14:paraId="64997AF4"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42E47CD8" w14:textId="77777777" w:rsidTr="00695F80">
        <w:trPr>
          <w:cantSplit/>
        </w:trPr>
        <w:tc>
          <w:tcPr>
            <w:tcW w:w="1098" w:type="dxa"/>
          </w:tcPr>
          <w:p w14:paraId="26894804" w14:textId="77777777" w:rsidR="009B6F07" w:rsidRDefault="009B6F07">
            <w:pPr>
              <w:pStyle w:val="TableText"/>
            </w:pPr>
            <w:r>
              <w:t>2</w:t>
            </w:r>
          </w:p>
        </w:tc>
        <w:tc>
          <w:tcPr>
            <w:tcW w:w="3330" w:type="dxa"/>
          </w:tcPr>
          <w:p w14:paraId="7B9C93CC" w14:textId="77777777" w:rsidR="009B6F07" w:rsidRDefault="009B6F07">
            <w:pPr>
              <w:pStyle w:val="TableText"/>
            </w:pPr>
            <w:r>
              <w:t>Service Provider ID</w:t>
            </w:r>
          </w:p>
        </w:tc>
        <w:tc>
          <w:tcPr>
            <w:tcW w:w="5130" w:type="dxa"/>
          </w:tcPr>
          <w:p w14:paraId="40DEEADA" w14:textId="77777777" w:rsidR="009B6F07" w:rsidRDefault="009B6F07">
            <w:pPr>
              <w:pStyle w:val="TableText"/>
            </w:pPr>
            <w:r>
              <w:t>0001</w:t>
            </w:r>
          </w:p>
        </w:tc>
      </w:tr>
      <w:tr w:rsidR="009B6F07" w14:paraId="6768C1DC" w14:textId="77777777" w:rsidTr="00695F80">
        <w:trPr>
          <w:cantSplit/>
        </w:trPr>
        <w:tc>
          <w:tcPr>
            <w:tcW w:w="1098" w:type="dxa"/>
          </w:tcPr>
          <w:p w14:paraId="52964787" w14:textId="77777777" w:rsidR="009B6F07" w:rsidRDefault="009B6F07">
            <w:pPr>
              <w:pStyle w:val="TableText"/>
            </w:pPr>
            <w:r>
              <w:t>3</w:t>
            </w:r>
          </w:p>
        </w:tc>
        <w:tc>
          <w:tcPr>
            <w:tcW w:w="3330" w:type="dxa"/>
          </w:tcPr>
          <w:p w14:paraId="6A42F6CF" w14:textId="77777777" w:rsidR="009B6F07" w:rsidRDefault="009B6F07">
            <w:pPr>
              <w:pStyle w:val="TableText"/>
            </w:pPr>
            <w:r>
              <w:t xml:space="preserve">System Type </w:t>
            </w:r>
          </w:p>
        </w:tc>
        <w:tc>
          <w:tcPr>
            <w:tcW w:w="5130" w:type="dxa"/>
          </w:tcPr>
          <w:p w14:paraId="26034B34" w14:textId="77777777" w:rsidR="009B6F07" w:rsidRDefault="009B6F07">
            <w:pPr>
              <w:pStyle w:val="TableText"/>
            </w:pPr>
            <w:r>
              <w:t>0</w:t>
            </w:r>
          </w:p>
        </w:tc>
      </w:tr>
      <w:tr w:rsidR="009B6F07" w14:paraId="697A3494" w14:textId="77777777" w:rsidTr="00695F80">
        <w:trPr>
          <w:cantSplit/>
        </w:trPr>
        <w:tc>
          <w:tcPr>
            <w:tcW w:w="1098" w:type="dxa"/>
          </w:tcPr>
          <w:p w14:paraId="38E20910" w14:textId="77777777" w:rsidR="009B6F07" w:rsidRDefault="009B6F07">
            <w:pPr>
              <w:pStyle w:val="TableText"/>
            </w:pPr>
            <w:r>
              <w:t>4</w:t>
            </w:r>
          </w:p>
        </w:tc>
        <w:tc>
          <w:tcPr>
            <w:tcW w:w="3330" w:type="dxa"/>
          </w:tcPr>
          <w:p w14:paraId="5282731E" w14:textId="77777777" w:rsidR="009B6F07" w:rsidRDefault="009B6F07">
            <w:pPr>
              <w:pStyle w:val="TableText"/>
            </w:pPr>
            <w:r>
              <w:t>Notification ID</w:t>
            </w:r>
          </w:p>
        </w:tc>
        <w:tc>
          <w:tcPr>
            <w:tcW w:w="5130" w:type="dxa"/>
          </w:tcPr>
          <w:p w14:paraId="71872A99" w14:textId="77777777" w:rsidR="009B6F07" w:rsidRDefault="009B6F07">
            <w:pPr>
              <w:pStyle w:val="TableText"/>
            </w:pPr>
            <w:r>
              <w:t>18</w:t>
            </w:r>
          </w:p>
        </w:tc>
      </w:tr>
      <w:tr w:rsidR="009B6F07" w14:paraId="4771589D" w14:textId="77777777" w:rsidTr="00695F80">
        <w:trPr>
          <w:cantSplit/>
        </w:trPr>
        <w:tc>
          <w:tcPr>
            <w:tcW w:w="1098" w:type="dxa"/>
          </w:tcPr>
          <w:p w14:paraId="103FFB7E" w14:textId="77777777" w:rsidR="009B6F07" w:rsidRDefault="009B6F07">
            <w:pPr>
              <w:pStyle w:val="TableText"/>
            </w:pPr>
            <w:r>
              <w:t>5</w:t>
            </w:r>
          </w:p>
        </w:tc>
        <w:tc>
          <w:tcPr>
            <w:tcW w:w="3330" w:type="dxa"/>
          </w:tcPr>
          <w:p w14:paraId="019FCF91" w14:textId="77777777" w:rsidR="009B6F07" w:rsidRDefault="009B6F07">
            <w:pPr>
              <w:pStyle w:val="TableText"/>
            </w:pPr>
            <w:r>
              <w:t>Object ID</w:t>
            </w:r>
          </w:p>
        </w:tc>
        <w:tc>
          <w:tcPr>
            <w:tcW w:w="5130" w:type="dxa"/>
          </w:tcPr>
          <w:p w14:paraId="6AEAA964" w14:textId="77777777" w:rsidR="009B6F07" w:rsidRDefault="009B6F07">
            <w:pPr>
              <w:pStyle w:val="TableText"/>
            </w:pPr>
            <w:r>
              <w:t>14</w:t>
            </w:r>
          </w:p>
        </w:tc>
      </w:tr>
      <w:tr w:rsidR="009B6F07" w14:paraId="2E46C90C" w14:textId="77777777" w:rsidTr="00695F80">
        <w:trPr>
          <w:cantSplit/>
        </w:trPr>
        <w:tc>
          <w:tcPr>
            <w:tcW w:w="1098" w:type="dxa"/>
          </w:tcPr>
          <w:p w14:paraId="62616B01" w14:textId="77777777" w:rsidR="009B6F07" w:rsidRDefault="009B6F07">
            <w:pPr>
              <w:pStyle w:val="TableText"/>
            </w:pPr>
            <w:r>
              <w:t>6</w:t>
            </w:r>
          </w:p>
        </w:tc>
        <w:tc>
          <w:tcPr>
            <w:tcW w:w="3330" w:type="dxa"/>
          </w:tcPr>
          <w:p w14:paraId="4E52FBC0" w14:textId="77777777" w:rsidR="009B6F07" w:rsidRDefault="009B6F07">
            <w:pPr>
              <w:pStyle w:val="TableText"/>
            </w:pPr>
            <w:r>
              <w:t>Range Type Format</w:t>
            </w:r>
          </w:p>
        </w:tc>
        <w:tc>
          <w:tcPr>
            <w:tcW w:w="5130" w:type="dxa"/>
          </w:tcPr>
          <w:p w14:paraId="6090CE4A" w14:textId="77777777" w:rsidR="009B6F07" w:rsidRDefault="009B6F07">
            <w:pPr>
              <w:pStyle w:val="TableText"/>
            </w:pPr>
            <w:r>
              <w:t>2</w:t>
            </w:r>
          </w:p>
        </w:tc>
      </w:tr>
      <w:tr w:rsidR="009B6F07" w14:paraId="3B2B0F2C" w14:textId="77777777" w:rsidTr="00695F80">
        <w:trPr>
          <w:cantSplit/>
        </w:trPr>
        <w:tc>
          <w:tcPr>
            <w:tcW w:w="1098" w:type="dxa"/>
          </w:tcPr>
          <w:p w14:paraId="6C9B94DE" w14:textId="77777777" w:rsidR="009B6F07" w:rsidRDefault="009B6F07">
            <w:pPr>
              <w:pStyle w:val="TableText"/>
            </w:pPr>
            <w:r>
              <w:t>7</w:t>
            </w:r>
          </w:p>
        </w:tc>
        <w:tc>
          <w:tcPr>
            <w:tcW w:w="3330" w:type="dxa"/>
          </w:tcPr>
          <w:p w14:paraId="27AAFBBD"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5885B7F" w14:textId="77777777" w:rsidR="009B6F07" w:rsidRDefault="009B6F07">
            <w:pPr>
              <w:pStyle w:val="TableText"/>
            </w:pPr>
            <w:r>
              <w:t>3031231000</w:t>
            </w:r>
          </w:p>
        </w:tc>
      </w:tr>
      <w:tr w:rsidR="009B6F07" w14:paraId="30CAAA82" w14:textId="77777777" w:rsidTr="00695F80">
        <w:trPr>
          <w:cantSplit/>
        </w:trPr>
        <w:tc>
          <w:tcPr>
            <w:tcW w:w="1098" w:type="dxa"/>
          </w:tcPr>
          <w:p w14:paraId="7DF1E45F" w14:textId="77777777" w:rsidR="009B6F07" w:rsidRDefault="009B6F07">
            <w:pPr>
              <w:pStyle w:val="TableText"/>
            </w:pPr>
            <w:r>
              <w:t>8</w:t>
            </w:r>
          </w:p>
        </w:tc>
        <w:tc>
          <w:tcPr>
            <w:tcW w:w="3330" w:type="dxa"/>
          </w:tcPr>
          <w:p w14:paraId="43D3051A"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1778233" w14:textId="77777777" w:rsidR="009B6F07" w:rsidRDefault="009B6F07">
            <w:pPr>
              <w:pStyle w:val="TableText"/>
            </w:pPr>
            <w:r>
              <w:t>3031231009</w:t>
            </w:r>
          </w:p>
        </w:tc>
      </w:tr>
      <w:tr w:rsidR="009B6F07" w14:paraId="4687022E" w14:textId="77777777" w:rsidTr="00695F80">
        <w:trPr>
          <w:cantSplit/>
        </w:trPr>
        <w:tc>
          <w:tcPr>
            <w:tcW w:w="1098" w:type="dxa"/>
          </w:tcPr>
          <w:p w14:paraId="69FBF7BE" w14:textId="77777777" w:rsidR="009B6F07" w:rsidRDefault="009B6F07">
            <w:pPr>
              <w:pStyle w:val="TableText"/>
            </w:pPr>
            <w:r>
              <w:t>9</w:t>
            </w:r>
          </w:p>
        </w:tc>
        <w:tc>
          <w:tcPr>
            <w:tcW w:w="3330" w:type="dxa"/>
          </w:tcPr>
          <w:p w14:paraId="025C2EE9" w14:textId="77777777" w:rsidR="009B6F07" w:rsidRDefault="009B6F07">
            <w:pPr>
              <w:pStyle w:val="TableText"/>
            </w:pPr>
            <w:r>
              <w:t>Variable Field Length</w:t>
            </w:r>
          </w:p>
        </w:tc>
        <w:tc>
          <w:tcPr>
            <w:tcW w:w="5130" w:type="dxa"/>
          </w:tcPr>
          <w:p w14:paraId="25804FED" w14:textId="77777777" w:rsidR="009B6F07" w:rsidRDefault="009B6F07">
            <w:pPr>
              <w:pStyle w:val="TableText"/>
            </w:pPr>
            <w:r>
              <w:t>Indicates the number of dynamic values for the following field (e.g. 10).</w:t>
            </w:r>
          </w:p>
        </w:tc>
      </w:tr>
      <w:tr w:rsidR="009B6F07" w14:paraId="7D282530" w14:textId="77777777" w:rsidTr="00695F80">
        <w:trPr>
          <w:cantSplit/>
        </w:trPr>
        <w:tc>
          <w:tcPr>
            <w:tcW w:w="1098" w:type="dxa"/>
          </w:tcPr>
          <w:p w14:paraId="446B6957" w14:textId="77777777" w:rsidR="009B6F07" w:rsidRDefault="009B6F07">
            <w:pPr>
              <w:pStyle w:val="TableText"/>
            </w:pPr>
            <w:r>
              <w:t>10</w:t>
            </w:r>
          </w:p>
        </w:tc>
        <w:tc>
          <w:tcPr>
            <w:tcW w:w="3330" w:type="dxa"/>
          </w:tcPr>
          <w:p w14:paraId="67B50525" w14:textId="77777777" w:rsidR="009B6F07" w:rsidRDefault="009B6F07">
            <w:pPr>
              <w:pStyle w:val="TableText"/>
            </w:pPr>
            <w:r>
              <w:t>Version ID</w:t>
            </w:r>
          </w:p>
        </w:tc>
        <w:tc>
          <w:tcPr>
            <w:tcW w:w="5130" w:type="dxa"/>
          </w:tcPr>
          <w:p w14:paraId="269354C7" w14:textId="77777777" w:rsidR="009B6F07" w:rsidRDefault="009B6F07">
            <w:pPr>
              <w:pStyle w:val="TableText"/>
            </w:pPr>
            <w:r>
              <w:t>1230000001</w:t>
            </w:r>
          </w:p>
        </w:tc>
      </w:tr>
      <w:tr w:rsidR="009B6F07" w14:paraId="770674BB" w14:textId="77777777" w:rsidTr="00695F80">
        <w:trPr>
          <w:cantSplit/>
        </w:trPr>
        <w:tc>
          <w:tcPr>
            <w:tcW w:w="1098" w:type="dxa"/>
          </w:tcPr>
          <w:p w14:paraId="0827ACE9" w14:textId="77777777" w:rsidR="009B6F07" w:rsidRDefault="009B6F07">
            <w:pPr>
              <w:pStyle w:val="TableText"/>
            </w:pPr>
            <w:r>
              <w:t>11</w:t>
            </w:r>
          </w:p>
        </w:tc>
        <w:tc>
          <w:tcPr>
            <w:tcW w:w="3330" w:type="dxa"/>
          </w:tcPr>
          <w:p w14:paraId="75210D88" w14:textId="77777777" w:rsidR="009B6F07" w:rsidRDefault="009B6F07">
            <w:pPr>
              <w:pStyle w:val="TableText"/>
            </w:pPr>
            <w:r>
              <w:t>Version ID</w:t>
            </w:r>
          </w:p>
        </w:tc>
        <w:tc>
          <w:tcPr>
            <w:tcW w:w="5130" w:type="dxa"/>
          </w:tcPr>
          <w:p w14:paraId="1010FEAA" w14:textId="77777777" w:rsidR="009B6F07" w:rsidRDefault="009B6F07">
            <w:pPr>
              <w:pStyle w:val="TableText"/>
            </w:pPr>
            <w:r>
              <w:t>1230000004</w:t>
            </w:r>
          </w:p>
        </w:tc>
      </w:tr>
      <w:tr w:rsidR="009B6F07" w14:paraId="6B932DD7" w14:textId="77777777" w:rsidTr="00695F80">
        <w:trPr>
          <w:cantSplit/>
        </w:trPr>
        <w:tc>
          <w:tcPr>
            <w:tcW w:w="1098" w:type="dxa"/>
          </w:tcPr>
          <w:p w14:paraId="4DB913E2" w14:textId="77777777" w:rsidR="009B6F07" w:rsidRDefault="009B6F07">
            <w:pPr>
              <w:pStyle w:val="TableText"/>
            </w:pPr>
            <w:r>
              <w:t>12</w:t>
            </w:r>
          </w:p>
        </w:tc>
        <w:tc>
          <w:tcPr>
            <w:tcW w:w="3330" w:type="dxa"/>
          </w:tcPr>
          <w:p w14:paraId="503C98F2" w14:textId="77777777" w:rsidR="009B6F07" w:rsidRDefault="009B6F07">
            <w:pPr>
              <w:pStyle w:val="TableText"/>
            </w:pPr>
            <w:r>
              <w:t>Version ID</w:t>
            </w:r>
          </w:p>
        </w:tc>
        <w:tc>
          <w:tcPr>
            <w:tcW w:w="5130" w:type="dxa"/>
          </w:tcPr>
          <w:p w14:paraId="3FC45F92" w14:textId="77777777" w:rsidR="009B6F07" w:rsidRDefault="009B6F07">
            <w:pPr>
              <w:pStyle w:val="TableText"/>
            </w:pPr>
            <w:r>
              <w:t>1230000006</w:t>
            </w:r>
          </w:p>
        </w:tc>
      </w:tr>
      <w:tr w:rsidR="009B6F07" w14:paraId="6B9B516C" w14:textId="77777777" w:rsidTr="00695F80">
        <w:trPr>
          <w:cantSplit/>
        </w:trPr>
        <w:tc>
          <w:tcPr>
            <w:tcW w:w="1098" w:type="dxa"/>
          </w:tcPr>
          <w:p w14:paraId="08528E17" w14:textId="77777777" w:rsidR="009B6F07" w:rsidRDefault="009B6F07">
            <w:pPr>
              <w:pStyle w:val="TableText"/>
            </w:pPr>
            <w:r>
              <w:t>13</w:t>
            </w:r>
          </w:p>
        </w:tc>
        <w:tc>
          <w:tcPr>
            <w:tcW w:w="3330" w:type="dxa"/>
          </w:tcPr>
          <w:p w14:paraId="6221BAEE" w14:textId="77777777" w:rsidR="009B6F07" w:rsidRDefault="009B6F07">
            <w:pPr>
              <w:pStyle w:val="TableText"/>
            </w:pPr>
            <w:r>
              <w:t>. . .  Version ID “n”</w:t>
            </w:r>
          </w:p>
        </w:tc>
        <w:tc>
          <w:tcPr>
            <w:tcW w:w="5130" w:type="dxa"/>
          </w:tcPr>
          <w:p w14:paraId="430D2D9A" w14:textId="77777777" w:rsidR="009B6F07" w:rsidRDefault="009B6F07">
            <w:pPr>
              <w:pStyle w:val="TableText"/>
            </w:pPr>
            <w:r>
              <w:t>1230000009</w:t>
            </w:r>
          </w:p>
        </w:tc>
      </w:tr>
      <w:tr w:rsidR="009B6F07" w14:paraId="5E07422A" w14:textId="77777777" w:rsidTr="00695F80">
        <w:trPr>
          <w:cantSplit/>
        </w:trPr>
        <w:tc>
          <w:tcPr>
            <w:tcW w:w="9558" w:type="dxa"/>
            <w:gridSpan w:val="3"/>
          </w:tcPr>
          <w:p w14:paraId="408F8C54" w14:textId="77777777" w:rsidR="009B6F07" w:rsidRDefault="009B6F07">
            <w:pPr>
              <w:pStyle w:val="TableText"/>
              <w:ind w:left="720"/>
            </w:pPr>
            <w:r>
              <w:t>subscriptionVersionRangeDonorSP-CustomerDisconnectDate (* if a consecutive list)</w:t>
            </w:r>
          </w:p>
        </w:tc>
      </w:tr>
      <w:tr w:rsidR="009B6F07" w14:paraId="50B6EDF9" w14:textId="77777777" w:rsidTr="00695F80">
        <w:trPr>
          <w:cantSplit/>
        </w:trPr>
        <w:tc>
          <w:tcPr>
            <w:tcW w:w="1098" w:type="dxa"/>
          </w:tcPr>
          <w:p w14:paraId="57822251" w14:textId="77777777" w:rsidR="009B6F07" w:rsidRDefault="009B6F07">
            <w:pPr>
              <w:pStyle w:val="TableText"/>
            </w:pPr>
            <w:r>
              <w:t>1</w:t>
            </w:r>
          </w:p>
        </w:tc>
        <w:tc>
          <w:tcPr>
            <w:tcW w:w="3330" w:type="dxa"/>
          </w:tcPr>
          <w:p w14:paraId="366B6E32" w14:textId="77777777" w:rsidR="009B6F07" w:rsidRDefault="009B6F07">
            <w:pPr>
              <w:pStyle w:val="TableText"/>
            </w:pPr>
            <w:r>
              <w:t>Creation TimeStamp</w:t>
            </w:r>
          </w:p>
        </w:tc>
        <w:tc>
          <w:tcPr>
            <w:tcW w:w="5130" w:type="dxa"/>
          </w:tcPr>
          <w:p w14:paraId="526F35CD" w14:textId="77777777" w:rsidR="002F5092" w:rsidRPr="002F5092" w:rsidRDefault="009B6F07">
            <w:pPr>
              <w:pStyle w:val="TableText"/>
            </w:pPr>
            <w:r>
              <w:t>For example: 19960101155555</w:t>
            </w:r>
            <w:r w:rsidR="002F5092" w:rsidRPr="002F5092">
              <w:t xml:space="preserve"> </w:t>
            </w:r>
          </w:p>
          <w:p w14:paraId="0F6FD7D0"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2F690474" w14:textId="77777777" w:rsidTr="00695F80">
        <w:trPr>
          <w:cantSplit/>
        </w:trPr>
        <w:tc>
          <w:tcPr>
            <w:tcW w:w="1098" w:type="dxa"/>
          </w:tcPr>
          <w:p w14:paraId="14D45821" w14:textId="77777777" w:rsidR="009B6F07" w:rsidRDefault="009B6F07">
            <w:pPr>
              <w:pStyle w:val="TableText"/>
            </w:pPr>
            <w:r>
              <w:t>2</w:t>
            </w:r>
          </w:p>
        </w:tc>
        <w:tc>
          <w:tcPr>
            <w:tcW w:w="3330" w:type="dxa"/>
          </w:tcPr>
          <w:p w14:paraId="3145A854" w14:textId="77777777" w:rsidR="009B6F07" w:rsidRDefault="009B6F07">
            <w:pPr>
              <w:pStyle w:val="TableText"/>
            </w:pPr>
            <w:r>
              <w:t>Service Provider ID</w:t>
            </w:r>
          </w:p>
        </w:tc>
        <w:tc>
          <w:tcPr>
            <w:tcW w:w="5130" w:type="dxa"/>
          </w:tcPr>
          <w:p w14:paraId="58577D26" w14:textId="77777777" w:rsidR="009B6F07" w:rsidRDefault="009B6F07">
            <w:pPr>
              <w:pStyle w:val="TableText"/>
            </w:pPr>
            <w:r>
              <w:t>0001</w:t>
            </w:r>
          </w:p>
        </w:tc>
      </w:tr>
      <w:tr w:rsidR="009B6F07" w14:paraId="6523EF43" w14:textId="77777777" w:rsidTr="00695F80">
        <w:trPr>
          <w:cantSplit/>
        </w:trPr>
        <w:tc>
          <w:tcPr>
            <w:tcW w:w="1098" w:type="dxa"/>
          </w:tcPr>
          <w:p w14:paraId="6ADCB453" w14:textId="77777777" w:rsidR="009B6F07" w:rsidRDefault="009B6F07">
            <w:pPr>
              <w:pStyle w:val="TableText"/>
            </w:pPr>
            <w:r>
              <w:t>3</w:t>
            </w:r>
          </w:p>
        </w:tc>
        <w:tc>
          <w:tcPr>
            <w:tcW w:w="3330" w:type="dxa"/>
          </w:tcPr>
          <w:p w14:paraId="2FFEBA5B" w14:textId="77777777" w:rsidR="009B6F07" w:rsidRDefault="009B6F07">
            <w:pPr>
              <w:pStyle w:val="TableText"/>
            </w:pPr>
            <w:r>
              <w:t xml:space="preserve">System Type </w:t>
            </w:r>
          </w:p>
        </w:tc>
        <w:tc>
          <w:tcPr>
            <w:tcW w:w="5130" w:type="dxa"/>
          </w:tcPr>
          <w:p w14:paraId="5A40059B" w14:textId="77777777" w:rsidR="009B6F07" w:rsidRDefault="009B6F07">
            <w:pPr>
              <w:pStyle w:val="TableText"/>
            </w:pPr>
            <w:r>
              <w:t>0</w:t>
            </w:r>
          </w:p>
        </w:tc>
      </w:tr>
      <w:tr w:rsidR="009B6F07" w14:paraId="6A663F89" w14:textId="77777777" w:rsidTr="00695F80">
        <w:trPr>
          <w:cantSplit/>
        </w:trPr>
        <w:tc>
          <w:tcPr>
            <w:tcW w:w="1098" w:type="dxa"/>
          </w:tcPr>
          <w:p w14:paraId="2E9EC305" w14:textId="77777777" w:rsidR="009B6F07" w:rsidRDefault="009B6F07">
            <w:pPr>
              <w:pStyle w:val="TableText"/>
            </w:pPr>
            <w:r>
              <w:t>4</w:t>
            </w:r>
          </w:p>
        </w:tc>
        <w:tc>
          <w:tcPr>
            <w:tcW w:w="3330" w:type="dxa"/>
          </w:tcPr>
          <w:p w14:paraId="1BAC5CF4" w14:textId="77777777" w:rsidR="009B6F07" w:rsidRDefault="009B6F07">
            <w:pPr>
              <w:pStyle w:val="TableText"/>
            </w:pPr>
            <w:r>
              <w:t>Notification ID</w:t>
            </w:r>
          </w:p>
        </w:tc>
        <w:tc>
          <w:tcPr>
            <w:tcW w:w="5130" w:type="dxa"/>
          </w:tcPr>
          <w:p w14:paraId="3E76B0B7" w14:textId="77777777" w:rsidR="009B6F07" w:rsidRDefault="009B6F07">
            <w:pPr>
              <w:pStyle w:val="TableText"/>
            </w:pPr>
            <w:r>
              <w:t>17</w:t>
            </w:r>
          </w:p>
        </w:tc>
      </w:tr>
      <w:tr w:rsidR="009B6F07" w14:paraId="7029201A" w14:textId="77777777" w:rsidTr="00695F80">
        <w:trPr>
          <w:cantSplit/>
        </w:trPr>
        <w:tc>
          <w:tcPr>
            <w:tcW w:w="1098" w:type="dxa"/>
          </w:tcPr>
          <w:p w14:paraId="6FA0498D" w14:textId="77777777" w:rsidR="009B6F07" w:rsidRDefault="009B6F07">
            <w:pPr>
              <w:pStyle w:val="TableText"/>
            </w:pPr>
            <w:r>
              <w:t>5</w:t>
            </w:r>
          </w:p>
        </w:tc>
        <w:tc>
          <w:tcPr>
            <w:tcW w:w="3330" w:type="dxa"/>
          </w:tcPr>
          <w:p w14:paraId="73329DCE" w14:textId="77777777" w:rsidR="009B6F07" w:rsidRDefault="009B6F07">
            <w:pPr>
              <w:pStyle w:val="TableText"/>
            </w:pPr>
            <w:r>
              <w:t>Object ID</w:t>
            </w:r>
          </w:p>
        </w:tc>
        <w:tc>
          <w:tcPr>
            <w:tcW w:w="5130" w:type="dxa"/>
          </w:tcPr>
          <w:p w14:paraId="77DCE424" w14:textId="77777777" w:rsidR="009B6F07" w:rsidRDefault="009B6F07">
            <w:pPr>
              <w:pStyle w:val="TableText"/>
            </w:pPr>
            <w:r>
              <w:t>14</w:t>
            </w:r>
          </w:p>
        </w:tc>
      </w:tr>
      <w:tr w:rsidR="009B6F07" w14:paraId="1382F877" w14:textId="77777777" w:rsidTr="00695F80">
        <w:trPr>
          <w:cantSplit/>
        </w:trPr>
        <w:tc>
          <w:tcPr>
            <w:tcW w:w="1098" w:type="dxa"/>
          </w:tcPr>
          <w:p w14:paraId="74C17C5B" w14:textId="77777777" w:rsidR="009B6F07" w:rsidRDefault="009B6F07">
            <w:pPr>
              <w:pStyle w:val="TableText"/>
            </w:pPr>
            <w:r>
              <w:t>6</w:t>
            </w:r>
          </w:p>
        </w:tc>
        <w:tc>
          <w:tcPr>
            <w:tcW w:w="3330" w:type="dxa"/>
          </w:tcPr>
          <w:p w14:paraId="3DCC9317" w14:textId="77777777" w:rsidR="009B6F07" w:rsidRDefault="009B6F07">
            <w:pPr>
              <w:pStyle w:val="TableText"/>
            </w:pPr>
            <w:r>
              <w:t>Customer Disconnect Date</w:t>
            </w:r>
          </w:p>
        </w:tc>
        <w:tc>
          <w:tcPr>
            <w:tcW w:w="5130" w:type="dxa"/>
          </w:tcPr>
          <w:p w14:paraId="6C339FB6" w14:textId="77777777" w:rsidR="009B6F07" w:rsidRDefault="009B6F07">
            <w:pPr>
              <w:pStyle w:val="TableText"/>
            </w:pPr>
            <w:r>
              <w:t>20050530230000</w:t>
            </w:r>
          </w:p>
        </w:tc>
      </w:tr>
      <w:tr w:rsidR="009B6F07" w14:paraId="7D8A3F05" w14:textId="77777777" w:rsidTr="00695F80">
        <w:trPr>
          <w:cantSplit/>
        </w:trPr>
        <w:tc>
          <w:tcPr>
            <w:tcW w:w="1098" w:type="dxa"/>
          </w:tcPr>
          <w:p w14:paraId="22829DB6" w14:textId="77777777" w:rsidR="009B6F07" w:rsidRDefault="009B6F07">
            <w:pPr>
              <w:pStyle w:val="TableText"/>
            </w:pPr>
            <w:r>
              <w:t>7</w:t>
            </w:r>
          </w:p>
        </w:tc>
        <w:tc>
          <w:tcPr>
            <w:tcW w:w="3330" w:type="dxa"/>
          </w:tcPr>
          <w:p w14:paraId="07E9169A" w14:textId="77777777" w:rsidR="009B6F07" w:rsidRDefault="009B6F07">
            <w:pPr>
              <w:pStyle w:val="TableText"/>
            </w:pPr>
            <w:r>
              <w:t>Effective Release Date</w:t>
            </w:r>
          </w:p>
        </w:tc>
        <w:tc>
          <w:tcPr>
            <w:tcW w:w="5130" w:type="dxa"/>
          </w:tcPr>
          <w:p w14:paraId="1414D05D" w14:textId="77777777" w:rsidR="009B6F07" w:rsidRDefault="009B6F07">
            <w:pPr>
              <w:pStyle w:val="TableText"/>
            </w:pPr>
            <w:r>
              <w:t>20050530230000</w:t>
            </w:r>
          </w:p>
        </w:tc>
      </w:tr>
      <w:tr w:rsidR="009B6F07" w14:paraId="09929C39" w14:textId="77777777" w:rsidTr="00695F80">
        <w:trPr>
          <w:cantSplit/>
        </w:trPr>
        <w:tc>
          <w:tcPr>
            <w:tcW w:w="1098" w:type="dxa"/>
          </w:tcPr>
          <w:p w14:paraId="3BA0AEB5" w14:textId="77777777" w:rsidR="009B6F07" w:rsidRDefault="009B6F07">
            <w:pPr>
              <w:pStyle w:val="TableText"/>
            </w:pPr>
            <w:r>
              <w:t>8</w:t>
            </w:r>
          </w:p>
        </w:tc>
        <w:tc>
          <w:tcPr>
            <w:tcW w:w="3330" w:type="dxa"/>
          </w:tcPr>
          <w:p w14:paraId="1E5B3464" w14:textId="77777777" w:rsidR="009B6F07" w:rsidRDefault="009B6F07">
            <w:pPr>
              <w:pStyle w:val="TableText"/>
            </w:pPr>
            <w:r>
              <w:t>Range Type Format</w:t>
            </w:r>
          </w:p>
        </w:tc>
        <w:tc>
          <w:tcPr>
            <w:tcW w:w="5130" w:type="dxa"/>
          </w:tcPr>
          <w:p w14:paraId="2BF5A39E" w14:textId="77777777" w:rsidR="009B6F07" w:rsidRDefault="009B6F07">
            <w:pPr>
              <w:pStyle w:val="TableText"/>
            </w:pPr>
            <w:r>
              <w:t>1</w:t>
            </w:r>
          </w:p>
        </w:tc>
      </w:tr>
      <w:tr w:rsidR="009B6F07" w14:paraId="588E37F9" w14:textId="77777777" w:rsidTr="00695F80">
        <w:trPr>
          <w:cantSplit/>
        </w:trPr>
        <w:tc>
          <w:tcPr>
            <w:tcW w:w="1098" w:type="dxa"/>
          </w:tcPr>
          <w:p w14:paraId="587FF68B" w14:textId="77777777" w:rsidR="009B6F07" w:rsidRDefault="009B6F07">
            <w:pPr>
              <w:pStyle w:val="TableText"/>
            </w:pPr>
            <w:r>
              <w:t>9</w:t>
            </w:r>
          </w:p>
        </w:tc>
        <w:tc>
          <w:tcPr>
            <w:tcW w:w="3330" w:type="dxa"/>
          </w:tcPr>
          <w:p w14:paraId="40222968"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799B5EBB" w14:textId="77777777" w:rsidR="009B6F07" w:rsidRDefault="009B6F07">
            <w:pPr>
              <w:pStyle w:val="TableText"/>
            </w:pPr>
            <w:r>
              <w:t>3032201000</w:t>
            </w:r>
          </w:p>
        </w:tc>
      </w:tr>
      <w:tr w:rsidR="009B6F07" w14:paraId="1899A8C8" w14:textId="77777777" w:rsidTr="00695F80">
        <w:trPr>
          <w:cantSplit/>
        </w:trPr>
        <w:tc>
          <w:tcPr>
            <w:tcW w:w="1098" w:type="dxa"/>
          </w:tcPr>
          <w:p w14:paraId="63063807" w14:textId="77777777" w:rsidR="009B6F07" w:rsidRDefault="009B6F07">
            <w:pPr>
              <w:pStyle w:val="TableText"/>
            </w:pPr>
            <w:r>
              <w:t>10</w:t>
            </w:r>
          </w:p>
        </w:tc>
        <w:tc>
          <w:tcPr>
            <w:tcW w:w="3330" w:type="dxa"/>
          </w:tcPr>
          <w:p w14:paraId="00A045F4"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FA85A37" w14:textId="77777777" w:rsidR="009B6F07" w:rsidRDefault="009B6F07">
            <w:pPr>
              <w:pStyle w:val="TableText"/>
            </w:pPr>
            <w:r>
              <w:t>3032201009</w:t>
            </w:r>
          </w:p>
        </w:tc>
      </w:tr>
      <w:tr w:rsidR="009B6F07" w14:paraId="3883369B" w14:textId="77777777" w:rsidTr="00695F80">
        <w:trPr>
          <w:cantSplit/>
        </w:trPr>
        <w:tc>
          <w:tcPr>
            <w:tcW w:w="1098" w:type="dxa"/>
          </w:tcPr>
          <w:p w14:paraId="59ECB37E" w14:textId="77777777" w:rsidR="009B6F07" w:rsidRDefault="009B6F07">
            <w:pPr>
              <w:pStyle w:val="TableText"/>
            </w:pPr>
            <w:r>
              <w:t>11</w:t>
            </w:r>
          </w:p>
        </w:tc>
        <w:tc>
          <w:tcPr>
            <w:tcW w:w="3330" w:type="dxa"/>
          </w:tcPr>
          <w:p w14:paraId="68AEDF1F" w14:textId="77777777" w:rsidR="009B6F07" w:rsidRDefault="009B6F07">
            <w:pPr>
              <w:pStyle w:val="TableText"/>
            </w:pPr>
            <w:r>
              <w:t>Starting Version ID</w:t>
            </w:r>
          </w:p>
        </w:tc>
        <w:tc>
          <w:tcPr>
            <w:tcW w:w="5130" w:type="dxa"/>
          </w:tcPr>
          <w:p w14:paraId="17B29177" w14:textId="77777777" w:rsidR="009B6F07" w:rsidRDefault="009B6F07">
            <w:pPr>
              <w:pStyle w:val="TableText"/>
            </w:pPr>
            <w:r>
              <w:t>1234000000</w:t>
            </w:r>
          </w:p>
        </w:tc>
      </w:tr>
      <w:tr w:rsidR="009B6F07" w14:paraId="66B912E5" w14:textId="77777777" w:rsidTr="00695F80">
        <w:trPr>
          <w:cantSplit/>
        </w:trPr>
        <w:tc>
          <w:tcPr>
            <w:tcW w:w="1098" w:type="dxa"/>
          </w:tcPr>
          <w:p w14:paraId="1CD2B0E0" w14:textId="77777777" w:rsidR="009B6F07" w:rsidRDefault="009B6F07">
            <w:pPr>
              <w:pStyle w:val="TableText"/>
            </w:pPr>
            <w:r>
              <w:t>12</w:t>
            </w:r>
          </w:p>
        </w:tc>
        <w:tc>
          <w:tcPr>
            <w:tcW w:w="3330" w:type="dxa"/>
          </w:tcPr>
          <w:p w14:paraId="59D84FAC" w14:textId="77777777" w:rsidR="009B6F07" w:rsidRDefault="009B6F07">
            <w:pPr>
              <w:pStyle w:val="TableText"/>
            </w:pPr>
            <w:r>
              <w:t>Ending Version ID</w:t>
            </w:r>
          </w:p>
        </w:tc>
        <w:tc>
          <w:tcPr>
            <w:tcW w:w="5130" w:type="dxa"/>
          </w:tcPr>
          <w:p w14:paraId="5A757291" w14:textId="77777777" w:rsidR="009B6F07" w:rsidRDefault="009B6F07">
            <w:pPr>
              <w:pStyle w:val="TableText"/>
            </w:pPr>
            <w:r>
              <w:t>1234000008</w:t>
            </w:r>
          </w:p>
        </w:tc>
      </w:tr>
      <w:tr w:rsidR="009B6F07" w14:paraId="344858C7" w14:textId="77777777" w:rsidTr="00695F80">
        <w:trPr>
          <w:cantSplit/>
        </w:trPr>
        <w:tc>
          <w:tcPr>
            <w:tcW w:w="9558" w:type="dxa"/>
            <w:gridSpan w:val="3"/>
          </w:tcPr>
          <w:p w14:paraId="6516BC72" w14:textId="77777777"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14:paraId="044F8552" w14:textId="77777777" w:rsidTr="00695F80">
        <w:trPr>
          <w:cantSplit/>
        </w:trPr>
        <w:tc>
          <w:tcPr>
            <w:tcW w:w="1098" w:type="dxa"/>
          </w:tcPr>
          <w:p w14:paraId="56828B54" w14:textId="77777777" w:rsidR="009B6F07" w:rsidRDefault="009B6F07">
            <w:pPr>
              <w:pStyle w:val="TableText"/>
            </w:pPr>
            <w:r>
              <w:t>1</w:t>
            </w:r>
          </w:p>
        </w:tc>
        <w:tc>
          <w:tcPr>
            <w:tcW w:w="3330" w:type="dxa"/>
          </w:tcPr>
          <w:p w14:paraId="692808D4" w14:textId="77777777" w:rsidR="009B6F07" w:rsidRDefault="009B6F07">
            <w:pPr>
              <w:pStyle w:val="TableText"/>
            </w:pPr>
            <w:r>
              <w:t>Creation TimeStamp</w:t>
            </w:r>
          </w:p>
        </w:tc>
        <w:tc>
          <w:tcPr>
            <w:tcW w:w="5130" w:type="dxa"/>
          </w:tcPr>
          <w:p w14:paraId="3FE79BC3" w14:textId="77777777" w:rsidR="002F5092" w:rsidRPr="002F5092" w:rsidRDefault="009B6F07">
            <w:pPr>
              <w:pStyle w:val="TableText"/>
            </w:pPr>
            <w:r>
              <w:t>For example: 19960101155555</w:t>
            </w:r>
            <w:r w:rsidR="002F5092" w:rsidRPr="002F5092">
              <w:t xml:space="preserve"> </w:t>
            </w:r>
          </w:p>
          <w:p w14:paraId="334F4D26"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E6B4E8B" w14:textId="77777777" w:rsidTr="00695F80">
        <w:trPr>
          <w:cantSplit/>
        </w:trPr>
        <w:tc>
          <w:tcPr>
            <w:tcW w:w="1098" w:type="dxa"/>
          </w:tcPr>
          <w:p w14:paraId="79BA5E72" w14:textId="77777777" w:rsidR="009B6F07" w:rsidRDefault="009B6F07">
            <w:pPr>
              <w:pStyle w:val="TableText"/>
            </w:pPr>
            <w:r>
              <w:t>2</w:t>
            </w:r>
          </w:p>
        </w:tc>
        <w:tc>
          <w:tcPr>
            <w:tcW w:w="3330" w:type="dxa"/>
          </w:tcPr>
          <w:p w14:paraId="7DC63C70" w14:textId="77777777" w:rsidR="009B6F07" w:rsidRDefault="009B6F07">
            <w:pPr>
              <w:pStyle w:val="TableText"/>
            </w:pPr>
            <w:r>
              <w:t>Service Provider ID</w:t>
            </w:r>
          </w:p>
        </w:tc>
        <w:tc>
          <w:tcPr>
            <w:tcW w:w="5130" w:type="dxa"/>
          </w:tcPr>
          <w:p w14:paraId="39098CCC" w14:textId="77777777" w:rsidR="009B6F07" w:rsidRDefault="009B6F07">
            <w:pPr>
              <w:pStyle w:val="TableText"/>
            </w:pPr>
            <w:r>
              <w:t>0001</w:t>
            </w:r>
          </w:p>
        </w:tc>
      </w:tr>
      <w:tr w:rsidR="009B6F07" w14:paraId="4706D98E" w14:textId="77777777" w:rsidTr="00695F80">
        <w:trPr>
          <w:cantSplit/>
        </w:trPr>
        <w:tc>
          <w:tcPr>
            <w:tcW w:w="1098" w:type="dxa"/>
          </w:tcPr>
          <w:p w14:paraId="35B0FB92" w14:textId="77777777" w:rsidR="009B6F07" w:rsidRDefault="009B6F07">
            <w:pPr>
              <w:pStyle w:val="TableText"/>
            </w:pPr>
            <w:r>
              <w:t>3</w:t>
            </w:r>
          </w:p>
        </w:tc>
        <w:tc>
          <w:tcPr>
            <w:tcW w:w="3330" w:type="dxa"/>
          </w:tcPr>
          <w:p w14:paraId="61AFD80B" w14:textId="77777777" w:rsidR="009B6F07" w:rsidRDefault="009B6F07">
            <w:pPr>
              <w:pStyle w:val="TableText"/>
            </w:pPr>
            <w:r>
              <w:t xml:space="preserve">System Type </w:t>
            </w:r>
          </w:p>
        </w:tc>
        <w:tc>
          <w:tcPr>
            <w:tcW w:w="5130" w:type="dxa"/>
          </w:tcPr>
          <w:p w14:paraId="32000D31" w14:textId="77777777" w:rsidR="009B6F07" w:rsidRDefault="009B6F07">
            <w:pPr>
              <w:pStyle w:val="TableText"/>
            </w:pPr>
            <w:r>
              <w:t>0</w:t>
            </w:r>
          </w:p>
        </w:tc>
      </w:tr>
      <w:tr w:rsidR="009B6F07" w14:paraId="04A4EA55" w14:textId="77777777" w:rsidTr="00695F80">
        <w:trPr>
          <w:cantSplit/>
        </w:trPr>
        <w:tc>
          <w:tcPr>
            <w:tcW w:w="1098" w:type="dxa"/>
          </w:tcPr>
          <w:p w14:paraId="6CD504BC" w14:textId="77777777" w:rsidR="009B6F07" w:rsidRDefault="009B6F07">
            <w:pPr>
              <w:pStyle w:val="TableText"/>
            </w:pPr>
            <w:r>
              <w:t>4</w:t>
            </w:r>
          </w:p>
        </w:tc>
        <w:tc>
          <w:tcPr>
            <w:tcW w:w="3330" w:type="dxa"/>
          </w:tcPr>
          <w:p w14:paraId="43238C92" w14:textId="77777777" w:rsidR="009B6F07" w:rsidRDefault="009B6F07">
            <w:pPr>
              <w:pStyle w:val="TableText"/>
            </w:pPr>
            <w:r>
              <w:t>Notification ID</w:t>
            </w:r>
          </w:p>
        </w:tc>
        <w:tc>
          <w:tcPr>
            <w:tcW w:w="5130" w:type="dxa"/>
          </w:tcPr>
          <w:p w14:paraId="45D482A6" w14:textId="77777777" w:rsidR="009B6F07" w:rsidRDefault="009B6F07">
            <w:pPr>
              <w:pStyle w:val="TableText"/>
            </w:pPr>
            <w:r>
              <w:t>17</w:t>
            </w:r>
          </w:p>
        </w:tc>
      </w:tr>
      <w:tr w:rsidR="009B6F07" w14:paraId="740C4E90" w14:textId="77777777" w:rsidTr="00695F80">
        <w:trPr>
          <w:cantSplit/>
        </w:trPr>
        <w:tc>
          <w:tcPr>
            <w:tcW w:w="1098" w:type="dxa"/>
          </w:tcPr>
          <w:p w14:paraId="45BE720E" w14:textId="77777777" w:rsidR="009B6F07" w:rsidRDefault="009B6F07">
            <w:pPr>
              <w:pStyle w:val="TableText"/>
            </w:pPr>
            <w:r>
              <w:t>5</w:t>
            </w:r>
          </w:p>
        </w:tc>
        <w:tc>
          <w:tcPr>
            <w:tcW w:w="3330" w:type="dxa"/>
          </w:tcPr>
          <w:p w14:paraId="362A5F40" w14:textId="77777777" w:rsidR="009B6F07" w:rsidRDefault="009B6F07">
            <w:pPr>
              <w:pStyle w:val="TableText"/>
            </w:pPr>
            <w:r>
              <w:t>Object ID</w:t>
            </w:r>
          </w:p>
        </w:tc>
        <w:tc>
          <w:tcPr>
            <w:tcW w:w="5130" w:type="dxa"/>
          </w:tcPr>
          <w:p w14:paraId="1294DDC3" w14:textId="77777777" w:rsidR="009B6F07" w:rsidRDefault="009B6F07">
            <w:pPr>
              <w:pStyle w:val="TableText"/>
            </w:pPr>
            <w:r>
              <w:t>14</w:t>
            </w:r>
          </w:p>
        </w:tc>
      </w:tr>
      <w:tr w:rsidR="009B6F07" w14:paraId="5A615A38" w14:textId="77777777" w:rsidTr="00695F80">
        <w:trPr>
          <w:cantSplit/>
        </w:trPr>
        <w:tc>
          <w:tcPr>
            <w:tcW w:w="1098" w:type="dxa"/>
          </w:tcPr>
          <w:p w14:paraId="172EEA85" w14:textId="77777777" w:rsidR="009B6F07" w:rsidRDefault="009B6F07">
            <w:pPr>
              <w:pStyle w:val="TableText"/>
            </w:pPr>
            <w:r>
              <w:t>6</w:t>
            </w:r>
          </w:p>
        </w:tc>
        <w:tc>
          <w:tcPr>
            <w:tcW w:w="3330" w:type="dxa"/>
          </w:tcPr>
          <w:p w14:paraId="7DE79BB2" w14:textId="77777777" w:rsidR="009B6F07" w:rsidRDefault="009B6F07">
            <w:pPr>
              <w:pStyle w:val="TableText"/>
            </w:pPr>
            <w:r>
              <w:t>Customer Disconnect Date</w:t>
            </w:r>
          </w:p>
        </w:tc>
        <w:tc>
          <w:tcPr>
            <w:tcW w:w="5130" w:type="dxa"/>
          </w:tcPr>
          <w:p w14:paraId="394D0263" w14:textId="77777777" w:rsidR="009B6F07" w:rsidRDefault="009B6F07">
            <w:pPr>
              <w:pStyle w:val="TableText"/>
            </w:pPr>
            <w:r>
              <w:t>20050530230000</w:t>
            </w:r>
          </w:p>
        </w:tc>
      </w:tr>
      <w:tr w:rsidR="009B6F07" w14:paraId="297E9521" w14:textId="77777777" w:rsidTr="00695F80">
        <w:trPr>
          <w:cantSplit/>
        </w:trPr>
        <w:tc>
          <w:tcPr>
            <w:tcW w:w="1098" w:type="dxa"/>
          </w:tcPr>
          <w:p w14:paraId="63CEF068" w14:textId="77777777" w:rsidR="009B6F07" w:rsidRDefault="009B6F07">
            <w:pPr>
              <w:pStyle w:val="TableText"/>
            </w:pPr>
            <w:r>
              <w:t>7</w:t>
            </w:r>
          </w:p>
        </w:tc>
        <w:tc>
          <w:tcPr>
            <w:tcW w:w="3330" w:type="dxa"/>
          </w:tcPr>
          <w:p w14:paraId="14E9AC5C" w14:textId="77777777" w:rsidR="009B6F07" w:rsidRDefault="009B6F07">
            <w:pPr>
              <w:pStyle w:val="TableText"/>
            </w:pPr>
            <w:r>
              <w:t>Effective Release Date</w:t>
            </w:r>
          </w:p>
        </w:tc>
        <w:tc>
          <w:tcPr>
            <w:tcW w:w="5130" w:type="dxa"/>
          </w:tcPr>
          <w:p w14:paraId="63861272" w14:textId="77777777" w:rsidR="009B6F07" w:rsidRDefault="009B6F07">
            <w:pPr>
              <w:pStyle w:val="TableText"/>
            </w:pPr>
            <w:r>
              <w:t>20050530230000</w:t>
            </w:r>
          </w:p>
        </w:tc>
      </w:tr>
      <w:tr w:rsidR="009B6F07" w14:paraId="65BA48E6" w14:textId="77777777" w:rsidTr="00695F80">
        <w:trPr>
          <w:cantSplit/>
        </w:trPr>
        <w:tc>
          <w:tcPr>
            <w:tcW w:w="1098" w:type="dxa"/>
          </w:tcPr>
          <w:p w14:paraId="782BD42C" w14:textId="77777777" w:rsidR="009B6F07" w:rsidRDefault="009B6F07">
            <w:pPr>
              <w:pStyle w:val="TableText"/>
            </w:pPr>
            <w:r>
              <w:t>8</w:t>
            </w:r>
          </w:p>
        </w:tc>
        <w:tc>
          <w:tcPr>
            <w:tcW w:w="3330" w:type="dxa"/>
          </w:tcPr>
          <w:p w14:paraId="44779D3C" w14:textId="77777777" w:rsidR="009B6F07" w:rsidRDefault="009B6F07">
            <w:pPr>
              <w:pStyle w:val="TableText"/>
            </w:pPr>
            <w:r>
              <w:t>Range Type Format</w:t>
            </w:r>
          </w:p>
        </w:tc>
        <w:tc>
          <w:tcPr>
            <w:tcW w:w="5130" w:type="dxa"/>
          </w:tcPr>
          <w:p w14:paraId="3BD7ED60" w14:textId="77777777" w:rsidR="009B6F07" w:rsidRDefault="009B6F07">
            <w:pPr>
              <w:pStyle w:val="TableText"/>
            </w:pPr>
            <w:r>
              <w:t>2</w:t>
            </w:r>
          </w:p>
        </w:tc>
      </w:tr>
      <w:tr w:rsidR="009B6F07" w14:paraId="72E10E00" w14:textId="77777777" w:rsidTr="00695F80">
        <w:trPr>
          <w:cantSplit/>
        </w:trPr>
        <w:tc>
          <w:tcPr>
            <w:tcW w:w="1098" w:type="dxa"/>
          </w:tcPr>
          <w:p w14:paraId="368B9545" w14:textId="77777777" w:rsidR="009B6F07" w:rsidRDefault="009B6F07">
            <w:pPr>
              <w:pStyle w:val="TableText"/>
            </w:pPr>
            <w:r>
              <w:t>9</w:t>
            </w:r>
          </w:p>
        </w:tc>
        <w:tc>
          <w:tcPr>
            <w:tcW w:w="3330" w:type="dxa"/>
          </w:tcPr>
          <w:p w14:paraId="23EA3942"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BA34D80" w14:textId="77777777" w:rsidR="009B6F07" w:rsidRDefault="009B6F07">
            <w:pPr>
              <w:pStyle w:val="TableText"/>
            </w:pPr>
            <w:r>
              <w:t>1232201000</w:t>
            </w:r>
          </w:p>
        </w:tc>
      </w:tr>
      <w:tr w:rsidR="009B6F07" w14:paraId="3E64FEFA" w14:textId="77777777" w:rsidTr="00695F80">
        <w:trPr>
          <w:cantSplit/>
        </w:trPr>
        <w:tc>
          <w:tcPr>
            <w:tcW w:w="1098" w:type="dxa"/>
          </w:tcPr>
          <w:p w14:paraId="3EE3026C" w14:textId="77777777" w:rsidR="009B6F07" w:rsidRDefault="009B6F07">
            <w:pPr>
              <w:pStyle w:val="TableText"/>
            </w:pPr>
            <w:r>
              <w:t>10</w:t>
            </w:r>
          </w:p>
        </w:tc>
        <w:tc>
          <w:tcPr>
            <w:tcW w:w="3330" w:type="dxa"/>
          </w:tcPr>
          <w:p w14:paraId="25E0BCC8"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9B70C70" w14:textId="77777777" w:rsidR="009B6F07" w:rsidRDefault="009B6F07">
            <w:pPr>
              <w:pStyle w:val="TableText"/>
            </w:pPr>
            <w:r>
              <w:t>1232201010</w:t>
            </w:r>
          </w:p>
        </w:tc>
      </w:tr>
      <w:tr w:rsidR="009B6F07" w14:paraId="17557822" w14:textId="77777777" w:rsidTr="00695F80">
        <w:trPr>
          <w:cantSplit/>
        </w:trPr>
        <w:tc>
          <w:tcPr>
            <w:tcW w:w="1098" w:type="dxa"/>
          </w:tcPr>
          <w:p w14:paraId="439691F0" w14:textId="77777777" w:rsidR="009B6F07" w:rsidRDefault="009B6F07">
            <w:pPr>
              <w:pStyle w:val="TableText"/>
            </w:pPr>
            <w:r>
              <w:t>11</w:t>
            </w:r>
          </w:p>
        </w:tc>
        <w:tc>
          <w:tcPr>
            <w:tcW w:w="3330" w:type="dxa"/>
          </w:tcPr>
          <w:p w14:paraId="02698B38" w14:textId="77777777" w:rsidR="009B6F07" w:rsidRDefault="009B6F07">
            <w:pPr>
              <w:pStyle w:val="TableText"/>
            </w:pPr>
            <w:r>
              <w:t>Variable Field Length</w:t>
            </w:r>
          </w:p>
        </w:tc>
        <w:tc>
          <w:tcPr>
            <w:tcW w:w="5130" w:type="dxa"/>
          </w:tcPr>
          <w:p w14:paraId="260E8D75" w14:textId="77777777" w:rsidR="009B6F07" w:rsidRDefault="009B6F07">
            <w:pPr>
              <w:pStyle w:val="TableText"/>
            </w:pPr>
            <w:r>
              <w:t>Indicates the number of dynamic values for the following field (e.g. 11).</w:t>
            </w:r>
          </w:p>
        </w:tc>
      </w:tr>
      <w:tr w:rsidR="009B6F07" w14:paraId="3EF1505D" w14:textId="77777777" w:rsidTr="00695F80">
        <w:trPr>
          <w:cantSplit/>
        </w:trPr>
        <w:tc>
          <w:tcPr>
            <w:tcW w:w="1098" w:type="dxa"/>
          </w:tcPr>
          <w:p w14:paraId="44EE646D" w14:textId="77777777" w:rsidR="009B6F07" w:rsidRDefault="009B6F07">
            <w:pPr>
              <w:pStyle w:val="TableText"/>
            </w:pPr>
            <w:r>
              <w:t>12</w:t>
            </w:r>
          </w:p>
        </w:tc>
        <w:tc>
          <w:tcPr>
            <w:tcW w:w="3330" w:type="dxa"/>
          </w:tcPr>
          <w:p w14:paraId="088F8CA8" w14:textId="77777777" w:rsidR="009B6F07" w:rsidRDefault="009B6F07">
            <w:pPr>
              <w:pStyle w:val="TableText"/>
            </w:pPr>
            <w:r>
              <w:t>Version ID</w:t>
            </w:r>
          </w:p>
        </w:tc>
        <w:tc>
          <w:tcPr>
            <w:tcW w:w="5130" w:type="dxa"/>
          </w:tcPr>
          <w:p w14:paraId="0613C175" w14:textId="77777777" w:rsidR="009B6F07" w:rsidRDefault="009B6F07">
            <w:pPr>
              <w:pStyle w:val="TableText"/>
            </w:pPr>
            <w:r>
              <w:t>1234000099</w:t>
            </w:r>
          </w:p>
        </w:tc>
      </w:tr>
      <w:tr w:rsidR="009B6F07" w14:paraId="48CA312E" w14:textId="77777777" w:rsidTr="00695F80">
        <w:trPr>
          <w:cantSplit/>
        </w:trPr>
        <w:tc>
          <w:tcPr>
            <w:tcW w:w="1098" w:type="dxa"/>
          </w:tcPr>
          <w:p w14:paraId="4AA4D5BA" w14:textId="77777777" w:rsidR="009B6F07" w:rsidRDefault="009B6F07">
            <w:pPr>
              <w:pStyle w:val="TableText"/>
            </w:pPr>
            <w:r>
              <w:t>13</w:t>
            </w:r>
          </w:p>
        </w:tc>
        <w:tc>
          <w:tcPr>
            <w:tcW w:w="3330" w:type="dxa"/>
          </w:tcPr>
          <w:p w14:paraId="30A82786" w14:textId="77777777" w:rsidR="009B6F07" w:rsidRDefault="009B6F07">
            <w:pPr>
              <w:pStyle w:val="TableText"/>
            </w:pPr>
            <w:r>
              <w:t>Version ID</w:t>
            </w:r>
          </w:p>
        </w:tc>
        <w:tc>
          <w:tcPr>
            <w:tcW w:w="5130" w:type="dxa"/>
          </w:tcPr>
          <w:p w14:paraId="3E01092F" w14:textId="77777777" w:rsidR="009B6F07" w:rsidRDefault="009B6F07">
            <w:pPr>
              <w:pStyle w:val="TableText"/>
            </w:pPr>
            <w:r>
              <w:t>1234000103</w:t>
            </w:r>
          </w:p>
        </w:tc>
      </w:tr>
      <w:tr w:rsidR="009B6F07" w14:paraId="096F4788" w14:textId="77777777" w:rsidTr="00695F80">
        <w:trPr>
          <w:cantSplit/>
        </w:trPr>
        <w:tc>
          <w:tcPr>
            <w:tcW w:w="1098" w:type="dxa"/>
          </w:tcPr>
          <w:p w14:paraId="0FCD9B23" w14:textId="77777777" w:rsidR="009B6F07" w:rsidRDefault="009B6F07">
            <w:pPr>
              <w:pStyle w:val="TableText"/>
            </w:pPr>
            <w:r>
              <w:t>14</w:t>
            </w:r>
          </w:p>
        </w:tc>
        <w:tc>
          <w:tcPr>
            <w:tcW w:w="3330" w:type="dxa"/>
          </w:tcPr>
          <w:p w14:paraId="5DC556FE" w14:textId="77777777" w:rsidR="009B6F07" w:rsidRDefault="009B6F07">
            <w:pPr>
              <w:pStyle w:val="TableText"/>
            </w:pPr>
            <w:r>
              <w:t>… Version ID “n”</w:t>
            </w:r>
          </w:p>
        </w:tc>
        <w:tc>
          <w:tcPr>
            <w:tcW w:w="5130" w:type="dxa"/>
          </w:tcPr>
          <w:p w14:paraId="76A740D6" w14:textId="77777777" w:rsidR="009B6F07" w:rsidRDefault="009B6F07">
            <w:pPr>
              <w:pStyle w:val="TableText"/>
            </w:pPr>
            <w:r>
              <w:t>1234000119</w:t>
            </w:r>
          </w:p>
        </w:tc>
      </w:tr>
      <w:tr w:rsidR="009B6F07" w14:paraId="6B0E0F14" w14:textId="77777777" w:rsidTr="00695F80">
        <w:trPr>
          <w:cantSplit/>
        </w:trPr>
        <w:tc>
          <w:tcPr>
            <w:tcW w:w="9558" w:type="dxa"/>
            <w:gridSpan w:val="3"/>
          </w:tcPr>
          <w:p w14:paraId="0D17F491" w14:textId="77777777" w:rsidR="009B6F07" w:rsidRDefault="009B6F07">
            <w:pPr>
              <w:pStyle w:val="TableText"/>
              <w:ind w:left="720"/>
            </w:pPr>
            <w:r>
              <w:t>subscriptionVersionRangeNewSP-CreateRequest (* if a consecutive list)</w:t>
            </w:r>
          </w:p>
        </w:tc>
      </w:tr>
      <w:tr w:rsidR="009B6F07" w14:paraId="77250025" w14:textId="77777777" w:rsidTr="00695F80">
        <w:trPr>
          <w:cantSplit/>
        </w:trPr>
        <w:tc>
          <w:tcPr>
            <w:tcW w:w="1098" w:type="dxa"/>
          </w:tcPr>
          <w:p w14:paraId="15655925" w14:textId="77777777" w:rsidR="009B6F07" w:rsidRDefault="009B6F07">
            <w:pPr>
              <w:pStyle w:val="TableText"/>
            </w:pPr>
            <w:r>
              <w:t>1</w:t>
            </w:r>
          </w:p>
        </w:tc>
        <w:tc>
          <w:tcPr>
            <w:tcW w:w="3330" w:type="dxa"/>
          </w:tcPr>
          <w:p w14:paraId="6C19A30D" w14:textId="77777777" w:rsidR="009B6F07" w:rsidRDefault="009B6F07">
            <w:pPr>
              <w:pStyle w:val="TableText"/>
            </w:pPr>
            <w:r>
              <w:t>Creation TimeStamp</w:t>
            </w:r>
          </w:p>
        </w:tc>
        <w:tc>
          <w:tcPr>
            <w:tcW w:w="5130" w:type="dxa"/>
          </w:tcPr>
          <w:p w14:paraId="2E9115EC" w14:textId="77777777" w:rsidR="002F5092" w:rsidRPr="002F5092" w:rsidRDefault="009B6F07">
            <w:pPr>
              <w:pStyle w:val="TableText"/>
            </w:pPr>
            <w:r>
              <w:t>For example: 19960101155555</w:t>
            </w:r>
            <w:r w:rsidR="002F5092" w:rsidRPr="002F5092">
              <w:t xml:space="preserve"> </w:t>
            </w:r>
          </w:p>
          <w:p w14:paraId="0F02BD4E"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5DD3B10A" w14:textId="77777777" w:rsidTr="00695F80">
        <w:trPr>
          <w:cantSplit/>
        </w:trPr>
        <w:tc>
          <w:tcPr>
            <w:tcW w:w="1098" w:type="dxa"/>
          </w:tcPr>
          <w:p w14:paraId="61838F17" w14:textId="77777777" w:rsidR="009B6F07" w:rsidRDefault="009B6F07">
            <w:pPr>
              <w:pStyle w:val="TableText"/>
            </w:pPr>
            <w:r>
              <w:t>2</w:t>
            </w:r>
          </w:p>
        </w:tc>
        <w:tc>
          <w:tcPr>
            <w:tcW w:w="3330" w:type="dxa"/>
          </w:tcPr>
          <w:p w14:paraId="0F1544BE" w14:textId="77777777" w:rsidR="009B6F07" w:rsidRDefault="009B6F07">
            <w:pPr>
              <w:pStyle w:val="TableText"/>
            </w:pPr>
            <w:r>
              <w:t>Service Provider ID</w:t>
            </w:r>
          </w:p>
        </w:tc>
        <w:tc>
          <w:tcPr>
            <w:tcW w:w="5130" w:type="dxa"/>
          </w:tcPr>
          <w:p w14:paraId="3DFAE944" w14:textId="77777777" w:rsidR="009B6F07" w:rsidRDefault="009B6F07">
            <w:pPr>
              <w:pStyle w:val="TableText"/>
            </w:pPr>
            <w:r>
              <w:t>0001</w:t>
            </w:r>
          </w:p>
        </w:tc>
      </w:tr>
      <w:tr w:rsidR="009B6F07" w14:paraId="29385F8F" w14:textId="77777777" w:rsidTr="00695F80">
        <w:trPr>
          <w:cantSplit/>
        </w:trPr>
        <w:tc>
          <w:tcPr>
            <w:tcW w:w="1098" w:type="dxa"/>
          </w:tcPr>
          <w:p w14:paraId="1D3BB695" w14:textId="77777777" w:rsidR="009B6F07" w:rsidRDefault="009B6F07">
            <w:pPr>
              <w:pStyle w:val="TableText"/>
            </w:pPr>
            <w:r>
              <w:t>3</w:t>
            </w:r>
          </w:p>
        </w:tc>
        <w:tc>
          <w:tcPr>
            <w:tcW w:w="3330" w:type="dxa"/>
          </w:tcPr>
          <w:p w14:paraId="16D845D4" w14:textId="77777777" w:rsidR="009B6F07" w:rsidRDefault="009B6F07">
            <w:pPr>
              <w:pStyle w:val="TableText"/>
            </w:pPr>
            <w:r>
              <w:t xml:space="preserve">System Type </w:t>
            </w:r>
          </w:p>
        </w:tc>
        <w:tc>
          <w:tcPr>
            <w:tcW w:w="5130" w:type="dxa"/>
          </w:tcPr>
          <w:p w14:paraId="01FB8560" w14:textId="77777777" w:rsidR="009B6F07" w:rsidRDefault="009B6F07">
            <w:pPr>
              <w:pStyle w:val="TableText"/>
            </w:pPr>
            <w:r>
              <w:t>0</w:t>
            </w:r>
          </w:p>
        </w:tc>
      </w:tr>
      <w:tr w:rsidR="009B6F07" w14:paraId="0E4F633C" w14:textId="77777777" w:rsidTr="00695F80">
        <w:trPr>
          <w:cantSplit/>
        </w:trPr>
        <w:tc>
          <w:tcPr>
            <w:tcW w:w="1098" w:type="dxa"/>
          </w:tcPr>
          <w:p w14:paraId="72B6C6D1" w14:textId="77777777" w:rsidR="009B6F07" w:rsidRDefault="009B6F07">
            <w:pPr>
              <w:pStyle w:val="TableText"/>
            </w:pPr>
            <w:r>
              <w:t>4</w:t>
            </w:r>
          </w:p>
        </w:tc>
        <w:tc>
          <w:tcPr>
            <w:tcW w:w="3330" w:type="dxa"/>
          </w:tcPr>
          <w:p w14:paraId="68F636E9" w14:textId="77777777" w:rsidR="009B6F07" w:rsidRDefault="009B6F07">
            <w:pPr>
              <w:pStyle w:val="TableText"/>
            </w:pPr>
            <w:r>
              <w:t>Notification ID</w:t>
            </w:r>
          </w:p>
        </w:tc>
        <w:tc>
          <w:tcPr>
            <w:tcW w:w="5130" w:type="dxa"/>
          </w:tcPr>
          <w:p w14:paraId="48A57391" w14:textId="77777777" w:rsidR="009B6F07" w:rsidRDefault="009B6F07">
            <w:pPr>
              <w:pStyle w:val="TableText"/>
            </w:pPr>
            <w:r>
              <w:t>19</w:t>
            </w:r>
          </w:p>
        </w:tc>
      </w:tr>
      <w:tr w:rsidR="009B6F07" w14:paraId="7A26C877" w14:textId="77777777" w:rsidTr="00695F80">
        <w:trPr>
          <w:cantSplit/>
        </w:trPr>
        <w:tc>
          <w:tcPr>
            <w:tcW w:w="1098" w:type="dxa"/>
          </w:tcPr>
          <w:p w14:paraId="169EBB4F" w14:textId="77777777" w:rsidR="009B6F07" w:rsidRDefault="009B6F07">
            <w:pPr>
              <w:pStyle w:val="TableText"/>
            </w:pPr>
            <w:r>
              <w:t>5</w:t>
            </w:r>
          </w:p>
        </w:tc>
        <w:tc>
          <w:tcPr>
            <w:tcW w:w="3330" w:type="dxa"/>
          </w:tcPr>
          <w:p w14:paraId="62847640" w14:textId="77777777" w:rsidR="009B6F07" w:rsidRDefault="009B6F07">
            <w:pPr>
              <w:pStyle w:val="TableText"/>
            </w:pPr>
            <w:r>
              <w:t>Object ID</w:t>
            </w:r>
          </w:p>
        </w:tc>
        <w:tc>
          <w:tcPr>
            <w:tcW w:w="5130" w:type="dxa"/>
          </w:tcPr>
          <w:p w14:paraId="0EB96A11" w14:textId="77777777" w:rsidR="009B6F07" w:rsidRDefault="009B6F07">
            <w:pPr>
              <w:pStyle w:val="TableText"/>
            </w:pPr>
            <w:r>
              <w:t>14</w:t>
            </w:r>
          </w:p>
        </w:tc>
      </w:tr>
      <w:tr w:rsidR="009B6F07" w14:paraId="6BB59181" w14:textId="77777777" w:rsidTr="00695F80">
        <w:trPr>
          <w:cantSplit/>
        </w:trPr>
        <w:tc>
          <w:tcPr>
            <w:tcW w:w="1098" w:type="dxa"/>
          </w:tcPr>
          <w:p w14:paraId="3CE58992" w14:textId="77777777" w:rsidR="009B6F07" w:rsidRDefault="009B6F07">
            <w:pPr>
              <w:pStyle w:val="TableText"/>
            </w:pPr>
            <w:r>
              <w:t>6</w:t>
            </w:r>
          </w:p>
        </w:tc>
        <w:tc>
          <w:tcPr>
            <w:tcW w:w="3330" w:type="dxa"/>
          </w:tcPr>
          <w:p w14:paraId="4CDB881F" w14:textId="77777777" w:rsidR="009B6F07" w:rsidRDefault="009B6F07">
            <w:pPr>
              <w:pStyle w:val="TableText"/>
            </w:pPr>
            <w:r>
              <w:t>Old Service Provider ID</w:t>
            </w:r>
          </w:p>
        </w:tc>
        <w:tc>
          <w:tcPr>
            <w:tcW w:w="5130" w:type="dxa"/>
          </w:tcPr>
          <w:p w14:paraId="1D01DE30" w14:textId="77777777" w:rsidR="009B6F07" w:rsidRDefault="009B6F07">
            <w:pPr>
              <w:pStyle w:val="TableText"/>
            </w:pPr>
            <w:r>
              <w:t>0002</w:t>
            </w:r>
          </w:p>
        </w:tc>
      </w:tr>
      <w:tr w:rsidR="009B6F07" w14:paraId="0085B9FE" w14:textId="77777777" w:rsidTr="00695F80">
        <w:trPr>
          <w:cantSplit/>
        </w:trPr>
        <w:tc>
          <w:tcPr>
            <w:tcW w:w="1098" w:type="dxa"/>
          </w:tcPr>
          <w:p w14:paraId="2F9BF94D" w14:textId="77777777" w:rsidR="009B6F07" w:rsidRDefault="009B6F07">
            <w:pPr>
              <w:pStyle w:val="TableText"/>
            </w:pPr>
            <w:r>
              <w:t>7</w:t>
            </w:r>
          </w:p>
        </w:tc>
        <w:tc>
          <w:tcPr>
            <w:tcW w:w="3330" w:type="dxa"/>
          </w:tcPr>
          <w:p w14:paraId="0DB7C722" w14:textId="77777777" w:rsidR="009B6F07" w:rsidRDefault="009B6F07">
            <w:pPr>
              <w:pStyle w:val="TableText"/>
            </w:pPr>
            <w:r>
              <w:t>Old Service Provider Due Date</w:t>
            </w:r>
          </w:p>
        </w:tc>
        <w:tc>
          <w:tcPr>
            <w:tcW w:w="5130" w:type="dxa"/>
          </w:tcPr>
          <w:p w14:paraId="5E5F13C1" w14:textId="77777777" w:rsidR="009B6F07" w:rsidRDefault="009B6F07">
            <w:pPr>
              <w:pStyle w:val="TableText"/>
            </w:pPr>
            <w:r>
              <w:t>20050530230000</w:t>
            </w:r>
          </w:p>
        </w:tc>
      </w:tr>
      <w:tr w:rsidR="009B6F07" w14:paraId="51984C41" w14:textId="77777777" w:rsidTr="00695F80">
        <w:trPr>
          <w:cantSplit/>
        </w:trPr>
        <w:tc>
          <w:tcPr>
            <w:tcW w:w="1098" w:type="dxa"/>
          </w:tcPr>
          <w:p w14:paraId="253D07D0" w14:textId="77777777" w:rsidR="009B6F07" w:rsidRDefault="009B6F07">
            <w:pPr>
              <w:pStyle w:val="TableText"/>
            </w:pPr>
            <w:r>
              <w:t>8</w:t>
            </w:r>
          </w:p>
        </w:tc>
        <w:tc>
          <w:tcPr>
            <w:tcW w:w="3330" w:type="dxa"/>
          </w:tcPr>
          <w:p w14:paraId="3161756E" w14:textId="77777777" w:rsidR="009B6F07" w:rsidRDefault="009B6F07">
            <w:pPr>
              <w:pStyle w:val="TableText"/>
            </w:pPr>
            <w:r>
              <w:t>Old Service Provider Authorization</w:t>
            </w:r>
          </w:p>
        </w:tc>
        <w:tc>
          <w:tcPr>
            <w:tcW w:w="5130" w:type="dxa"/>
          </w:tcPr>
          <w:p w14:paraId="02E2CB27" w14:textId="77777777" w:rsidR="009B6F07" w:rsidRDefault="009B6F07">
            <w:pPr>
              <w:pStyle w:val="TableText"/>
            </w:pPr>
            <w:r>
              <w:t>0</w:t>
            </w:r>
          </w:p>
        </w:tc>
      </w:tr>
      <w:tr w:rsidR="009B6F07" w14:paraId="38A18054" w14:textId="77777777" w:rsidTr="00695F80">
        <w:trPr>
          <w:cantSplit/>
        </w:trPr>
        <w:tc>
          <w:tcPr>
            <w:tcW w:w="1098" w:type="dxa"/>
          </w:tcPr>
          <w:p w14:paraId="5AB23AD5" w14:textId="77777777" w:rsidR="009B6F07" w:rsidRDefault="009B6F07">
            <w:pPr>
              <w:pStyle w:val="TableText"/>
            </w:pPr>
            <w:r>
              <w:t>9</w:t>
            </w:r>
          </w:p>
        </w:tc>
        <w:tc>
          <w:tcPr>
            <w:tcW w:w="3330" w:type="dxa"/>
          </w:tcPr>
          <w:p w14:paraId="0287F50B" w14:textId="77777777" w:rsidR="009B6F07" w:rsidRDefault="009B6F07">
            <w:pPr>
              <w:pStyle w:val="TableText"/>
            </w:pPr>
            <w:r>
              <w:t>Service Provider Authorization Time Stamp</w:t>
            </w:r>
          </w:p>
        </w:tc>
        <w:tc>
          <w:tcPr>
            <w:tcW w:w="5130" w:type="dxa"/>
          </w:tcPr>
          <w:p w14:paraId="34D05D8B" w14:textId="77777777" w:rsidR="009B6F07" w:rsidRDefault="009B6F07">
            <w:pPr>
              <w:pStyle w:val="TableText"/>
            </w:pPr>
            <w:r>
              <w:t>20050520123045</w:t>
            </w:r>
          </w:p>
        </w:tc>
      </w:tr>
      <w:tr w:rsidR="009B6F07" w14:paraId="08D37884" w14:textId="77777777" w:rsidTr="00695F80">
        <w:trPr>
          <w:cantSplit/>
        </w:trPr>
        <w:tc>
          <w:tcPr>
            <w:tcW w:w="1098" w:type="dxa"/>
          </w:tcPr>
          <w:p w14:paraId="26C4F766" w14:textId="77777777" w:rsidR="009B6F07" w:rsidRDefault="009B6F07">
            <w:pPr>
              <w:pStyle w:val="TableText"/>
            </w:pPr>
            <w:r>
              <w:t>10</w:t>
            </w:r>
          </w:p>
        </w:tc>
        <w:tc>
          <w:tcPr>
            <w:tcW w:w="3330" w:type="dxa"/>
          </w:tcPr>
          <w:p w14:paraId="6D53D892" w14:textId="77777777" w:rsidR="009B6F07" w:rsidRDefault="009B6F07">
            <w:pPr>
              <w:pStyle w:val="TableText"/>
            </w:pPr>
            <w:r>
              <w:t>Subscription Status Change Cause Code</w:t>
            </w:r>
          </w:p>
        </w:tc>
        <w:tc>
          <w:tcPr>
            <w:tcW w:w="5130" w:type="dxa"/>
          </w:tcPr>
          <w:p w14:paraId="44A8550C" w14:textId="77777777" w:rsidR="009B6F07" w:rsidRDefault="009B6F07">
            <w:pPr>
              <w:pStyle w:val="TableText"/>
            </w:pPr>
            <w:r>
              <w:t>50</w:t>
            </w:r>
          </w:p>
        </w:tc>
      </w:tr>
      <w:tr w:rsidR="009B6F07" w14:paraId="25265003" w14:textId="77777777" w:rsidTr="00695F80">
        <w:trPr>
          <w:cantSplit/>
        </w:trPr>
        <w:tc>
          <w:tcPr>
            <w:tcW w:w="1098" w:type="dxa"/>
          </w:tcPr>
          <w:p w14:paraId="33C31A8C" w14:textId="77777777" w:rsidR="009B6F07" w:rsidRDefault="009B6F07">
            <w:pPr>
              <w:pStyle w:val="TableText"/>
            </w:pPr>
            <w:r>
              <w:t>11</w:t>
            </w:r>
          </w:p>
        </w:tc>
        <w:tc>
          <w:tcPr>
            <w:tcW w:w="3330" w:type="dxa"/>
          </w:tcPr>
          <w:p w14:paraId="5EDE4858" w14:textId="77777777" w:rsidR="009B6F07" w:rsidRDefault="009B6F07">
            <w:pPr>
              <w:pStyle w:val="TableText"/>
            </w:pPr>
            <w:r>
              <w:t>Subscription Timer Type</w:t>
            </w:r>
          </w:p>
        </w:tc>
        <w:tc>
          <w:tcPr>
            <w:tcW w:w="5130" w:type="dxa"/>
          </w:tcPr>
          <w:p w14:paraId="108A4FDB" w14:textId="77777777" w:rsidR="009B6F07" w:rsidRDefault="009B6F07">
            <w:pPr>
              <w:pStyle w:val="TableText"/>
            </w:pPr>
            <w:r>
              <w:t xml:space="preserve">0  </w:t>
            </w:r>
          </w:p>
        </w:tc>
      </w:tr>
      <w:tr w:rsidR="009B6F07" w14:paraId="7BC0E31F" w14:textId="77777777" w:rsidTr="00695F80">
        <w:trPr>
          <w:cantSplit/>
        </w:trPr>
        <w:tc>
          <w:tcPr>
            <w:tcW w:w="1098" w:type="dxa"/>
          </w:tcPr>
          <w:p w14:paraId="49D8598F" w14:textId="77777777" w:rsidR="009B6F07" w:rsidRDefault="009B6F07">
            <w:pPr>
              <w:pStyle w:val="TableText"/>
            </w:pPr>
            <w:r>
              <w:t>12</w:t>
            </w:r>
          </w:p>
        </w:tc>
        <w:tc>
          <w:tcPr>
            <w:tcW w:w="3330" w:type="dxa"/>
          </w:tcPr>
          <w:p w14:paraId="0BF08DF5" w14:textId="77777777" w:rsidR="009B6F07" w:rsidRDefault="009B6F07">
            <w:pPr>
              <w:pStyle w:val="TableText"/>
            </w:pPr>
            <w:r>
              <w:t>Subscription Business Type</w:t>
            </w:r>
          </w:p>
        </w:tc>
        <w:tc>
          <w:tcPr>
            <w:tcW w:w="5130" w:type="dxa"/>
          </w:tcPr>
          <w:p w14:paraId="26829CAA" w14:textId="77777777" w:rsidR="009B6F07" w:rsidRDefault="009B6F07">
            <w:pPr>
              <w:pStyle w:val="TableText"/>
            </w:pPr>
            <w:r>
              <w:t xml:space="preserve">1  </w:t>
            </w:r>
          </w:p>
        </w:tc>
      </w:tr>
      <w:tr w:rsidR="009B6F07" w14:paraId="6D28AD52" w14:textId="77777777" w:rsidTr="00695F80">
        <w:trPr>
          <w:cantSplit/>
        </w:trPr>
        <w:tc>
          <w:tcPr>
            <w:tcW w:w="1098" w:type="dxa"/>
          </w:tcPr>
          <w:p w14:paraId="31D61366" w14:textId="77777777" w:rsidR="009B6F07" w:rsidRDefault="009B6F07">
            <w:pPr>
              <w:pStyle w:val="TableText"/>
            </w:pPr>
            <w:r>
              <w:t>13</w:t>
            </w:r>
          </w:p>
        </w:tc>
        <w:tc>
          <w:tcPr>
            <w:tcW w:w="3330" w:type="dxa"/>
          </w:tcPr>
          <w:p w14:paraId="7CB302B2" w14:textId="77777777" w:rsidR="009B6F07" w:rsidRDefault="009B6F07">
            <w:pPr>
              <w:pStyle w:val="TableText"/>
            </w:pPr>
            <w:r>
              <w:t>Range Type Format</w:t>
            </w:r>
          </w:p>
        </w:tc>
        <w:tc>
          <w:tcPr>
            <w:tcW w:w="5130" w:type="dxa"/>
          </w:tcPr>
          <w:p w14:paraId="7A7B7446" w14:textId="77777777" w:rsidR="009B6F07" w:rsidRDefault="009B6F07">
            <w:pPr>
              <w:pStyle w:val="TableText"/>
            </w:pPr>
            <w:r>
              <w:t>1</w:t>
            </w:r>
          </w:p>
        </w:tc>
      </w:tr>
      <w:tr w:rsidR="009B6F07" w14:paraId="485E69C3" w14:textId="77777777" w:rsidTr="00695F80">
        <w:trPr>
          <w:cantSplit/>
        </w:trPr>
        <w:tc>
          <w:tcPr>
            <w:tcW w:w="1098" w:type="dxa"/>
          </w:tcPr>
          <w:p w14:paraId="4C8E016C" w14:textId="77777777" w:rsidR="009B6F07" w:rsidRDefault="009B6F07">
            <w:pPr>
              <w:pStyle w:val="TableText"/>
            </w:pPr>
            <w:r>
              <w:t>14</w:t>
            </w:r>
          </w:p>
        </w:tc>
        <w:tc>
          <w:tcPr>
            <w:tcW w:w="3330" w:type="dxa"/>
          </w:tcPr>
          <w:p w14:paraId="7ED975F4"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778F1D27" w14:textId="77777777" w:rsidR="009B6F07" w:rsidRDefault="009B6F07">
            <w:pPr>
              <w:pStyle w:val="TableText"/>
            </w:pPr>
            <w:r>
              <w:t>3032201999</w:t>
            </w:r>
          </w:p>
        </w:tc>
      </w:tr>
      <w:tr w:rsidR="009B6F07" w14:paraId="5B998FC9" w14:textId="77777777" w:rsidTr="00695F80">
        <w:trPr>
          <w:cantSplit/>
        </w:trPr>
        <w:tc>
          <w:tcPr>
            <w:tcW w:w="1098" w:type="dxa"/>
          </w:tcPr>
          <w:p w14:paraId="690C3CC6" w14:textId="77777777" w:rsidR="009B6F07" w:rsidRDefault="009B6F07">
            <w:pPr>
              <w:pStyle w:val="TableText"/>
            </w:pPr>
            <w:r>
              <w:t>15</w:t>
            </w:r>
          </w:p>
        </w:tc>
        <w:tc>
          <w:tcPr>
            <w:tcW w:w="3330" w:type="dxa"/>
          </w:tcPr>
          <w:p w14:paraId="15845717"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10DDB0F" w14:textId="77777777" w:rsidR="009B6F07" w:rsidRDefault="009B6F07">
            <w:pPr>
              <w:pStyle w:val="TableText"/>
            </w:pPr>
            <w:r>
              <w:t>3032202012</w:t>
            </w:r>
          </w:p>
        </w:tc>
      </w:tr>
      <w:tr w:rsidR="009B6F07" w14:paraId="62495F73" w14:textId="77777777" w:rsidTr="00695F80">
        <w:trPr>
          <w:cantSplit/>
        </w:trPr>
        <w:tc>
          <w:tcPr>
            <w:tcW w:w="1098" w:type="dxa"/>
          </w:tcPr>
          <w:p w14:paraId="2D2DFAD8" w14:textId="77777777" w:rsidR="009B6F07" w:rsidRDefault="009B6F07">
            <w:pPr>
              <w:pStyle w:val="TableText"/>
            </w:pPr>
            <w:r>
              <w:t>16</w:t>
            </w:r>
          </w:p>
        </w:tc>
        <w:tc>
          <w:tcPr>
            <w:tcW w:w="3330" w:type="dxa"/>
          </w:tcPr>
          <w:p w14:paraId="57FD0EBA" w14:textId="77777777" w:rsidR="009B6F07" w:rsidRDefault="009B6F07">
            <w:pPr>
              <w:pStyle w:val="TableText"/>
            </w:pPr>
            <w:r>
              <w:t>Starting Version ID</w:t>
            </w:r>
          </w:p>
        </w:tc>
        <w:tc>
          <w:tcPr>
            <w:tcW w:w="5130" w:type="dxa"/>
          </w:tcPr>
          <w:p w14:paraId="222AE2BE" w14:textId="77777777" w:rsidR="009B6F07" w:rsidRDefault="009B6F07">
            <w:pPr>
              <w:pStyle w:val="TableText"/>
            </w:pPr>
            <w:r>
              <w:t>1234000000</w:t>
            </w:r>
          </w:p>
        </w:tc>
      </w:tr>
      <w:tr w:rsidR="009B6F07" w14:paraId="08BC8314" w14:textId="77777777" w:rsidTr="00695F80">
        <w:trPr>
          <w:cantSplit/>
        </w:trPr>
        <w:tc>
          <w:tcPr>
            <w:tcW w:w="1098" w:type="dxa"/>
          </w:tcPr>
          <w:p w14:paraId="33DFA31B" w14:textId="77777777" w:rsidR="009B6F07" w:rsidRDefault="009B6F07">
            <w:pPr>
              <w:pStyle w:val="TableText"/>
            </w:pPr>
            <w:r>
              <w:t>17</w:t>
            </w:r>
          </w:p>
        </w:tc>
        <w:tc>
          <w:tcPr>
            <w:tcW w:w="3330" w:type="dxa"/>
          </w:tcPr>
          <w:p w14:paraId="258124F7" w14:textId="77777777" w:rsidR="009B6F07" w:rsidRDefault="009B6F07">
            <w:pPr>
              <w:pStyle w:val="TableText"/>
            </w:pPr>
            <w:r>
              <w:t>Ending Version ID</w:t>
            </w:r>
          </w:p>
        </w:tc>
        <w:tc>
          <w:tcPr>
            <w:tcW w:w="5130" w:type="dxa"/>
          </w:tcPr>
          <w:p w14:paraId="6673EF9F" w14:textId="77777777" w:rsidR="009B6F07" w:rsidRDefault="009B6F07">
            <w:pPr>
              <w:pStyle w:val="TableText"/>
            </w:pPr>
            <w:r>
              <w:t>1234000013</w:t>
            </w:r>
          </w:p>
        </w:tc>
      </w:tr>
      <w:tr w:rsidR="009B6F07" w14:paraId="08C0DE2F" w14:textId="77777777" w:rsidTr="00695F80">
        <w:trPr>
          <w:cantSplit/>
        </w:trPr>
        <w:tc>
          <w:tcPr>
            <w:tcW w:w="9558" w:type="dxa"/>
            <w:gridSpan w:val="3"/>
          </w:tcPr>
          <w:p w14:paraId="42FD4159" w14:textId="77777777" w:rsidR="009B6F07" w:rsidRDefault="009B6F07">
            <w:pPr>
              <w:pStyle w:val="TableText"/>
              <w:ind w:left="720"/>
            </w:pPr>
            <w:r>
              <w:t xml:space="preserve">subscriptionVersionRangeNewSP-CreateRequest (* if </w:t>
            </w:r>
            <w:r>
              <w:rPr>
                <w:u w:val="single"/>
              </w:rPr>
              <w:t xml:space="preserve">not </w:t>
            </w:r>
            <w:r>
              <w:t>a consecutive list)</w:t>
            </w:r>
          </w:p>
        </w:tc>
      </w:tr>
      <w:tr w:rsidR="009B6F07" w14:paraId="611B8A80" w14:textId="77777777" w:rsidTr="00695F80">
        <w:trPr>
          <w:cantSplit/>
        </w:trPr>
        <w:tc>
          <w:tcPr>
            <w:tcW w:w="1098" w:type="dxa"/>
          </w:tcPr>
          <w:p w14:paraId="6A18654C" w14:textId="77777777" w:rsidR="009B6F07" w:rsidRDefault="009B6F07">
            <w:pPr>
              <w:pStyle w:val="TableText"/>
            </w:pPr>
            <w:r>
              <w:t>1</w:t>
            </w:r>
          </w:p>
        </w:tc>
        <w:tc>
          <w:tcPr>
            <w:tcW w:w="3330" w:type="dxa"/>
          </w:tcPr>
          <w:p w14:paraId="44F3059A" w14:textId="77777777" w:rsidR="009B6F07" w:rsidRDefault="009B6F07">
            <w:pPr>
              <w:pStyle w:val="TableText"/>
            </w:pPr>
            <w:r>
              <w:t>Creation TimeStamp</w:t>
            </w:r>
          </w:p>
        </w:tc>
        <w:tc>
          <w:tcPr>
            <w:tcW w:w="5130" w:type="dxa"/>
          </w:tcPr>
          <w:p w14:paraId="3A2ABB7D" w14:textId="77777777" w:rsidR="002F5092" w:rsidRPr="002F5092" w:rsidRDefault="009B6F07">
            <w:pPr>
              <w:pStyle w:val="TableText"/>
            </w:pPr>
            <w:r>
              <w:t>For example: 19960101155555</w:t>
            </w:r>
            <w:r w:rsidR="002F5092" w:rsidRPr="002F5092">
              <w:t xml:space="preserve"> </w:t>
            </w:r>
          </w:p>
          <w:p w14:paraId="14677C6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7E1D2F3" w14:textId="77777777" w:rsidTr="00695F80">
        <w:trPr>
          <w:cantSplit/>
        </w:trPr>
        <w:tc>
          <w:tcPr>
            <w:tcW w:w="1098" w:type="dxa"/>
          </w:tcPr>
          <w:p w14:paraId="789D349A" w14:textId="77777777" w:rsidR="009B6F07" w:rsidRDefault="009B6F07">
            <w:pPr>
              <w:pStyle w:val="TableText"/>
            </w:pPr>
            <w:r>
              <w:t>2</w:t>
            </w:r>
          </w:p>
        </w:tc>
        <w:tc>
          <w:tcPr>
            <w:tcW w:w="3330" w:type="dxa"/>
          </w:tcPr>
          <w:p w14:paraId="41F7EB8F" w14:textId="77777777" w:rsidR="009B6F07" w:rsidRDefault="009B6F07">
            <w:pPr>
              <w:pStyle w:val="TableText"/>
            </w:pPr>
            <w:r>
              <w:t>Service Provider ID</w:t>
            </w:r>
          </w:p>
        </w:tc>
        <w:tc>
          <w:tcPr>
            <w:tcW w:w="5130" w:type="dxa"/>
          </w:tcPr>
          <w:p w14:paraId="5F14B147" w14:textId="77777777" w:rsidR="009B6F07" w:rsidRDefault="009B6F07">
            <w:pPr>
              <w:pStyle w:val="TableText"/>
            </w:pPr>
            <w:r>
              <w:t>0001</w:t>
            </w:r>
          </w:p>
        </w:tc>
      </w:tr>
      <w:tr w:rsidR="009B6F07" w14:paraId="4D2F4CEA" w14:textId="77777777" w:rsidTr="00695F80">
        <w:trPr>
          <w:cantSplit/>
        </w:trPr>
        <w:tc>
          <w:tcPr>
            <w:tcW w:w="1098" w:type="dxa"/>
          </w:tcPr>
          <w:p w14:paraId="6D668C2A" w14:textId="77777777" w:rsidR="009B6F07" w:rsidRDefault="009B6F07">
            <w:pPr>
              <w:pStyle w:val="TableText"/>
            </w:pPr>
            <w:r>
              <w:t>3</w:t>
            </w:r>
          </w:p>
        </w:tc>
        <w:tc>
          <w:tcPr>
            <w:tcW w:w="3330" w:type="dxa"/>
          </w:tcPr>
          <w:p w14:paraId="121C29F0" w14:textId="77777777" w:rsidR="009B6F07" w:rsidRDefault="009B6F07">
            <w:pPr>
              <w:pStyle w:val="TableText"/>
            </w:pPr>
            <w:r>
              <w:t xml:space="preserve">System Type </w:t>
            </w:r>
          </w:p>
        </w:tc>
        <w:tc>
          <w:tcPr>
            <w:tcW w:w="5130" w:type="dxa"/>
          </w:tcPr>
          <w:p w14:paraId="5D818745" w14:textId="77777777" w:rsidR="009B6F07" w:rsidRDefault="009B6F07">
            <w:pPr>
              <w:pStyle w:val="TableText"/>
            </w:pPr>
            <w:r>
              <w:t>0</w:t>
            </w:r>
          </w:p>
        </w:tc>
      </w:tr>
      <w:tr w:rsidR="009B6F07" w14:paraId="369D87DE" w14:textId="77777777" w:rsidTr="00695F80">
        <w:trPr>
          <w:cantSplit/>
        </w:trPr>
        <w:tc>
          <w:tcPr>
            <w:tcW w:w="1098" w:type="dxa"/>
          </w:tcPr>
          <w:p w14:paraId="2AA68799" w14:textId="77777777" w:rsidR="009B6F07" w:rsidRDefault="009B6F07">
            <w:pPr>
              <w:pStyle w:val="TableText"/>
            </w:pPr>
            <w:r>
              <w:t>4</w:t>
            </w:r>
          </w:p>
        </w:tc>
        <w:tc>
          <w:tcPr>
            <w:tcW w:w="3330" w:type="dxa"/>
          </w:tcPr>
          <w:p w14:paraId="51ACC336" w14:textId="77777777" w:rsidR="009B6F07" w:rsidRDefault="009B6F07">
            <w:pPr>
              <w:pStyle w:val="TableText"/>
            </w:pPr>
            <w:r>
              <w:t>Notification ID</w:t>
            </w:r>
          </w:p>
        </w:tc>
        <w:tc>
          <w:tcPr>
            <w:tcW w:w="5130" w:type="dxa"/>
          </w:tcPr>
          <w:p w14:paraId="6BC9C528" w14:textId="77777777" w:rsidR="009B6F07" w:rsidRDefault="009B6F07">
            <w:pPr>
              <w:pStyle w:val="TableText"/>
            </w:pPr>
            <w:r>
              <w:t>19</w:t>
            </w:r>
          </w:p>
        </w:tc>
      </w:tr>
      <w:tr w:rsidR="009B6F07" w14:paraId="5FEB95D7" w14:textId="77777777" w:rsidTr="00695F80">
        <w:trPr>
          <w:cantSplit/>
        </w:trPr>
        <w:tc>
          <w:tcPr>
            <w:tcW w:w="1098" w:type="dxa"/>
          </w:tcPr>
          <w:p w14:paraId="54721EB2" w14:textId="77777777" w:rsidR="009B6F07" w:rsidRDefault="009B6F07">
            <w:pPr>
              <w:pStyle w:val="TableText"/>
            </w:pPr>
            <w:r>
              <w:t>5</w:t>
            </w:r>
          </w:p>
        </w:tc>
        <w:tc>
          <w:tcPr>
            <w:tcW w:w="3330" w:type="dxa"/>
          </w:tcPr>
          <w:p w14:paraId="391084B5" w14:textId="77777777" w:rsidR="009B6F07" w:rsidRDefault="009B6F07">
            <w:pPr>
              <w:pStyle w:val="TableText"/>
            </w:pPr>
            <w:r>
              <w:t>Object ID</w:t>
            </w:r>
          </w:p>
        </w:tc>
        <w:tc>
          <w:tcPr>
            <w:tcW w:w="5130" w:type="dxa"/>
          </w:tcPr>
          <w:p w14:paraId="49BFD8C3" w14:textId="77777777" w:rsidR="009B6F07" w:rsidRDefault="009B6F07">
            <w:pPr>
              <w:pStyle w:val="TableText"/>
            </w:pPr>
            <w:r>
              <w:t>14</w:t>
            </w:r>
          </w:p>
        </w:tc>
      </w:tr>
      <w:tr w:rsidR="009B6F07" w14:paraId="0CCFA27A" w14:textId="77777777" w:rsidTr="00695F80">
        <w:trPr>
          <w:cantSplit/>
        </w:trPr>
        <w:tc>
          <w:tcPr>
            <w:tcW w:w="1098" w:type="dxa"/>
          </w:tcPr>
          <w:p w14:paraId="6BE0539C" w14:textId="77777777" w:rsidR="009B6F07" w:rsidRDefault="009B6F07">
            <w:pPr>
              <w:pStyle w:val="TableText"/>
            </w:pPr>
            <w:r>
              <w:t>6</w:t>
            </w:r>
          </w:p>
        </w:tc>
        <w:tc>
          <w:tcPr>
            <w:tcW w:w="3330" w:type="dxa"/>
          </w:tcPr>
          <w:p w14:paraId="17F48734" w14:textId="77777777" w:rsidR="009B6F07" w:rsidRDefault="009B6F07">
            <w:pPr>
              <w:pStyle w:val="TableText"/>
            </w:pPr>
            <w:r>
              <w:t>Old Service Provider ID</w:t>
            </w:r>
          </w:p>
        </w:tc>
        <w:tc>
          <w:tcPr>
            <w:tcW w:w="5130" w:type="dxa"/>
          </w:tcPr>
          <w:p w14:paraId="1AF38F5D" w14:textId="77777777" w:rsidR="009B6F07" w:rsidRDefault="009B6F07">
            <w:pPr>
              <w:pStyle w:val="TableText"/>
            </w:pPr>
            <w:r>
              <w:t>0234</w:t>
            </w:r>
          </w:p>
        </w:tc>
      </w:tr>
      <w:tr w:rsidR="009B6F07" w14:paraId="058C118C" w14:textId="77777777" w:rsidTr="00695F80">
        <w:trPr>
          <w:cantSplit/>
        </w:trPr>
        <w:tc>
          <w:tcPr>
            <w:tcW w:w="1098" w:type="dxa"/>
          </w:tcPr>
          <w:p w14:paraId="1498E4EF" w14:textId="77777777" w:rsidR="009B6F07" w:rsidRDefault="009B6F07">
            <w:pPr>
              <w:pStyle w:val="TableText"/>
            </w:pPr>
            <w:r>
              <w:t>7</w:t>
            </w:r>
          </w:p>
        </w:tc>
        <w:tc>
          <w:tcPr>
            <w:tcW w:w="3330" w:type="dxa"/>
          </w:tcPr>
          <w:p w14:paraId="48936AA8" w14:textId="77777777" w:rsidR="009B6F07" w:rsidRDefault="009B6F07">
            <w:pPr>
              <w:pStyle w:val="TableText"/>
            </w:pPr>
            <w:r>
              <w:t>Old Service Provider Due Date</w:t>
            </w:r>
          </w:p>
        </w:tc>
        <w:tc>
          <w:tcPr>
            <w:tcW w:w="5130" w:type="dxa"/>
          </w:tcPr>
          <w:p w14:paraId="5A6F93F5" w14:textId="77777777" w:rsidR="009B6F07" w:rsidRDefault="009B6F07">
            <w:pPr>
              <w:pStyle w:val="TableText"/>
            </w:pPr>
            <w:r>
              <w:t>20050530230000</w:t>
            </w:r>
          </w:p>
        </w:tc>
      </w:tr>
      <w:tr w:rsidR="009B6F07" w14:paraId="00D21D9C" w14:textId="77777777" w:rsidTr="00695F80">
        <w:trPr>
          <w:cantSplit/>
        </w:trPr>
        <w:tc>
          <w:tcPr>
            <w:tcW w:w="1098" w:type="dxa"/>
          </w:tcPr>
          <w:p w14:paraId="6989DEC8" w14:textId="77777777" w:rsidR="009B6F07" w:rsidRDefault="009B6F07">
            <w:pPr>
              <w:pStyle w:val="TableText"/>
            </w:pPr>
            <w:r>
              <w:t>8</w:t>
            </w:r>
          </w:p>
        </w:tc>
        <w:tc>
          <w:tcPr>
            <w:tcW w:w="3330" w:type="dxa"/>
          </w:tcPr>
          <w:p w14:paraId="69347DF6" w14:textId="77777777" w:rsidR="009B6F07" w:rsidRDefault="009B6F07">
            <w:pPr>
              <w:pStyle w:val="TableText"/>
            </w:pPr>
            <w:r>
              <w:t>Old Service Provider Authorization</w:t>
            </w:r>
          </w:p>
        </w:tc>
        <w:tc>
          <w:tcPr>
            <w:tcW w:w="5130" w:type="dxa"/>
          </w:tcPr>
          <w:p w14:paraId="1DD1485F" w14:textId="77777777" w:rsidR="009B6F07" w:rsidRDefault="009B6F07">
            <w:pPr>
              <w:pStyle w:val="TableText"/>
            </w:pPr>
            <w:r>
              <w:t>0</w:t>
            </w:r>
          </w:p>
        </w:tc>
      </w:tr>
      <w:tr w:rsidR="009B6F07" w14:paraId="7C79041B" w14:textId="77777777" w:rsidTr="00695F80">
        <w:trPr>
          <w:cantSplit/>
        </w:trPr>
        <w:tc>
          <w:tcPr>
            <w:tcW w:w="1098" w:type="dxa"/>
          </w:tcPr>
          <w:p w14:paraId="17C6ACE3" w14:textId="77777777" w:rsidR="009B6F07" w:rsidRDefault="009B6F07">
            <w:pPr>
              <w:pStyle w:val="TableText"/>
            </w:pPr>
            <w:r>
              <w:t>9</w:t>
            </w:r>
          </w:p>
        </w:tc>
        <w:tc>
          <w:tcPr>
            <w:tcW w:w="3330" w:type="dxa"/>
          </w:tcPr>
          <w:p w14:paraId="3BE33152" w14:textId="77777777" w:rsidR="009B6F07" w:rsidRDefault="009B6F07">
            <w:pPr>
              <w:pStyle w:val="TableText"/>
            </w:pPr>
            <w:r>
              <w:t>Service Provider Authorization Time Stamp</w:t>
            </w:r>
          </w:p>
        </w:tc>
        <w:tc>
          <w:tcPr>
            <w:tcW w:w="5130" w:type="dxa"/>
          </w:tcPr>
          <w:p w14:paraId="15E7E641" w14:textId="77777777" w:rsidR="009B6F07" w:rsidRDefault="009B6F07">
            <w:pPr>
              <w:pStyle w:val="TableText"/>
            </w:pPr>
            <w:r>
              <w:t>200505220231632</w:t>
            </w:r>
          </w:p>
        </w:tc>
      </w:tr>
      <w:tr w:rsidR="009B6F07" w14:paraId="2E7D9917" w14:textId="77777777" w:rsidTr="00695F80">
        <w:trPr>
          <w:cantSplit/>
        </w:trPr>
        <w:tc>
          <w:tcPr>
            <w:tcW w:w="1098" w:type="dxa"/>
          </w:tcPr>
          <w:p w14:paraId="499F7E5D" w14:textId="77777777" w:rsidR="009B6F07" w:rsidRDefault="009B6F07">
            <w:pPr>
              <w:pStyle w:val="TableText"/>
            </w:pPr>
            <w:r>
              <w:t>10</w:t>
            </w:r>
          </w:p>
        </w:tc>
        <w:tc>
          <w:tcPr>
            <w:tcW w:w="3330" w:type="dxa"/>
          </w:tcPr>
          <w:p w14:paraId="06BF87B0" w14:textId="77777777" w:rsidR="009B6F07" w:rsidRDefault="009B6F07">
            <w:pPr>
              <w:pStyle w:val="TableText"/>
            </w:pPr>
            <w:r>
              <w:t>Subscription Status Change Cause Code</w:t>
            </w:r>
          </w:p>
        </w:tc>
        <w:tc>
          <w:tcPr>
            <w:tcW w:w="5130" w:type="dxa"/>
          </w:tcPr>
          <w:p w14:paraId="7CC50C81" w14:textId="77777777" w:rsidR="009B6F07" w:rsidRDefault="009B6F07">
            <w:pPr>
              <w:pStyle w:val="TableText"/>
            </w:pPr>
            <w:r>
              <w:t>50</w:t>
            </w:r>
          </w:p>
        </w:tc>
      </w:tr>
      <w:tr w:rsidR="009B6F07" w14:paraId="240ECEB4" w14:textId="77777777" w:rsidTr="00695F80">
        <w:trPr>
          <w:cantSplit/>
        </w:trPr>
        <w:tc>
          <w:tcPr>
            <w:tcW w:w="1098" w:type="dxa"/>
          </w:tcPr>
          <w:p w14:paraId="2366D44F" w14:textId="77777777" w:rsidR="009B6F07" w:rsidRDefault="009B6F07">
            <w:pPr>
              <w:pStyle w:val="TableText"/>
            </w:pPr>
            <w:r>
              <w:t>11</w:t>
            </w:r>
          </w:p>
        </w:tc>
        <w:tc>
          <w:tcPr>
            <w:tcW w:w="3330" w:type="dxa"/>
          </w:tcPr>
          <w:p w14:paraId="3AEBA315" w14:textId="77777777" w:rsidR="009B6F07" w:rsidRDefault="009B6F07">
            <w:pPr>
              <w:pStyle w:val="TableText"/>
            </w:pPr>
            <w:r>
              <w:t>Subscription Timer Type</w:t>
            </w:r>
          </w:p>
        </w:tc>
        <w:tc>
          <w:tcPr>
            <w:tcW w:w="5130" w:type="dxa"/>
          </w:tcPr>
          <w:p w14:paraId="7CDC21EF" w14:textId="77777777" w:rsidR="009B6F07" w:rsidRDefault="009B6F07">
            <w:pPr>
              <w:pStyle w:val="TableText"/>
            </w:pPr>
            <w:r>
              <w:t xml:space="preserve">0  </w:t>
            </w:r>
          </w:p>
        </w:tc>
      </w:tr>
      <w:tr w:rsidR="009B6F07" w14:paraId="2D56E5BC" w14:textId="77777777" w:rsidTr="00695F80">
        <w:trPr>
          <w:cantSplit/>
        </w:trPr>
        <w:tc>
          <w:tcPr>
            <w:tcW w:w="1098" w:type="dxa"/>
          </w:tcPr>
          <w:p w14:paraId="671C930C" w14:textId="77777777" w:rsidR="009B6F07" w:rsidRDefault="009B6F07">
            <w:pPr>
              <w:pStyle w:val="TableText"/>
            </w:pPr>
            <w:r>
              <w:t>12</w:t>
            </w:r>
          </w:p>
        </w:tc>
        <w:tc>
          <w:tcPr>
            <w:tcW w:w="3330" w:type="dxa"/>
          </w:tcPr>
          <w:p w14:paraId="4E423463" w14:textId="77777777" w:rsidR="009B6F07" w:rsidRDefault="009B6F07">
            <w:pPr>
              <w:pStyle w:val="TableText"/>
            </w:pPr>
            <w:r>
              <w:t>Subscription Business Type</w:t>
            </w:r>
          </w:p>
        </w:tc>
        <w:tc>
          <w:tcPr>
            <w:tcW w:w="5130" w:type="dxa"/>
          </w:tcPr>
          <w:p w14:paraId="5CE08B8F" w14:textId="77777777" w:rsidR="009B6F07" w:rsidRDefault="009B6F07">
            <w:pPr>
              <w:pStyle w:val="TableText"/>
            </w:pPr>
            <w:r>
              <w:t xml:space="preserve">1  </w:t>
            </w:r>
          </w:p>
        </w:tc>
      </w:tr>
      <w:tr w:rsidR="009B6F07" w14:paraId="6DE912BF" w14:textId="77777777" w:rsidTr="00695F80">
        <w:trPr>
          <w:cantSplit/>
        </w:trPr>
        <w:tc>
          <w:tcPr>
            <w:tcW w:w="1098" w:type="dxa"/>
          </w:tcPr>
          <w:p w14:paraId="79B82FA4" w14:textId="77777777" w:rsidR="009B6F07" w:rsidRDefault="009B6F07">
            <w:pPr>
              <w:pStyle w:val="TableText"/>
            </w:pPr>
            <w:r>
              <w:t>13</w:t>
            </w:r>
          </w:p>
        </w:tc>
        <w:tc>
          <w:tcPr>
            <w:tcW w:w="3330" w:type="dxa"/>
          </w:tcPr>
          <w:p w14:paraId="2A089852" w14:textId="77777777" w:rsidR="009B6F07" w:rsidRDefault="009B6F07">
            <w:pPr>
              <w:pStyle w:val="TableText"/>
            </w:pPr>
            <w:r>
              <w:t>Range Type Format</w:t>
            </w:r>
          </w:p>
        </w:tc>
        <w:tc>
          <w:tcPr>
            <w:tcW w:w="5130" w:type="dxa"/>
          </w:tcPr>
          <w:p w14:paraId="26C85171" w14:textId="77777777" w:rsidR="009B6F07" w:rsidRDefault="009B6F07">
            <w:pPr>
              <w:pStyle w:val="TableText"/>
            </w:pPr>
            <w:r>
              <w:t>2</w:t>
            </w:r>
          </w:p>
        </w:tc>
      </w:tr>
      <w:tr w:rsidR="009B6F07" w14:paraId="0883E3AD" w14:textId="77777777" w:rsidTr="00695F80">
        <w:trPr>
          <w:cantSplit/>
        </w:trPr>
        <w:tc>
          <w:tcPr>
            <w:tcW w:w="1098" w:type="dxa"/>
          </w:tcPr>
          <w:p w14:paraId="21811A28" w14:textId="77777777" w:rsidR="009B6F07" w:rsidRDefault="009B6F07">
            <w:pPr>
              <w:pStyle w:val="TableText"/>
            </w:pPr>
            <w:r>
              <w:t>14</w:t>
            </w:r>
          </w:p>
        </w:tc>
        <w:tc>
          <w:tcPr>
            <w:tcW w:w="3330" w:type="dxa"/>
          </w:tcPr>
          <w:p w14:paraId="70D5323E"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DF559D4" w14:textId="77777777" w:rsidR="009B6F07" w:rsidRDefault="009B6F07">
            <w:pPr>
              <w:pStyle w:val="TableText"/>
            </w:pPr>
            <w:r>
              <w:t>3033301600</w:t>
            </w:r>
          </w:p>
        </w:tc>
      </w:tr>
      <w:tr w:rsidR="009B6F07" w14:paraId="0455C9CB" w14:textId="77777777" w:rsidTr="00695F80">
        <w:trPr>
          <w:cantSplit/>
        </w:trPr>
        <w:tc>
          <w:tcPr>
            <w:tcW w:w="1098" w:type="dxa"/>
          </w:tcPr>
          <w:p w14:paraId="46C2062A" w14:textId="77777777" w:rsidR="009B6F07" w:rsidRDefault="009B6F07">
            <w:pPr>
              <w:pStyle w:val="TableText"/>
            </w:pPr>
            <w:r>
              <w:t>15</w:t>
            </w:r>
          </w:p>
        </w:tc>
        <w:tc>
          <w:tcPr>
            <w:tcW w:w="3330" w:type="dxa"/>
          </w:tcPr>
          <w:p w14:paraId="1C735A71"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0616B15" w14:textId="77777777" w:rsidR="009B6F07" w:rsidRDefault="009B6F07">
            <w:pPr>
              <w:pStyle w:val="TableText"/>
            </w:pPr>
            <w:r>
              <w:t>3033301699</w:t>
            </w:r>
          </w:p>
        </w:tc>
      </w:tr>
      <w:tr w:rsidR="009B6F07" w14:paraId="5C8904D3" w14:textId="77777777" w:rsidTr="00695F80">
        <w:trPr>
          <w:cantSplit/>
        </w:trPr>
        <w:tc>
          <w:tcPr>
            <w:tcW w:w="1098" w:type="dxa"/>
          </w:tcPr>
          <w:p w14:paraId="6A2B16F5" w14:textId="77777777" w:rsidR="009B6F07" w:rsidRDefault="009B6F07">
            <w:pPr>
              <w:pStyle w:val="TableText"/>
            </w:pPr>
            <w:r>
              <w:t>16</w:t>
            </w:r>
          </w:p>
        </w:tc>
        <w:tc>
          <w:tcPr>
            <w:tcW w:w="3330" w:type="dxa"/>
          </w:tcPr>
          <w:p w14:paraId="121CA746" w14:textId="77777777" w:rsidR="009B6F07" w:rsidRDefault="009B6F07">
            <w:pPr>
              <w:pStyle w:val="TableText"/>
            </w:pPr>
            <w:r>
              <w:t>Variable Field Length</w:t>
            </w:r>
          </w:p>
        </w:tc>
        <w:tc>
          <w:tcPr>
            <w:tcW w:w="5130" w:type="dxa"/>
          </w:tcPr>
          <w:p w14:paraId="7049DBFA" w14:textId="77777777" w:rsidR="009B6F07" w:rsidRDefault="009B6F07">
            <w:pPr>
              <w:pStyle w:val="TableText"/>
            </w:pPr>
            <w:r>
              <w:rPr>
                <w:rFonts w:cs="Arial"/>
              </w:rPr>
              <w:t>Indicates the number of dynamic values for the following field (e.g. 100).</w:t>
            </w:r>
          </w:p>
        </w:tc>
      </w:tr>
      <w:tr w:rsidR="009B6F07" w14:paraId="3A9D7DE5" w14:textId="77777777" w:rsidTr="00695F80">
        <w:trPr>
          <w:cantSplit/>
        </w:trPr>
        <w:tc>
          <w:tcPr>
            <w:tcW w:w="1098" w:type="dxa"/>
          </w:tcPr>
          <w:p w14:paraId="0F8AE800" w14:textId="77777777" w:rsidR="009B6F07" w:rsidRDefault="009B6F07">
            <w:pPr>
              <w:pStyle w:val="TableText"/>
            </w:pPr>
            <w:r>
              <w:t>17</w:t>
            </w:r>
          </w:p>
        </w:tc>
        <w:tc>
          <w:tcPr>
            <w:tcW w:w="3330" w:type="dxa"/>
          </w:tcPr>
          <w:p w14:paraId="5EF2F734" w14:textId="77777777" w:rsidR="009B6F07" w:rsidRDefault="009B6F07">
            <w:pPr>
              <w:pStyle w:val="TableText"/>
            </w:pPr>
            <w:r>
              <w:t>Version ID</w:t>
            </w:r>
          </w:p>
        </w:tc>
        <w:tc>
          <w:tcPr>
            <w:tcW w:w="5130" w:type="dxa"/>
          </w:tcPr>
          <w:p w14:paraId="2A02705E" w14:textId="77777777" w:rsidR="009B6F07" w:rsidRDefault="009B6F07">
            <w:pPr>
              <w:pStyle w:val="TableText"/>
            </w:pPr>
            <w:r>
              <w:t>2340000000</w:t>
            </w:r>
          </w:p>
        </w:tc>
      </w:tr>
      <w:tr w:rsidR="009B6F07" w14:paraId="54A3EE5B" w14:textId="77777777" w:rsidTr="00695F80">
        <w:trPr>
          <w:cantSplit/>
        </w:trPr>
        <w:tc>
          <w:tcPr>
            <w:tcW w:w="1098" w:type="dxa"/>
          </w:tcPr>
          <w:p w14:paraId="46F3996D" w14:textId="77777777" w:rsidR="009B6F07" w:rsidRDefault="009B6F07">
            <w:pPr>
              <w:pStyle w:val="TableText"/>
            </w:pPr>
            <w:r>
              <w:t>18</w:t>
            </w:r>
          </w:p>
        </w:tc>
        <w:tc>
          <w:tcPr>
            <w:tcW w:w="3330" w:type="dxa"/>
          </w:tcPr>
          <w:p w14:paraId="0A51BF45" w14:textId="77777777" w:rsidR="009B6F07" w:rsidRDefault="009B6F07">
            <w:pPr>
              <w:pStyle w:val="TableText"/>
            </w:pPr>
            <w:r>
              <w:t>Version ID</w:t>
            </w:r>
          </w:p>
        </w:tc>
        <w:tc>
          <w:tcPr>
            <w:tcW w:w="5130" w:type="dxa"/>
          </w:tcPr>
          <w:p w14:paraId="7D237748" w14:textId="77777777" w:rsidR="009B6F07" w:rsidRDefault="009B6F07">
            <w:pPr>
              <w:pStyle w:val="TableText"/>
            </w:pPr>
            <w:r>
              <w:t>2340000016</w:t>
            </w:r>
          </w:p>
        </w:tc>
      </w:tr>
      <w:tr w:rsidR="009B6F07" w14:paraId="3F026C9A" w14:textId="77777777" w:rsidTr="00695F80">
        <w:trPr>
          <w:cantSplit/>
        </w:trPr>
        <w:tc>
          <w:tcPr>
            <w:tcW w:w="1098" w:type="dxa"/>
          </w:tcPr>
          <w:p w14:paraId="2FFBF3CC" w14:textId="77777777" w:rsidR="009B6F07" w:rsidRDefault="009B6F07">
            <w:pPr>
              <w:pStyle w:val="TableText"/>
            </w:pPr>
            <w:r>
              <w:t>19</w:t>
            </w:r>
          </w:p>
        </w:tc>
        <w:tc>
          <w:tcPr>
            <w:tcW w:w="3330" w:type="dxa"/>
          </w:tcPr>
          <w:p w14:paraId="6FC4B1AC" w14:textId="77777777" w:rsidR="009B6F07" w:rsidRDefault="009B6F07">
            <w:pPr>
              <w:pStyle w:val="TableText"/>
            </w:pPr>
            <w:r>
              <w:t>… Version ID “n”</w:t>
            </w:r>
          </w:p>
        </w:tc>
        <w:tc>
          <w:tcPr>
            <w:tcW w:w="5130" w:type="dxa"/>
          </w:tcPr>
          <w:p w14:paraId="67E10825" w14:textId="77777777" w:rsidR="009B6F07" w:rsidRDefault="009B6F07">
            <w:pPr>
              <w:pStyle w:val="TableText"/>
            </w:pPr>
            <w:r>
              <w:t>2340000023</w:t>
            </w:r>
          </w:p>
        </w:tc>
      </w:tr>
      <w:tr w:rsidR="009B6F07" w14:paraId="216248B4" w14:textId="77777777" w:rsidTr="00695F80">
        <w:trPr>
          <w:cantSplit/>
        </w:trPr>
        <w:tc>
          <w:tcPr>
            <w:tcW w:w="9558" w:type="dxa"/>
            <w:gridSpan w:val="3"/>
          </w:tcPr>
          <w:p w14:paraId="5B0D1EC5" w14:textId="77777777" w:rsidR="009B6F07" w:rsidRDefault="009B6F07">
            <w:pPr>
              <w:pStyle w:val="TableText"/>
              <w:ind w:left="720"/>
            </w:pPr>
            <w:r>
              <w:t>subscriptionVersionRangeOldSP-ConcurrenceRequest (* if a consecutive list)</w:t>
            </w:r>
          </w:p>
        </w:tc>
      </w:tr>
      <w:tr w:rsidR="009B6F07" w14:paraId="7692162B" w14:textId="77777777" w:rsidTr="00695F80">
        <w:trPr>
          <w:cantSplit/>
        </w:trPr>
        <w:tc>
          <w:tcPr>
            <w:tcW w:w="1098" w:type="dxa"/>
          </w:tcPr>
          <w:p w14:paraId="528BF2C3" w14:textId="77777777" w:rsidR="009B6F07" w:rsidRDefault="009B6F07">
            <w:pPr>
              <w:pStyle w:val="TableText"/>
            </w:pPr>
            <w:r>
              <w:t>1</w:t>
            </w:r>
          </w:p>
        </w:tc>
        <w:tc>
          <w:tcPr>
            <w:tcW w:w="3330" w:type="dxa"/>
          </w:tcPr>
          <w:p w14:paraId="5DED06B8" w14:textId="77777777" w:rsidR="009B6F07" w:rsidRDefault="009B6F07">
            <w:pPr>
              <w:pStyle w:val="TableText"/>
            </w:pPr>
            <w:r>
              <w:t>Creation TimeStamp</w:t>
            </w:r>
          </w:p>
        </w:tc>
        <w:tc>
          <w:tcPr>
            <w:tcW w:w="5130" w:type="dxa"/>
          </w:tcPr>
          <w:p w14:paraId="69279F8D" w14:textId="77777777" w:rsidR="002F5092" w:rsidRPr="002F5092" w:rsidRDefault="009B6F07">
            <w:pPr>
              <w:pStyle w:val="TableText"/>
            </w:pPr>
            <w:r>
              <w:t>For example: 19960101155555</w:t>
            </w:r>
            <w:r w:rsidR="002F5092" w:rsidRPr="002F5092">
              <w:t xml:space="preserve"> </w:t>
            </w:r>
          </w:p>
          <w:p w14:paraId="3020D4D7"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DD58745" w14:textId="77777777" w:rsidTr="00695F80">
        <w:trPr>
          <w:cantSplit/>
        </w:trPr>
        <w:tc>
          <w:tcPr>
            <w:tcW w:w="1098" w:type="dxa"/>
          </w:tcPr>
          <w:p w14:paraId="5D695632" w14:textId="77777777" w:rsidR="009B6F07" w:rsidRDefault="009B6F07">
            <w:pPr>
              <w:pStyle w:val="TableText"/>
            </w:pPr>
            <w:r>
              <w:t>2</w:t>
            </w:r>
          </w:p>
        </w:tc>
        <w:tc>
          <w:tcPr>
            <w:tcW w:w="3330" w:type="dxa"/>
          </w:tcPr>
          <w:p w14:paraId="2D1CAFA1" w14:textId="77777777" w:rsidR="009B6F07" w:rsidRDefault="009B6F07">
            <w:pPr>
              <w:pStyle w:val="TableText"/>
            </w:pPr>
            <w:r>
              <w:t>Service Provider ID</w:t>
            </w:r>
          </w:p>
        </w:tc>
        <w:tc>
          <w:tcPr>
            <w:tcW w:w="5130" w:type="dxa"/>
          </w:tcPr>
          <w:p w14:paraId="408A89CE" w14:textId="77777777" w:rsidR="009B6F07" w:rsidRDefault="009B6F07">
            <w:pPr>
              <w:pStyle w:val="TableText"/>
            </w:pPr>
            <w:r>
              <w:t>0001</w:t>
            </w:r>
          </w:p>
        </w:tc>
      </w:tr>
      <w:tr w:rsidR="009B6F07" w14:paraId="75BC332A" w14:textId="77777777" w:rsidTr="00695F80">
        <w:trPr>
          <w:cantSplit/>
        </w:trPr>
        <w:tc>
          <w:tcPr>
            <w:tcW w:w="1098" w:type="dxa"/>
          </w:tcPr>
          <w:p w14:paraId="23B316F8" w14:textId="77777777" w:rsidR="009B6F07" w:rsidRDefault="009B6F07">
            <w:pPr>
              <w:pStyle w:val="TableText"/>
            </w:pPr>
            <w:r>
              <w:t>3</w:t>
            </w:r>
          </w:p>
        </w:tc>
        <w:tc>
          <w:tcPr>
            <w:tcW w:w="3330" w:type="dxa"/>
          </w:tcPr>
          <w:p w14:paraId="2884E4B6" w14:textId="77777777" w:rsidR="009B6F07" w:rsidRDefault="009B6F07">
            <w:pPr>
              <w:pStyle w:val="TableText"/>
            </w:pPr>
            <w:r>
              <w:t xml:space="preserve">System Type </w:t>
            </w:r>
          </w:p>
        </w:tc>
        <w:tc>
          <w:tcPr>
            <w:tcW w:w="5130" w:type="dxa"/>
          </w:tcPr>
          <w:p w14:paraId="0D46F1F0" w14:textId="77777777" w:rsidR="009B6F07" w:rsidRDefault="009B6F07">
            <w:pPr>
              <w:pStyle w:val="TableText"/>
            </w:pPr>
            <w:r>
              <w:t>0</w:t>
            </w:r>
          </w:p>
        </w:tc>
      </w:tr>
      <w:tr w:rsidR="009B6F07" w14:paraId="027D8022" w14:textId="77777777" w:rsidTr="00695F80">
        <w:trPr>
          <w:cantSplit/>
        </w:trPr>
        <w:tc>
          <w:tcPr>
            <w:tcW w:w="1098" w:type="dxa"/>
          </w:tcPr>
          <w:p w14:paraId="5003CE30" w14:textId="77777777" w:rsidR="009B6F07" w:rsidRDefault="009B6F07">
            <w:pPr>
              <w:pStyle w:val="TableText"/>
            </w:pPr>
            <w:r>
              <w:t>4</w:t>
            </w:r>
          </w:p>
        </w:tc>
        <w:tc>
          <w:tcPr>
            <w:tcW w:w="3330" w:type="dxa"/>
          </w:tcPr>
          <w:p w14:paraId="3D09F210" w14:textId="77777777" w:rsidR="009B6F07" w:rsidRDefault="009B6F07">
            <w:pPr>
              <w:pStyle w:val="TableText"/>
            </w:pPr>
            <w:r>
              <w:t>Notification ID</w:t>
            </w:r>
          </w:p>
        </w:tc>
        <w:tc>
          <w:tcPr>
            <w:tcW w:w="5130" w:type="dxa"/>
          </w:tcPr>
          <w:p w14:paraId="4198157F" w14:textId="77777777" w:rsidR="009B6F07" w:rsidRDefault="009B6F07">
            <w:pPr>
              <w:pStyle w:val="TableText"/>
            </w:pPr>
            <w:r>
              <w:t>20</w:t>
            </w:r>
          </w:p>
        </w:tc>
      </w:tr>
      <w:tr w:rsidR="009B6F07" w14:paraId="7C515312" w14:textId="77777777" w:rsidTr="00695F80">
        <w:trPr>
          <w:cantSplit/>
        </w:trPr>
        <w:tc>
          <w:tcPr>
            <w:tcW w:w="1098" w:type="dxa"/>
          </w:tcPr>
          <w:p w14:paraId="23A94769" w14:textId="77777777" w:rsidR="009B6F07" w:rsidRDefault="009B6F07">
            <w:pPr>
              <w:pStyle w:val="TableText"/>
            </w:pPr>
            <w:r>
              <w:t>5</w:t>
            </w:r>
          </w:p>
        </w:tc>
        <w:tc>
          <w:tcPr>
            <w:tcW w:w="3330" w:type="dxa"/>
          </w:tcPr>
          <w:p w14:paraId="30253D52" w14:textId="77777777" w:rsidR="009B6F07" w:rsidRDefault="009B6F07">
            <w:pPr>
              <w:pStyle w:val="TableText"/>
            </w:pPr>
            <w:r>
              <w:t>Object ID</w:t>
            </w:r>
          </w:p>
        </w:tc>
        <w:tc>
          <w:tcPr>
            <w:tcW w:w="5130" w:type="dxa"/>
          </w:tcPr>
          <w:p w14:paraId="1FAE49C8" w14:textId="77777777" w:rsidR="009B6F07" w:rsidRDefault="009B6F07">
            <w:pPr>
              <w:pStyle w:val="TableText"/>
            </w:pPr>
            <w:r>
              <w:t>14</w:t>
            </w:r>
          </w:p>
        </w:tc>
      </w:tr>
      <w:tr w:rsidR="009B6F07" w14:paraId="57859D80" w14:textId="77777777" w:rsidTr="00695F80">
        <w:trPr>
          <w:cantSplit/>
        </w:trPr>
        <w:tc>
          <w:tcPr>
            <w:tcW w:w="1098" w:type="dxa"/>
          </w:tcPr>
          <w:p w14:paraId="56ECDC70" w14:textId="77777777" w:rsidR="009B6F07" w:rsidRDefault="009B6F07">
            <w:pPr>
              <w:pStyle w:val="TableText"/>
            </w:pPr>
            <w:r>
              <w:t>6</w:t>
            </w:r>
          </w:p>
        </w:tc>
        <w:tc>
          <w:tcPr>
            <w:tcW w:w="3330" w:type="dxa"/>
          </w:tcPr>
          <w:p w14:paraId="57D19B1D" w14:textId="77777777" w:rsidR="009B6F07" w:rsidRDefault="009B6F07">
            <w:pPr>
              <w:pStyle w:val="TableText"/>
            </w:pPr>
            <w:r>
              <w:t>New Current Service Provider ID</w:t>
            </w:r>
          </w:p>
        </w:tc>
        <w:tc>
          <w:tcPr>
            <w:tcW w:w="5130" w:type="dxa"/>
          </w:tcPr>
          <w:p w14:paraId="1F388CFE" w14:textId="77777777" w:rsidR="009B6F07" w:rsidRDefault="009B6F07">
            <w:pPr>
              <w:pStyle w:val="TableText"/>
            </w:pPr>
            <w:r>
              <w:t>2003</w:t>
            </w:r>
          </w:p>
        </w:tc>
      </w:tr>
      <w:tr w:rsidR="009B6F07" w14:paraId="68D8BD60" w14:textId="77777777" w:rsidTr="00695F80">
        <w:trPr>
          <w:cantSplit/>
        </w:trPr>
        <w:tc>
          <w:tcPr>
            <w:tcW w:w="1098" w:type="dxa"/>
          </w:tcPr>
          <w:p w14:paraId="3BF81E4D" w14:textId="77777777" w:rsidR="009B6F07" w:rsidRDefault="009B6F07">
            <w:pPr>
              <w:pStyle w:val="TableText"/>
            </w:pPr>
            <w:r>
              <w:t>7</w:t>
            </w:r>
          </w:p>
        </w:tc>
        <w:tc>
          <w:tcPr>
            <w:tcW w:w="3330" w:type="dxa"/>
          </w:tcPr>
          <w:p w14:paraId="38AF51E8" w14:textId="77777777" w:rsidR="009B6F07" w:rsidRDefault="009B6F07">
            <w:pPr>
              <w:pStyle w:val="TableText"/>
            </w:pPr>
            <w:r>
              <w:t>Service Provider Due Date</w:t>
            </w:r>
          </w:p>
        </w:tc>
        <w:tc>
          <w:tcPr>
            <w:tcW w:w="5130" w:type="dxa"/>
          </w:tcPr>
          <w:p w14:paraId="38E5F445" w14:textId="77777777" w:rsidR="009B6F07" w:rsidRDefault="009B6F07">
            <w:pPr>
              <w:pStyle w:val="TableText"/>
            </w:pPr>
            <w:r>
              <w:t>20050530230000</w:t>
            </w:r>
          </w:p>
        </w:tc>
      </w:tr>
      <w:tr w:rsidR="009B6F07" w14:paraId="26BB4E3E" w14:textId="77777777" w:rsidTr="00695F80">
        <w:trPr>
          <w:cantSplit/>
        </w:trPr>
        <w:tc>
          <w:tcPr>
            <w:tcW w:w="1098" w:type="dxa"/>
          </w:tcPr>
          <w:p w14:paraId="5DE6028F" w14:textId="77777777" w:rsidR="009B6F07" w:rsidRDefault="009B6F07">
            <w:pPr>
              <w:pStyle w:val="TableText"/>
            </w:pPr>
            <w:r>
              <w:t>8</w:t>
            </w:r>
          </w:p>
        </w:tc>
        <w:tc>
          <w:tcPr>
            <w:tcW w:w="3330" w:type="dxa"/>
          </w:tcPr>
          <w:p w14:paraId="5BFD1D5C" w14:textId="77777777" w:rsidR="009B6F07" w:rsidRDefault="009B6F07">
            <w:pPr>
              <w:pStyle w:val="TableText"/>
            </w:pPr>
            <w:r>
              <w:t>New Service Provider Creation Time Stamp</w:t>
            </w:r>
          </w:p>
        </w:tc>
        <w:tc>
          <w:tcPr>
            <w:tcW w:w="5130" w:type="dxa"/>
          </w:tcPr>
          <w:p w14:paraId="185C4477" w14:textId="77777777" w:rsidR="009B6F07" w:rsidRDefault="009B6F07">
            <w:pPr>
              <w:pStyle w:val="TableText"/>
            </w:pPr>
            <w:r>
              <w:t xml:space="preserve">20050518231625  </w:t>
            </w:r>
          </w:p>
        </w:tc>
      </w:tr>
      <w:tr w:rsidR="009B6F07" w14:paraId="0CC56DB0" w14:textId="77777777" w:rsidTr="00695F80">
        <w:trPr>
          <w:cantSplit/>
        </w:trPr>
        <w:tc>
          <w:tcPr>
            <w:tcW w:w="1098" w:type="dxa"/>
          </w:tcPr>
          <w:p w14:paraId="7AB55F29" w14:textId="77777777" w:rsidR="009B6F07" w:rsidRDefault="009B6F07">
            <w:pPr>
              <w:pStyle w:val="TableText"/>
            </w:pPr>
            <w:r>
              <w:t>9</w:t>
            </w:r>
          </w:p>
        </w:tc>
        <w:tc>
          <w:tcPr>
            <w:tcW w:w="3330" w:type="dxa"/>
          </w:tcPr>
          <w:p w14:paraId="1B10A268" w14:textId="77777777" w:rsidR="009B6F07" w:rsidRDefault="009B6F07">
            <w:pPr>
              <w:pStyle w:val="TableText"/>
            </w:pPr>
            <w:r>
              <w:t>Subscription Timer Type</w:t>
            </w:r>
          </w:p>
        </w:tc>
        <w:tc>
          <w:tcPr>
            <w:tcW w:w="5130" w:type="dxa"/>
          </w:tcPr>
          <w:p w14:paraId="683322A8" w14:textId="77777777" w:rsidR="009B6F07" w:rsidRDefault="009B6F07">
            <w:pPr>
              <w:pStyle w:val="TableText"/>
            </w:pPr>
            <w:r>
              <w:t>0</w:t>
            </w:r>
          </w:p>
        </w:tc>
      </w:tr>
      <w:tr w:rsidR="009B6F07" w14:paraId="5841F9DA" w14:textId="77777777" w:rsidTr="00695F80">
        <w:trPr>
          <w:cantSplit/>
        </w:trPr>
        <w:tc>
          <w:tcPr>
            <w:tcW w:w="1098" w:type="dxa"/>
          </w:tcPr>
          <w:p w14:paraId="0D0DA693" w14:textId="77777777" w:rsidR="009B6F07" w:rsidRDefault="009B6F07">
            <w:pPr>
              <w:pStyle w:val="TableText"/>
            </w:pPr>
            <w:r>
              <w:t>10</w:t>
            </w:r>
          </w:p>
        </w:tc>
        <w:tc>
          <w:tcPr>
            <w:tcW w:w="3330" w:type="dxa"/>
          </w:tcPr>
          <w:p w14:paraId="5FBBFA44" w14:textId="77777777" w:rsidR="009B6F07" w:rsidRDefault="009B6F07">
            <w:pPr>
              <w:pStyle w:val="TableText"/>
            </w:pPr>
            <w:r>
              <w:t>Subscription Business Type</w:t>
            </w:r>
          </w:p>
        </w:tc>
        <w:tc>
          <w:tcPr>
            <w:tcW w:w="5130" w:type="dxa"/>
          </w:tcPr>
          <w:p w14:paraId="497CEAA1" w14:textId="77777777" w:rsidR="009B6F07" w:rsidRDefault="009B6F07">
            <w:pPr>
              <w:pStyle w:val="TableText"/>
            </w:pPr>
            <w:r>
              <w:t>1</w:t>
            </w:r>
          </w:p>
        </w:tc>
      </w:tr>
      <w:tr w:rsidR="009B6F07" w14:paraId="747D5819" w14:textId="77777777" w:rsidTr="00695F80">
        <w:trPr>
          <w:cantSplit/>
        </w:trPr>
        <w:tc>
          <w:tcPr>
            <w:tcW w:w="1098" w:type="dxa"/>
          </w:tcPr>
          <w:p w14:paraId="761B1874" w14:textId="77777777" w:rsidR="009B6F07" w:rsidRDefault="009B6F07">
            <w:pPr>
              <w:pStyle w:val="TableText"/>
            </w:pPr>
            <w:r>
              <w:t>11</w:t>
            </w:r>
          </w:p>
        </w:tc>
        <w:tc>
          <w:tcPr>
            <w:tcW w:w="3330" w:type="dxa"/>
          </w:tcPr>
          <w:p w14:paraId="08860870" w14:textId="77777777" w:rsidR="009B6F07" w:rsidRDefault="009B6F07">
            <w:pPr>
              <w:pStyle w:val="TableText"/>
            </w:pPr>
            <w:r>
              <w:t>Range Type Format</w:t>
            </w:r>
          </w:p>
        </w:tc>
        <w:tc>
          <w:tcPr>
            <w:tcW w:w="5130" w:type="dxa"/>
          </w:tcPr>
          <w:p w14:paraId="18FE728D" w14:textId="77777777" w:rsidR="009B6F07" w:rsidRDefault="009B6F07">
            <w:pPr>
              <w:pStyle w:val="TableText"/>
            </w:pPr>
            <w:r>
              <w:t>1</w:t>
            </w:r>
          </w:p>
        </w:tc>
      </w:tr>
      <w:tr w:rsidR="009B6F07" w14:paraId="4BF21FD0" w14:textId="77777777" w:rsidTr="00695F80">
        <w:trPr>
          <w:cantSplit/>
        </w:trPr>
        <w:tc>
          <w:tcPr>
            <w:tcW w:w="1098" w:type="dxa"/>
          </w:tcPr>
          <w:p w14:paraId="07A99EDD" w14:textId="77777777" w:rsidR="009B6F07" w:rsidRDefault="009B6F07">
            <w:pPr>
              <w:pStyle w:val="TableText"/>
            </w:pPr>
            <w:r>
              <w:t>12</w:t>
            </w:r>
          </w:p>
        </w:tc>
        <w:tc>
          <w:tcPr>
            <w:tcW w:w="3330" w:type="dxa"/>
          </w:tcPr>
          <w:p w14:paraId="1140276E"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53561B4" w14:textId="77777777" w:rsidR="009B6F07" w:rsidRDefault="009B6F07">
            <w:pPr>
              <w:pStyle w:val="TableText"/>
            </w:pPr>
            <w:r>
              <w:t>3033301000</w:t>
            </w:r>
          </w:p>
        </w:tc>
      </w:tr>
      <w:tr w:rsidR="009B6F07" w14:paraId="150A489F" w14:textId="77777777" w:rsidTr="00695F80">
        <w:trPr>
          <w:cantSplit/>
        </w:trPr>
        <w:tc>
          <w:tcPr>
            <w:tcW w:w="1098" w:type="dxa"/>
          </w:tcPr>
          <w:p w14:paraId="22BB5E35" w14:textId="77777777" w:rsidR="009B6F07" w:rsidRDefault="009B6F07">
            <w:pPr>
              <w:pStyle w:val="TableText"/>
            </w:pPr>
            <w:r>
              <w:t>13</w:t>
            </w:r>
          </w:p>
        </w:tc>
        <w:tc>
          <w:tcPr>
            <w:tcW w:w="3330" w:type="dxa"/>
          </w:tcPr>
          <w:p w14:paraId="0919E376"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4137CEEE" w14:textId="77777777" w:rsidR="009B6F07" w:rsidRDefault="009B6F07">
            <w:pPr>
              <w:pStyle w:val="TableText"/>
            </w:pPr>
            <w:r>
              <w:t>3033301009</w:t>
            </w:r>
          </w:p>
        </w:tc>
      </w:tr>
      <w:tr w:rsidR="009B6F07" w14:paraId="03F6777B" w14:textId="77777777" w:rsidTr="00695F80">
        <w:trPr>
          <w:cantSplit/>
        </w:trPr>
        <w:tc>
          <w:tcPr>
            <w:tcW w:w="1098" w:type="dxa"/>
          </w:tcPr>
          <w:p w14:paraId="4690AC2A" w14:textId="77777777" w:rsidR="009B6F07" w:rsidRDefault="009B6F07">
            <w:pPr>
              <w:pStyle w:val="TableText"/>
            </w:pPr>
            <w:r>
              <w:t>14</w:t>
            </w:r>
          </w:p>
        </w:tc>
        <w:tc>
          <w:tcPr>
            <w:tcW w:w="3330" w:type="dxa"/>
          </w:tcPr>
          <w:p w14:paraId="3729AE23" w14:textId="77777777" w:rsidR="009B6F07" w:rsidRDefault="009B6F07">
            <w:pPr>
              <w:pStyle w:val="TableText"/>
            </w:pPr>
            <w:r>
              <w:t>Starting Version ID</w:t>
            </w:r>
          </w:p>
        </w:tc>
        <w:tc>
          <w:tcPr>
            <w:tcW w:w="5130" w:type="dxa"/>
          </w:tcPr>
          <w:p w14:paraId="550A3740" w14:textId="77777777" w:rsidR="009B6F07" w:rsidRDefault="009B6F07">
            <w:pPr>
              <w:pStyle w:val="TableText"/>
            </w:pPr>
            <w:r>
              <w:t>1000000001</w:t>
            </w:r>
          </w:p>
        </w:tc>
      </w:tr>
      <w:tr w:rsidR="009B6F07" w14:paraId="27DFAE90" w14:textId="77777777" w:rsidTr="00695F80">
        <w:trPr>
          <w:cantSplit/>
        </w:trPr>
        <w:tc>
          <w:tcPr>
            <w:tcW w:w="1098" w:type="dxa"/>
          </w:tcPr>
          <w:p w14:paraId="21526C5F" w14:textId="77777777" w:rsidR="009B6F07" w:rsidRDefault="009B6F07">
            <w:pPr>
              <w:pStyle w:val="TableText"/>
            </w:pPr>
            <w:r>
              <w:t>15</w:t>
            </w:r>
          </w:p>
        </w:tc>
        <w:tc>
          <w:tcPr>
            <w:tcW w:w="3330" w:type="dxa"/>
          </w:tcPr>
          <w:p w14:paraId="7214454F" w14:textId="77777777" w:rsidR="009B6F07" w:rsidRDefault="009B6F07">
            <w:pPr>
              <w:pStyle w:val="TableText"/>
            </w:pPr>
            <w:r>
              <w:t>Ending Version ID</w:t>
            </w:r>
          </w:p>
        </w:tc>
        <w:tc>
          <w:tcPr>
            <w:tcW w:w="5130" w:type="dxa"/>
          </w:tcPr>
          <w:p w14:paraId="0EB3EEE0" w14:textId="77777777" w:rsidR="009B6F07" w:rsidRDefault="009B6F07">
            <w:pPr>
              <w:pStyle w:val="TableText"/>
            </w:pPr>
            <w:r>
              <w:t>1000000010</w:t>
            </w:r>
          </w:p>
        </w:tc>
      </w:tr>
      <w:tr w:rsidR="009B6F07" w14:paraId="56FB5DF8" w14:textId="77777777" w:rsidTr="00695F80">
        <w:trPr>
          <w:cantSplit/>
        </w:trPr>
        <w:tc>
          <w:tcPr>
            <w:tcW w:w="9558" w:type="dxa"/>
            <w:gridSpan w:val="3"/>
          </w:tcPr>
          <w:p w14:paraId="4B38A414" w14:textId="77777777"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14:paraId="6AE8FFE6" w14:textId="77777777" w:rsidTr="00695F80">
        <w:trPr>
          <w:cantSplit/>
        </w:trPr>
        <w:tc>
          <w:tcPr>
            <w:tcW w:w="1098" w:type="dxa"/>
          </w:tcPr>
          <w:p w14:paraId="0450D09C" w14:textId="77777777" w:rsidR="009B6F07" w:rsidRDefault="009B6F07">
            <w:pPr>
              <w:pStyle w:val="TableText"/>
            </w:pPr>
            <w:r>
              <w:t>1</w:t>
            </w:r>
          </w:p>
        </w:tc>
        <w:tc>
          <w:tcPr>
            <w:tcW w:w="3330" w:type="dxa"/>
          </w:tcPr>
          <w:p w14:paraId="2B5F9829" w14:textId="77777777" w:rsidR="009B6F07" w:rsidRDefault="009B6F07">
            <w:pPr>
              <w:pStyle w:val="TableText"/>
            </w:pPr>
            <w:r>
              <w:t>Creation TimeStamp</w:t>
            </w:r>
          </w:p>
        </w:tc>
        <w:tc>
          <w:tcPr>
            <w:tcW w:w="5130" w:type="dxa"/>
          </w:tcPr>
          <w:p w14:paraId="0D5D2C2C" w14:textId="77777777" w:rsidR="002F5092" w:rsidRPr="002F5092" w:rsidRDefault="009B6F07">
            <w:pPr>
              <w:pStyle w:val="TableText"/>
            </w:pPr>
            <w:r>
              <w:t>For example: 19960101155555</w:t>
            </w:r>
            <w:r w:rsidR="002F5092" w:rsidRPr="002F5092">
              <w:t xml:space="preserve"> </w:t>
            </w:r>
          </w:p>
          <w:p w14:paraId="4A744E34"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9EAB4B8" w14:textId="77777777" w:rsidTr="00695F80">
        <w:trPr>
          <w:cantSplit/>
        </w:trPr>
        <w:tc>
          <w:tcPr>
            <w:tcW w:w="1098" w:type="dxa"/>
          </w:tcPr>
          <w:p w14:paraId="07AE00B0" w14:textId="77777777" w:rsidR="009B6F07" w:rsidRDefault="009B6F07">
            <w:pPr>
              <w:pStyle w:val="TableText"/>
            </w:pPr>
            <w:r>
              <w:t>2</w:t>
            </w:r>
          </w:p>
        </w:tc>
        <w:tc>
          <w:tcPr>
            <w:tcW w:w="3330" w:type="dxa"/>
          </w:tcPr>
          <w:p w14:paraId="395D033B" w14:textId="77777777" w:rsidR="009B6F07" w:rsidRDefault="009B6F07">
            <w:pPr>
              <w:pStyle w:val="TableText"/>
            </w:pPr>
            <w:r>
              <w:t>Service Provider ID</w:t>
            </w:r>
          </w:p>
        </w:tc>
        <w:tc>
          <w:tcPr>
            <w:tcW w:w="5130" w:type="dxa"/>
          </w:tcPr>
          <w:p w14:paraId="4051B71D" w14:textId="77777777" w:rsidR="009B6F07" w:rsidRDefault="009B6F07">
            <w:pPr>
              <w:pStyle w:val="TableText"/>
            </w:pPr>
            <w:r>
              <w:t>0001</w:t>
            </w:r>
          </w:p>
        </w:tc>
      </w:tr>
      <w:tr w:rsidR="009B6F07" w14:paraId="1A3FEC3D" w14:textId="77777777" w:rsidTr="00695F80">
        <w:trPr>
          <w:cantSplit/>
        </w:trPr>
        <w:tc>
          <w:tcPr>
            <w:tcW w:w="1098" w:type="dxa"/>
          </w:tcPr>
          <w:p w14:paraId="5C23C0DF" w14:textId="77777777" w:rsidR="009B6F07" w:rsidRDefault="009B6F07">
            <w:pPr>
              <w:pStyle w:val="TableText"/>
            </w:pPr>
            <w:r>
              <w:t>3</w:t>
            </w:r>
          </w:p>
        </w:tc>
        <w:tc>
          <w:tcPr>
            <w:tcW w:w="3330" w:type="dxa"/>
          </w:tcPr>
          <w:p w14:paraId="62AB1688" w14:textId="77777777" w:rsidR="009B6F07" w:rsidRDefault="009B6F07">
            <w:pPr>
              <w:pStyle w:val="TableText"/>
            </w:pPr>
            <w:r>
              <w:t xml:space="preserve">System Type </w:t>
            </w:r>
          </w:p>
        </w:tc>
        <w:tc>
          <w:tcPr>
            <w:tcW w:w="5130" w:type="dxa"/>
          </w:tcPr>
          <w:p w14:paraId="588C5258" w14:textId="77777777" w:rsidR="009B6F07" w:rsidRDefault="009B6F07">
            <w:pPr>
              <w:pStyle w:val="TableText"/>
            </w:pPr>
            <w:r>
              <w:t>0</w:t>
            </w:r>
          </w:p>
        </w:tc>
      </w:tr>
      <w:tr w:rsidR="009B6F07" w14:paraId="76DAC5FC" w14:textId="77777777" w:rsidTr="00695F80">
        <w:trPr>
          <w:cantSplit/>
        </w:trPr>
        <w:tc>
          <w:tcPr>
            <w:tcW w:w="1098" w:type="dxa"/>
          </w:tcPr>
          <w:p w14:paraId="215693B7" w14:textId="77777777" w:rsidR="009B6F07" w:rsidRDefault="009B6F07">
            <w:pPr>
              <w:pStyle w:val="TableText"/>
            </w:pPr>
            <w:r>
              <w:t>4</w:t>
            </w:r>
          </w:p>
        </w:tc>
        <w:tc>
          <w:tcPr>
            <w:tcW w:w="3330" w:type="dxa"/>
          </w:tcPr>
          <w:p w14:paraId="116D85C3" w14:textId="77777777" w:rsidR="009B6F07" w:rsidRDefault="009B6F07">
            <w:pPr>
              <w:pStyle w:val="TableText"/>
            </w:pPr>
            <w:r>
              <w:t>Notification ID</w:t>
            </w:r>
          </w:p>
        </w:tc>
        <w:tc>
          <w:tcPr>
            <w:tcW w:w="5130" w:type="dxa"/>
          </w:tcPr>
          <w:p w14:paraId="31B138BF" w14:textId="77777777" w:rsidR="009B6F07" w:rsidRDefault="009B6F07">
            <w:pPr>
              <w:pStyle w:val="TableText"/>
            </w:pPr>
            <w:r>
              <w:t>20</w:t>
            </w:r>
          </w:p>
        </w:tc>
      </w:tr>
      <w:tr w:rsidR="009B6F07" w14:paraId="052943B4" w14:textId="77777777" w:rsidTr="00695F80">
        <w:trPr>
          <w:cantSplit/>
        </w:trPr>
        <w:tc>
          <w:tcPr>
            <w:tcW w:w="1098" w:type="dxa"/>
          </w:tcPr>
          <w:p w14:paraId="41EA4324" w14:textId="77777777" w:rsidR="009B6F07" w:rsidRDefault="009B6F07">
            <w:pPr>
              <w:pStyle w:val="TableText"/>
            </w:pPr>
            <w:r>
              <w:t>5</w:t>
            </w:r>
          </w:p>
        </w:tc>
        <w:tc>
          <w:tcPr>
            <w:tcW w:w="3330" w:type="dxa"/>
          </w:tcPr>
          <w:p w14:paraId="531E99D0" w14:textId="77777777" w:rsidR="009B6F07" w:rsidRDefault="009B6F07">
            <w:pPr>
              <w:pStyle w:val="TableText"/>
            </w:pPr>
            <w:r>
              <w:t>Object ID</w:t>
            </w:r>
          </w:p>
        </w:tc>
        <w:tc>
          <w:tcPr>
            <w:tcW w:w="5130" w:type="dxa"/>
          </w:tcPr>
          <w:p w14:paraId="57FFA351" w14:textId="77777777" w:rsidR="009B6F07" w:rsidRDefault="009B6F07">
            <w:pPr>
              <w:pStyle w:val="TableText"/>
            </w:pPr>
            <w:r>
              <w:t>14</w:t>
            </w:r>
          </w:p>
        </w:tc>
      </w:tr>
      <w:tr w:rsidR="009B6F07" w14:paraId="4AECA43A" w14:textId="77777777" w:rsidTr="00695F80">
        <w:trPr>
          <w:cantSplit/>
        </w:trPr>
        <w:tc>
          <w:tcPr>
            <w:tcW w:w="1098" w:type="dxa"/>
          </w:tcPr>
          <w:p w14:paraId="1B170BBD" w14:textId="77777777" w:rsidR="009B6F07" w:rsidRDefault="009B6F07">
            <w:pPr>
              <w:pStyle w:val="TableText"/>
            </w:pPr>
            <w:r>
              <w:t>6</w:t>
            </w:r>
          </w:p>
        </w:tc>
        <w:tc>
          <w:tcPr>
            <w:tcW w:w="3330" w:type="dxa"/>
          </w:tcPr>
          <w:p w14:paraId="5E29FFBD" w14:textId="77777777" w:rsidR="009B6F07" w:rsidRDefault="009B6F07">
            <w:pPr>
              <w:pStyle w:val="TableText"/>
            </w:pPr>
            <w:r>
              <w:t>New Current Service Provider ID</w:t>
            </w:r>
          </w:p>
        </w:tc>
        <w:tc>
          <w:tcPr>
            <w:tcW w:w="5130" w:type="dxa"/>
          </w:tcPr>
          <w:p w14:paraId="0C44EAB4" w14:textId="77777777" w:rsidR="009B6F07" w:rsidRDefault="009B6F07">
            <w:pPr>
              <w:pStyle w:val="TableText"/>
            </w:pPr>
            <w:r>
              <w:t>2003</w:t>
            </w:r>
          </w:p>
        </w:tc>
      </w:tr>
      <w:tr w:rsidR="009B6F07" w14:paraId="7375CD69" w14:textId="77777777" w:rsidTr="00695F80">
        <w:trPr>
          <w:cantSplit/>
        </w:trPr>
        <w:tc>
          <w:tcPr>
            <w:tcW w:w="1098" w:type="dxa"/>
          </w:tcPr>
          <w:p w14:paraId="73651EAF" w14:textId="77777777" w:rsidR="009B6F07" w:rsidRDefault="009B6F07">
            <w:pPr>
              <w:pStyle w:val="TableText"/>
            </w:pPr>
            <w:r>
              <w:t>7</w:t>
            </w:r>
          </w:p>
        </w:tc>
        <w:tc>
          <w:tcPr>
            <w:tcW w:w="3330" w:type="dxa"/>
          </w:tcPr>
          <w:p w14:paraId="095702B5" w14:textId="77777777" w:rsidR="009B6F07" w:rsidRDefault="009B6F07">
            <w:pPr>
              <w:pStyle w:val="TableText"/>
            </w:pPr>
            <w:r>
              <w:t>Service Provider Due Date</w:t>
            </w:r>
          </w:p>
        </w:tc>
        <w:tc>
          <w:tcPr>
            <w:tcW w:w="5130" w:type="dxa"/>
          </w:tcPr>
          <w:p w14:paraId="6A0F9937" w14:textId="77777777" w:rsidR="009B6F07" w:rsidRDefault="009B6F07">
            <w:pPr>
              <w:pStyle w:val="TableText"/>
            </w:pPr>
            <w:r>
              <w:t>20050530230000</w:t>
            </w:r>
          </w:p>
        </w:tc>
      </w:tr>
      <w:tr w:rsidR="009B6F07" w14:paraId="20C3438D" w14:textId="77777777" w:rsidTr="00695F80">
        <w:trPr>
          <w:cantSplit/>
        </w:trPr>
        <w:tc>
          <w:tcPr>
            <w:tcW w:w="1098" w:type="dxa"/>
          </w:tcPr>
          <w:p w14:paraId="09562DB5" w14:textId="77777777" w:rsidR="009B6F07" w:rsidRDefault="009B6F07">
            <w:pPr>
              <w:pStyle w:val="TableText"/>
            </w:pPr>
            <w:r>
              <w:t>8</w:t>
            </w:r>
          </w:p>
        </w:tc>
        <w:tc>
          <w:tcPr>
            <w:tcW w:w="3330" w:type="dxa"/>
          </w:tcPr>
          <w:p w14:paraId="4A243645" w14:textId="77777777" w:rsidR="009B6F07" w:rsidRDefault="009B6F07">
            <w:pPr>
              <w:pStyle w:val="TableText"/>
            </w:pPr>
            <w:r>
              <w:t>New Service Provider Creation Time Stamp</w:t>
            </w:r>
          </w:p>
        </w:tc>
        <w:tc>
          <w:tcPr>
            <w:tcW w:w="5130" w:type="dxa"/>
          </w:tcPr>
          <w:p w14:paraId="6A42D3C6" w14:textId="77777777" w:rsidR="009B6F07" w:rsidRDefault="009B6F07">
            <w:pPr>
              <w:pStyle w:val="TableText"/>
            </w:pPr>
            <w:r>
              <w:t>20050518231625</w:t>
            </w:r>
          </w:p>
        </w:tc>
      </w:tr>
      <w:tr w:rsidR="009B6F07" w14:paraId="38D1BE93" w14:textId="77777777" w:rsidTr="00695F80">
        <w:trPr>
          <w:cantSplit/>
        </w:trPr>
        <w:tc>
          <w:tcPr>
            <w:tcW w:w="1098" w:type="dxa"/>
          </w:tcPr>
          <w:p w14:paraId="7E032BEB" w14:textId="77777777" w:rsidR="009B6F07" w:rsidRDefault="009B6F07">
            <w:pPr>
              <w:pStyle w:val="TableText"/>
            </w:pPr>
            <w:r>
              <w:t>9</w:t>
            </w:r>
          </w:p>
        </w:tc>
        <w:tc>
          <w:tcPr>
            <w:tcW w:w="3330" w:type="dxa"/>
          </w:tcPr>
          <w:p w14:paraId="5AB8E34F" w14:textId="77777777" w:rsidR="009B6F07" w:rsidRDefault="009B6F07">
            <w:pPr>
              <w:pStyle w:val="TableText"/>
            </w:pPr>
            <w:r>
              <w:t>Subscription Timer Type</w:t>
            </w:r>
          </w:p>
        </w:tc>
        <w:tc>
          <w:tcPr>
            <w:tcW w:w="5130" w:type="dxa"/>
          </w:tcPr>
          <w:p w14:paraId="01F5412B" w14:textId="77777777" w:rsidR="009B6F07" w:rsidRDefault="009B6F07">
            <w:pPr>
              <w:pStyle w:val="TableText"/>
            </w:pPr>
            <w:r>
              <w:t>0</w:t>
            </w:r>
          </w:p>
        </w:tc>
      </w:tr>
      <w:tr w:rsidR="009B6F07" w14:paraId="17354634" w14:textId="77777777" w:rsidTr="00695F80">
        <w:trPr>
          <w:cantSplit/>
        </w:trPr>
        <w:tc>
          <w:tcPr>
            <w:tcW w:w="1098" w:type="dxa"/>
          </w:tcPr>
          <w:p w14:paraId="6188F0D5" w14:textId="77777777" w:rsidR="009B6F07" w:rsidRDefault="009B6F07">
            <w:pPr>
              <w:pStyle w:val="TableText"/>
            </w:pPr>
            <w:r>
              <w:t>10</w:t>
            </w:r>
          </w:p>
        </w:tc>
        <w:tc>
          <w:tcPr>
            <w:tcW w:w="3330" w:type="dxa"/>
          </w:tcPr>
          <w:p w14:paraId="5D8C0DA5" w14:textId="77777777" w:rsidR="009B6F07" w:rsidRDefault="009B6F07">
            <w:pPr>
              <w:pStyle w:val="TableText"/>
            </w:pPr>
            <w:r>
              <w:t>Subscription Business Type</w:t>
            </w:r>
          </w:p>
        </w:tc>
        <w:tc>
          <w:tcPr>
            <w:tcW w:w="5130" w:type="dxa"/>
          </w:tcPr>
          <w:p w14:paraId="60F44CDB" w14:textId="77777777" w:rsidR="009B6F07" w:rsidRDefault="009B6F07">
            <w:pPr>
              <w:pStyle w:val="TableText"/>
            </w:pPr>
            <w:r>
              <w:t xml:space="preserve">1  </w:t>
            </w:r>
          </w:p>
        </w:tc>
      </w:tr>
      <w:tr w:rsidR="009B6F07" w14:paraId="48430CF0" w14:textId="77777777" w:rsidTr="00695F80">
        <w:trPr>
          <w:cantSplit/>
        </w:trPr>
        <w:tc>
          <w:tcPr>
            <w:tcW w:w="1098" w:type="dxa"/>
          </w:tcPr>
          <w:p w14:paraId="71D2E7CB" w14:textId="77777777" w:rsidR="009B6F07" w:rsidRDefault="009B6F07">
            <w:pPr>
              <w:pStyle w:val="TableText"/>
            </w:pPr>
            <w:r>
              <w:t>11</w:t>
            </w:r>
          </w:p>
        </w:tc>
        <w:tc>
          <w:tcPr>
            <w:tcW w:w="3330" w:type="dxa"/>
          </w:tcPr>
          <w:p w14:paraId="43134BB6" w14:textId="77777777" w:rsidR="009B6F07" w:rsidRDefault="009B6F07">
            <w:pPr>
              <w:pStyle w:val="TableText"/>
            </w:pPr>
            <w:r>
              <w:t>Range Type Format</w:t>
            </w:r>
          </w:p>
        </w:tc>
        <w:tc>
          <w:tcPr>
            <w:tcW w:w="5130" w:type="dxa"/>
          </w:tcPr>
          <w:p w14:paraId="564C4D6C" w14:textId="77777777" w:rsidR="009B6F07" w:rsidRDefault="009B6F07">
            <w:pPr>
              <w:pStyle w:val="TableText"/>
            </w:pPr>
            <w:r>
              <w:t>2</w:t>
            </w:r>
          </w:p>
        </w:tc>
      </w:tr>
      <w:tr w:rsidR="009B6F07" w14:paraId="69D8A1C9" w14:textId="77777777" w:rsidTr="00695F80">
        <w:trPr>
          <w:cantSplit/>
        </w:trPr>
        <w:tc>
          <w:tcPr>
            <w:tcW w:w="1098" w:type="dxa"/>
          </w:tcPr>
          <w:p w14:paraId="4F5431D2" w14:textId="77777777" w:rsidR="009B6F07" w:rsidRDefault="009B6F07">
            <w:pPr>
              <w:pStyle w:val="TableText"/>
            </w:pPr>
            <w:r>
              <w:t>12</w:t>
            </w:r>
          </w:p>
        </w:tc>
        <w:tc>
          <w:tcPr>
            <w:tcW w:w="3330" w:type="dxa"/>
          </w:tcPr>
          <w:p w14:paraId="6C082EF0"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0FD8B60" w14:textId="77777777" w:rsidR="009B6F07" w:rsidRDefault="009B6F07">
            <w:pPr>
              <w:pStyle w:val="TableText"/>
            </w:pPr>
            <w:r>
              <w:t>3033300000</w:t>
            </w:r>
          </w:p>
        </w:tc>
      </w:tr>
      <w:tr w:rsidR="009B6F07" w14:paraId="42C91A6E" w14:textId="77777777" w:rsidTr="00695F80">
        <w:trPr>
          <w:cantSplit/>
        </w:trPr>
        <w:tc>
          <w:tcPr>
            <w:tcW w:w="1098" w:type="dxa"/>
          </w:tcPr>
          <w:p w14:paraId="36C399E6" w14:textId="77777777" w:rsidR="009B6F07" w:rsidRDefault="009B6F07">
            <w:pPr>
              <w:pStyle w:val="TableText"/>
            </w:pPr>
            <w:r>
              <w:t>13</w:t>
            </w:r>
          </w:p>
        </w:tc>
        <w:tc>
          <w:tcPr>
            <w:tcW w:w="3330" w:type="dxa"/>
          </w:tcPr>
          <w:p w14:paraId="08F3EC64"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0C07805" w14:textId="77777777" w:rsidR="009B6F07" w:rsidRDefault="009B6F07">
            <w:pPr>
              <w:pStyle w:val="TableText"/>
            </w:pPr>
            <w:r>
              <w:t>3033300099</w:t>
            </w:r>
          </w:p>
        </w:tc>
      </w:tr>
      <w:tr w:rsidR="009B6F07" w14:paraId="5BCBA477" w14:textId="77777777" w:rsidTr="00695F80">
        <w:trPr>
          <w:cantSplit/>
        </w:trPr>
        <w:tc>
          <w:tcPr>
            <w:tcW w:w="1098" w:type="dxa"/>
          </w:tcPr>
          <w:p w14:paraId="3807B3CB" w14:textId="77777777" w:rsidR="009B6F07" w:rsidRDefault="009B6F07">
            <w:pPr>
              <w:pStyle w:val="TableText"/>
            </w:pPr>
            <w:r>
              <w:t>14</w:t>
            </w:r>
          </w:p>
        </w:tc>
        <w:tc>
          <w:tcPr>
            <w:tcW w:w="3330" w:type="dxa"/>
          </w:tcPr>
          <w:p w14:paraId="1A8957AD" w14:textId="77777777" w:rsidR="009B6F07" w:rsidRDefault="009B6F07">
            <w:pPr>
              <w:pStyle w:val="TableText"/>
            </w:pPr>
            <w:r>
              <w:t>Variable Field Length</w:t>
            </w:r>
          </w:p>
        </w:tc>
        <w:tc>
          <w:tcPr>
            <w:tcW w:w="5130" w:type="dxa"/>
          </w:tcPr>
          <w:p w14:paraId="21F55507" w14:textId="77777777" w:rsidR="009B6F07" w:rsidRDefault="009B6F07">
            <w:pPr>
              <w:pStyle w:val="TableText"/>
            </w:pPr>
            <w:r>
              <w:rPr>
                <w:rFonts w:cs="Arial"/>
              </w:rPr>
              <w:t>Indicates the number of dynamic values for the following field (e.g. 100).</w:t>
            </w:r>
          </w:p>
        </w:tc>
      </w:tr>
      <w:tr w:rsidR="009B6F07" w14:paraId="4B6279C1" w14:textId="77777777" w:rsidTr="00695F80">
        <w:trPr>
          <w:cantSplit/>
        </w:trPr>
        <w:tc>
          <w:tcPr>
            <w:tcW w:w="1098" w:type="dxa"/>
          </w:tcPr>
          <w:p w14:paraId="2E71488A" w14:textId="77777777" w:rsidR="009B6F07" w:rsidRDefault="009B6F07">
            <w:pPr>
              <w:pStyle w:val="TableText"/>
            </w:pPr>
            <w:r>
              <w:t>15</w:t>
            </w:r>
          </w:p>
        </w:tc>
        <w:tc>
          <w:tcPr>
            <w:tcW w:w="3330" w:type="dxa"/>
          </w:tcPr>
          <w:p w14:paraId="4AF8B1C5" w14:textId="77777777" w:rsidR="009B6F07" w:rsidRDefault="009B6F07">
            <w:pPr>
              <w:pStyle w:val="TableText"/>
            </w:pPr>
            <w:r>
              <w:t>Version ID</w:t>
            </w:r>
          </w:p>
        </w:tc>
        <w:tc>
          <w:tcPr>
            <w:tcW w:w="5130" w:type="dxa"/>
          </w:tcPr>
          <w:p w14:paraId="41C8B206" w14:textId="77777777" w:rsidR="009B6F07" w:rsidRDefault="009B6F07">
            <w:pPr>
              <w:pStyle w:val="TableText"/>
            </w:pPr>
            <w:r>
              <w:t>1000000001</w:t>
            </w:r>
          </w:p>
        </w:tc>
      </w:tr>
      <w:tr w:rsidR="009B6F07" w14:paraId="6F658B44" w14:textId="77777777" w:rsidTr="00695F80">
        <w:trPr>
          <w:cantSplit/>
        </w:trPr>
        <w:tc>
          <w:tcPr>
            <w:tcW w:w="1098" w:type="dxa"/>
          </w:tcPr>
          <w:p w14:paraId="1BE5B855" w14:textId="77777777" w:rsidR="009B6F07" w:rsidRDefault="009B6F07">
            <w:pPr>
              <w:pStyle w:val="TableText"/>
            </w:pPr>
            <w:r>
              <w:t>16</w:t>
            </w:r>
          </w:p>
        </w:tc>
        <w:tc>
          <w:tcPr>
            <w:tcW w:w="3330" w:type="dxa"/>
          </w:tcPr>
          <w:p w14:paraId="56DD58D6" w14:textId="77777777" w:rsidR="009B6F07" w:rsidRDefault="009B6F07">
            <w:pPr>
              <w:pStyle w:val="TableText"/>
            </w:pPr>
            <w:r>
              <w:t>Version ID</w:t>
            </w:r>
          </w:p>
        </w:tc>
        <w:tc>
          <w:tcPr>
            <w:tcW w:w="5130" w:type="dxa"/>
          </w:tcPr>
          <w:p w14:paraId="04A60048" w14:textId="77777777" w:rsidR="009B6F07" w:rsidRDefault="009B6F07">
            <w:pPr>
              <w:pStyle w:val="TableText"/>
            </w:pPr>
            <w:r>
              <w:t>1000000009</w:t>
            </w:r>
          </w:p>
        </w:tc>
      </w:tr>
      <w:tr w:rsidR="009B6F07" w14:paraId="53552B1D" w14:textId="77777777" w:rsidTr="00695F80">
        <w:trPr>
          <w:cantSplit/>
        </w:trPr>
        <w:tc>
          <w:tcPr>
            <w:tcW w:w="1098" w:type="dxa"/>
          </w:tcPr>
          <w:p w14:paraId="259CA9FD" w14:textId="77777777" w:rsidR="009B6F07" w:rsidRDefault="009B6F07">
            <w:pPr>
              <w:pStyle w:val="TableText"/>
            </w:pPr>
            <w:r>
              <w:t>17</w:t>
            </w:r>
          </w:p>
        </w:tc>
        <w:tc>
          <w:tcPr>
            <w:tcW w:w="3330" w:type="dxa"/>
          </w:tcPr>
          <w:p w14:paraId="0632132C" w14:textId="77777777" w:rsidR="009B6F07" w:rsidRDefault="009B6F07">
            <w:pPr>
              <w:pStyle w:val="TableText"/>
            </w:pPr>
            <w:r>
              <w:t>… Version ID “n”</w:t>
            </w:r>
          </w:p>
        </w:tc>
        <w:tc>
          <w:tcPr>
            <w:tcW w:w="5130" w:type="dxa"/>
          </w:tcPr>
          <w:p w14:paraId="4A1644AB" w14:textId="77777777" w:rsidR="009B6F07" w:rsidRDefault="009B6F07">
            <w:pPr>
              <w:pStyle w:val="TableText"/>
            </w:pPr>
            <w:r>
              <w:t>1000001011</w:t>
            </w:r>
          </w:p>
        </w:tc>
      </w:tr>
      <w:tr w:rsidR="009B6F07" w14:paraId="60BA892D" w14:textId="77777777" w:rsidTr="00695F80">
        <w:trPr>
          <w:cantSplit/>
        </w:trPr>
        <w:tc>
          <w:tcPr>
            <w:tcW w:w="9558" w:type="dxa"/>
            <w:gridSpan w:val="3"/>
          </w:tcPr>
          <w:p w14:paraId="0563CCF5" w14:textId="77777777" w:rsidR="009B6F07" w:rsidRDefault="009B6F07">
            <w:pPr>
              <w:pStyle w:val="TableText"/>
              <w:ind w:left="720"/>
            </w:pPr>
            <w:r>
              <w:t>subscriptionVersionRangeStatusAttributeValueChange (* if a consecutive list)</w:t>
            </w:r>
          </w:p>
        </w:tc>
      </w:tr>
      <w:tr w:rsidR="009B6F07" w14:paraId="240E9B66" w14:textId="77777777" w:rsidTr="00695F80">
        <w:trPr>
          <w:cantSplit/>
        </w:trPr>
        <w:tc>
          <w:tcPr>
            <w:tcW w:w="1098" w:type="dxa"/>
          </w:tcPr>
          <w:p w14:paraId="6F2D69B2" w14:textId="77777777" w:rsidR="009B6F07" w:rsidRDefault="009B6F07">
            <w:pPr>
              <w:pStyle w:val="TableText"/>
            </w:pPr>
            <w:r>
              <w:t>1</w:t>
            </w:r>
          </w:p>
        </w:tc>
        <w:tc>
          <w:tcPr>
            <w:tcW w:w="3330" w:type="dxa"/>
          </w:tcPr>
          <w:p w14:paraId="3C3CD683" w14:textId="77777777" w:rsidR="009B6F07" w:rsidRDefault="009B6F07">
            <w:pPr>
              <w:pStyle w:val="TableText"/>
            </w:pPr>
            <w:r>
              <w:t>Creation TimeStamp</w:t>
            </w:r>
          </w:p>
        </w:tc>
        <w:tc>
          <w:tcPr>
            <w:tcW w:w="5130" w:type="dxa"/>
          </w:tcPr>
          <w:p w14:paraId="04FE3B62" w14:textId="77777777" w:rsidR="002F5092" w:rsidRPr="002F5092" w:rsidRDefault="009B6F07">
            <w:pPr>
              <w:pStyle w:val="TableText"/>
            </w:pPr>
            <w:r>
              <w:t>For example: 19960101155555</w:t>
            </w:r>
            <w:r w:rsidR="002F5092" w:rsidRPr="002F5092">
              <w:t xml:space="preserve"> </w:t>
            </w:r>
          </w:p>
          <w:p w14:paraId="2838BF46"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5918801" w14:textId="77777777" w:rsidTr="00695F80">
        <w:trPr>
          <w:cantSplit/>
        </w:trPr>
        <w:tc>
          <w:tcPr>
            <w:tcW w:w="1098" w:type="dxa"/>
          </w:tcPr>
          <w:p w14:paraId="5F6C7005" w14:textId="77777777" w:rsidR="009B6F07" w:rsidRDefault="009B6F07">
            <w:pPr>
              <w:pStyle w:val="TableText"/>
            </w:pPr>
            <w:r>
              <w:t>2</w:t>
            </w:r>
          </w:p>
        </w:tc>
        <w:tc>
          <w:tcPr>
            <w:tcW w:w="3330" w:type="dxa"/>
          </w:tcPr>
          <w:p w14:paraId="5E125318" w14:textId="77777777" w:rsidR="009B6F07" w:rsidRDefault="009B6F07">
            <w:pPr>
              <w:pStyle w:val="TableText"/>
            </w:pPr>
            <w:r>
              <w:t>Service Provider ID</w:t>
            </w:r>
          </w:p>
        </w:tc>
        <w:tc>
          <w:tcPr>
            <w:tcW w:w="5130" w:type="dxa"/>
          </w:tcPr>
          <w:p w14:paraId="000AB36A" w14:textId="77777777" w:rsidR="009B6F07" w:rsidRDefault="009B6F07">
            <w:pPr>
              <w:pStyle w:val="TableText"/>
            </w:pPr>
            <w:r>
              <w:t>1001</w:t>
            </w:r>
          </w:p>
        </w:tc>
      </w:tr>
      <w:tr w:rsidR="009B6F07" w14:paraId="56029537" w14:textId="77777777" w:rsidTr="00695F80">
        <w:trPr>
          <w:cantSplit/>
        </w:trPr>
        <w:tc>
          <w:tcPr>
            <w:tcW w:w="1098" w:type="dxa"/>
          </w:tcPr>
          <w:p w14:paraId="2B1B656F" w14:textId="77777777" w:rsidR="009B6F07" w:rsidRDefault="009B6F07">
            <w:pPr>
              <w:pStyle w:val="TableText"/>
            </w:pPr>
            <w:r>
              <w:t>3</w:t>
            </w:r>
          </w:p>
        </w:tc>
        <w:tc>
          <w:tcPr>
            <w:tcW w:w="3330" w:type="dxa"/>
          </w:tcPr>
          <w:p w14:paraId="550F16FC" w14:textId="77777777" w:rsidR="009B6F07" w:rsidRDefault="009B6F07">
            <w:pPr>
              <w:pStyle w:val="TableText"/>
            </w:pPr>
            <w:r>
              <w:t xml:space="preserve">System Type </w:t>
            </w:r>
          </w:p>
        </w:tc>
        <w:tc>
          <w:tcPr>
            <w:tcW w:w="5130" w:type="dxa"/>
          </w:tcPr>
          <w:p w14:paraId="3EF19C36" w14:textId="77777777" w:rsidR="009B6F07" w:rsidRDefault="009B6F07">
            <w:pPr>
              <w:pStyle w:val="TableText"/>
            </w:pPr>
            <w:r>
              <w:t>0</w:t>
            </w:r>
          </w:p>
        </w:tc>
      </w:tr>
      <w:tr w:rsidR="009B6F07" w14:paraId="6DD463A0" w14:textId="77777777" w:rsidTr="00695F80">
        <w:trPr>
          <w:cantSplit/>
        </w:trPr>
        <w:tc>
          <w:tcPr>
            <w:tcW w:w="1098" w:type="dxa"/>
          </w:tcPr>
          <w:p w14:paraId="3C233167" w14:textId="77777777" w:rsidR="009B6F07" w:rsidRDefault="009B6F07">
            <w:pPr>
              <w:pStyle w:val="TableText"/>
            </w:pPr>
            <w:r>
              <w:t>4</w:t>
            </w:r>
          </w:p>
        </w:tc>
        <w:tc>
          <w:tcPr>
            <w:tcW w:w="3330" w:type="dxa"/>
          </w:tcPr>
          <w:p w14:paraId="2D2B0EC4" w14:textId="77777777" w:rsidR="009B6F07" w:rsidRDefault="009B6F07">
            <w:pPr>
              <w:pStyle w:val="TableText"/>
            </w:pPr>
            <w:r>
              <w:t>Notification ID</w:t>
            </w:r>
          </w:p>
        </w:tc>
        <w:tc>
          <w:tcPr>
            <w:tcW w:w="5130" w:type="dxa"/>
          </w:tcPr>
          <w:p w14:paraId="67E24094" w14:textId="77777777" w:rsidR="009B6F07" w:rsidRDefault="009B6F07">
            <w:pPr>
              <w:pStyle w:val="TableText"/>
            </w:pPr>
            <w:r>
              <w:t>14</w:t>
            </w:r>
          </w:p>
        </w:tc>
      </w:tr>
      <w:tr w:rsidR="009B6F07" w14:paraId="2B4CC53F" w14:textId="77777777" w:rsidTr="00695F80">
        <w:trPr>
          <w:cantSplit/>
        </w:trPr>
        <w:tc>
          <w:tcPr>
            <w:tcW w:w="1098" w:type="dxa"/>
          </w:tcPr>
          <w:p w14:paraId="07FEE69E" w14:textId="77777777" w:rsidR="009B6F07" w:rsidRDefault="009B6F07">
            <w:pPr>
              <w:pStyle w:val="TableText"/>
            </w:pPr>
            <w:r>
              <w:t>5</w:t>
            </w:r>
          </w:p>
        </w:tc>
        <w:tc>
          <w:tcPr>
            <w:tcW w:w="3330" w:type="dxa"/>
          </w:tcPr>
          <w:p w14:paraId="58E1E7AE" w14:textId="77777777" w:rsidR="009B6F07" w:rsidRDefault="009B6F07">
            <w:pPr>
              <w:pStyle w:val="TableText"/>
            </w:pPr>
            <w:r>
              <w:t>Object ID</w:t>
            </w:r>
          </w:p>
        </w:tc>
        <w:tc>
          <w:tcPr>
            <w:tcW w:w="5130" w:type="dxa"/>
          </w:tcPr>
          <w:p w14:paraId="6D81E576" w14:textId="77777777" w:rsidR="009B6F07" w:rsidRDefault="009B6F07">
            <w:pPr>
              <w:pStyle w:val="TableText"/>
            </w:pPr>
            <w:r>
              <w:t>14</w:t>
            </w:r>
          </w:p>
        </w:tc>
      </w:tr>
      <w:tr w:rsidR="009B6F07" w14:paraId="61DD9D7E" w14:textId="77777777" w:rsidTr="00695F80">
        <w:trPr>
          <w:cantSplit/>
        </w:trPr>
        <w:tc>
          <w:tcPr>
            <w:tcW w:w="1098" w:type="dxa"/>
          </w:tcPr>
          <w:p w14:paraId="3B37D296" w14:textId="77777777" w:rsidR="009B6F07" w:rsidRDefault="009B6F07">
            <w:pPr>
              <w:pStyle w:val="TableText"/>
            </w:pPr>
            <w:r>
              <w:t>6</w:t>
            </w:r>
          </w:p>
        </w:tc>
        <w:tc>
          <w:tcPr>
            <w:tcW w:w="3330" w:type="dxa"/>
          </w:tcPr>
          <w:p w14:paraId="67969005" w14:textId="77777777" w:rsidR="009B6F07" w:rsidRDefault="009B6F07">
            <w:pPr>
              <w:pStyle w:val="TableText"/>
            </w:pPr>
            <w:r>
              <w:t>Subscription Version Status</w:t>
            </w:r>
          </w:p>
        </w:tc>
        <w:tc>
          <w:tcPr>
            <w:tcW w:w="5130" w:type="dxa"/>
          </w:tcPr>
          <w:p w14:paraId="161FED41" w14:textId="77777777" w:rsidR="009B6F07" w:rsidRDefault="009B6F07">
            <w:pPr>
              <w:pStyle w:val="TableText"/>
            </w:pPr>
            <w:r>
              <w:t>1</w:t>
            </w:r>
          </w:p>
        </w:tc>
      </w:tr>
      <w:tr w:rsidR="009B6F07" w14:paraId="53DB310B" w14:textId="77777777" w:rsidTr="00695F80">
        <w:trPr>
          <w:cantSplit/>
        </w:trPr>
        <w:tc>
          <w:tcPr>
            <w:tcW w:w="1098" w:type="dxa"/>
          </w:tcPr>
          <w:p w14:paraId="0DEFE489" w14:textId="77777777" w:rsidR="009B6F07" w:rsidRDefault="009B6F07">
            <w:pPr>
              <w:pStyle w:val="TableText"/>
            </w:pPr>
            <w:r>
              <w:t>7</w:t>
            </w:r>
          </w:p>
        </w:tc>
        <w:tc>
          <w:tcPr>
            <w:tcW w:w="3330" w:type="dxa"/>
          </w:tcPr>
          <w:p w14:paraId="471F159D" w14:textId="77777777" w:rsidR="009B6F07" w:rsidRDefault="009B6F07">
            <w:pPr>
              <w:pStyle w:val="TableText"/>
            </w:pPr>
            <w:r>
              <w:t>Subscription Version Status Change Cause Code</w:t>
            </w:r>
          </w:p>
        </w:tc>
        <w:tc>
          <w:tcPr>
            <w:tcW w:w="5130" w:type="dxa"/>
          </w:tcPr>
          <w:p w14:paraId="0E8D0A92" w14:textId="77777777" w:rsidR="009B6F07" w:rsidRDefault="009B6F07">
            <w:pPr>
              <w:pStyle w:val="TableText"/>
            </w:pPr>
            <w:r>
              <w:t>0</w:t>
            </w:r>
          </w:p>
        </w:tc>
      </w:tr>
      <w:tr w:rsidR="009B6F07" w14:paraId="57DD8287" w14:textId="77777777" w:rsidTr="00695F80">
        <w:trPr>
          <w:cantSplit/>
        </w:trPr>
        <w:tc>
          <w:tcPr>
            <w:tcW w:w="1098" w:type="dxa"/>
          </w:tcPr>
          <w:p w14:paraId="1AF56111" w14:textId="77777777" w:rsidR="009B6F07" w:rsidRDefault="009B6F07">
            <w:pPr>
              <w:pStyle w:val="TableText"/>
            </w:pPr>
            <w:r>
              <w:t>8</w:t>
            </w:r>
          </w:p>
        </w:tc>
        <w:tc>
          <w:tcPr>
            <w:tcW w:w="3330" w:type="dxa"/>
          </w:tcPr>
          <w:p w14:paraId="52999C7F" w14:textId="77777777" w:rsidR="009B6F07" w:rsidRDefault="009B6F07">
            <w:pPr>
              <w:pStyle w:val="TableText"/>
            </w:pPr>
            <w:r>
              <w:t>Range Type Format</w:t>
            </w:r>
          </w:p>
        </w:tc>
        <w:tc>
          <w:tcPr>
            <w:tcW w:w="5130" w:type="dxa"/>
          </w:tcPr>
          <w:p w14:paraId="6A158D60" w14:textId="77777777" w:rsidR="009B6F07" w:rsidRDefault="009B6F07">
            <w:pPr>
              <w:pStyle w:val="TableText"/>
            </w:pPr>
            <w:r>
              <w:t>1</w:t>
            </w:r>
          </w:p>
        </w:tc>
      </w:tr>
      <w:tr w:rsidR="009B6F07" w14:paraId="1E4DE633" w14:textId="77777777" w:rsidTr="00695F80">
        <w:trPr>
          <w:cantSplit/>
        </w:trPr>
        <w:tc>
          <w:tcPr>
            <w:tcW w:w="1098" w:type="dxa"/>
          </w:tcPr>
          <w:p w14:paraId="67E54909" w14:textId="77777777" w:rsidR="009B6F07" w:rsidRDefault="009B6F07">
            <w:pPr>
              <w:pStyle w:val="TableText"/>
            </w:pPr>
            <w:r>
              <w:t>9</w:t>
            </w:r>
          </w:p>
        </w:tc>
        <w:tc>
          <w:tcPr>
            <w:tcW w:w="3330" w:type="dxa"/>
          </w:tcPr>
          <w:p w14:paraId="622FCFDC"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F4612D9" w14:textId="77777777" w:rsidR="009B6F07" w:rsidRDefault="009B6F07">
            <w:pPr>
              <w:pStyle w:val="TableText"/>
            </w:pPr>
            <w:r>
              <w:t>3034401000</w:t>
            </w:r>
          </w:p>
        </w:tc>
      </w:tr>
      <w:tr w:rsidR="009B6F07" w14:paraId="6750B3F1" w14:textId="77777777" w:rsidTr="00695F80">
        <w:trPr>
          <w:cantSplit/>
        </w:trPr>
        <w:tc>
          <w:tcPr>
            <w:tcW w:w="1098" w:type="dxa"/>
          </w:tcPr>
          <w:p w14:paraId="2D85046D" w14:textId="77777777" w:rsidR="009B6F07" w:rsidRDefault="009B6F07">
            <w:pPr>
              <w:pStyle w:val="TableText"/>
            </w:pPr>
            <w:r>
              <w:t>10</w:t>
            </w:r>
          </w:p>
        </w:tc>
        <w:tc>
          <w:tcPr>
            <w:tcW w:w="3330" w:type="dxa"/>
          </w:tcPr>
          <w:p w14:paraId="63079187"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466D045" w14:textId="77777777" w:rsidR="009B6F07" w:rsidRDefault="009B6F07">
            <w:pPr>
              <w:pStyle w:val="TableText"/>
            </w:pPr>
            <w:r>
              <w:t>3034401001</w:t>
            </w:r>
          </w:p>
        </w:tc>
      </w:tr>
      <w:tr w:rsidR="009B6F07" w14:paraId="4D2D9945" w14:textId="77777777" w:rsidTr="00695F80">
        <w:trPr>
          <w:cantSplit/>
        </w:trPr>
        <w:tc>
          <w:tcPr>
            <w:tcW w:w="1098" w:type="dxa"/>
          </w:tcPr>
          <w:p w14:paraId="1E140C54" w14:textId="77777777" w:rsidR="009B6F07" w:rsidRDefault="009B6F07">
            <w:pPr>
              <w:pStyle w:val="TableText"/>
            </w:pPr>
            <w:r>
              <w:t>11</w:t>
            </w:r>
          </w:p>
        </w:tc>
        <w:tc>
          <w:tcPr>
            <w:tcW w:w="3330" w:type="dxa"/>
          </w:tcPr>
          <w:p w14:paraId="0229BBF3" w14:textId="77777777" w:rsidR="009B6F07" w:rsidRDefault="009B6F07">
            <w:pPr>
              <w:pStyle w:val="TableText"/>
            </w:pPr>
            <w:r>
              <w:t>Starting Version ID</w:t>
            </w:r>
          </w:p>
        </w:tc>
        <w:tc>
          <w:tcPr>
            <w:tcW w:w="5130" w:type="dxa"/>
          </w:tcPr>
          <w:p w14:paraId="161C0D0E" w14:textId="77777777" w:rsidR="009B6F07" w:rsidRDefault="009B6F07">
            <w:pPr>
              <w:pStyle w:val="TableText"/>
            </w:pPr>
            <w:r>
              <w:t>4420000097</w:t>
            </w:r>
          </w:p>
        </w:tc>
      </w:tr>
      <w:tr w:rsidR="009B6F07" w14:paraId="30FCB98F" w14:textId="77777777" w:rsidTr="00695F80">
        <w:trPr>
          <w:cantSplit/>
        </w:trPr>
        <w:tc>
          <w:tcPr>
            <w:tcW w:w="1098" w:type="dxa"/>
          </w:tcPr>
          <w:p w14:paraId="695DCBF9" w14:textId="77777777" w:rsidR="009B6F07" w:rsidRDefault="009B6F07">
            <w:pPr>
              <w:pStyle w:val="TableText"/>
            </w:pPr>
            <w:r>
              <w:t>12</w:t>
            </w:r>
          </w:p>
        </w:tc>
        <w:tc>
          <w:tcPr>
            <w:tcW w:w="3330" w:type="dxa"/>
          </w:tcPr>
          <w:p w14:paraId="4E66FC7A" w14:textId="77777777" w:rsidR="009B6F07" w:rsidRDefault="009B6F07">
            <w:pPr>
              <w:pStyle w:val="TableText"/>
            </w:pPr>
            <w:r>
              <w:t>Ending Version ID</w:t>
            </w:r>
          </w:p>
        </w:tc>
        <w:tc>
          <w:tcPr>
            <w:tcW w:w="5130" w:type="dxa"/>
          </w:tcPr>
          <w:p w14:paraId="5FF0B92C" w14:textId="77777777" w:rsidR="009B6F07" w:rsidRDefault="009B6F07">
            <w:pPr>
              <w:pStyle w:val="TableText"/>
            </w:pPr>
            <w:r>
              <w:t>4420000098</w:t>
            </w:r>
          </w:p>
        </w:tc>
      </w:tr>
      <w:tr w:rsidR="009B6F07" w14:paraId="6C0CB0F4" w14:textId="77777777" w:rsidTr="00695F80">
        <w:trPr>
          <w:cantSplit/>
        </w:trPr>
        <w:tc>
          <w:tcPr>
            <w:tcW w:w="1098" w:type="dxa"/>
          </w:tcPr>
          <w:p w14:paraId="6A675DFE" w14:textId="77777777" w:rsidR="009B6F07" w:rsidRDefault="009B6F07">
            <w:pPr>
              <w:pStyle w:val="TableText"/>
            </w:pPr>
            <w:r>
              <w:t>13</w:t>
            </w:r>
          </w:p>
        </w:tc>
        <w:tc>
          <w:tcPr>
            <w:tcW w:w="3330" w:type="dxa"/>
          </w:tcPr>
          <w:p w14:paraId="1A8DB836" w14:textId="77777777" w:rsidR="009B6F07" w:rsidRDefault="009B6F07">
            <w:pPr>
              <w:pStyle w:val="TableText"/>
            </w:pPr>
            <w:r>
              <w:t>Variable Field Length</w:t>
            </w:r>
          </w:p>
        </w:tc>
        <w:tc>
          <w:tcPr>
            <w:tcW w:w="5130" w:type="dxa"/>
          </w:tcPr>
          <w:p w14:paraId="49E0A86A" w14:textId="77777777" w:rsidR="009B6F07" w:rsidRDefault="009B6F07">
            <w:pPr>
              <w:pStyle w:val="TableText"/>
              <w:rPr>
                <w:rFonts w:cs="Arial"/>
              </w:rPr>
            </w:pPr>
            <w:r>
              <w:rPr>
                <w:rFonts w:cs="Arial"/>
              </w:rPr>
              <w:t>Indicates the number of dynamic values for the following field (e.g. 2).</w:t>
            </w:r>
          </w:p>
          <w:p w14:paraId="4AA9B835" w14:textId="77777777" w:rsidR="009B6F07" w:rsidRDefault="009B6F07">
            <w:pPr>
              <w:pStyle w:val="TableText"/>
            </w:pPr>
            <w:r>
              <w:rPr>
                <w:rFonts w:cs="Arial"/>
              </w:rPr>
              <w:t>Note: If there aren’t any Service Providers on the Failed list then the last field will be the Ending VersionID.</w:t>
            </w:r>
          </w:p>
        </w:tc>
      </w:tr>
      <w:tr w:rsidR="009B6F07" w14:paraId="53C62A72" w14:textId="77777777" w:rsidTr="00695F80">
        <w:trPr>
          <w:cantSplit/>
        </w:trPr>
        <w:tc>
          <w:tcPr>
            <w:tcW w:w="1098" w:type="dxa"/>
          </w:tcPr>
          <w:p w14:paraId="3DED6977" w14:textId="77777777" w:rsidR="009B6F07" w:rsidRDefault="009B6F07">
            <w:pPr>
              <w:pStyle w:val="TableText"/>
            </w:pPr>
            <w:r>
              <w:t>14</w:t>
            </w:r>
          </w:p>
        </w:tc>
        <w:tc>
          <w:tcPr>
            <w:tcW w:w="3330" w:type="dxa"/>
          </w:tcPr>
          <w:p w14:paraId="57F3D890" w14:textId="77777777" w:rsidR="009B6F07" w:rsidRDefault="009B6F07">
            <w:pPr>
              <w:pStyle w:val="TableText"/>
            </w:pPr>
            <w:r>
              <w:t>(failed list) Service Provider ID – Service Provider Name</w:t>
            </w:r>
          </w:p>
        </w:tc>
        <w:tc>
          <w:tcPr>
            <w:tcW w:w="5130" w:type="dxa"/>
          </w:tcPr>
          <w:p w14:paraId="40C80074" w14:textId="77777777" w:rsidR="009B6F07" w:rsidRDefault="009B6F07">
            <w:pPr>
              <w:pStyle w:val="TableText"/>
            </w:pPr>
            <w:r>
              <w:t>2003-TelCo</w:t>
            </w:r>
          </w:p>
        </w:tc>
      </w:tr>
      <w:tr w:rsidR="009B6F07" w14:paraId="3D2B4724" w14:textId="77777777" w:rsidTr="00695F80">
        <w:trPr>
          <w:cantSplit/>
        </w:trPr>
        <w:tc>
          <w:tcPr>
            <w:tcW w:w="1098" w:type="dxa"/>
          </w:tcPr>
          <w:p w14:paraId="74573C1D" w14:textId="77777777" w:rsidR="009B6F07" w:rsidRDefault="009B6F07">
            <w:pPr>
              <w:pStyle w:val="TableText"/>
            </w:pPr>
            <w:r>
              <w:t>15</w:t>
            </w:r>
          </w:p>
        </w:tc>
        <w:tc>
          <w:tcPr>
            <w:tcW w:w="3330" w:type="dxa"/>
          </w:tcPr>
          <w:p w14:paraId="51AA2988" w14:textId="77777777" w:rsidR="009B6F07" w:rsidRDefault="009B6F07">
            <w:pPr>
              <w:pStyle w:val="TableText"/>
            </w:pPr>
            <w:r>
              <w:t>(failed list) Service Provider ID – Service Provider Name</w:t>
            </w:r>
          </w:p>
        </w:tc>
        <w:tc>
          <w:tcPr>
            <w:tcW w:w="5130" w:type="dxa"/>
          </w:tcPr>
          <w:p w14:paraId="08083022" w14:textId="77777777" w:rsidR="009B6F07" w:rsidRDefault="009B6F07">
            <w:pPr>
              <w:pStyle w:val="TableText"/>
            </w:pPr>
            <w:r>
              <w:t>2910-Tel S</w:t>
            </w:r>
          </w:p>
        </w:tc>
      </w:tr>
      <w:tr w:rsidR="009B6F07" w14:paraId="1AA67FD2" w14:textId="77777777" w:rsidTr="00695F80">
        <w:trPr>
          <w:cantSplit/>
        </w:trPr>
        <w:tc>
          <w:tcPr>
            <w:tcW w:w="9558" w:type="dxa"/>
            <w:gridSpan w:val="3"/>
          </w:tcPr>
          <w:p w14:paraId="40551229" w14:textId="77777777"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14:paraId="5BEABD5F" w14:textId="77777777" w:rsidTr="00695F80">
        <w:trPr>
          <w:cantSplit/>
        </w:trPr>
        <w:tc>
          <w:tcPr>
            <w:tcW w:w="1098" w:type="dxa"/>
          </w:tcPr>
          <w:p w14:paraId="0082555D" w14:textId="77777777" w:rsidR="009B6F07" w:rsidRDefault="009B6F07">
            <w:pPr>
              <w:pStyle w:val="TableText"/>
            </w:pPr>
            <w:r>
              <w:t>1</w:t>
            </w:r>
          </w:p>
        </w:tc>
        <w:tc>
          <w:tcPr>
            <w:tcW w:w="3330" w:type="dxa"/>
          </w:tcPr>
          <w:p w14:paraId="23117B7F" w14:textId="77777777" w:rsidR="009B6F07" w:rsidRDefault="009B6F07">
            <w:pPr>
              <w:pStyle w:val="TableText"/>
            </w:pPr>
            <w:r>
              <w:t>Creation TimeStamp</w:t>
            </w:r>
          </w:p>
        </w:tc>
        <w:tc>
          <w:tcPr>
            <w:tcW w:w="5130" w:type="dxa"/>
          </w:tcPr>
          <w:p w14:paraId="70BB7F24" w14:textId="77777777" w:rsidR="002F5092" w:rsidRPr="002F5092" w:rsidRDefault="009B6F07">
            <w:pPr>
              <w:pStyle w:val="TableText"/>
            </w:pPr>
            <w:r>
              <w:t>For example: 19960101155555</w:t>
            </w:r>
            <w:r w:rsidR="002F5092" w:rsidRPr="002F5092">
              <w:t xml:space="preserve"> </w:t>
            </w:r>
          </w:p>
          <w:p w14:paraId="640982C5"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D2835B9" w14:textId="77777777" w:rsidTr="00695F80">
        <w:trPr>
          <w:cantSplit/>
        </w:trPr>
        <w:tc>
          <w:tcPr>
            <w:tcW w:w="1098" w:type="dxa"/>
          </w:tcPr>
          <w:p w14:paraId="576FBE60" w14:textId="77777777" w:rsidR="009B6F07" w:rsidRDefault="009B6F07">
            <w:pPr>
              <w:pStyle w:val="TableText"/>
            </w:pPr>
            <w:r>
              <w:t>2</w:t>
            </w:r>
          </w:p>
        </w:tc>
        <w:tc>
          <w:tcPr>
            <w:tcW w:w="3330" w:type="dxa"/>
          </w:tcPr>
          <w:p w14:paraId="74E7530C" w14:textId="77777777" w:rsidR="009B6F07" w:rsidRDefault="009B6F07">
            <w:pPr>
              <w:pStyle w:val="TableText"/>
            </w:pPr>
            <w:r>
              <w:t>Service Provider ID</w:t>
            </w:r>
          </w:p>
        </w:tc>
        <w:tc>
          <w:tcPr>
            <w:tcW w:w="5130" w:type="dxa"/>
          </w:tcPr>
          <w:p w14:paraId="6969DBF5" w14:textId="77777777" w:rsidR="009B6F07" w:rsidRDefault="009B6F07">
            <w:pPr>
              <w:pStyle w:val="TableText"/>
            </w:pPr>
            <w:r>
              <w:t>1001</w:t>
            </w:r>
          </w:p>
        </w:tc>
      </w:tr>
      <w:tr w:rsidR="009B6F07" w14:paraId="495BDDCA" w14:textId="77777777" w:rsidTr="00695F80">
        <w:trPr>
          <w:cantSplit/>
        </w:trPr>
        <w:tc>
          <w:tcPr>
            <w:tcW w:w="1098" w:type="dxa"/>
          </w:tcPr>
          <w:p w14:paraId="2AA1CD61" w14:textId="77777777" w:rsidR="009B6F07" w:rsidRDefault="009B6F07">
            <w:pPr>
              <w:pStyle w:val="TableText"/>
            </w:pPr>
            <w:r>
              <w:t>3</w:t>
            </w:r>
          </w:p>
        </w:tc>
        <w:tc>
          <w:tcPr>
            <w:tcW w:w="3330" w:type="dxa"/>
          </w:tcPr>
          <w:p w14:paraId="1C50CD8B" w14:textId="77777777" w:rsidR="009B6F07" w:rsidRDefault="009B6F07">
            <w:pPr>
              <w:pStyle w:val="TableText"/>
            </w:pPr>
            <w:r>
              <w:t xml:space="preserve">System Type </w:t>
            </w:r>
          </w:p>
        </w:tc>
        <w:tc>
          <w:tcPr>
            <w:tcW w:w="5130" w:type="dxa"/>
          </w:tcPr>
          <w:p w14:paraId="62EA1606" w14:textId="77777777" w:rsidR="009B6F07" w:rsidRDefault="009B6F07">
            <w:pPr>
              <w:pStyle w:val="TableText"/>
            </w:pPr>
            <w:r>
              <w:t>0</w:t>
            </w:r>
          </w:p>
        </w:tc>
      </w:tr>
      <w:tr w:rsidR="009B6F07" w14:paraId="2333283C" w14:textId="77777777" w:rsidTr="00695F80">
        <w:trPr>
          <w:cantSplit/>
        </w:trPr>
        <w:tc>
          <w:tcPr>
            <w:tcW w:w="1098" w:type="dxa"/>
          </w:tcPr>
          <w:p w14:paraId="645860A7" w14:textId="77777777" w:rsidR="009B6F07" w:rsidRDefault="009B6F07">
            <w:pPr>
              <w:pStyle w:val="TableText"/>
            </w:pPr>
            <w:r>
              <w:t>4</w:t>
            </w:r>
          </w:p>
        </w:tc>
        <w:tc>
          <w:tcPr>
            <w:tcW w:w="3330" w:type="dxa"/>
          </w:tcPr>
          <w:p w14:paraId="2D80D171" w14:textId="77777777" w:rsidR="009B6F07" w:rsidRDefault="009B6F07">
            <w:pPr>
              <w:pStyle w:val="TableText"/>
            </w:pPr>
            <w:r>
              <w:t>Notification ID</w:t>
            </w:r>
          </w:p>
        </w:tc>
        <w:tc>
          <w:tcPr>
            <w:tcW w:w="5130" w:type="dxa"/>
          </w:tcPr>
          <w:p w14:paraId="41EFAFAC" w14:textId="77777777" w:rsidR="009B6F07" w:rsidRDefault="009B6F07">
            <w:pPr>
              <w:pStyle w:val="TableText"/>
            </w:pPr>
            <w:r>
              <w:t>14</w:t>
            </w:r>
          </w:p>
        </w:tc>
      </w:tr>
      <w:tr w:rsidR="009B6F07" w14:paraId="7DADF7CA" w14:textId="77777777" w:rsidTr="00695F80">
        <w:trPr>
          <w:cantSplit/>
        </w:trPr>
        <w:tc>
          <w:tcPr>
            <w:tcW w:w="1098" w:type="dxa"/>
          </w:tcPr>
          <w:p w14:paraId="7C9B5BF6" w14:textId="77777777" w:rsidR="009B6F07" w:rsidRDefault="009B6F07">
            <w:pPr>
              <w:pStyle w:val="TableText"/>
            </w:pPr>
            <w:r>
              <w:t>5</w:t>
            </w:r>
          </w:p>
        </w:tc>
        <w:tc>
          <w:tcPr>
            <w:tcW w:w="3330" w:type="dxa"/>
          </w:tcPr>
          <w:p w14:paraId="6F23E839" w14:textId="77777777" w:rsidR="009B6F07" w:rsidRDefault="009B6F07">
            <w:pPr>
              <w:pStyle w:val="TableText"/>
            </w:pPr>
            <w:r>
              <w:t>Object ID</w:t>
            </w:r>
          </w:p>
        </w:tc>
        <w:tc>
          <w:tcPr>
            <w:tcW w:w="5130" w:type="dxa"/>
          </w:tcPr>
          <w:p w14:paraId="4F90B649" w14:textId="77777777" w:rsidR="009B6F07" w:rsidRDefault="009B6F07">
            <w:pPr>
              <w:pStyle w:val="TableText"/>
            </w:pPr>
            <w:r>
              <w:t>14</w:t>
            </w:r>
          </w:p>
        </w:tc>
      </w:tr>
      <w:tr w:rsidR="009B6F07" w14:paraId="62B953D2" w14:textId="77777777" w:rsidTr="00695F80">
        <w:trPr>
          <w:cantSplit/>
        </w:trPr>
        <w:tc>
          <w:tcPr>
            <w:tcW w:w="1098" w:type="dxa"/>
          </w:tcPr>
          <w:p w14:paraId="16080875" w14:textId="77777777" w:rsidR="009B6F07" w:rsidRDefault="009B6F07">
            <w:pPr>
              <w:pStyle w:val="TableText"/>
            </w:pPr>
            <w:r>
              <w:t>6</w:t>
            </w:r>
          </w:p>
        </w:tc>
        <w:tc>
          <w:tcPr>
            <w:tcW w:w="3330" w:type="dxa"/>
          </w:tcPr>
          <w:p w14:paraId="4D391E96" w14:textId="77777777" w:rsidR="009B6F07" w:rsidRDefault="009B6F07">
            <w:pPr>
              <w:pStyle w:val="TableText"/>
            </w:pPr>
            <w:r>
              <w:t>Subscription Version Status</w:t>
            </w:r>
          </w:p>
        </w:tc>
        <w:tc>
          <w:tcPr>
            <w:tcW w:w="5130" w:type="dxa"/>
          </w:tcPr>
          <w:p w14:paraId="23572F2B" w14:textId="77777777" w:rsidR="009B6F07" w:rsidRDefault="009B6F07">
            <w:pPr>
              <w:pStyle w:val="TableText"/>
            </w:pPr>
            <w:r>
              <w:t>1</w:t>
            </w:r>
          </w:p>
        </w:tc>
      </w:tr>
      <w:tr w:rsidR="009B6F07" w14:paraId="3B375082" w14:textId="77777777" w:rsidTr="00695F80">
        <w:trPr>
          <w:cantSplit/>
        </w:trPr>
        <w:tc>
          <w:tcPr>
            <w:tcW w:w="1098" w:type="dxa"/>
          </w:tcPr>
          <w:p w14:paraId="7AD178E6" w14:textId="77777777" w:rsidR="009B6F07" w:rsidRDefault="009B6F07">
            <w:pPr>
              <w:pStyle w:val="TableText"/>
            </w:pPr>
            <w:r>
              <w:t>7</w:t>
            </w:r>
          </w:p>
        </w:tc>
        <w:tc>
          <w:tcPr>
            <w:tcW w:w="3330" w:type="dxa"/>
          </w:tcPr>
          <w:p w14:paraId="5118190C" w14:textId="77777777" w:rsidR="009B6F07" w:rsidRDefault="009B6F07">
            <w:pPr>
              <w:pStyle w:val="TableText"/>
            </w:pPr>
            <w:r>
              <w:t>Subscription Version Status Change Cause Code</w:t>
            </w:r>
          </w:p>
        </w:tc>
        <w:tc>
          <w:tcPr>
            <w:tcW w:w="5130" w:type="dxa"/>
          </w:tcPr>
          <w:p w14:paraId="2485C730" w14:textId="77777777" w:rsidR="009B6F07" w:rsidRDefault="009B6F07">
            <w:pPr>
              <w:pStyle w:val="TableText"/>
            </w:pPr>
            <w:r>
              <w:t>0</w:t>
            </w:r>
          </w:p>
        </w:tc>
      </w:tr>
      <w:tr w:rsidR="009B6F07" w14:paraId="52378840" w14:textId="77777777" w:rsidTr="00695F80">
        <w:trPr>
          <w:cantSplit/>
        </w:trPr>
        <w:tc>
          <w:tcPr>
            <w:tcW w:w="1098" w:type="dxa"/>
          </w:tcPr>
          <w:p w14:paraId="54185D6C" w14:textId="77777777" w:rsidR="009B6F07" w:rsidRDefault="009B6F07">
            <w:pPr>
              <w:pStyle w:val="TableText"/>
            </w:pPr>
            <w:r>
              <w:t>8</w:t>
            </w:r>
          </w:p>
        </w:tc>
        <w:tc>
          <w:tcPr>
            <w:tcW w:w="3330" w:type="dxa"/>
          </w:tcPr>
          <w:p w14:paraId="45C4DC0A" w14:textId="77777777" w:rsidR="009B6F07" w:rsidRDefault="009B6F07">
            <w:pPr>
              <w:pStyle w:val="TableText"/>
            </w:pPr>
            <w:r>
              <w:t>Range Type Format</w:t>
            </w:r>
          </w:p>
        </w:tc>
        <w:tc>
          <w:tcPr>
            <w:tcW w:w="5130" w:type="dxa"/>
          </w:tcPr>
          <w:p w14:paraId="2C3A4360" w14:textId="77777777" w:rsidR="009B6F07" w:rsidRDefault="009B6F07">
            <w:pPr>
              <w:pStyle w:val="TableText"/>
            </w:pPr>
            <w:r>
              <w:t>2</w:t>
            </w:r>
          </w:p>
        </w:tc>
      </w:tr>
      <w:tr w:rsidR="009B6F07" w14:paraId="2061D0A5" w14:textId="77777777" w:rsidTr="00695F80">
        <w:trPr>
          <w:cantSplit/>
        </w:trPr>
        <w:tc>
          <w:tcPr>
            <w:tcW w:w="1098" w:type="dxa"/>
          </w:tcPr>
          <w:p w14:paraId="3772D8F1" w14:textId="77777777" w:rsidR="009B6F07" w:rsidRDefault="009B6F07">
            <w:pPr>
              <w:pStyle w:val="TableText"/>
            </w:pPr>
            <w:r>
              <w:t>9</w:t>
            </w:r>
          </w:p>
        </w:tc>
        <w:tc>
          <w:tcPr>
            <w:tcW w:w="3330" w:type="dxa"/>
          </w:tcPr>
          <w:p w14:paraId="4BF95949"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7E32727" w14:textId="77777777" w:rsidR="009B6F07" w:rsidRDefault="009B6F07">
            <w:pPr>
              <w:pStyle w:val="TableText"/>
            </w:pPr>
            <w:r>
              <w:t>3034401012</w:t>
            </w:r>
          </w:p>
        </w:tc>
      </w:tr>
      <w:tr w:rsidR="009B6F07" w14:paraId="7BBABB71" w14:textId="77777777" w:rsidTr="00695F80">
        <w:trPr>
          <w:cantSplit/>
        </w:trPr>
        <w:tc>
          <w:tcPr>
            <w:tcW w:w="1098" w:type="dxa"/>
          </w:tcPr>
          <w:p w14:paraId="638E1CBC" w14:textId="77777777" w:rsidR="009B6F07" w:rsidRDefault="009B6F07">
            <w:pPr>
              <w:pStyle w:val="TableText"/>
            </w:pPr>
            <w:r>
              <w:t>10</w:t>
            </w:r>
          </w:p>
        </w:tc>
        <w:tc>
          <w:tcPr>
            <w:tcW w:w="3330" w:type="dxa"/>
          </w:tcPr>
          <w:p w14:paraId="5DF14D7C"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0D366B30" w14:textId="77777777" w:rsidR="009B6F07" w:rsidRDefault="009B6F07">
            <w:pPr>
              <w:pStyle w:val="TableText"/>
            </w:pPr>
            <w:r>
              <w:t>3034401019</w:t>
            </w:r>
          </w:p>
        </w:tc>
      </w:tr>
      <w:tr w:rsidR="009B6F07" w14:paraId="2C28BFEF" w14:textId="77777777" w:rsidTr="00695F80">
        <w:trPr>
          <w:cantSplit/>
        </w:trPr>
        <w:tc>
          <w:tcPr>
            <w:tcW w:w="1098" w:type="dxa"/>
          </w:tcPr>
          <w:p w14:paraId="45B5E84B" w14:textId="77777777" w:rsidR="009B6F07" w:rsidRDefault="009B6F07">
            <w:pPr>
              <w:pStyle w:val="TableText"/>
            </w:pPr>
            <w:r>
              <w:t>11</w:t>
            </w:r>
          </w:p>
        </w:tc>
        <w:tc>
          <w:tcPr>
            <w:tcW w:w="3330" w:type="dxa"/>
          </w:tcPr>
          <w:p w14:paraId="6E9D6407" w14:textId="77777777" w:rsidR="009B6F07" w:rsidRDefault="009B6F07">
            <w:pPr>
              <w:pStyle w:val="TableText"/>
            </w:pPr>
            <w:r>
              <w:t>Variable Field Length</w:t>
            </w:r>
          </w:p>
        </w:tc>
        <w:tc>
          <w:tcPr>
            <w:tcW w:w="5130" w:type="dxa"/>
          </w:tcPr>
          <w:p w14:paraId="27135821" w14:textId="77777777" w:rsidR="009B6F07" w:rsidRDefault="009B6F07">
            <w:pPr>
              <w:pStyle w:val="TableText"/>
            </w:pPr>
            <w:r>
              <w:rPr>
                <w:rFonts w:cs="Arial"/>
              </w:rPr>
              <w:t>Indicates the number of dynamic values for the following field (e.g. 8).</w:t>
            </w:r>
          </w:p>
        </w:tc>
      </w:tr>
      <w:tr w:rsidR="009B6F07" w14:paraId="003ABB98" w14:textId="77777777" w:rsidTr="00695F80">
        <w:trPr>
          <w:cantSplit/>
        </w:trPr>
        <w:tc>
          <w:tcPr>
            <w:tcW w:w="1098" w:type="dxa"/>
          </w:tcPr>
          <w:p w14:paraId="3257F46A" w14:textId="77777777" w:rsidR="009B6F07" w:rsidRDefault="009B6F07">
            <w:pPr>
              <w:pStyle w:val="TableText"/>
            </w:pPr>
            <w:r>
              <w:t>12</w:t>
            </w:r>
          </w:p>
        </w:tc>
        <w:tc>
          <w:tcPr>
            <w:tcW w:w="3330" w:type="dxa"/>
          </w:tcPr>
          <w:p w14:paraId="73485002" w14:textId="77777777" w:rsidR="009B6F07" w:rsidRDefault="009B6F07">
            <w:pPr>
              <w:pStyle w:val="TableText"/>
            </w:pPr>
            <w:r>
              <w:t>Version ID</w:t>
            </w:r>
          </w:p>
        </w:tc>
        <w:tc>
          <w:tcPr>
            <w:tcW w:w="5130" w:type="dxa"/>
          </w:tcPr>
          <w:p w14:paraId="38326433" w14:textId="77777777" w:rsidR="009B6F07" w:rsidRDefault="009B6F07">
            <w:pPr>
              <w:pStyle w:val="TableText"/>
            </w:pPr>
            <w:r>
              <w:t>1000050090</w:t>
            </w:r>
          </w:p>
        </w:tc>
      </w:tr>
      <w:tr w:rsidR="009B6F07" w14:paraId="68E6066F" w14:textId="77777777" w:rsidTr="00695F80">
        <w:trPr>
          <w:cantSplit/>
        </w:trPr>
        <w:tc>
          <w:tcPr>
            <w:tcW w:w="1098" w:type="dxa"/>
          </w:tcPr>
          <w:p w14:paraId="683B5922" w14:textId="77777777" w:rsidR="009B6F07" w:rsidRDefault="009B6F07">
            <w:pPr>
              <w:pStyle w:val="TableText"/>
            </w:pPr>
            <w:r>
              <w:t>13</w:t>
            </w:r>
          </w:p>
        </w:tc>
        <w:tc>
          <w:tcPr>
            <w:tcW w:w="3330" w:type="dxa"/>
          </w:tcPr>
          <w:p w14:paraId="47D75FEB" w14:textId="77777777" w:rsidR="009B6F07" w:rsidRDefault="009B6F07">
            <w:pPr>
              <w:pStyle w:val="TableText"/>
            </w:pPr>
            <w:r>
              <w:t>Version ID</w:t>
            </w:r>
          </w:p>
        </w:tc>
        <w:tc>
          <w:tcPr>
            <w:tcW w:w="5130" w:type="dxa"/>
          </w:tcPr>
          <w:p w14:paraId="2C87982F" w14:textId="77777777" w:rsidR="009B6F07" w:rsidRDefault="009B6F07">
            <w:pPr>
              <w:pStyle w:val="TableText"/>
            </w:pPr>
            <w:r>
              <w:t>1000050096</w:t>
            </w:r>
          </w:p>
        </w:tc>
      </w:tr>
      <w:tr w:rsidR="009B6F07" w14:paraId="1797AD0A" w14:textId="77777777" w:rsidTr="00695F80">
        <w:trPr>
          <w:cantSplit/>
        </w:trPr>
        <w:tc>
          <w:tcPr>
            <w:tcW w:w="1098" w:type="dxa"/>
          </w:tcPr>
          <w:p w14:paraId="5B91B57A" w14:textId="77777777" w:rsidR="009B6F07" w:rsidRDefault="009B6F07">
            <w:pPr>
              <w:pStyle w:val="TableText"/>
            </w:pPr>
            <w:r>
              <w:t>14</w:t>
            </w:r>
          </w:p>
        </w:tc>
        <w:tc>
          <w:tcPr>
            <w:tcW w:w="3330" w:type="dxa"/>
          </w:tcPr>
          <w:p w14:paraId="7FEBEB66" w14:textId="77777777" w:rsidR="009B6F07" w:rsidRDefault="009B6F07">
            <w:pPr>
              <w:pStyle w:val="TableText"/>
            </w:pPr>
            <w:r>
              <w:t>Version ID</w:t>
            </w:r>
          </w:p>
        </w:tc>
        <w:tc>
          <w:tcPr>
            <w:tcW w:w="5130" w:type="dxa"/>
          </w:tcPr>
          <w:p w14:paraId="18B29F58" w14:textId="77777777" w:rsidR="009B6F07" w:rsidRDefault="009B6F07">
            <w:pPr>
              <w:pStyle w:val="TableText"/>
            </w:pPr>
            <w:r>
              <w:t>1000050099</w:t>
            </w:r>
          </w:p>
        </w:tc>
      </w:tr>
      <w:tr w:rsidR="009B6F07" w14:paraId="65A5183D" w14:textId="77777777" w:rsidTr="00695F80">
        <w:trPr>
          <w:cantSplit/>
        </w:trPr>
        <w:tc>
          <w:tcPr>
            <w:tcW w:w="1098" w:type="dxa"/>
          </w:tcPr>
          <w:p w14:paraId="30D629B5" w14:textId="77777777" w:rsidR="009B6F07" w:rsidRDefault="009B6F07">
            <w:pPr>
              <w:pStyle w:val="TableText"/>
            </w:pPr>
            <w:r>
              <w:t>15</w:t>
            </w:r>
          </w:p>
        </w:tc>
        <w:tc>
          <w:tcPr>
            <w:tcW w:w="3330" w:type="dxa"/>
          </w:tcPr>
          <w:p w14:paraId="230ACCC3" w14:textId="77777777" w:rsidR="009B6F07" w:rsidRDefault="009B6F07">
            <w:pPr>
              <w:pStyle w:val="TableText"/>
            </w:pPr>
            <w:r>
              <w:t>… Version ID “n”</w:t>
            </w:r>
          </w:p>
        </w:tc>
        <w:tc>
          <w:tcPr>
            <w:tcW w:w="5130" w:type="dxa"/>
          </w:tcPr>
          <w:p w14:paraId="705E1DAB" w14:textId="77777777" w:rsidR="009B6F07" w:rsidRDefault="009B6F07">
            <w:pPr>
              <w:pStyle w:val="TableText"/>
            </w:pPr>
            <w:r>
              <w:t>1000005100</w:t>
            </w:r>
          </w:p>
        </w:tc>
      </w:tr>
      <w:tr w:rsidR="009B6F07" w14:paraId="76936B8B" w14:textId="77777777" w:rsidTr="00695F80">
        <w:trPr>
          <w:cantSplit/>
        </w:trPr>
        <w:tc>
          <w:tcPr>
            <w:tcW w:w="1098" w:type="dxa"/>
          </w:tcPr>
          <w:p w14:paraId="099FC464" w14:textId="77777777" w:rsidR="009B6F07" w:rsidRDefault="009B6F07">
            <w:pPr>
              <w:pStyle w:val="TableText"/>
            </w:pPr>
            <w:r>
              <w:t>16</w:t>
            </w:r>
          </w:p>
        </w:tc>
        <w:tc>
          <w:tcPr>
            <w:tcW w:w="3330" w:type="dxa"/>
          </w:tcPr>
          <w:p w14:paraId="513DD6D7" w14:textId="77777777" w:rsidR="009B6F07" w:rsidRDefault="009B6F07">
            <w:pPr>
              <w:pStyle w:val="TableText"/>
            </w:pPr>
            <w:r>
              <w:t>Variable Field Length</w:t>
            </w:r>
          </w:p>
        </w:tc>
        <w:tc>
          <w:tcPr>
            <w:tcW w:w="5130" w:type="dxa"/>
          </w:tcPr>
          <w:p w14:paraId="4C67DDE1" w14:textId="77777777" w:rsidR="009B6F07" w:rsidRDefault="009B6F07">
            <w:pPr>
              <w:pStyle w:val="TableText"/>
              <w:rPr>
                <w:rFonts w:cs="Arial"/>
              </w:rPr>
            </w:pPr>
            <w:r>
              <w:rPr>
                <w:rFonts w:cs="Arial"/>
              </w:rPr>
              <w:t>Indicates the number of dynamic values for the following field (e.g. 3).</w:t>
            </w:r>
          </w:p>
          <w:p w14:paraId="47B7F088" w14:textId="77777777" w:rsidR="009B6F07" w:rsidRDefault="009B6F07">
            <w:pPr>
              <w:pStyle w:val="TableText"/>
            </w:pPr>
            <w:r>
              <w:rPr>
                <w:rFonts w:cs="Arial"/>
              </w:rPr>
              <w:t>Note: If there aren’t any Service Providers on the Failed list then the last field will be the VersionID “n”.</w:t>
            </w:r>
          </w:p>
        </w:tc>
      </w:tr>
      <w:tr w:rsidR="009B6F07" w14:paraId="25456764" w14:textId="77777777" w:rsidTr="00695F80">
        <w:trPr>
          <w:cantSplit/>
        </w:trPr>
        <w:tc>
          <w:tcPr>
            <w:tcW w:w="1098" w:type="dxa"/>
          </w:tcPr>
          <w:p w14:paraId="1091A10B" w14:textId="77777777" w:rsidR="009B6F07" w:rsidRDefault="009B6F07">
            <w:pPr>
              <w:pStyle w:val="TableText"/>
            </w:pPr>
            <w:r>
              <w:t>17</w:t>
            </w:r>
          </w:p>
        </w:tc>
        <w:tc>
          <w:tcPr>
            <w:tcW w:w="3330" w:type="dxa"/>
          </w:tcPr>
          <w:p w14:paraId="3DDBEC0D" w14:textId="77777777" w:rsidR="009B6F07" w:rsidRDefault="009B6F07">
            <w:pPr>
              <w:pStyle w:val="TableText"/>
            </w:pPr>
            <w:r>
              <w:t>(failed list) Service Provider ID – Service Provider Name</w:t>
            </w:r>
          </w:p>
        </w:tc>
        <w:tc>
          <w:tcPr>
            <w:tcW w:w="5130" w:type="dxa"/>
          </w:tcPr>
          <w:p w14:paraId="38FB8C62" w14:textId="77777777" w:rsidR="009B6F07" w:rsidRDefault="009B6F07">
            <w:pPr>
              <w:pStyle w:val="TableText"/>
            </w:pPr>
            <w:r>
              <w:t>2003-TelCo</w:t>
            </w:r>
          </w:p>
        </w:tc>
      </w:tr>
      <w:tr w:rsidR="009B6F07" w14:paraId="24C5567E" w14:textId="77777777" w:rsidTr="00695F80">
        <w:trPr>
          <w:cantSplit/>
        </w:trPr>
        <w:tc>
          <w:tcPr>
            <w:tcW w:w="1098" w:type="dxa"/>
          </w:tcPr>
          <w:p w14:paraId="729C2E5B" w14:textId="77777777" w:rsidR="009B6F07" w:rsidRDefault="009B6F07">
            <w:pPr>
              <w:pStyle w:val="TableText"/>
            </w:pPr>
            <w:r>
              <w:t>18</w:t>
            </w:r>
          </w:p>
        </w:tc>
        <w:tc>
          <w:tcPr>
            <w:tcW w:w="3330" w:type="dxa"/>
          </w:tcPr>
          <w:p w14:paraId="6CAB60C0" w14:textId="77777777" w:rsidR="009B6F07" w:rsidRDefault="009B6F07">
            <w:pPr>
              <w:pStyle w:val="TableText"/>
            </w:pPr>
            <w:r>
              <w:t>(failed list) Service Provider ID – Service Provider Name</w:t>
            </w:r>
          </w:p>
        </w:tc>
        <w:tc>
          <w:tcPr>
            <w:tcW w:w="5130" w:type="dxa"/>
          </w:tcPr>
          <w:p w14:paraId="05ABA428" w14:textId="77777777" w:rsidR="009B6F07" w:rsidRDefault="009B6F07">
            <w:pPr>
              <w:pStyle w:val="TableText"/>
            </w:pPr>
            <w:r>
              <w:t>2910-Tel S</w:t>
            </w:r>
          </w:p>
        </w:tc>
      </w:tr>
      <w:tr w:rsidR="009B6F07" w14:paraId="28065983" w14:textId="77777777" w:rsidTr="00695F80">
        <w:trPr>
          <w:cantSplit/>
        </w:trPr>
        <w:tc>
          <w:tcPr>
            <w:tcW w:w="1098" w:type="dxa"/>
          </w:tcPr>
          <w:p w14:paraId="4193EFF2" w14:textId="77777777" w:rsidR="009B6F07" w:rsidRDefault="009B6F07">
            <w:pPr>
              <w:pStyle w:val="TableText"/>
            </w:pPr>
            <w:r>
              <w:t>19</w:t>
            </w:r>
          </w:p>
        </w:tc>
        <w:tc>
          <w:tcPr>
            <w:tcW w:w="3330" w:type="dxa"/>
          </w:tcPr>
          <w:p w14:paraId="6368FE63" w14:textId="77777777" w:rsidR="009B6F07" w:rsidRDefault="009B6F07">
            <w:pPr>
              <w:pStyle w:val="TableText"/>
            </w:pPr>
            <w:r>
              <w:t>…</w:t>
            </w:r>
          </w:p>
        </w:tc>
        <w:tc>
          <w:tcPr>
            <w:tcW w:w="5130" w:type="dxa"/>
          </w:tcPr>
          <w:p w14:paraId="4DF4163F" w14:textId="77777777" w:rsidR="009B6F07" w:rsidRDefault="009B6F07">
            <w:pPr>
              <w:pStyle w:val="TableText"/>
            </w:pPr>
            <w:r>
              <w:t>1034-Tel M</w:t>
            </w:r>
          </w:p>
        </w:tc>
      </w:tr>
      <w:tr w:rsidR="009B6F07" w14:paraId="48D7A06C" w14:textId="77777777" w:rsidTr="00695F80">
        <w:trPr>
          <w:cantSplit/>
        </w:trPr>
        <w:tc>
          <w:tcPr>
            <w:tcW w:w="9558" w:type="dxa"/>
            <w:gridSpan w:val="3"/>
          </w:tcPr>
          <w:p w14:paraId="16A4BC47" w14:textId="77777777" w:rsidR="009B6F07" w:rsidRDefault="009B6F07">
            <w:pPr>
              <w:pStyle w:val="TableText"/>
              <w:ind w:left="720"/>
            </w:pPr>
            <w:r>
              <w:t>subscriptionVersionRangeObjectCreation (* if a consecutive list)</w:t>
            </w:r>
          </w:p>
        </w:tc>
      </w:tr>
      <w:tr w:rsidR="009B6F07" w14:paraId="679CD970" w14:textId="77777777" w:rsidTr="00695F80">
        <w:trPr>
          <w:cantSplit/>
        </w:trPr>
        <w:tc>
          <w:tcPr>
            <w:tcW w:w="1098" w:type="dxa"/>
          </w:tcPr>
          <w:p w14:paraId="133224A8" w14:textId="77777777" w:rsidR="009B6F07" w:rsidRDefault="009B6F07">
            <w:pPr>
              <w:pStyle w:val="TableText"/>
            </w:pPr>
            <w:r>
              <w:t>1</w:t>
            </w:r>
          </w:p>
        </w:tc>
        <w:tc>
          <w:tcPr>
            <w:tcW w:w="3330" w:type="dxa"/>
          </w:tcPr>
          <w:p w14:paraId="05B4F735" w14:textId="77777777" w:rsidR="009B6F07" w:rsidRDefault="009B6F07">
            <w:pPr>
              <w:pStyle w:val="TableText"/>
            </w:pPr>
            <w:r>
              <w:t>Creation TimeStamp</w:t>
            </w:r>
          </w:p>
        </w:tc>
        <w:tc>
          <w:tcPr>
            <w:tcW w:w="5130" w:type="dxa"/>
          </w:tcPr>
          <w:p w14:paraId="0A7C6C3F" w14:textId="77777777" w:rsidR="002F5092" w:rsidRPr="002F5092" w:rsidRDefault="009B6F07">
            <w:pPr>
              <w:pStyle w:val="TableText"/>
            </w:pPr>
            <w:r>
              <w:t>For example: 19960101155555</w:t>
            </w:r>
            <w:r w:rsidR="002F5092" w:rsidRPr="002F5092">
              <w:t xml:space="preserve"> </w:t>
            </w:r>
          </w:p>
          <w:p w14:paraId="6251650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4A70AB4D" w14:textId="77777777" w:rsidTr="00695F80">
        <w:trPr>
          <w:cantSplit/>
        </w:trPr>
        <w:tc>
          <w:tcPr>
            <w:tcW w:w="1098" w:type="dxa"/>
          </w:tcPr>
          <w:p w14:paraId="074E841E" w14:textId="77777777" w:rsidR="009B6F07" w:rsidRDefault="009B6F07">
            <w:pPr>
              <w:pStyle w:val="TableText"/>
            </w:pPr>
            <w:r>
              <w:t>2</w:t>
            </w:r>
          </w:p>
        </w:tc>
        <w:tc>
          <w:tcPr>
            <w:tcW w:w="3330" w:type="dxa"/>
          </w:tcPr>
          <w:p w14:paraId="6A2F31FC" w14:textId="77777777" w:rsidR="009B6F07" w:rsidRDefault="009B6F07">
            <w:pPr>
              <w:pStyle w:val="TableText"/>
            </w:pPr>
            <w:r>
              <w:t>Service Provider ID</w:t>
            </w:r>
          </w:p>
        </w:tc>
        <w:tc>
          <w:tcPr>
            <w:tcW w:w="5130" w:type="dxa"/>
          </w:tcPr>
          <w:p w14:paraId="2F9D8E81" w14:textId="77777777" w:rsidR="009B6F07" w:rsidRDefault="009B6F07">
            <w:pPr>
              <w:pStyle w:val="TableText"/>
            </w:pPr>
            <w:r>
              <w:t>1003</w:t>
            </w:r>
          </w:p>
        </w:tc>
      </w:tr>
      <w:tr w:rsidR="009B6F07" w14:paraId="4F0C1F90" w14:textId="77777777" w:rsidTr="00695F80">
        <w:trPr>
          <w:cantSplit/>
        </w:trPr>
        <w:tc>
          <w:tcPr>
            <w:tcW w:w="1098" w:type="dxa"/>
          </w:tcPr>
          <w:p w14:paraId="5F688AE7" w14:textId="77777777" w:rsidR="009B6F07" w:rsidRDefault="009B6F07">
            <w:pPr>
              <w:pStyle w:val="TableText"/>
            </w:pPr>
            <w:r>
              <w:t>3</w:t>
            </w:r>
          </w:p>
        </w:tc>
        <w:tc>
          <w:tcPr>
            <w:tcW w:w="3330" w:type="dxa"/>
          </w:tcPr>
          <w:p w14:paraId="48A5A944" w14:textId="77777777" w:rsidR="009B6F07" w:rsidRDefault="009B6F07">
            <w:pPr>
              <w:pStyle w:val="TableText"/>
            </w:pPr>
            <w:r>
              <w:t xml:space="preserve">System Type </w:t>
            </w:r>
          </w:p>
        </w:tc>
        <w:tc>
          <w:tcPr>
            <w:tcW w:w="5130" w:type="dxa"/>
          </w:tcPr>
          <w:p w14:paraId="165B7E61" w14:textId="77777777" w:rsidR="009B6F07" w:rsidRDefault="009B6F07">
            <w:pPr>
              <w:pStyle w:val="TableText"/>
            </w:pPr>
            <w:r>
              <w:t>0</w:t>
            </w:r>
          </w:p>
        </w:tc>
      </w:tr>
      <w:tr w:rsidR="009B6F07" w14:paraId="507E0C2A" w14:textId="77777777" w:rsidTr="00695F80">
        <w:trPr>
          <w:cantSplit/>
        </w:trPr>
        <w:tc>
          <w:tcPr>
            <w:tcW w:w="1098" w:type="dxa"/>
          </w:tcPr>
          <w:p w14:paraId="1F23A65D" w14:textId="77777777" w:rsidR="009B6F07" w:rsidRDefault="009B6F07">
            <w:pPr>
              <w:pStyle w:val="TableText"/>
            </w:pPr>
            <w:r>
              <w:t>4</w:t>
            </w:r>
          </w:p>
        </w:tc>
        <w:tc>
          <w:tcPr>
            <w:tcW w:w="3330" w:type="dxa"/>
          </w:tcPr>
          <w:p w14:paraId="35B20977" w14:textId="77777777" w:rsidR="009B6F07" w:rsidRDefault="009B6F07">
            <w:pPr>
              <w:pStyle w:val="TableText"/>
            </w:pPr>
            <w:r>
              <w:t>Notification ID</w:t>
            </w:r>
          </w:p>
        </w:tc>
        <w:tc>
          <w:tcPr>
            <w:tcW w:w="5130" w:type="dxa"/>
          </w:tcPr>
          <w:p w14:paraId="0A21DF3E" w14:textId="77777777" w:rsidR="009B6F07" w:rsidRDefault="009B6F07">
            <w:pPr>
              <w:pStyle w:val="TableText"/>
            </w:pPr>
            <w:r>
              <w:t>16</w:t>
            </w:r>
          </w:p>
        </w:tc>
      </w:tr>
      <w:tr w:rsidR="009B6F07" w14:paraId="053779C2" w14:textId="77777777" w:rsidTr="00695F80">
        <w:trPr>
          <w:cantSplit/>
        </w:trPr>
        <w:tc>
          <w:tcPr>
            <w:tcW w:w="1098" w:type="dxa"/>
          </w:tcPr>
          <w:p w14:paraId="0EA57B68" w14:textId="77777777" w:rsidR="009B6F07" w:rsidRDefault="009B6F07">
            <w:pPr>
              <w:pStyle w:val="TableText"/>
            </w:pPr>
            <w:r>
              <w:t>5</w:t>
            </w:r>
          </w:p>
        </w:tc>
        <w:tc>
          <w:tcPr>
            <w:tcW w:w="3330" w:type="dxa"/>
          </w:tcPr>
          <w:p w14:paraId="7D7BF794" w14:textId="77777777" w:rsidR="009B6F07" w:rsidRDefault="009B6F07">
            <w:pPr>
              <w:pStyle w:val="TableText"/>
            </w:pPr>
            <w:r>
              <w:t>Object ID</w:t>
            </w:r>
          </w:p>
        </w:tc>
        <w:tc>
          <w:tcPr>
            <w:tcW w:w="5130" w:type="dxa"/>
          </w:tcPr>
          <w:p w14:paraId="17D5EED1" w14:textId="77777777" w:rsidR="009B6F07" w:rsidRDefault="009B6F07">
            <w:pPr>
              <w:pStyle w:val="TableText"/>
            </w:pPr>
            <w:r>
              <w:t>14</w:t>
            </w:r>
          </w:p>
        </w:tc>
      </w:tr>
      <w:tr w:rsidR="009B6F07" w14:paraId="6BD3FCD1" w14:textId="77777777" w:rsidTr="00695F80">
        <w:trPr>
          <w:cantSplit/>
        </w:trPr>
        <w:tc>
          <w:tcPr>
            <w:tcW w:w="1098" w:type="dxa"/>
          </w:tcPr>
          <w:p w14:paraId="3C46B2EF" w14:textId="77777777" w:rsidR="009B6F07" w:rsidRDefault="009B6F07">
            <w:pPr>
              <w:pStyle w:val="TableText"/>
            </w:pPr>
            <w:r>
              <w:t>6</w:t>
            </w:r>
          </w:p>
        </w:tc>
        <w:tc>
          <w:tcPr>
            <w:tcW w:w="3330" w:type="dxa"/>
          </w:tcPr>
          <w:p w14:paraId="7F4B6226" w14:textId="77777777" w:rsidR="009B6F07" w:rsidRDefault="009B6F07">
            <w:pPr>
              <w:pStyle w:val="TableText"/>
            </w:pPr>
            <w:r>
              <w:t>New Service Provider Creation Time Stamp</w:t>
            </w:r>
          </w:p>
        </w:tc>
        <w:tc>
          <w:tcPr>
            <w:tcW w:w="5130" w:type="dxa"/>
          </w:tcPr>
          <w:p w14:paraId="0A013828" w14:textId="77777777" w:rsidR="009B6F07" w:rsidRDefault="009B6F07">
            <w:pPr>
              <w:pStyle w:val="TableText"/>
            </w:pPr>
            <w:r>
              <w:t>20050518231625</w:t>
            </w:r>
          </w:p>
        </w:tc>
      </w:tr>
      <w:tr w:rsidR="009B6F07" w14:paraId="37B00B2B" w14:textId="77777777" w:rsidTr="00695F80">
        <w:trPr>
          <w:cantSplit/>
        </w:trPr>
        <w:tc>
          <w:tcPr>
            <w:tcW w:w="1098" w:type="dxa"/>
          </w:tcPr>
          <w:p w14:paraId="3E96D729" w14:textId="77777777" w:rsidR="009B6F07" w:rsidRDefault="009B6F07">
            <w:pPr>
              <w:pStyle w:val="TableText"/>
            </w:pPr>
            <w:r>
              <w:t>7</w:t>
            </w:r>
          </w:p>
        </w:tc>
        <w:tc>
          <w:tcPr>
            <w:tcW w:w="3330" w:type="dxa"/>
          </w:tcPr>
          <w:p w14:paraId="3BC915D6" w14:textId="77777777" w:rsidR="009B6F07" w:rsidRDefault="009B6F07">
            <w:pPr>
              <w:pStyle w:val="TableText"/>
            </w:pPr>
            <w:r>
              <w:t>New Service Provider Due Date</w:t>
            </w:r>
          </w:p>
        </w:tc>
        <w:tc>
          <w:tcPr>
            <w:tcW w:w="5130" w:type="dxa"/>
          </w:tcPr>
          <w:p w14:paraId="2C5799B2" w14:textId="77777777" w:rsidR="009B6F07" w:rsidRDefault="009B6F07">
            <w:pPr>
              <w:pStyle w:val="TableText"/>
            </w:pPr>
            <w:r>
              <w:t>20050530230000</w:t>
            </w:r>
          </w:p>
        </w:tc>
      </w:tr>
      <w:tr w:rsidR="009B6F07" w14:paraId="15D72372" w14:textId="77777777" w:rsidTr="00695F80">
        <w:trPr>
          <w:cantSplit/>
        </w:trPr>
        <w:tc>
          <w:tcPr>
            <w:tcW w:w="1098" w:type="dxa"/>
          </w:tcPr>
          <w:p w14:paraId="77A951BA" w14:textId="77777777" w:rsidR="009B6F07" w:rsidRDefault="009B6F07">
            <w:pPr>
              <w:pStyle w:val="TableText"/>
            </w:pPr>
            <w:r>
              <w:t>8</w:t>
            </w:r>
          </w:p>
        </w:tc>
        <w:tc>
          <w:tcPr>
            <w:tcW w:w="3330" w:type="dxa"/>
          </w:tcPr>
          <w:p w14:paraId="35B135FF" w14:textId="77777777" w:rsidR="009B6F07" w:rsidRDefault="009B6F07">
            <w:pPr>
              <w:pStyle w:val="TableText"/>
            </w:pPr>
            <w:r>
              <w:t>Old Service Provider Authorization Time Stamp</w:t>
            </w:r>
          </w:p>
        </w:tc>
        <w:tc>
          <w:tcPr>
            <w:tcW w:w="5130" w:type="dxa"/>
          </w:tcPr>
          <w:p w14:paraId="6A7140FD" w14:textId="77777777" w:rsidR="009B6F07" w:rsidRDefault="009B6F07">
            <w:pPr>
              <w:pStyle w:val="TableText"/>
            </w:pPr>
          </w:p>
        </w:tc>
      </w:tr>
      <w:tr w:rsidR="009B6F07" w14:paraId="43247B9C" w14:textId="77777777" w:rsidTr="00695F80">
        <w:trPr>
          <w:cantSplit/>
        </w:trPr>
        <w:tc>
          <w:tcPr>
            <w:tcW w:w="1098" w:type="dxa"/>
          </w:tcPr>
          <w:p w14:paraId="797797B7" w14:textId="77777777" w:rsidR="009B6F07" w:rsidRDefault="009B6F07">
            <w:pPr>
              <w:pStyle w:val="TableText"/>
            </w:pPr>
            <w:r>
              <w:t>9</w:t>
            </w:r>
          </w:p>
        </w:tc>
        <w:tc>
          <w:tcPr>
            <w:tcW w:w="3330" w:type="dxa"/>
          </w:tcPr>
          <w:p w14:paraId="7C04365F" w14:textId="77777777" w:rsidR="009B6F07" w:rsidRDefault="009B6F07">
            <w:pPr>
              <w:pStyle w:val="TableText"/>
            </w:pPr>
            <w:r>
              <w:t>Old Service Provider Due Date</w:t>
            </w:r>
          </w:p>
        </w:tc>
        <w:tc>
          <w:tcPr>
            <w:tcW w:w="5130" w:type="dxa"/>
          </w:tcPr>
          <w:p w14:paraId="48A6D41F" w14:textId="77777777" w:rsidR="009B6F07" w:rsidRDefault="009B6F07">
            <w:pPr>
              <w:pStyle w:val="TableText"/>
            </w:pPr>
          </w:p>
        </w:tc>
      </w:tr>
      <w:tr w:rsidR="009B6F07" w14:paraId="6B4EAC06" w14:textId="77777777" w:rsidTr="00695F80">
        <w:trPr>
          <w:cantSplit/>
        </w:trPr>
        <w:tc>
          <w:tcPr>
            <w:tcW w:w="1098" w:type="dxa"/>
          </w:tcPr>
          <w:p w14:paraId="69A6DB0C" w14:textId="77777777" w:rsidR="009B6F07" w:rsidRDefault="009B6F07">
            <w:pPr>
              <w:pStyle w:val="TableText"/>
            </w:pPr>
            <w:r>
              <w:t>10</w:t>
            </w:r>
          </w:p>
        </w:tc>
        <w:tc>
          <w:tcPr>
            <w:tcW w:w="3330" w:type="dxa"/>
          </w:tcPr>
          <w:p w14:paraId="412E5139" w14:textId="77777777" w:rsidR="009B6F07" w:rsidRDefault="009B6F07">
            <w:pPr>
              <w:pStyle w:val="TableText"/>
            </w:pPr>
            <w:r>
              <w:t>Old Service Provider Authorization</w:t>
            </w:r>
          </w:p>
        </w:tc>
        <w:tc>
          <w:tcPr>
            <w:tcW w:w="5130" w:type="dxa"/>
          </w:tcPr>
          <w:p w14:paraId="28EEC6D5" w14:textId="77777777" w:rsidR="009B6F07" w:rsidRDefault="009B6F07">
            <w:pPr>
              <w:pStyle w:val="TableText"/>
            </w:pPr>
          </w:p>
        </w:tc>
      </w:tr>
      <w:tr w:rsidR="009B6F07" w14:paraId="08EC37C7" w14:textId="77777777" w:rsidTr="00695F80">
        <w:trPr>
          <w:cantSplit/>
        </w:trPr>
        <w:tc>
          <w:tcPr>
            <w:tcW w:w="1098" w:type="dxa"/>
          </w:tcPr>
          <w:p w14:paraId="442A496E" w14:textId="77777777" w:rsidR="009B6F07" w:rsidRDefault="009B6F07">
            <w:pPr>
              <w:pStyle w:val="TableText"/>
            </w:pPr>
            <w:r>
              <w:t>11</w:t>
            </w:r>
          </w:p>
        </w:tc>
        <w:tc>
          <w:tcPr>
            <w:tcW w:w="3330" w:type="dxa"/>
          </w:tcPr>
          <w:p w14:paraId="254FE67E" w14:textId="77777777" w:rsidR="009B6F07" w:rsidRDefault="009B6F07">
            <w:pPr>
              <w:pStyle w:val="TableText"/>
            </w:pPr>
            <w:r>
              <w:t>New Current Service Provider ID</w:t>
            </w:r>
          </w:p>
        </w:tc>
        <w:tc>
          <w:tcPr>
            <w:tcW w:w="5130" w:type="dxa"/>
          </w:tcPr>
          <w:p w14:paraId="054A27F9" w14:textId="77777777" w:rsidR="009B6F07" w:rsidRDefault="009B6F07">
            <w:pPr>
              <w:pStyle w:val="TableText"/>
            </w:pPr>
            <w:r>
              <w:t>0001</w:t>
            </w:r>
          </w:p>
        </w:tc>
      </w:tr>
      <w:tr w:rsidR="009B6F07" w14:paraId="3B8C0E5C" w14:textId="77777777" w:rsidTr="00695F80">
        <w:trPr>
          <w:cantSplit/>
        </w:trPr>
        <w:tc>
          <w:tcPr>
            <w:tcW w:w="1098" w:type="dxa"/>
          </w:tcPr>
          <w:p w14:paraId="6924893C" w14:textId="77777777" w:rsidR="009B6F07" w:rsidRDefault="009B6F07">
            <w:pPr>
              <w:pStyle w:val="TableText"/>
            </w:pPr>
            <w:r>
              <w:t>12</w:t>
            </w:r>
          </w:p>
        </w:tc>
        <w:tc>
          <w:tcPr>
            <w:tcW w:w="3330" w:type="dxa"/>
          </w:tcPr>
          <w:p w14:paraId="39B1A8A0" w14:textId="77777777" w:rsidR="009B6F07" w:rsidRDefault="009B6F07">
            <w:pPr>
              <w:pStyle w:val="TableText"/>
            </w:pPr>
            <w:r>
              <w:t>Old Service Provider ID</w:t>
            </w:r>
          </w:p>
        </w:tc>
        <w:tc>
          <w:tcPr>
            <w:tcW w:w="5130" w:type="dxa"/>
          </w:tcPr>
          <w:p w14:paraId="6F9ED631" w14:textId="77777777" w:rsidR="009B6F07" w:rsidRDefault="009B6F07">
            <w:pPr>
              <w:pStyle w:val="TableText"/>
            </w:pPr>
            <w:r>
              <w:t>1003</w:t>
            </w:r>
          </w:p>
        </w:tc>
      </w:tr>
      <w:tr w:rsidR="009B6F07" w14:paraId="52632D15" w14:textId="77777777" w:rsidTr="00695F80">
        <w:trPr>
          <w:cantSplit/>
        </w:trPr>
        <w:tc>
          <w:tcPr>
            <w:tcW w:w="1098" w:type="dxa"/>
          </w:tcPr>
          <w:p w14:paraId="070FC34E" w14:textId="77777777" w:rsidR="009B6F07" w:rsidRDefault="009B6F07">
            <w:pPr>
              <w:pStyle w:val="TableText"/>
            </w:pPr>
            <w:r>
              <w:t>13</w:t>
            </w:r>
          </w:p>
        </w:tc>
        <w:tc>
          <w:tcPr>
            <w:tcW w:w="3330" w:type="dxa"/>
          </w:tcPr>
          <w:p w14:paraId="02C43FB0" w14:textId="77777777" w:rsidR="009B6F07" w:rsidRDefault="009B6F07">
            <w:pPr>
              <w:pStyle w:val="TableText"/>
            </w:pPr>
            <w:r>
              <w:t>Conflict Time Stamp</w:t>
            </w:r>
          </w:p>
        </w:tc>
        <w:tc>
          <w:tcPr>
            <w:tcW w:w="5130" w:type="dxa"/>
          </w:tcPr>
          <w:p w14:paraId="3DCBE6D4" w14:textId="77777777" w:rsidR="009B6F07" w:rsidRDefault="009B6F07">
            <w:pPr>
              <w:pStyle w:val="TableText"/>
            </w:pPr>
          </w:p>
        </w:tc>
      </w:tr>
      <w:tr w:rsidR="009B6F07" w14:paraId="639EBED8" w14:textId="77777777" w:rsidTr="00695F80">
        <w:trPr>
          <w:cantSplit/>
        </w:trPr>
        <w:tc>
          <w:tcPr>
            <w:tcW w:w="1098" w:type="dxa"/>
          </w:tcPr>
          <w:p w14:paraId="41C555D8" w14:textId="77777777" w:rsidR="009B6F07" w:rsidRDefault="009B6F07">
            <w:pPr>
              <w:pStyle w:val="TableText"/>
            </w:pPr>
            <w:r>
              <w:t>14</w:t>
            </w:r>
          </w:p>
        </w:tc>
        <w:tc>
          <w:tcPr>
            <w:tcW w:w="3330" w:type="dxa"/>
          </w:tcPr>
          <w:p w14:paraId="4A7B29CB" w14:textId="77777777" w:rsidR="009B6F07" w:rsidRDefault="009B6F07">
            <w:pPr>
              <w:pStyle w:val="TableText"/>
            </w:pPr>
            <w:r>
              <w:t>Status Change Cause Code</w:t>
            </w:r>
          </w:p>
        </w:tc>
        <w:tc>
          <w:tcPr>
            <w:tcW w:w="5130" w:type="dxa"/>
          </w:tcPr>
          <w:p w14:paraId="71FF20EB" w14:textId="77777777" w:rsidR="009B6F07" w:rsidRDefault="009B6F07">
            <w:pPr>
              <w:pStyle w:val="TableText"/>
            </w:pPr>
          </w:p>
        </w:tc>
      </w:tr>
      <w:tr w:rsidR="00454380" w14:paraId="59952324" w14:textId="77777777" w:rsidTr="00695F80">
        <w:trPr>
          <w:cantSplit/>
        </w:trPr>
        <w:tc>
          <w:tcPr>
            <w:tcW w:w="1098" w:type="dxa"/>
          </w:tcPr>
          <w:p w14:paraId="5C0C5ED3" w14:textId="77777777" w:rsidR="005536B9" w:rsidRDefault="00454380">
            <w:pPr>
              <w:pStyle w:val="TableText"/>
            </w:pPr>
            <w:r>
              <w:t>15</w:t>
            </w:r>
          </w:p>
        </w:tc>
        <w:tc>
          <w:tcPr>
            <w:tcW w:w="3330" w:type="dxa"/>
          </w:tcPr>
          <w:p w14:paraId="619EB63E" w14:textId="77777777" w:rsidR="00454380" w:rsidRDefault="00454380">
            <w:pPr>
              <w:pStyle w:val="TableText"/>
            </w:pPr>
            <w:r>
              <w:t>Subscription Version Status</w:t>
            </w:r>
          </w:p>
        </w:tc>
        <w:tc>
          <w:tcPr>
            <w:tcW w:w="5130" w:type="dxa"/>
          </w:tcPr>
          <w:p w14:paraId="20C25074" w14:textId="77777777" w:rsidR="00454380" w:rsidRDefault="00454380">
            <w:pPr>
              <w:pStyle w:val="TableText"/>
            </w:pPr>
            <w:r>
              <w:t>1</w:t>
            </w:r>
          </w:p>
        </w:tc>
      </w:tr>
      <w:tr w:rsidR="006B3B97" w14:paraId="2E45305E" w14:textId="77777777" w:rsidTr="00695F80">
        <w:trPr>
          <w:cantSplit/>
        </w:trPr>
        <w:tc>
          <w:tcPr>
            <w:tcW w:w="1098" w:type="dxa"/>
          </w:tcPr>
          <w:p w14:paraId="49721456" w14:textId="77777777" w:rsidR="005536B9" w:rsidRDefault="006B3B97">
            <w:pPr>
              <w:pStyle w:val="TableText"/>
            </w:pPr>
            <w:r>
              <w:t>1</w:t>
            </w:r>
            <w:r w:rsidR="00454380">
              <w:t>6</w:t>
            </w:r>
          </w:p>
        </w:tc>
        <w:tc>
          <w:tcPr>
            <w:tcW w:w="3330" w:type="dxa"/>
          </w:tcPr>
          <w:p w14:paraId="3883158A" w14:textId="77777777" w:rsidR="006B3B97" w:rsidRDefault="006B3B97">
            <w:pPr>
              <w:pStyle w:val="TableText"/>
            </w:pPr>
            <w:r w:rsidRPr="006B3B97">
              <w:t>Timer Type</w:t>
            </w:r>
          </w:p>
        </w:tc>
        <w:tc>
          <w:tcPr>
            <w:tcW w:w="5130" w:type="dxa"/>
          </w:tcPr>
          <w:p w14:paraId="17DE10FF" w14:textId="77777777" w:rsidR="006B3B97" w:rsidRDefault="006B3B97">
            <w:pPr>
              <w:pStyle w:val="TableText"/>
            </w:pPr>
            <w:r>
              <w:t>0</w:t>
            </w:r>
          </w:p>
          <w:p w14:paraId="3D3ED383" w14:textId="77777777"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14:paraId="67B63970" w14:textId="77777777" w:rsidTr="00695F80">
        <w:trPr>
          <w:cantSplit/>
        </w:trPr>
        <w:tc>
          <w:tcPr>
            <w:tcW w:w="1098" w:type="dxa"/>
          </w:tcPr>
          <w:p w14:paraId="2F5D4F94" w14:textId="77777777" w:rsidR="005536B9" w:rsidRDefault="006B3B97">
            <w:pPr>
              <w:pStyle w:val="TableText"/>
            </w:pPr>
            <w:r>
              <w:t>1</w:t>
            </w:r>
            <w:r w:rsidR="00454380">
              <w:t>7</w:t>
            </w:r>
          </w:p>
        </w:tc>
        <w:tc>
          <w:tcPr>
            <w:tcW w:w="3330" w:type="dxa"/>
          </w:tcPr>
          <w:p w14:paraId="29C2BAE8" w14:textId="77777777" w:rsidR="006B3B97" w:rsidRDefault="006B3B97">
            <w:pPr>
              <w:pStyle w:val="TableText"/>
            </w:pPr>
            <w:r w:rsidRPr="006B3B97">
              <w:t>Business Hours</w:t>
            </w:r>
          </w:p>
        </w:tc>
        <w:tc>
          <w:tcPr>
            <w:tcW w:w="5130" w:type="dxa"/>
          </w:tcPr>
          <w:p w14:paraId="2E891D77" w14:textId="77777777" w:rsidR="006B3B97" w:rsidRDefault="006B3B97">
            <w:pPr>
              <w:pStyle w:val="TableText"/>
            </w:pPr>
            <w:r>
              <w:t>0</w:t>
            </w:r>
          </w:p>
          <w:p w14:paraId="5D3C2722" w14:textId="77777777" w:rsidR="002914CC" w:rsidRDefault="00D2445C">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14:paraId="054B7F1A" w14:textId="77777777" w:rsidTr="00695F80">
        <w:trPr>
          <w:cantSplit/>
        </w:trPr>
        <w:tc>
          <w:tcPr>
            <w:tcW w:w="1098" w:type="dxa"/>
          </w:tcPr>
          <w:p w14:paraId="54C661B7" w14:textId="77777777" w:rsidR="005536B9" w:rsidRDefault="006B3B97">
            <w:pPr>
              <w:pStyle w:val="TableText"/>
            </w:pPr>
            <w:r>
              <w:t>1</w:t>
            </w:r>
            <w:r w:rsidR="00454380">
              <w:t>8</w:t>
            </w:r>
          </w:p>
        </w:tc>
        <w:tc>
          <w:tcPr>
            <w:tcW w:w="3330" w:type="dxa"/>
          </w:tcPr>
          <w:p w14:paraId="599F9620" w14:textId="77777777" w:rsidR="006B3B97" w:rsidRDefault="006B3B97">
            <w:pPr>
              <w:pStyle w:val="TableText"/>
            </w:pPr>
            <w:r w:rsidRPr="006B3B97">
              <w:t>New SP Medium Timer Indicator</w:t>
            </w:r>
          </w:p>
        </w:tc>
        <w:tc>
          <w:tcPr>
            <w:tcW w:w="5130" w:type="dxa"/>
          </w:tcPr>
          <w:p w14:paraId="5A4F3200" w14:textId="77777777" w:rsidR="006B3B97" w:rsidRDefault="006B3B97">
            <w:pPr>
              <w:pStyle w:val="TableText"/>
            </w:pPr>
            <w:r>
              <w:t>0</w:t>
            </w:r>
          </w:p>
          <w:p w14:paraId="2B3E04D1" w14:textId="77777777" w:rsidR="006B3B97" w:rsidRDefault="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14:paraId="5AC0DA40" w14:textId="77777777" w:rsidTr="00695F80">
        <w:trPr>
          <w:cantSplit/>
        </w:trPr>
        <w:tc>
          <w:tcPr>
            <w:tcW w:w="1098" w:type="dxa"/>
          </w:tcPr>
          <w:p w14:paraId="3C57AC43" w14:textId="77777777" w:rsidR="005536B9" w:rsidRDefault="006B3B97">
            <w:pPr>
              <w:pStyle w:val="TableText"/>
            </w:pPr>
            <w:r>
              <w:t>1</w:t>
            </w:r>
            <w:r w:rsidR="00454380">
              <w:t>9</w:t>
            </w:r>
          </w:p>
        </w:tc>
        <w:tc>
          <w:tcPr>
            <w:tcW w:w="3330" w:type="dxa"/>
          </w:tcPr>
          <w:p w14:paraId="0A785970" w14:textId="77777777" w:rsidR="006B3B97" w:rsidRDefault="006B3B97">
            <w:pPr>
              <w:pStyle w:val="TableText"/>
            </w:pPr>
            <w:r w:rsidRPr="006B3B97">
              <w:t>Old SP Medium Timer Indicator</w:t>
            </w:r>
          </w:p>
        </w:tc>
        <w:tc>
          <w:tcPr>
            <w:tcW w:w="5130" w:type="dxa"/>
          </w:tcPr>
          <w:p w14:paraId="460BE206" w14:textId="77777777" w:rsidR="006B3B97" w:rsidRPr="006B3B97" w:rsidRDefault="006B3B97">
            <w:pPr>
              <w:pStyle w:val="TableText"/>
            </w:pPr>
            <w:r w:rsidRPr="006B3B97">
              <w:t>0</w:t>
            </w:r>
          </w:p>
          <w:p w14:paraId="50EACCD5" w14:textId="77777777" w:rsidR="006B3B97" w:rsidRDefault="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14:paraId="6CFB7819" w14:textId="77777777" w:rsidTr="00695F80">
        <w:trPr>
          <w:cantSplit/>
        </w:trPr>
        <w:tc>
          <w:tcPr>
            <w:tcW w:w="1098" w:type="dxa"/>
          </w:tcPr>
          <w:p w14:paraId="33819F0B" w14:textId="77777777" w:rsidR="00CE08D8" w:rsidRDefault="009F71D2">
            <w:pPr>
              <w:pStyle w:val="TableText"/>
            </w:pPr>
            <w:r>
              <w:t>20</w:t>
            </w:r>
          </w:p>
        </w:tc>
        <w:tc>
          <w:tcPr>
            <w:tcW w:w="3330" w:type="dxa"/>
          </w:tcPr>
          <w:p w14:paraId="0EBF4204" w14:textId="77777777" w:rsidR="009B6F07" w:rsidRDefault="009B6F07">
            <w:pPr>
              <w:pStyle w:val="TableText"/>
            </w:pPr>
            <w:r>
              <w:t>Range Type Format</w:t>
            </w:r>
          </w:p>
        </w:tc>
        <w:tc>
          <w:tcPr>
            <w:tcW w:w="5130" w:type="dxa"/>
          </w:tcPr>
          <w:p w14:paraId="5A543ED6" w14:textId="77777777" w:rsidR="009B6F07" w:rsidRDefault="009B6F07">
            <w:pPr>
              <w:pStyle w:val="TableText"/>
            </w:pPr>
            <w:r>
              <w:t>1</w:t>
            </w:r>
          </w:p>
        </w:tc>
      </w:tr>
      <w:tr w:rsidR="009B6F07" w14:paraId="685E9755" w14:textId="77777777" w:rsidTr="00695F80">
        <w:trPr>
          <w:cantSplit/>
        </w:trPr>
        <w:tc>
          <w:tcPr>
            <w:tcW w:w="1098" w:type="dxa"/>
          </w:tcPr>
          <w:p w14:paraId="063B478E" w14:textId="77777777" w:rsidR="00CE08D8" w:rsidRDefault="009F71D2">
            <w:pPr>
              <w:pStyle w:val="TableText"/>
            </w:pPr>
            <w:r>
              <w:t>21</w:t>
            </w:r>
          </w:p>
        </w:tc>
        <w:tc>
          <w:tcPr>
            <w:tcW w:w="3330" w:type="dxa"/>
          </w:tcPr>
          <w:p w14:paraId="2B34B86D"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2093FD06" w14:textId="77777777" w:rsidR="009B6F07" w:rsidRDefault="009B6F07">
            <w:pPr>
              <w:pStyle w:val="TableText"/>
            </w:pPr>
            <w:r>
              <w:t>3034401000</w:t>
            </w:r>
          </w:p>
        </w:tc>
      </w:tr>
      <w:tr w:rsidR="009B6F07" w14:paraId="6A76C3B2" w14:textId="77777777" w:rsidTr="00695F80">
        <w:trPr>
          <w:cantSplit/>
        </w:trPr>
        <w:tc>
          <w:tcPr>
            <w:tcW w:w="1098" w:type="dxa"/>
          </w:tcPr>
          <w:p w14:paraId="0FE09503" w14:textId="77777777" w:rsidR="00CE08D8" w:rsidRDefault="009F71D2">
            <w:pPr>
              <w:pStyle w:val="TableText"/>
            </w:pPr>
            <w:r>
              <w:t>22</w:t>
            </w:r>
          </w:p>
        </w:tc>
        <w:tc>
          <w:tcPr>
            <w:tcW w:w="3330" w:type="dxa"/>
          </w:tcPr>
          <w:p w14:paraId="35C1549B"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4D780D8" w14:textId="77777777" w:rsidR="009B6F07" w:rsidRDefault="009B6F07">
            <w:pPr>
              <w:pStyle w:val="TableText"/>
            </w:pPr>
            <w:r>
              <w:t>3034402000</w:t>
            </w:r>
          </w:p>
        </w:tc>
      </w:tr>
      <w:tr w:rsidR="009B6F07" w14:paraId="58487048" w14:textId="77777777" w:rsidTr="00695F80">
        <w:trPr>
          <w:cantSplit/>
        </w:trPr>
        <w:tc>
          <w:tcPr>
            <w:tcW w:w="1098" w:type="dxa"/>
          </w:tcPr>
          <w:p w14:paraId="693E6CB6" w14:textId="77777777" w:rsidR="00CE08D8" w:rsidRDefault="009F71D2">
            <w:pPr>
              <w:pStyle w:val="TableText"/>
            </w:pPr>
            <w:r>
              <w:t>23</w:t>
            </w:r>
          </w:p>
        </w:tc>
        <w:tc>
          <w:tcPr>
            <w:tcW w:w="3330" w:type="dxa"/>
          </w:tcPr>
          <w:p w14:paraId="1ADD7549" w14:textId="77777777" w:rsidR="009B6F07" w:rsidRDefault="009B6F07">
            <w:pPr>
              <w:pStyle w:val="TableText"/>
            </w:pPr>
            <w:r>
              <w:t>Starting Version ID</w:t>
            </w:r>
          </w:p>
        </w:tc>
        <w:tc>
          <w:tcPr>
            <w:tcW w:w="5130" w:type="dxa"/>
          </w:tcPr>
          <w:p w14:paraId="3CE92BF7" w14:textId="77777777" w:rsidR="009B6F07" w:rsidRDefault="009B6F07">
            <w:pPr>
              <w:pStyle w:val="TableText"/>
            </w:pPr>
            <w:r>
              <w:t>1234500001</w:t>
            </w:r>
          </w:p>
        </w:tc>
      </w:tr>
      <w:tr w:rsidR="009B6F07" w14:paraId="29D9A740" w14:textId="77777777" w:rsidTr="00695F80">
        <w:trPr>
          <w:cantSplit/>
        </w:trPr>
        <w:tc>
          <w:tcPr>
            <w:tcW w:w="1098" w:type="dxa"/>
          </w:tcPr>
          <w:p w14:paraId="6E0853EB" w14:textId="77777777" w:rsidR="00CE08D8" w:rsidRDefault="009F71D2">
            <w:pPr>
              <w:pStyle w:val="TableText"/>
            </w:pPr>
            <w:r>
              <w:t>24</w:t>
            </w:r>
          </w:p>
        </w:tc>
        <w:tc>
          <w:tcPr>
            <w:tcW w:w="3330" w:type="dxa"/>
          </w:tcPr>
          <w:p w14:paraId="50884F70" w14:textId="77777777" w:rsidR="009B6F07" w:rsidRDefault="009B6F07">
            <w:pPr>
              <w:pStyle w:val="TableText"/>
            </w:pPr>
            <w:r>
              <w:t>Ending Version ID</w:t>
            </w:r>
          </w:p>
        </w:tc>
        <w:tc>
          <w:tcPr>
            <w:tcW w:w="5130" w:type="dxa"/>
          </w:tcPr>
          <w:p w14:paraId="185C5947" w14:textId="77777777" w:rsidR="009B6F07" w:rsidRDefault="009B6F07">
            <w:pPr>
              <w:pStyle w:val="TableText"/>
            </w:pPr>
            <w:r>
              <w:t>1234501002</w:t>
            </w:r>
          </w:p>
        </w:tc>
      </w:tr>
      <w:tr w:rsidR="009B6F07" w14:paraId="69F9095F" w14:textId="77777777" w:rsidTr="00695F80">
        <w:trPr>
          <w:cantSplit/>
        </w:trPr>
        <w:tc>
          <w:tcPr>
            <w:tcW w:w="9558" w:type="dxa"/>
            <w:gridSpan w:val="3"/>
          </w:tcPr>
          <w:p w14:paraId="1DF20D68" w14:textId="77777777" w:rsidR="009B6F07" w:rsidRDefault="009B6F07">
            <w:pPr>
              <w:pStyle w:val="TableText"/>
              <w:ind w:left="720"/>
            </w:pPr>
            <w:r>
              <w:t xml:space="preserve">subscriptionVersionRangeObjectCreation (* if </w:t>
            </w:r>
            <w:r>
              <w:rPr>
                <w:u w:val="single"/>
              </w:rPr>
              <w:t xml:space="preserve">not </w:t>
            </w:r>
            <w:r>
              <w:t>a consecutive list)</w:t>
            </w:r>
          </w:p>
        </w:tc>
      </w:tr>
      <w:tr w:rsidR="009B6F07" w14:paraId="7F5A5837" w14:textId="77777777" w:rsidTr="00695F80">
        <w:trPr>
          <w:cantSplit/>
        </w:trPr>
        <w:tc>
          <w:tcPr>
            <w:tcW w:w="1098" w:type="dxa"/>
          </w:tcPr>
          <w:p w14:paraId="11E9835E" w14:textId="77777777" w:rsidR="009B6F07" w:rsidRDefault="009B6F07">
            <w:pPr>
              <w:pStyle w:val="TableText"/>
            </w:pPr>
            <w:r>
              <w:t>1</w:t>
            </w:r>
          </w:p>
        </w:tc>
        <w:tc>
          <w:tcPr>
            <w:tcW w:w="3330" w:type="dxa"/>
          </w:tcPr>
          <w:p w14:paraId="4661584F" w14:textId="77777777" w:rsidR="009B6F07" w:rsidRDefault="009B6F07">
            <w:pPr>
              <w:pStyle w:val="TableText"/>
            </w:pPr>
            <w:r>
              <w:t>Creation TimeStamp</w:t>
            </w:r>
          </w:p>
        </w:tc>
        <w:tc>
          <w:tcPr>
            <w:tcW w:w="5130" w:type="dxa"/>
          </w:tcPr>
          <w:p w14:paraId="1F859A28" w14:textId="77777777" w:rsidR="002F5092" w:rsidRPr="002F5092" w:rsidRDefault="009B6F07">
            <w:pPr>
              <w:pStyle w:val="TableText"/>
            </w:pPr>
            <w:r>
              <w:t>For example: 19960101155555</w:t>
            </w:r>
            <w:r w:rsidR="002F5092" w:rsidRPr="002F5092">
              <w:t xml:space="preserve"> </w:t>
            </w:r>
          </w:p>
          <w:p w14:paraId="6377A0A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0F28038" w14:textId="77777777" w:rsidTr="00695F80">
        <w:trPr>
          <w:cantSplit/>
        </w:trPr>
        <w:tc>
          <w:tcPr>
            <w:tcW w:w="1098" w:type="dxa"/>
          </w:tcPr>
          <w:p w14:paraId="47F72F5D" w14:textId="77777777" w:rsidR="009B6F07" w:rsidRDefault="009B6F07">
            <w:pPr>
              <w:pStyle w:val="TableText"/>
            </w:pPr>
            <w:r>
              <w:t>2</w:t>
            </w:r>
          </w:p>
        </w:tc>
        <w:tc>
          <w:tcPr>
            <w:tcW w:w="3330" w:type="dxa"/>
          </w:tcPr>
          <w:p w14:paraId="70E0E683" w14:textId="77777777" w:rsidR="009B6F07" w:rsidRDefault="009B6F07">
            <w:pPr>
              <w:pStyle w:val="TableText"/>
            </w:pPr>
            <w:r>
              <w:t>Service Provider ID</w:t>
            </w:r>
          </w:p>
        </w:tc>
        <w:tc>
          <w:tcPr>
            <w:tcW w:w="5130" w:type="dxa"/>
          </w:tcPr>
          <w:p w14:paraId="7EF826B9" w14:textId="77777777" w:rsidR="009B6F07" w:rsidRDefault="009B6F07">
            <w:pPr>
              <w:pStyle w:val="TableText"/>
            </w:pPr>
            <w:r>
              <w:t>1003</w:t>
            </w:r>
          </w:p>
        </w:tc>
      </w:tr>
      <w:tr w:rsidR="009B6F07" w14:paraId="0B6BA747" w14:textId="77777777" w:rsidTr="00695F80">
        <w:trPr>
          <w:cantSplit/>
        </w:trPr>
        <w:tc>
          <w:tcPr>
            <w:tcW w:w="1098" w:type="dxa"/>
          </w:tcPr>
          <w:p w14:paraId="422DA54F" w14:textId="77777777" w:rsidR="009B6F07" w:rsidRDefault="009B6F07">
            <w:pPr>
              <w:pStyle w:val="TableText"/>
            </w:pPr>
            <w:r>
              <w:t>3</w:t>
            </w:r>
          </w:p>
        </w:tc>
        <w:tc>
          <w:tcPr>
            <w:tcW w:w="3330" w:type="dxa"/>
          </w:tcPr>
          <w:p w14:paraId="6C2B8DAE" w14:textId="77777777" w:rsidR="009B6F07" w:rsidRDefault="009B6F07">
            <w:pPr>
              <w:pStyle w:val="TableText"/>
            </w:pPr>
            <w:r>
              <w:t xml:space="preserve">System Type </w:t>
            </w:r>
          </w:p>
        </w:tc>
        <w:tc>
          <w:tcPr>
            <w:tcW w:w="5130" w:type="dxa"/>
          </w:tcPr>
          <w:p w14:paraId="5DE73F13" w14:textId="77777777" w:rsidR="009B6F07" w:rsidRDefault="009B6F07">
            <w:pPr>
              <w:pStyle w:val="TableText"/>
            </w:pPr>
            <w:r>
              <w:t>0</w:t>
            </w:r>
          </w:p>
        </w:tc>
      </w:tr>
      <w:tr w:rsidR="009B6F07" w14:paraId="322DDD50" w14:textId="77777777" w:rsidTr="00695F80">
        <w:trPr>
          <w:cantSplit/>
        </w:trPr>
        <w:tc>
          <w:tcPr>
            <w:tcW w:w="1098" w:type="dxa"/>
          </w:tcPr>
          <w:p w14:paraId="3BFD0D6F" w14:textId="77777777" w:rsidR="009B6F07" w:rsidRDefault="009B6F07">
            <w:pPr>
              <w:pStyle w:val="TableText"/>
            </w:pPr>
            <w:r>
              <w:t>4</w:t>
            </w:r>
          </w:p>
        </w:tc>
        <w:tc>
          <w:tcPr>
            <w:tcW w:w="3330" w:type="dxa"/>
          </w:tcPr>
          <w:p w14:paraId="75F92F77" w14:textId="77777777" w:rsidR="009B6F07" w:rsidRDefault="009B6F07">
            <w:pPr>
              <w:pStyle w:val="TableText"/>
            </w:pPr>
            <w:r>
              <w:t>Notification ID</w:t>
            </w:r>
          </w:p>
        </w:tc>
        <w:tc>
          <w:tcPr>
            <w:tcW w:w="5130" w:type="dxa"/>
          </w:tcPr>
          <w:p w14:paraId="739EE7C1" w14:textId="77777777" w:rsidR="009B6F07" w:rsidRDefault="009B6F07">
            <w:pPr>
              <w:pStyle w:val="TableText"/>
            </w:pPr>
            <w:r>
              <w:t>16</w:t>
            </w:r>
          </w:p>
        </w:tc>
      </w:tr>
      <w:tr w:rsidR="009B6F07" w14:paraId="49924C8D" w14:textId="77777777" w:rsidTr="00695F80">
        <w:trPr>
          <w:cantSplit/>
        </w:trPr>
        <w:tc>
          <w:tcPr>
            <w:tcW w:w="1098" w:type="dxa"/>
          </w:tcPr>
          <w:p w14:paraId="249005D4" w14:textId="77777777" w:rsidR="009B6F07" w:rsidRDefault="009B6F07">
            <w:pPr>
              <w:pStyle w:val="TableText"/>
            </w:pPr>
            <w:r>
              <w:t>5</w:t>
            </w:r>
          </w:p>
        </w:tc>
        <w:tc>
          <w:tcPr>
            <w:tcW w:w="3330" w:type="dxa"/>
          </w:tcPr>
          <w:p w14:paraId="443C5F98" w14:textId="77777777" w:rsidR="009B6F07" w:rsidRDefault="009B6F07">
            <w:pPr>
              <w:pStyle w:val="TableText"/>
            </w:pPr>
            <w:r>
              <w:t>Object ID</w:t>
            </w:r>
          </w:p>
        </w:tc>
        <w:tc>
          <w:tcPr>
            <w:tcW w:w="5130" w:type="dxa"/>
          </w:tcPr>
          <w:p w14:paraId="5B2C324B" w14:textId="77777777" w:rsidR="009B6F07" w:rsidRDefault="009B6F07">
            <w:pPr>
              <w:pStyle w:val="TableText"/>
            </w:pPr>
            <w:r>
              <w:t>14</w:t>
            </w:r>
          </w:p>
        </w:tc>
      </w:tr>
      <w:tr w:rsidR="009B6F07" w14:paraId="3CCC0331" w14:textId="77777777" w:rsidTr="00695F80">
        <w:trPr>
          <w:cantSplit/>
        </w:trPr>
        <w:tc>
          <w:tcPr>
            <w:tcW w:w="1098" w:type="dxa"/>
          </w:tcPr>
          <w:p w14:paraId="0C8F86E1" w14:textId="77777777" w:rsidR="009B6F07" w:rsidRDefault="009B6F07">
            <w:pPr>
              <w:pStyle w:val="TableText"/>
            </w:pPr>
            <w:r>
              <w:t>6</w:t>
            </w:r>
          </w:p>
        </w:tc>
        <w:tc>
          <w:tcPr>
            <w:tcW w:w="3330" w:type="dxa"/>
          </w:tcPr>
          <w:p w14:paraId="79362E6A" w14:textId="77777777" w:rsidR="009B6F07" w:rsidRDefault="009B6F07">
            <w:pPr>
              <w:pStyle w:val="TableText"/>
            </w:pPr>
            <w:r>
              <w:t>New Service Provider Creation Time Stamp</w:t>
            </w:r>
          </w:p>
        </w:tc>
        <w:tc>
          <w:tcPr>
            <w:tcW w:w="5130" w:type="dxa"/>
          </w:tcPr>
          <w:p w14:paraId="2E9FA00E" w14:textId="77777777" w:rsidR="009B6F07" w:rsidRDefault="009B6F07">
            <w:pPr>
              <w:pStyle w:val="TableText"/>
            </w:pPr>
            <w:r>
              <w:t>20050518231625</w:t>
            </w:r>
          </w:p>
        </w:tc>
      </w:tr>
      <w:tr w:rsidR="009B6F07" w14:paraId="7ABF5190" w14:textId="77777777" w:rsidTr="00695F80">
        <w:trPr>
          <w:cantSplit/>
        </w:trPr>
        <w:tc>
          <w:tcPr>
            <w:tcW w:w="1098" w:type="dxa"/>
          </w:tcPr>
          <w:p w14:paraId="79A33AED" w14:textId="77777777" w:rsidR="009B6F07" w:rsidRDefault="009B6F07">
            <w:pPr>
              <w:pStyle w:val="TableText"/>
            </w:pPr>
            <w:r>
              <w:t>7</w:t>
            </w:r>
          </w:p>
        </w:tc>
        <w:tc>
          <w:tcPr>
            <w:tcW w:w="3330" w:type="dxa"/>
          </w:tcPr>
          <w:p w14:paraId="061884EC" w14:textId="77777777" w:rsidR="009B6F07" w:rsidRDefault="009B6F07">
            <w:pPr>
              <w:pStyle w:val="TableText"/>
            </w:pPr>
            <w:r>
              <w:t>New Service Provider Due Date</w:t>
            </w:r>
          </w:p>
        </w:tc>
        <w:tc>
          <w:tcPr>
            <w:tcW w:w="5130" w:type="dxa"/>
          </w:tcPr>
          <w:p w14:paraId="75AFF7B8" w14:textId="77777777" w:rsidR="009B6F07" w:rsidRDefault="009B6F07">
            <w:pPr>
              <w:pStyle w:val="TableText"/>
            </w:pPr>
            <w:r>
              <w:t>20050530230000</w:t>
            </w:r>
          </w:p>
        </w:tc>
      </w:tr>
      <w:tr w:rsidR="009B6F07" w14:paraId="62D06F22" w14:textId="77777777" w:rsidTr="00695F80">
        <w:trPr>
          <w:cantSplit/>
        </w:trPr>
        <w:tc>
          <w:tcPr>
            <w:tcW w:w="1098" w:type="dxa"/>
          </w:tcPr>
          <w:p w14:paraId="18A90E1B" w14:textId="77777777" w:rsidR="009B6F07" w:rsidRDefault="009B6F07">
            <w:pPr>
              <w:pStyle w:val="TableText"/>
            </w:pPr>
            <w:r>
              <w:t>8</w:t>
            </w:r>
          </w:p>
        </w:tc>
        <w:tc>
          <w:tcPr>
            <w:tcW w:w="3330" w:type="dxa"/>
          </w:tcPr>
          <w:p w14:paraId="288EE0FA" w14:textId="77777777" w:rsidR="009B6F07" w:rsidRDefault="009B6F07">
            <w:pPr>
              <w:pStyle w:val="TableText"/>
            </w:pPr>
            <w:r>
              <w:t>Old Service Provider Authorization Time Stamp</w:t>
            </w:r>
          </w:p>
        </w:tc>
        <w:tc>
          <w:tcPr>
            <w:tcW w:w="5130" w:type="dxa"/>
          </w:tcPr>
          <w:p w14:paraId="0C598F05" w14:textId="77777777" w:rsidR="009B6F07" w:rsidRDefault="009B6F07">
            <w:pPr>
              <w:pStyle w:val="TableText"/>
            </w:pPr>
          </w:p>
        </w:tc>
      </w:tr>
      <w:tr w:rsidR="009B6F07" w14:paraId="2AA62458" w14:textId="77777777" w:rsidTr="00695F80">
        <w:trPr>
          <w:cantSplit/>
        </w:trPr>
        <w:tc>
          <w:tcPr>
            <w:tcW w:w="1098" w:type="dxa"/>
          </w:tcPr>
          <w:p w14:paraId="71444DA8" w14:textId="77777777" w:rsidR="009B6F07" w:rsidRDefault="009B6F07">
            <w:pPr>
              <w:pStyle w:val="TableText"/>
            </w:pPr>
            <w:r>
              <w:t>9</w:t>
            </w:r>
          </w:p>
        </w:tc>
        <w:tc>
          <w:tcPr>
            <w:tcW w:w="3330" w:type="dxa"/>
          </w:tcPr>
          <w:p w14:paraId="64640BDB" w14:textId="77777777" w:rsidR="009B6F07" w:rsidRDefault="009B6F07">
            <w:pPr>
              <w:pStyle w:val="TableText"/>
            </w:pPr>
            <w:r>
              <w:t>Old Service Provider Due Date</w:t>
            </w:r>
          </w:p>
        </w:tc>
        <w:tc>
          <w:tcPr>
            <w:tcW w:w="5130" w:type="dxa"/>
          </w:tcPr>
          <w:p w14:paraId="6D27CB10" w14:textId="77777777" w:rsidR="009B6F07" w:rsidRDefault="009B6F07">
            <w:pPr>
              <w:pStyle w:val="TableText"/>
            </w:pPr>
          </w:p>
        </w:tc>
      </w:tr>
      <w:tr w:rsidR="009B6F07" w14:paraId="184E310D" w14:textId="77777777" w:rsidTr="00695F80">
        <w:trPr>
          <w:cantSplit/>
        </w:trPr>
        <w:tc>
          <w:tcPr>
            <w:tcW w:w="1098" w:type="dxa"/>
          </w:tcPr>
          <w:p w14:paraId="42CCFD70" w14:textId="77777777" w:rsidR="009B6F07" w:rsidRDefault="009B6F07">
            <w:pPr>
              <w:pStyle w:val="TableText"/>
            </w:pPr>
            <w:r>
              <w:t>10</w:t>
            </w:r>
          </w:p>
        </w:tc>
        <w:tc>
          <w:tcPr>
            <w:tcW w:w="3330" w:type="dxa"/>
          </w:tcPr>
          <w:p w14:paraId="4D2397BD" w14:textId="77777777" w:rsidR="009B6F07" w:rsidRDefault="009B6F07">
            <w:pPr>
              <w:pStyle w:val="TableText"/>
            </w:pPr>
            <w:r>
              <w:t>Old Service Provider Authorization</w:t>
            </w:r>
          </w:p>
        </w:tc>
        <w:tc>
          <w:tcPr>
            <w:tcW w:w="5130" w:type="dxa"/>
          </w:tcPr>
          <w:p w14:paraId="698116A2" w14:textId="77777777" w:rsidR="009B6F07" w:rsidRDefault="009B6F07">
            <w:pPr>
              <w:pStyle w:val="TableText"/>
            </w:pPr>
          </w:p>
        </w:tc>
      </w:tr>
      <w:tr w:rsidR="009B6F07" w14:paraId="0502B1AF" w14:textId="77777777" w:rsidTr="00695F80">
        <w:trPr>
          <w:cantSplit/>
        </w:trPr>
        <w:tc>
          <w:tcPr>
            <w:tcW w:w="1098" w:type="dxa"/>
          </w:tcPr>
          <w:p w14:paraId="0ABC7E4B" w14:textId="77777777" w:rsidR="009B6F07" w:rsidRDefault="009B6F07">
            <w:pPr>
              <w:pStyle w:val="TableText"/>
            </w:pPr>
            <w:r>
              <w:t>11</w:t>
            </w:r>
          </w:p>
        </w:tc>
        <w:tc>
          <w:tcPr>
            <w:tcW w:w="3330" w:type="dxa"/>
          </w:tcPr>
          <w:p w14:paraId="7C45AA0E" w14:textId="77777777" w:rsidR="009B6F07" w:rsidRDefault="009B6F07">
            <w:pPr>
              <w:pStyle w:val="TableText"/>
            </w:pPr>
            <w:r>
              <w:t>New Current Service Provider</w:t>
            </w:r>
          </w:p>
        </w:tc>
        <w:tc>
          <w:tcPr>
            <w:tcW w:w="5130" w:type="dxa"/>
          </w:tcPr>
          <w:p w14:paraId="1799DEBD" w14:textId="77777777" w:rsidR="009B6F07" w:rsidRDefault="009B6F07">
            <w:pPr>
              <w:pStyle w:val="TableText"/>
            </w:pPr>
            <w:r>
              <w:t>0001</w:t>
            </w:r>
          </w:p>
        </w:tc>
      </w:tr>
      <w:tr w:rsidR="009B6F07" w14:paraId="13232D95" w14:textId="77777777" w:rsidTr="00695F80">
        <w:trPr>
          <w:cantSplit/>
        </w:trPr>
        <w:tc>
          <w:tcPr>
            <w:tcW w:w="1098" w:type="dxa"/>
          </w:tcPr>
          <w:p w14:paraId="536742D1" w14:textId="77777777" w:rsidR="009B6F07" w:rsidRDefault="009B6F07">
            <w:pPr>
              <w:pStyle w:val="TableText"/>
            </w:pPr>
            <w:r>
              <w:t>12</w:t>
            </w:r>
          </w:p>
        </w:tc>
        <w:tc>
          <w:tcPr>
            <w:tcW w:w="3330" w:type="dxa"/>
          </w:tcPr>
          <w:p w14:paraId="3B7B2744" w14:textId="77777777" w:rsidR="009B6F07" w:rsidRDefault="009B6F07">
            <w:pPr>
              <w:pStyle w:val="TableText"/>
            </w:pPr>
            <w:r>
              <w:t>Old Service Provider ID</w:t>
            </w:r>
          </w:p>
        </w:tc>
        <w:tc>
          <w:tcPr>
            <w:tcW w:w="5130" w:type="dxa"/>
          </w:tcPr>
          <w:p w14:paraId="7E9E1F49" w14:textId="77777777" w:rsidR="009B6F07" w:rsidRDefault="009B6F07">
            <w:pPr>
              <w:pStyle w:val="TableText"/>
            </w:pPr>
            <w:r>
              <w:t>1003</w:t>
            </w:r>
          </w:p>
        </w:tc>
      </w:tr>
      <w:tr w:rsidR="009B6F07" w14:paraId="79484BAD" w14:textId="77777777" w:rsidTr="00695F80">
        <w:trPr>
          <w:cantSplit/>
        </w:trPr>
        <w:tc>
          <w:tcPr>
            <w:tcW w:w="1098" w:type="dxa"/>
          </w:tcPr>
          <w:p w14:paraId="47985C8F" w14:textId="77777777" w:rsidR="009B6F07" w:rsidRDefault="009B6F07">
            <w:pPr>
              <w:pStyle w:val="TableText"/>
            </w:pPr>
            <w:r>
              <w:t>13</w:t>
            </w:r>
          </w:p>
        </w:tc>
        <w:tc>
          <w:tcPr>
            <w:tcW w:w="3330" w:type="dxa"/>
          </w:tcPr>
          <w:p w14:paraId="3B23B2F7" w14:textId="77777777" w:rsidR="009B6F07" w:rsidRDefault="009B6F07">
            <w:pPr>
              <w:pStyle w:val="TableText"/>
            </w:pPr>
            <w:r>
              <w:t>Conflict Time Stamp</w:t>
            </w:r>
          </w:p>
        </w:tc>
        <w:tc>
          <w:tcPr>
            <w:tcW w:w="5130" w:type="dxa"/>
          </w:tcPr>
          <w:p w14:paraId="63957F7A" w14:textId="77777777" w:rsidR="009B6F07" w:rsidRDefault="009B6F07">
            <w:pPr>
              <w:pStyle w:val="TableText"/>
            </w:pPr>
          </w:p>
        </w:tc>
      </w:tr>
      <w:tr w:rsidR="009B6F07" w14:paraId="78B7DF29" w14:textId="77777777" w:rsidTr="00695F80">
        <w:trPr>
          <w:cantSplit/>
        </w:trPr>
        <w:tc>
          <w:tcPr>
            <w:tcW w:w="1098" w:type="dxa"/>
          </w:tcPr>
          <w:p w14:paraId="658C1C50" w14:textId="77777777" w:rsidR="009B6F07" w:rsidRDefault="009B6F07">
            <w:pPr>
              <w:pStyle w:val="TableText"/>
            </w:pPr>
            <w:r>
              <w:t>14</w:t>
            </w:r>
          </w:p>
        </w:tc>
        <w:tc>
          <w:tcPr>
            <w:tcW w:w="3330" w:type="dxa"/>
          </w:tcPr>
          <w:p w14:paraId="4B271BA1" w14:textId="77777777" w:rsidR="009B6F07" w:rsidRDefault="009B6F07">
            <w:pPr>
              <w:pStyle w:val="TableText"/>
            </w:pPr>
            <w:r>
              <w:t>Status Change Cause Code</w:t>
            </w:r>
          </w:p>
        </w:tc>
        <w:tc>
          <w:tcPr>
            <w:tcW w:w="5130" w:type="dxa"/>
          </w:tcPr>
          <w:p w14:paraId="365BBEEA" w14:textId="77777777" w:rsidR="009B6F07" w:rsidRDefault="009B6F07">
            <w:pPr>
              <w:pStyle w:val="TableText"/>
            </w:pPr>
          </w:p>
        </w:tc>
      </w:tr>
      <w:tr w:rsidR="009B6F07" w14:paraId="504D878E" w14:textId="77777777" w:rsidTr="00695F80">
        <w:trPr>
          <w:cantSplit/>
        </w:trPr>
        <w:tc>
          <w:tcPr>
            <w:tcW w:w="1098" w:type="dxa"/>
          </w:tcPr>
          <w:p w14:paraId="40F92506" w14:textId="77777777" w:rsidR="009B6F07" w:rsidRDefault="009B6F07">
            <w:pPr>
              <w:pStyle w:val="TableText"/>
            </w:pPr>
            <w:r>
              <w:t>15</w:t>
            </w:r>
          </w:p>
        </w:tc>
        <w:tc>
          <w:tcPr>
            <w:tcW w:w="3330" w:type="dxa"/>
          </w:tcPr>
          <w:p w14:paraId="310E3E35" w14:textId="77777777" w:rsidR="009B6F07" w:rsidRDefault="009B6F07">
            <w:pPr>
              <w:pStyle w:val="TableText"/>
            </w:pPr>
            <w:r>
              <w:t>Subscription Version Status</w:t>
            </w:r>
          </w:p>
        </w:tc>
        <w:tc>
          <w:tcPr>
            <w:tcW w:w="5130" w:type="dxa"/>
          </w:tcPr>
          <w:p w14:paraId="0A7547BB" w14:textId="77777777" w:rsidR="009B6F07" w:rsidRDefault="009B6F07">
            <w:pPr>
              <w:pStyle w:val="TableText"/>
            </w:pPr>
            <w:r>
              <w:t>1</w:t>
            </w:r>
          </w:p>
        </w:tc>
      </w:tr>
      <w:tr w:rsidR="006B3B97" w14:paraId="2B81A049" w14:textId="77777777" w:rsidTr="00695F80">
        <w:trPr>
          <w:cantSplit/>
        </w:trPr>
        <w:tc>
          <w:tcPr>
            <w:tcW w:w="1098" w:type="dxa"/>
          </w:tcPr>
          <w:p w14:paraId="49563C62" w14:textId="77777777" w:rsidR="006B3B97" w:rsidRDefault="006B3B97">
            <w:pPr>
              <w:pStyle w:val="TableText"/>
            </w:pPr>
            <w:r>
              <w:t>16</w:t>
            </w:r>
          </w:p>
        </w:tc>
        <w:tc>
          <w:tcPr>
            <w:tcW w:w="3330" w:type="dxa"/>
          </w:tcPr>
          <w:p w14:paraId="0C5767BA" w14:textId="77777777" w:rsidR="006B3B97" w:rsidRDefault="006B3B97">
            <w:pPr>
              <w:pStyle w:val="TableText"/>
            </w:pPr>
            <w:r w:rsidRPr="006B3B97">
              <w:t>Timer Type</w:t>
            </w:r>
          </w:p>
        </w:tc>
        <w:tc>
          <w:tcPr>
            <w:tcW w:w="5130" w:type="dxa"/>
          </w:tcPr>
          <w:p w14:paraId="1033022C" w14:textId="77777777" w:rsidR="006B3B97" w:rsidRDefault="006B3B97">
            <w:pPr>
              <w:pStyle w:val="TableText"/>
            </w:pPr>
            <w:r>
              <w:t>0</w:t>
            </w:r>
          </w:p>
          <w:p w14:paraId="0FE6FCEC" w14:textId="77777777"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14:paraId="7CE2DF28" w14:textId="77777777" w:rsidTr="00695F80">
        <w:trPr>
          <w:cantSplit/>
        </w:trPr>
        <w:tc>
          <w:tcPr>
            <w:tcW w:w="1098" w:type="dxa"/>
          </w:tcPr>
          <w:p w14:paraId="26EECCFD" w14:textId="77777777" w:rsidR="006B3B97" w:rsidRDefault="006B3B97">
            <w:pPr>
              <w:pStyle w:val="TableText"/>
            </w:pPr>
            <w:r>
              <w:t>17</w:t>
            </w:r>
          </w:p>
        </w:tc>
        <w:tc>
          <w:tcPr>
            <w:tcW w:w="3330" w:type="dxa"/>
          </w:tcPr>
          <w:p w14:paraId="323ACFCA" w14:textId="77777777" w:rsidR="006B3B97" w:rsidRDefault="006B3B97">
            <w:pPr>
              <w:pStyle w:val="TableText"/>
            </w:pPr>
            <w:r w:rsidRPr="006B3B97">
              <w:t>Business Hours</w:t>
            </w:r>
          </w:p>
        </w:tc>
        <w:tc>
          <w:tcPr>
            <w:tcW w:w="5130" w:type="dxa"/>
          </w:tcPr>
          <w:p w14:paraId="154255F9" w14:textId="77777777" w:rsidR="006B3B97" w:rsidRDefault="006B3B97">
            <w:pPr>
              <w:pStyle w:val="TableText"/>
            </w:pPr>
            <w:r>
              <w:t>0</w:t>
            </w:r>
          </w:p>
          <w:p w14:paraId="2CE8DFEA" w14:textId="77777777" w:rsidR="002914CC" w:rsidRDefault="00D2445C">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14:paraId="7CE8E9A4" w14:textId="77777777" w:rsidTr="00695F80">
        <w:trPr>
          <w:cantSplit/>
        </w:trPr>
        <w:tc>
          <w:tcPr>
            <w:tcW w:w="1098" w:type="dxa"/>
          </w:tcPr>
          <w:p w14:paraId="269808DB" w14:textId="77777777" w:rsidR="006B3B97" w:rsidRDefault="006B3B97">
            <w:pPr>
              <w:pStyle w:val="TableText"/>
            </w:pPr>
            <w:r>
              <w:t>18</w:t>
            </w:r>
          </w:p>
        </w:tc>
        <w:tc>
          <w:tcPr>
            <w:tcW w:w="3330" w:type="dxa"/>
          </w:tcPr>
          <w:p w14:paraId="31986ED5" w14:textId="77777777" w:rsidR="006B3B97" w:rsidRDefault="006B3B97">
            <w:pPr>
              <w:pStyle w:val="TableText"/>
            </w:pPr>
            <w:r w:rsidRPr="006B3B97">
              <w:t>New SP Medium Timer Indicator</w:t>
            </w:r>
          </w:p>
        </w:tc>
        <w:tc>
          <w:tcPr>
            <w:tcW w:w="5130" w:type="dxa"/>
          </w:tcPr>
          <w:p w14:paraId="3FE0C0D6" w14:textId="77777777" w:rsidR="006B3B97" w:rsidRDefault="006B3B97">
            <w:pPr>
              <w:pStyle w:val="TableText"/>
            </w:pPr>
            <w:r>
              <w:t>0</w:t>
            </w:r>
          </w:p>
          <w:p w14:paraId="2C52BB51" w14:textId="77777777" w:rsidR="006B3B97" w:rsidRDefault="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14:paraId="0609CA70" w14:textId="77777777" w:rsidTr="00695F80">
        <w:trPr>
          <w:cantSplit/>
        </w:trPr>
        <w:tc>
          <w:tcPr>
            <w:tcW w:w="1098" w:type="dxa"/>
          </w:tcPr>
          <w:p w14:paraId="0E5822E8" w14:textId="77777777" w:rsidR="006B3B97" w:rsidRDefault="006B3B97">
            <w:pPr>
              <w:pStyle w:val="TableText"/>
            </w:pPr>
            <w:r>
              <w:t>19</w:t>
            </w:r>
          </w:p>
        </w:tc>
        <w:tc>
          <w:tcPr>
            <w:tcW w:w="3330" w:type="dxa"/>
          </w:tcPr>
          <w:p w14:paraId="663FC82A" w14:textId="77777777" w:rsidR="006B3B97" w:rsidRDefault="006B3B97">
            <w:pPr>
              <w:pStyle w:val="TableText"/>
            </w:pPr>
            <w:r w:rsidRPr="006B3B97">
              <w:t>Old SP Medium Timer Indicator</w:t>
            </w:r>
          </w:p>
        </w:tc>
        <w:tc>
          <w:tcPr>
            <w:tcW w:w="5130" w:type="dxa"/>
          </w:tcPr>
          <w:p w14:paraId="37EEE1B4" w14:textId="77777777" w:rsidR="006B3B97" w:rsidRPr="006B3B97" w:rsidRDefault="006B3B97">
            <w:pPr>
              <w:pStyle w:val="TableText"/>
            </w:pPr>
            <w:r w:rsidRPr="006B3B97">
              <w:t>0</w:t>
            </w:r>
          </w:p>
          <w:p w14:paraId="62558630" w14:textId="77777777" w:rsidR="006B3B97" w:rsidRDefault="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14:paraId="5A10CA29" w14:textId="77777777" w:rsidTr="00695F80">
        <w:trPr>
          <w:cantSplit/>
        </w:trPr>
        <w:tc>
          <w:tcPr>
            <w:tcW w:w="1098" w:type="dxa"/>
          </w:tcPr>
          <w:p w14:paraId="40A7ECD9" w14:textId="77777777" w:rsidR="006B3B97" w:rsidRDefault="006B3B97">
            <w:pPr>
              <w:pStyle w:val="TableText"/>
            </w:pPr>
            <w:r>
              <w:t>20</w:t>
            </w:r>
          </w:p>
        </w:tc>
        <w:tc>
          <w:tcPr>
            <w:tcW w:w="3330" w:type="dxa"/>
          </w:tcPr>
          <w:p w14:paraId="05362996" w14:textId="77777777" w:rsidR="006B3B97" w:rsidRDefault="006B3B97">
            <w:pPr>
              <w:pStyle w:val="TableText"/>
            </w:pPr>
            <w:r>
              <w:t>Range Type Format</w:t>
            </w:r>
          </w:p>
        </w:tc>
        <w:tc>
          <w:tcPr>
            <w:tcW w:w="5130" w:type="dxa"/>
          </w:tcPr>
          <w:p w14:paraId="09E6106D" w14:textId="77777777" w:rsidR="006B3B97" w:rsidRDefault="006B3B97">
            <w:pPr>
              <w:pStyle w:val="TableText"/>
            </w:pPr>
            <w:r>
              <w:t>2</w:t>
            </w:r>
          </w:p>
        </w:tc>
      </w:tr>
      <w:tr w:rsidR="006B3B97" w14:paraId="3C44C1C8" w14:textId="77777777" w:rsidTr="00695F80">
        <w:trPr>
          <w:cantSplit/>
        </w:trPr>
        <w:tc>
          <w:tcPr>
            <w:tcW w:w="1098" w:type="dxa"/>
          </w:tcPr>
          <w:p w14:paraId="5128794F" w14:textId="77777777" w:rsidR="006B3B97" w:rsidRDefault="006B3B97">
            <w:pPr>
              <w:pStyle w:val="TableText"/>
            </w:pPr>
            <w:r>
              <w:t>21</w:t>
            </w:r>
          </w:p>
        </w:tc>
        <w:tc>
          <w:tcPr>
            <w:tcW w:w="3330" w:type="dxa"/>
          </w:tcPr>
          <w:p w14:paraId="18C2B38D" w14:textId="77777777"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006EF8A0" w14:textId="77777777" w:rsidR="006B3B97" w:rsidRDefault="006B3B97">
            <w:pPr>
              <w:pStyle w:val="TableText"/>
            </w:pPr>
            <w:r>
              <w:t>3034401000</w:t>
            </w:r>
          </w:p>
        </w:tc>
      </w:tr>
      <w:tr w:rsidR="006B3B97" w14:paraId="0644F8E2" w14:textId="77777777" w:rsidTr="00695F80">
        <w:trPr>
          <w:cantSplit/>
        </w:trPr>
        <w:tc>
          <w:tcPr>
            <w:tcW w:w="1098" w:type="dxa"/>
          </w:tcPr>
          <w:p w14:paraId="34CADD37" w14:textId="77777777" w:rsidR="006B3B97" w:rsidRDefault="006B3B97">
            <w:pPr>
              <w:pStyle w:val="TableText"/>
            </w:pPr>
            <w:r>
              <w:t>22</w:t>
            </w:r>
          </w:p>
        </w:tc>
        <w:tc>
          <w:tcPr>
            <w:tcW w:w="3330" w:type="dxa"/>
          </w:tcPr>
          <w:p w14:paraId="659557D3" w14:textId="77777777"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2D57397B" w14:textId="77777777" w:rsidR="006B3B97" w:rsidRDefault="006B3B97">
            <w:pPr>
              <w:pStyle w:val="TableText"/>
            </w:pPr>
            <w:r>
              <w:t>3034401097</w:t>
            </w:r>
          </w:p>
        </w:tc>
      </w:tr>
      <w:tr w:rsidR="006B3B97" w14:paraId="69740A37" w14:textId="77777777" w:rsidTr="00695F80">
        <w:trPr>
          <w:cantSplit/>
        </w:trPr>
        <w:tc>
          <w:tcPr>
            <w:tcW w:w="1098" w:type="dxa"/>
          </w:tcPr>
          <w:p w14:paraId="1F0C975F" w14:textId="77777777" w:rsidR="006B3B97" w:rsidRDefault="006B3B97">
            <w:pPr>
              <w:pStyle w:val="TableText"/>
            </w:pPr>
            <w:r>
              <w:t>23</w:t>
            </w:r>
          </w:p>
        </w:tc>
        <w:tc>
          <w:tcPr>
            <w:tcW w:w="3330" w:type="dxa"/>
          </w:tcPr>
          <w:p w14:paraId="4117E3DD" w14:textId="77777777" w:rsidR="006B3B97" w:rsidRDefault="006B3B97">
            <w:pPr>
              <w:pStyle w:val="TableText"/>
            </w:pPr>
            <w:r>
              <w:t>Variable Field Length</w:t>
            </w:r>
          </w:p>
        </w:tc>
        <w:tc>
          <w:tcPr>
            <w:tcW w:w="5130" w:type="dxa"/>
          </w:tcPr>
          <w:p w14:paraId="4C8D72A5" w14:textId="77777777" w:rsidR="006B3B97" w:rsidRDefault="006B3B97">
            <w:pPr>
              <w:pStyle w:val="TableText"/>
            </w:pPr>
            <w:r>
              <w:rPr>
                <w:rFonts w:cs="Arial"/>
              </w:rPr>
              <w:t>Indicates the number of dynamic values for the following field (e.g. 98).</w:t>
            </w:r>
          </w:p>
        </w:tc>
      </w:tr>
      <w:tr w:rsidR="006B3B97" w14:paraId="0C6D9E3C" w14:textId="77777777" w:rsidTr="00695F80">
        <w:trPr>
          <w:cantSplit/>
        </w:trPr>
        <w:tc>
          <w:tcPr>
            <w:tcW w:w="1098" w:type="dxa"/>
          </w:tcPr>
          <w:p w14:paraId="23B8DDDD" w14:textId="77777777" w:rsidR="006B3B97" w:rsidRDefault="006B3B97">
            <w:pPr>
              <w:pStyle w:val="TableText"/>
            </w:pPr>
            <w:r>
              <w:t>24</w:t>
            </w:r>
          </w:p>
        </w:tc>
        <w:tc>
          <w:tcPr>
            <w:tcW w:w="3330" w:type="dxa"/>
          </w:tcPr>
          <w:p w14:paraId="062420C2" w14:textId="77777777" w:rsidR="006B3B97" w:rsidRDefault="006B3B97">
            <w:pPr>
              <w:pStyle w:val="TableText"/>
            </w:pPr>
            <w:r>
              <w:t>Version ID</w:t>
            </w:r>
          </w:p>
        </w:tc>
        <w:tc>
          <w:tcPr>
            <w:tcW w:w="5130" w:type="dxa"/>
          </w:tcPr>
          <w:p w14:paraId="3309722B" w14:textId="77777777" w:rsidR="006B3B97" w:rsidRDefault="006B3B97">
            <w:pPr>
              <w:pStyle w:val="TableText"/>
            </w:pPr>
            <w:r>
              <w:t>2050505050</w:t>
            </w:r>
          </w:p>
        </w:tc>
      </w:tr>
      <w:tr w:rsidR="006B3B97" w14:paraId="5CE321A5" w14:textId="77777777" w:rsidTr="00695F80">
        <w:trPr>
          <w:cantSplit/>
        </w:trPr>
        <w:tc>
          <w:tcPr>
            <w:tcW w:w="1098" w:type="dxa"/>
          </w:tcPr>
          <w:p w14:paraId="645C29A1" w14:textId="77777777" w:rsidR="006B3B97" w:rsidRDefault="006B3B97">
            <w:pPr>
              <w:pStyle w:val="TableText"/>
            </w:pPr>
            <w:r>
              <w:t>25</w:t>
            </w:r>
          </w:p>
        </w:tc>
        <w:tc>
          <w:tcPr>
            <w:tcW w:w="3330" w:type="dxa"/>
          </w:tcPr>
          <w:p w14:paraId="3EB5EA6B" w14:textId="77777777" w:rsidR="006B3B97" w:rsidRDefault="006B3B97">
            <w:pPr>
              <w:pStyle w:val="TableText"/>
            </w:pPr>
            <w:r>
              <w:t>Version ID</w:t>
            </w:r>
          </w:p>
        </w:tc>
        <w:tc>
          <w:tcPr>
            <w:tcW w:w="5130" w:type="dxa"/>
          </w:tcPr>
          <w:p w14:paraId="63EED80C" w14:textId="77777777" w:rsidR="006B3B97" w:rsidRDefault="006B3B97">
            <w:pPr>
              <w:pStyle w:val="TableText"/>
            </w:pPr>
            <w:r>
              <w:t>2050505059</w:t>
            </w:r>
          </w:p>
        </w:tc>
      </w:tr>
      <w:tr w:rsidR="006B3B97" w14:paraId="2FAD2E4F" w14:textId="77777777" w:rsidTr="00695F80">
        <w:trPr>
          <w:cantSplit/>
        </w:trPr>
        <w:tc>
          <w:tcPr>
            <w:tcW w:w="1098" w:type="dxa"/>
          </w:tcPr>
          <w:p w14:paraId="108E9641" w14:textId="77777777" w:rsidR="006B3B97" w:rsidRDefault="006B3B97">
            <w:pPr>
              <w:pStyle w:val="TableText"/>
            </w:pPr>
            <w:r>
              <w:t>26</w:t>
            </w:r>
          </w:p>
        </w:tc>
        <w:tc>
          <w:tcPr>
            <w:tcW w:w="3330" w:type="dxa"/>
          </w:tcPr>
          <w:p w14:paraId="4926F0E3" w14:textId="77777777" w:rsidR="006B3B97" w:rsidRDefault="006B3B97">
            <w:pPr>
              <w:pStyle w:val="TableText"/>
            </w:pPr>
            <w:r>
              <w:t>… Version ID “n”</w:t>
            </w:r>
          </w:p>
        </w:tc>
        <w:tc>
          <w:tcPr>
            <w:tcW w:w="5130" w:type="dxa"/>
          </w:tcPr>
          <w:p w14:paraId="75F413EC" w14:textId="77777777" w:rsidR="006B3B97" w:rsidRDefault="006B3B97">
            <w:pPr>
              <w:pStyle w:val="TableText"/>
            </w:pPr>
            <w:r>
              <w:t>2050507019</w:t>
            </w:r>
          </w:p>
        </w:tc>
      </w:tr>
      <w:tr w:rsidR="009B6F07" w14:paraId="38C6D234" w14:textId="77777777" w:rsidTr="00695F80">
        <w:trPr>
          <w:cantSplit/>
        </w:trPr>
        <w:tc>
          <w:tcPr>
            <w:tcW w:w="9558" w:type="dxa"/>
            <w:gridSpan w:val="3"/>
          </w:tcPr>
          <w:p w14:paraId="21D663FE" w14:textId="77777777" w:rsidR="009B6F07" w:rsidRDefault="009B6F07">
            <w:pPr>
              <w:pStyle w:val="TableText"/>
              <w:ind w:left="720"/>
            </w:pPr>
            <w:r>
              <w:t>subscriptionVersionRangeAttributeValueChange (* if a consecutive list)</w:t>
            </w:r>
          </w:p>
        </w:tc>
      </w:tr>
      <w:tr w:rsidR="009B6F07" w14:paraId="1203A679" w14:textId="77777777" w:rsidTr="00695F80">
        <w:trPr>
          <w:cantSplit/>
        </w:trPr>
        <w:tc>
          <w:tcPr>
            <w:tcW w:w="1098" w:type="dxa"/>
          </w:tcPr>
          <w:p w14:paraId="3E7AE0F1" w14:textId="77777777" w:rsidR="009B6F07" w:rsidRDefault="009B6F07">
            <w:pPr>
              <w:pStyle w:val="TableText"/>
            </w:pPr>
            <w:r>
              <w:t>1</w:t>
            </w:r>
          </w:p>
        </w:tc>
        <w:tc>
          <w:tcPr>
            <w:tcW w:w="3330" w:type="dxa"/>
          </w:tcPr>
          <w:p w14:paraId="0B146568" w14:textId="77777777" w:rsidR="009B6F07" w:rsidRDefault="009B6F07">
            <w:pPr>
              <w:pStyle w:val="TableText"/>
            </w:pPr>
            <w:r>
              <w:t>Creation TimeStamp</w:t>
            </w:r>
          </w:p>
        </w:tc>
        <w:tc>
          <w:tcPr>
            <w:tcW w:w="5130" w:type="dxa"/>
          </w:tcPr>
          <w:p w14:paraId="2882F0D1" w14:textId="77777777" w:rsidR="002F5092" w:rsidRPr="002F5092" w:rsidRDefault="009B6F07">
            <w:pPr>
              <w:pStyle w:val="TableText"/>
            </w:pPr>
            <w:r>
              <w:t>For example: 19960101155555</w:t>
            </w:r>
            <w:r w:rsidR="002F5092" w:rsidRPr="002F5092">
              <w:t xml:space="preserve"> </w:t>
            </w:r>
          </w:p>
          <w:p w14:paraId="425D57F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406853B" w14:textId="77777777" w:rsidTr="00695F80">
        <w:trPr>
          <w:cantSplit/>
        </w:trPr>
        <w:tc>
          <w:tcPr>
            <w:tcW w:w="1098" w:type="dxa"/>
          </w:tcPr>
          <w:p w14:paraId="31163558" w14:textId="77777777" w:rsidR="009B6F07" w:rsidRDefault="009B6F07">
            <w:pPr>
              <w:pStyle w:val="TableText"/>
            </w:pPr>
            <w:r>
              <w:t>2</w:t>
            </w:r>
          </w:p>
        </w:tc>
        <w:tc>
          <w:tcPr>
            <w:tcW w:w="3330" w:type="dxa"/>
          </w:tcPr>
          <w:p w14:paraId="3C092C16" w14:textId="77777777" w:rsidR="009B6F07" w:rsidRDefault="009B6F07">
            <w:pPr>
              <w:pStyle w:val="TableText"/>
            </w:pPr>
            <w:r>
              <w:t>Service Provider ID</w:t>
            </w:r>
          </w:p>
        </w:tc>
        <w:tc>
          <w:tcPr>
            <w:tcW w:w="5130" w:type="dxa"/>
          </w:tcPr>
          <w:p w14:paraId="46ED2DE5" w14:textId="77777777" w:rsidR="009B6F07" w:rsidRDefault="009B6F07">
            <w:pPr>
              <w:pStyle w:val="TableText"/>
            </w:pPr>
            <w:r>
              <w:t>1003</w:t>
            </w:r>
          </w:p>
        </w:tc>
      </w:tr>
      <w:tr w:rsidR="009B6F07" w14:paraId="47D2C722" w14:textId="77777777" w:rsidTr="00695F80">
        <w:trPr>
          <w:cantSplit/>
        </w:trPr>
        <w:tc>
          <w:tcPr>
            <w:tcW w:w="1098" w:type="dxa"/>
          </w:tcPr>
          <w:p w14:paraId="5931F682" w14:textId="77777777" w:rsidR="009B6F07" w:rsidRDefault="009B6F07">
            <w:pPr>
              <w:pStyle w:val="TableText"/>
            </w:pPr>
            <w:r>
              <w:t>3</w:t>
            </w:r>
          </w:p>
        </w:tc>
        <w:tc>
          <w:tcPr>
            <w:tcW w:w="3330" w:type="dxa"/>
          </w:tcPr>
          <w:p w14:paraId="6CCABD67" w14:textId="77777777" w:rsidR="009B6F07" w:rsidRDefault="009B6F07">
            <w:pPr>
              <w:pStyle w:val="TableText"/>
            </w:pPr>
            <w:r>
              <w:t xml:space="preserve">System Type </w:t>
            </w:r>
          </w:p>
        </w:tc>
        <w:tc>
          <w:tcPr>
            <w:tcW w:w="5130" w:type="dxa"/>
          </w:tcPr>
          <w:p w14:paraId="38D11300" w14:textId="77777777" w:rsidR="009B6F07" w:rsidRDefault="009B6F07">
            <w:pPr>
              <w:pStyle w:val="TableText"/>
            </w:pPr>
            <w:r>
              <w:t>0</w:t>
            </w:r>
          </w:p>
        </w:tc>
      </w:tr>
      <w:tr w:rsidR="009B6F07" w14:paraId="6A23CA17" w14:textId="77777777" w:rsidTr="00695F80">
        <w:trPr>
          <w:cantSplit/>
        </w:trPr>
        <w:tc>
          <w:tcPr>
            <w:tcW w:w="1098" w:type="dxa"/>
          </w:tcPr>
          <w:p w14:paraId="7C2E3EE9" w14:textId="77777777" w:rsidR="009B6F07" w:rsidRDefault="009B6F07">
            <w:pPr>
              <w:pStyle w:val="TableText"/>
            </w:pPr>
            <w:r>
              <w:t>4</w:t>
            </w:r>
          </w:p>
        </w:tc>
        <w:tc>
          <w:tcPr>
            <w:tcW w:w="3330" w:type="dxa"/>
          </w:tcPr>
          <w:p w14:paraId="15306F80" w14:textId="77777777" w:rsidR="009B6F07" w:rsidRDefault="009B6F07">
            <w:pPr>
              <w:pStyle w:val="TableText"/>
            </w:pPr>
            <w:r>
              <w:t>Notification ID</w:t>
            </w:r>
          </w:p>
        </w:tc>
        <w:tc>
          <w:tcPr>
            <w:tcW w:w="5130" w:type="dxa"/>
          </w:tcPr>
          <w:p w14:paraId="7E3248E7" w14:textId="77777777" w:rsidR="009B6F07" w:rsidRDefault="009B6F07">
            <w:pPr>
              <w:pStyle w:val="TableText"/>
            </w:pPr>
            <w:r>
              <w:t>15</w:t>
            </w:r>
          </w:p>
        </w:tc>
      </w:tr>
      <w:tr w:rsidR="009B6F07" w14:paraId="46F1DD4E" w14:textId="77777777" w:rsidTr="00695F80">
        <w:trPr>
          <w:cantSplit/>
        </w:trPr>
        <w:tc>
          <w:tcPr>
            <w:tcW w:w="1098" w:type="dxa"/>
          </w:tcPr>
          <w:p w14:paraId="7A0CBE13" w14:textId="77777777" w:rsidR="009B6F07" w:rsidRDefault="009B6F07">
            <w:pPr>
              <w:pStyle w:val="TableText"/>
            </w:pPr>
            <w:r>
              <w:t>5</w:t>
            </w:r>
          </w:p>
        </w:tc>
        <w:tc>
          <w:tcPr>
            <w:tcW w:w="3330" w:type="dxa"/>
          </w:tcPr>
          <w:p w14:paraId="55E4EA6B" w14:textId="77777777" w:rsidR="009B6F07" w:rsidRDefault="009B6F07">
            <w:pPr>
              <w:pStyle w:val="TableText"/>
            </w:pPr>
            <w:r>
              <w:t>Object ID</w:t>
            </w:r>
          </w:p>
        </w:tc>
        <w:tc>
          <w:tcPr>
            <w:tcW w:w="5130" w:type="dxa"/>
          </w:tcPr>
          <w:p w14:paraId="4A01ED1A" w14:textId="77777777" w:rsidR="009B6F07" w:rsidRDefault="009B6F07">
            <w:pPr>
              <w:pStyle w:val="TableText"/>
            </w:pPr>
            <w:r>
              <w:t>14</w:t>
            </w:r>
          </w:p>
        </w:tc>
      </w:tr>
      <w:tr w:rsidR="009B6F07" w14:paraId="1B839F05" w14:textId="77777777" w:rsidTr="00695F80">
        <w:trPr>
          <w:cantSplit/>
        </w:trPr>
        <w:tc>
          <w:tcPr>
            <w:tcW w:w="1098" w:type="dxa"/>
          </w:tcPr>
          <w:p w14:paraId="47C3D187" w14:textId="77777777" w:rsidR="009B6F07" w:rsidRDefault="009B6F07">
            <w:pPr>
              <w:pStyle w:val="TableText"/>
            </w:pPr>
            <w:r>
              <w:t>6</w:t>
            </w:r>
          </w:p>
        </w:tc>
        <w:tc>
          <w:tcPr>
            <w:tcW w:w="3330" w:type="dxa"/>
          </w:tcPr>
          <w:p w14:paraId="3E49F9DD" w14:textId="77777777" w:rsidR="009B6F07" w:rsidRDefault="009B6F07">
            <w:pPr>
              <w:pStyle w:val="TableText"/>
            </w:pPr>
            <w:r>
              <w:t>New Service Provider Creation Time Stamp</w:t>
            </w:r>
          </w:p>
        </w:tc>
        <w:tc>
          <w:tcPr>
            <w:tcW w:w="5130" w:type="dxa"/>
          </w:tcPr>
          <w:p w14:paraId="37037A9D" w14:textId="77777777" w:rsidR="009B6F07" w:rsidRDefault="009B6F07">
            <w:pPr>
              <w:pStyle w:val="TableText"/>
            </w:pPr>
            <w:r>
              <w:t>20050518231625</w:t>
            </w:r>
          </w:p>
        </w:tc>
      </w:tr>
      <w:tr w:rsidR="009B6F07" w14:paraId="035286CB" w14:textId="77777777" w:rsidTr="00695F80">
        <w:trPr>
          <w:cantSplit/>
        </w:trPr>
        <w:tc>
          <w:tcPr>
            <w:tcW w:w="1098" w:type="dxa"/>
          </w:tcPr>
          <w:p w14:paraId="23784F52" w14:textId="77777777" w:rsidR="009B6F07" w:rsidRDefault="009B6F07">
            <w:pPr>
              <w:pStyle w:val="TableText"/>
            </w:pPr>
            <w:r>
              <w:t>7</w:t>
            </w:r>
          </w:p>
        </w:tc>
        <w:tc>
          <w:tcPr>
            <w:tcW w:w="3330" w:type="dxa"/>
          </w:tcPr>
          <w:p w14:paraId="5987C1B9" w14:textId="77777777" w:rsidR="009B6F07" w:rsidRDefault="009B6F07">
            <w:pPr>
              <w:pStyle w:val="TableText"/>
            </w:pPr>
            <w:r>
              <w:t>New Service Provider Due Date</w:t>
            </w:r>
          </w:p>
        </w:tc>
        <w:tc>
          <w:tcPr>
            <w:tcW w:w="5130" w:type="dxa"/>
          </w:tcPr>
          <w:p w14:paraId="481FB43E" w14:textId="77777777" w:rsidR="009B6F07" w:rsidRDefault="009B6F07">
            <w:pPr>
              <w:pStyle w:val="TableText"/>
            </w:pPr>
            <w:r>
              <w:t>20050530230000</w:t>
            </w:r>
          </w:p>
        </w:tc>
      </w:tr>
      <w:tr w:rsidR="009B6F07" w14:paraId="75F3DB2B" w14:textId="77777777" w:rsidTr="00695F80">
        <w:trPr>
          <w:cantSplit/>
        </w:trPr>
        <w:tc>
          <w:tcPr>
            <w:tcW w:w="1098" w:type="dxa"/>
          </w:tcPr>
          <w:p w14:paraId="1009CC2D" w14:textId="77777777" w:rsidR="009B6F07" w:rsidRDefault="009B6F07">
            <w:pPr>
              <w:pStyle w:val="TableText"/>
            </w:pPr>
            <w:r>
              <w:t>8</w:t>
            </w:r>
          </w:p>
        </w:tc>
        <w:tc>
          <w:tcPr>
            <w:tcW w:w="3330" w:type="dxa"/>
          </w:tcPr>
          <w:p w14:paraId="62EA9731" w14:textId="77777777" w:rsidR="009B6F07" w:rsidRDefault="009B6F07">
            <w:pPr>
              <w:pStyle w:val="TableText"/>
            </w:pPr>
            <w:r>
              <w:t>Old Service Provider Authorization Time Stamp</w:t>
            </w:r>
          </w:p>
        </w:tc>
        <w:tc>
          <w:tcPr>
            <w:tcW w:w="5130" w:type="dxa"/>
          </w:tcPr>
          <w:p w14:paraId="5CB71029" w14:textId="77777777" w:rsidR="009B6F07" w:rsidRDefault="009B6F07">
            <w:pPr>
              <w:pStyle w:val="TableText"/>
            </w:pPr>
          </w:p>
        </w:tc>
      </w:tr>
      <w:tr w:rsidR="009B6F07" w14:paraId="26596170" w14:textId="77777777" w:rsidTr="00695F80">
        <w:trPr>
          <w:cantSplit/>
        </w:trPr>
        <w:tc>
          <w:tcPr>
            <w:tcW w:w="1098" w:type="dxa"/>
          </w:tcPr>
          <w:p w14:paraId="272BFE81" w14:textId="77777777" w:rsidR="009B6F07" w:rsidRDefault="009B6F07">
            <w:pPr>
              <w:pStyle w:val="TableText"/>
            </w:pPr>
            <w:r>
              <w:t>9</w:t>
            </w:r>
          </w:p>
        </w:tc>
        <w:tc>
          <w:tcPr>
            <w:tcW w:w="3330" w:type="dxa"/>
          </w:tcPr>
          <w:p w14:paraId="5DCF5455" w14:textId="77777777" w:rsidR="009B6F07" w:rsidRDefault="009B6F07">
            <w:pPr>
              <w:pStyle w:val="TableText"/>
            </w:pPr>
            <w:r>
              <w:t>Old Service Provider Due Date</w:t>
            </w:r>
          </w:p>
        </w:tc>
        <w:tc>
          <w:tcPr>
            <w:tcW w:w="5130" w:type="dxa"/>
          </w:tcPr>
          <w:p w14:paraId="75E326EE" w14:textId="77777777" w:rsidR="009B6F07" w:rsidRDefault="009B6F07">
            <w:pPr>
              <w:pStyle w:val="TableText"/>
            </w:pPr>
          </w:p>
        </w:tc>
      </w:tr>
      <w:tr w:rsidR="009B6F07" w14:paraId="45B3BB4D" w14:textId="77777777" w:rsidTr="00695F80">
        <w:trPr>
          <w:cantSplit/>
        </w:trPr>
        <w:tc>
          <w:tcPr>
            <w:tcW w:w="1098" w:type="dxa"/>
          </w:tcPr>
          <w:p w14:paraId="4DFBCB98" w14:textId="77777777" w:rsidR="009B6F07" w:rsidRDefault="009B6F07">
            <w:pPr>
              <w:pStyle w:val="TableText"/>
            </w:pPr>
            <w:r>
              <w:t>10</w:t>
            </w:r>
          </w:p>
        </w:tc>
        <w:tc>
          <w:tcPr>
            <w:tcW w:w="3330" w:type="dxa"/>
          </w:tcPr>
          <w:p w14:paraId="4FBE721D" w14:textId="77777777" w:rsidR="009B6F07" w:rsidRDefault="009B6F07">
            <w:pPr>
              <w:pStyle w:val="TableText"/>
            </w:pPr>
            <w:r>
              <w:t>Old Service Provider Authorization</w:t>
            </w:r>
          </w:p>
        </w:tc>
        <w:tc>
          <w:tcPr>
            <w:tcW w:w="5130" w:type="dxa"/>
          </w:tcPr>
          <w:p w14:paraId="582CB1F4" w14:textId="77777777" w:rsidR="009B6F07" w:rsidRDefault="009B6F07">
            <w:pPr>
              <w:pStyle w:val="TableText"/>
            </w:pPr>
          </w:p>
        </w:tc>
      </w:tr>
      <w:tr w:rsidR="009B6F07" w14:paraId="5DCA7EEF" w14:textId="77777777" w:rsidTr="00695F80">
        <w:trPr>
          <w:cantSplit/>
        </w:trPr>
        <w:tc>
          <w:tcPr>
            <w:tcW w:w="1098" w:type="dxa"/>
          </w:tcPr>
          <w:p w14:paraId="1B2554C3" w14:textId="77777777" w:rsidR="009B6F07" w:rsidRDefault="009B6F07">
            <w:pPr>
              <w:pStyle w:val="TableText"/>
            </w:pPr>
            <w:r>
              <w:t>11</w:t>
            </w:r>
          </w:p>
        </w:tc>
        <w:tc>
          <w:tcPr>
            <w:tcW w:w="3330" w:type="dxa"/>
          </w:tcPr>
          <w:p w14:paraId="023183E0" w14:textId="77777777" w:rsidR="009B6F07" w:rsidRDefault="009B6F07">
            <w:pPr>
              <w:pStyle w:val="TableText"/>
            </w:pPr>
            <w:r>
              <w:t>Conflict Time Stamp</w:t>
            </w:r>
          </w:p>
        </w:tc>
        <w:tc>
          <w:tcPr>
            <w:tcW w:w="5130" w:type="dxa"/>
          </w:tcPr>
          <w:p w14:paraId="409CE358" w14:textId="77777777" w:rsidR="009B6F07" w:rsidRDefault="009B6F07">
            <w:pPr>
              <w:pStyle w:val="TableText"/>
            </w:pPr>
          </w:p>
        </w:tc>
      </w:tr>
      <w:tr w:rsidR="006B3B97" w14:paraId="6504F643" w14:textId="77777777" w:rsidTr="00695F80">
        <w:trPr>
          <w:cantSplit/>
        </w:trPr>
        <w:tc>
          <w:tcPr>
            <w:tcW w:w="1098" w:type="dxa"/>
          </w:tcPr>
          <w:p w14:paraId="3C74911C" w14:textId="77777777" w:rsidR="006B3B97" w:rsidRDefault="006B3B97">
            <w:pPr>
              <w:pStyle w:val="TableText"/>
            </w:pPr>
            <w:r>
              <w:t>12</w:t>
            </w:r>
          </w:p>
        </w:tc>
        <w:tc>
          <w:tcPr>
            <w:tcW w:w="3330" w:type="dxa"/>
          </w:tcPr>
          <w:p w14:paraId="5EEFA36E" w14:textId="77777777" w:rsidR="006B3B97" w:rsidRDefault="006B3B97">
            <w:pPr>
              <w:pStyle w:val="TableText"/>
            </w:pPr>
            <w:r w:rsidRPr="00E31F29">
              <w:t>Timer Type</w:t>
            </w:r>
          </w:p>
        </w:tc>
        <w:tc>
          <w:tcPr>
            <w:tcW w:w="5130" w:type="dxa"/>
          </w:tcPr>
          <w:p w14:paraId="2A5D9F02" w14:textId="77777777" w:rsidR="006B3B97" w:rsidRDefault="006B3B97">
            <w:pPr>
              <w:pStyle w:val="TableText"/>
            </w:pPr>
            <w:r>
              <w:t>0</w:t>
            </w:r>
          </w:p>
          <w:p w14:paraId="64A9E6B7" w14:textId="77777777" w:rsidR="002914CC" w:rsidRDefault="00D2445C">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14:paraId="2D71218A" w14:textId="77777777" w:rsidTr="00695F80">
        <w:trPr>
          <w:cantSplit/>
        </w:trPr>
        <w:tc>
          <w:tcPr>
            <w:tcW w:w="1098" w:type="dxa"/>
          </w:tcPr>
          <w:p w14:paraId="0A6844E1" w14:textId="77777777" w:rsidR="006B3B97" w:rsidRDefault="006B3B97">
            <w:pPr>
              <w:pStyle w:val="TableText"/>
            </w:pPr>
            <w:r>
              <w:t>13</w:t>
            </w:r>
          </w:p>
        </w:tc>
        <w:tc>
          <w:tcPr>
            <w:tcW w:w="3330" w:type="dxa"/>
          </w:tcPr>
          <w:p w14:paraId="5D272BBA" w14:textId="77777777" w:rsidR="006B3B97" w:rsidRDefault="006B3B97">
            <w:pPr>
              <w:pStyle w:val="TableText"/>
            </w:pPr>
            <w:r w:rsidRPr="00E31F29">
              <w:t>Business Hours</w:t>
            </w:r>
          </w:p>
        </w:tc>
        <w:tc>
          <w:tcPr>
            <w:tcW w:w="5130" w:type="dxa"/>
          </w:tcPr>
          <w:p w14:paraId="42C55D0E" w14:textId="77777777" w:rsidR="006B3B97" w:rsidRDefault="006B3B97">
            <w:pPr>
              <w:pStyle w:val="TableText"/>
            </w:pPr>
            <w:r>
              <w:t>0</w:t>
            </w:r>
          </w:p>
          <w:p w14:paraId="288FBDCD" w14:textId="77777777" w:rsidR="002914CC" w:rsidRDefault="00D2445C">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14:paraId="6DB4B640" w14:textId="77777777" w:rsidTr="00695F80">
        <w:trPr>
          <w:cantSplit/>
        </w:trPr>
        <w:tc>
          <w:tcPr>
            <w:tcW w:w="1098" w:type="dxa"/>
          </w:tcPr>
          <w:p w14:paraId="68206A38" w14:textId="77777777" w:rsidR="006B3B97" w:rsidRDefault="006B3B97">
            <w:pPr>
              <w:pStyle w:val="TableText"/>
            </w:pPr>
            <w:r>
              <w:t>14</w:t>
            </w:r>
          </w:p>
        </w:tc>
        <w:tc>
          <w:tcPr>
            <w:tcW w:w="3330" w:type="dxa"/>
          </w:tcPr>
          <w:p w14:paraId="3E97E44C" w14:textId="77777777" w:rsidR="006B3B97" w:rsidRDefault="006B3B97">
            <w:pPr>
              <w:pStyle w:val="TableText"/>
            </w:pPr>
            <w:r w:rsidRPr="00E31F29">
              <w:t>New SP Medium Timer Indicator</w:t>
            </w:r>
          </w:p>
        </w:tc>
        <w:tc>
          <w:tcPr>
            <w:tcW w:w="5130" w:type="dxa"/>
          </w:tcPr>
          <w:p w14:paraId="641E1E69" w14:textId="77777777" w:rsidR="006B3B97" w:rsidRDefault="006B3B97">
            <w:pPr>
              <w:pStyle w:val="TableText"/>
            </w:pPr>
            <w:r w:rsidRPr="00E31F29">
              <w:t>0</w:t>
            </w:r>
          </w:p>
          <w:p w14:paraId="72818413"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14:paraId="466FF38D" w14:textId="77777777" w:rsidTr="00695F80">
        <w:trPr>
          <w:cantSplit/>
        </w:trPr>
        <w:tc>
          <w:tcPr>
            <w:tcW w:w="1098" w:type="dxa"/>
          </w:tcPr>
          <w:p w14:paraId="48C09E13" w14:textId="77777777" w:rsidR="006B3B97" w:rsidRDefault="006B3B97">
            <w:pPr>
              <w:pStyle w:val="TableText"/>
            </w:pPr>
            <w:r>
              <w:t>15</w:t>
            </w:r>
          </w:p>
        </w:tc>
        <w:tc>
          <w:tcPr>
            <w:tcW w:w="3330" w:type="dxa"/>
          </w:tcPr>
          <w:p w14:paraId="207D1D3D" w14:textId="77777777" w:rsidR="006B3B97" w:rsidRDefault="006B3B97">
            <w:pPr>
              <w:pStyle w:val="TableText"/>
            </w:pPr>
            <w:r w:rsidRPr="00E31F29">
              <w:t>Old SP Medium Timer Indicator</w:t>
            </w:r>
          </w:p>
        </w:tc>
        <w:tc>
          <w:tcPr>
            <w:tcW w:w="5130" w:type="dxa"/>
          </w:tcPr>
          <w:p w14:paraId="7AD77AEF" w14:textId="77777777" w:rsidR="006B3B97" w:rsidRDefault="006B3B97">
            <w:pPr>
              <w:pStyle w:val="TableText"/>
            </w:pPr>
            <w:r w:rsidRPr="00E31F29">
              <w:t>0</w:t>
            </w:r>
          </w:p>
          <w:p w14:paraId="3794117F"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14:paraId="0A2335C0" w14:textId="77777777" w:rsidTr="005536B9">
        <w:trPr>
          <w:cantSplit/>
        </w:trPr>
        <w:tc>
          <w:tcPr>
            <w:tcW w:w="1098" w:type="dxa"/>
          </w:tcPr>
          <w:p w14:paraId="4FDF4DD3" w14:textId="77777777" w:rsidR="006E767B" w:rsidRDefault="006E767B">
            <w:pPr>
              <w:pStyle w:val="TableText"/>
            </w:pPr>
            <w:r>
              <w:t>16</w:t>
            </w:r>
          </w:p>
        </w:tc>
        <w:tc>
          <w:tcPr>
            <w:tcW w:w="3330" w:type="dxa"/>
          </w:tcPr>
          <w:p w14:paraId="44B97D2E" w14:textId="77777777" w:rsidR="006E767B" w:rsidRDefault="006E767B">
            <w:pPr>
              <w:pStyle w:val="TableText"/>
            </w:pPr>
            <w:r>
              <w:t>LRN</w:t>
            </w:r>
          </w:p>
        </w:tc>
        <w:tc>
          <w:tcPr>
            <w:tcW w:w="5130" w:type="dxa"/>
          </w:tcPr>
          <w:p w14:paraId="1B042C46" w14:textId="77777777" w:rsidR="006E767B" w:rsidRDefault="006E767B">
            <w:pPr>
              <w:pStyle w:val="TableText"/>
            </w:pPr>
            <w:r>
              <w:t>1234567890</w:t>
            </w:r>
          </w:p>
        </w:tc>
      </w:tr>
      <w:tr w:rsidR="006E767B" w14:paraId="6D4095A5" w14:textId="77777777" w:rsidTr="005536B9">
        <w:trPr>
          <w:cantSplit/>
        </w:trPr>
        <w:tc>
          <w:tcPr>
            <w:tcW w:w="1098" w:type="dxa"/>
          </w:tcPr>
          <w:p w14:paraId="03D1C2B2" w14:textId="77777777" w:rsidR="006E767B" w:rsidRDefault="006E767B">
            <w:pPr>
              <w:pStyle w:val="TableText"/>
            </w:pPr>
            <w:r>
              <w:t>17</w:t>
            </w:r>
          </w:p>
        </w:tc>
        <w:tc>
          <w:tcPr>
            <w:tcW w:w="3330" w:type="dxa"/>
          </w:tcPr>
          <w:p w14:paraId="2126E621" w14:textId="77777777" w:rsidR="006E767B" w:rsidRDefault="006E767B">
            <w:pPr>
              <w:pStyle w:val="TableText"/>
            </w:pPr>
            <w:r>
              <w:t xml:space="preserve">CLASS DPC </w:t>
            </w:r>
          </w:p>
        </w:tc>
        <w:tc>
          <w:tcPr>
            <w:tcW w:w="5130" w:type="dxa"/>
          </w:tcPr>
          <w:p w14:paraId="6C57540E" w14:textId="77777777" w:rsidR="006E767B" w:rsidRDefault="006E767B">
            <w:pPr>
              <w:pStyle w:val="TableText"/>
            </w:pPr>
            <w:r>
              <w:t>123123123 (This value is 3 octets)</w:t>
            </w:r>
          </w:p>
        </w:tc>
      </w:tr>
      <w:tr w:rsidR="006E767B" w14:paraId="5D1A6891" w14:textId="77777777" w:rsidTr="005536B9">
        <w:trPr>
          <w:cantSplit/>
        </w:trPr>
        <w:tc>
          <w:tcPr>
            <w:tcW w:w="1098" w:type="dxa"/>
          </w:tcPr>
          <w:p w14:paraId="61B9BED2" w14:textId="77777777" w:rsidR="006E767B" w:rsidRDefault="006E767B">
            <w:pPr>
              <w:pStyle w:val="TableText"/>
            </w:pPr>
            <w:r>
              <w:t>18</w:t>
            </w:r>
          </w:p>
        </w:tc>
        <w:tc>
          <w:tcPr>
            <w:tcW w:w="3330" w:type="dxa"/>
          </w:tcPr>
          <w:p w14:paraId="2DDA5D13" w14:textId="77777777" w:rsidR="006E767B" w:rsidRDefault="006E767B">
            <w:pPr>
              <w:pStyle w:val="TableText"/>
            </w:pPr>
            <w:r>
              <w:t xml:space="preserve">CLASS SSN </w:t>
            </w:r>
          </w:p>
        </w:tc>
        <w:tc>
          <w:tcPr>
            <w:tcW w:w="5130" w:type="dxa"/>
          </w:tcPr>
          <w:p w14:paraId="2D317320" w14:textId="77777777" w:rsidR="006E767B" w:rsidRDefault="006E767B">
            <w:pPr>
              <w:pStyle w:val="TableText"/>
            </w:pPr>
            <w:r>
              <w:t>123 (This value is 1 octet and usually set to 000)</w:t>
            </w:r>
          </w:p>
        </w:tc>
      </w:tr>
      <w:tr w:rsidR="006E767B" w14:paraId="5E3EFDA9" w14:textId="77777777" w:rsidTr="005536B9">
        <w:trPr>
          <w:cantSplit/>
        </w:trPr>
        <w:tc>
          <w:tcPr>
            <w:tcW w:w="1098" w:type="dxa"/>
          </w:tcPr>
          <w:p w14:paraId="592A69A0" w14:textId="77777777" w:rsidR="006E767B" w:rsidRDefault="006E767B">
            <w:pPr>
              <w:pStyle w:val="TableText"/>
            </w:pPr>
            <w:r>
              <w:t>19</w:t>
            </w:r>
          </w:p>
        </w:tc>
        <w:tc>
          <w:tcPr>
            <w:tcW w:w="3330" w:type="dxa"/>
          </w:tcPr>
          <w:p w14:paraId="4B230EFE" w14:textId="77777777" w:rsidR="006E767B" w:rsidRDefault="006E767B">
            <w:pPr>
              <w:pStyle w:val="TableText"/>
            </w:pPr>
            <w:r>
              <w:t xml:space="preserve">LIDB DPC </w:t>
            </w:r>
          </w:p>
        </w:tc>
        <w:tc>
          <w:tcPr>
            <w:tcW w:w="5130" w:type="dxa"/>
          </w:tcPr>
          <w:p w14:paraId="1B030762" w14:textId="77777777" w:rsidR="006E767B" w:rsidRDefault="006E767B">
            <w:pPr>
              <w:pStyle w:val="TableText"/>
            </w:pPr>
            <w:r>
              <w:t>123123123 (This value is 3 octets)</w:t>
            </w:r>
          </w:p>
        </w:tc>
      </w:tr>
      <w:tr w:rsidR="006E767B" w14:paraId="72ADB5C6" w14:textId="77777777" w:rsidTr="005536B9">
        <w:trPr>
          <w:cantSplit/>
        </w:trPr>
        <w:tc>
          <w:tcPr>
            <w:tcW w:w="1098" w:type="dxa"/>
          </w:tcPr>
          <w:p w14:paraId="31962C0A" w14:textId="77777777" w:rsidR="006E767B" w:rsidRDefault="006E767B">
            <w:pPr>
              <w:pStyle w:val="TableText"/>
            </w:pPr>
            <w:r>
              <w:t>20</w:t>
            </w:r>
          </w:p>
        </w:tc>
        <w:tc>
          <w:tcPr>
            <w:tcW w:w="3330" w:type="dxa"/>
          </w:tcPr>
          <w:p w14:paraId="692447D5" w14:textId="77777777" w:rsidR="006E767B" w:rsidRDefault="006E767B">
            <w:pPr>
              <w:pStyle w:val="TableText"/>
            </w:pPr>
            <w:r>
              <w:t xml:space="preserve">LIDB SSN </w:t>
            </w:r>
          </w:p>
        </w:tc>
        <w:tc>
          <w:tcPr>
            <w:tcW w:w="5130" w:type="dxa"/>
          </w:tcPr>
          <w:p w14:paraId="2FE4AC2B" w14:textId="77777777" w:rsidR="006E767B" w:rsidRDefault="006E767B">
            <w:pPr>
              <w:pStyle w:val="TableText"/>
            </w:pPr>
            <w:r>
              <w:t>123 (This value is 1 octet and usually set to 000)</w:t>
            </w:r>
          </w:p>
        </w:tc>
      </w:tr>
      <w:tr w:rsidR="006E767B" w14:paraId="257AE8BC" w14:textId="77777777" w:rsidTr="005536B9">
        <w:trPr>
          <w:cantSplit/>
        </w:trPr>
        <w:tc>
          <w:tcPr>
            <w:tcW w:w="1098" w:type="dxa"/>
          </w:tcPr>
          <w:p w14:paraId="0D236A10" w14:textId="77777777" w:rsidR="006E767B" w:rsidRDefault="006E767B">
            <w:pPr>
              <w:pStyle w:val="TableText"/>
            </w:pPr>
            <w:r>
              <w:t>21</w:t>
            </w:r>
          </w:p>
        </w:tc>
        <w:tc>
          <w:tcPr>
            <w:tcW w:w="3330" w:type="dxa"/>
          </w:tcPr>
          <w:p w14:paraId="22A8A87A" w14:textId="77777777" w:rsidR="006E767B" w:rsidRDefault="006E767B">
            <w:pPr>
              <w:pStyle w:val="TableText"/>
            </w:pPr>
            <w:r>
              <w:t xml:space="preserve">CNAM DPC </w:t>
            </w:r>
          </w:p>
        </w:tc>
        <w:tc>
          <w:tcPr>
            <w:tcW w:w="5130" w:type="dxa"/>
          </w:tcPr>
          <w:p w14:paraId="3B5420CB" w14:textId="77777777" w:rsidR="006E767B" w:rsidRDefault="006E767B">
            <w:pPr>
              <w:pStyle w:val="TableText"/>
            </w:pPr>
            <w:r>
              <w:t>123123123 (This value is 3 octets)</w:t>
            </w:r>
          </w:p>
        </w:tc>
      </w:tr>
      <w:tr w:rsidR="006E767B" w14:paraId="502F4D87" w14:textId="77777777" w:rsidTr="005536B9">
        <w:trPr>
          <w:cantSplit/>
        </w:trPr>
        <w:tc>
          <w:tcPr>
            <w:tcW w:w="1098" w:type="dxa"/>
          </w:tcPr>
          <w:p w14:paraId="773F37BB" w14:textId="77777777" w:rsidR="006E767B" w:rsidRDefault="006E767B">
            <w:pPr>
              <w:pStyle w:val="TableText"/>
            </w:pPr>
            <w:r>
              <w:t>22</w:t>
            </w:r>
          </w:p>
        </w:tc>
        <w:tc>
          <w:tcPr>
            <w:tcW w:w="3330" w:type="dxa"/>
          </w:tcPr>
          <w:p w14:paraId="4F49ED0E" w14:textId="77777777" w:rsidR="006E767B" w:rsidRDefault="006E767B">
            <w:pPr>
              <w:pStyle w:val="TableText"/>
            </w:pPr>
            <w:r>
              <w:t xml:space="preserve">CNAM SSN </w:t>
            </w:r>
          </w:p>
        </w:tc>
        <w:tc>
          <w:tcPr>
            <w:tcW w:w="5130" w:type="dxa"/>
          </w:tcPr>
          <w:p w14:paraId="6218101F" w14:textId="77777777" w:rsidR="006E767B" w:rsidRDefault="006E767B">
            <w:pPr>
              <w:pStyle w:val="TableText"/>
            </w:pPr>
            <w:r>
              <w:t>123 (This value is 1 octet and usually set to 000)</w:t>
            </w:r>
          </w:p>
        </w:tc>
      </w:tr>
      <w:tr w:rsidR="006E767B" w14:paraId="74D5AE2C" w14:textId="77777777" w:rsidTr="005536B9">
        <w:trPr>
          <w:cantSplit/>
        </w:trPr>
        <w:tc>
          <w:tcPr>
            <w:tcW w:w="1098" w:type="dxa"/>
          </w:tcPr>
          <w:p w14:paraId="41BE0CD5" w14:textId="77777777" w:rsidR="006E767B" w:rsidRDefault="006E767B">
            <w:pPr>
              <w:pStyle w:val="TableText"/>
            </w:pPr>
            <w:r>
              <w:t>23</w:t>
            </w:r>
          </w:p>
        </w:tc>
        <w:tc>
          <w:tcPr>
            <w:tcW w:w="3330" w:type="dxa"/>
          </w:tcPr>
          <w:p w14:paraId="32FF2A96" w14:textId="77777777" w:rsidR="006E767B" w:rsidRDefault="006E767B">
            <w:pPr>
              <w:pStyle w:val="TableText"/>
            </w:pPr>
            <w:r>
              <w:t xml:space="preserve">ISVM DPC </w:t>
            </w:r>
          </w:p>
        </w:tc>
        <w:tc>
          <w:tcPr>
            <w:tcW w:w="5130" w:type="dxa"/>
          </w:tcPr>
          <w:p w14:paraId="021182DB" w14:textId="77777777" w:rsidR="006E767B" w:rsidRDefault="006E767B">
            <w:pPr>
              <w:pStyle w:val="TableText"/>
            </w:pPr>
            <w:r>
              <w:t>123123123 (This value is 3 octets)</w:t>
            </w:r>
          </w:p>
        </w:tc>
      </w:tr>
      <w:tr w:rsidR="006E767B" w14:paraId="2B659675" w14:textId="77777777" w:rsidTr="005536B9">
        <w:trPr>
          <w:cantSplit/>
        </w:trPr>
        <w:tc>
          <w:tcPr>
            <w:tcW w:w="1098" w:type="dxa"/>
          </w:tcPr>
          <w:p w14:paraId="4487CB0B" w14:textId="77777777" w:rsidR="006E767B" w:rsidRDefault="006E767B">
            <w:pPr>
              <w:pStyle w:val="TableText"/>
            </w:pPr>
            <w:r>
              <w:t>24</w:t>
            </w:r>
          </w:p>
        </w:tc>
        <w:tc>
          <w:tcPr>
            <w:tcW w:w="3330" w:type="dxa"/>
          </w:tcPr>
          <w:p w14:paraId="2885358C" w14:textId="77777777" w:rsidR="006E767B" w:rsidRDefault="006E767B">
            <w:pPr>
              <w:pStyle w:val="TableText"/>
            </w:pPr>
            <w:r>
              <w:t xml:space="preserve">ISVM SSN </w:t>
            </w:r>
          </w:p>
        </w:tc>
        <w:tc>
          <w:tcPr>
            <w:tcW w:w="5130" w:type="dxa"/>
          </w:tcPr>
          <w:p w14:paraId="1963F974" w14:textId="77777777" w:rsidR="006E767B" w:rsidRDefault="006E767B">
            <w:pPr>
              <w:pStyle w:val="TableText"/>
            </w:pPr>
            <w:r>
              <w:t>123 (This value is 1 octet and usually set to 000)</w:t>
            </w:r>
          </w:p>
        </w:tc>
      </w:tr>
      <w:tr w:rsidR="006E767B" w14:paraId="7307D7EF" w14:textId="77777777" w:rsidTr="005536B9">
        <w:trPr>
          <w:cantSplit/>
        </w:trPr>
        <w:tc>
          <w:tcPr>
            <w:tcW w:w="1098" w:type="dxa"/>
          </w:tcPr>
          <w:p w14:paraId="7349CCA2" w14:textId="77777777" w:rsidR="006E767B" w:rsidRDefault="006E767B">
            <w:pPr>
              <w:pStyle w:val="TableText"/>
            </w:pPr>
            <w:r>
              <w:t>25</w:t>
            </w:r>
          </w:p>
        </w:tc>
        <w:tc>
          <w:tcPr>
            <w:tcW w:w="3330" w:type="dxa"/>
          </w:tcPr>
          <w:p w14:paraId="713C63A7" w14:textId="77777777" w:rsidR="006E767B" w:rsidRDefault="006E767B">
            <w:pPr>
              <w:pStyle w:val="TableText"/>
            </w:pPr>
            <w:r>
              <w:t>WSMSC DPC</w:t>
            </w:r>
          </w:p>
        </w:tc>
        <w:tc>
          <w:tcPr>
            <w:tcW w:w="5130" w:type="dxa"/>
          </w:tcPr>
          <w:p w14:paraId="34C7E0CD" w14:textId="77777777" w:rsidR="006E767B" w:rsidRDefault="006E767B">
            <w:pPr>
              <w:pStyle w:val="TableText"/>
            </w:pPr>
            <w:r>
              <w:t>Not present if LSMS or SOA does not support the WSMSC DPC as shown in this example.  If it were present the value would be in the same format as other DPC data.</w:t>
            </w:r>
          </w:p>
        </w:tc>
      </w:tr>
      <w:tr w:rsidR="006E767B" w14:paraId="6DB403E7" w14:textId="77777777" w:rsidTr="005536B9">
        <w:trPr>
          <w:cantSplit/>
        </w:trPr>
        <w:tc>
          <w:tcPr>
            <w:tcW w:w="1098" w:type="dxa"/>
          </w:tcPr>
          <w:p w14:paraId="0EF3E643" w14:textId="77777777" w:rsidR="006E767B" w:rsidRDefault="006E767B">
            <w:pPr>
              <w:pStyle w:val="TableText"/>
            </w:pPr>
            <w:r>
              <w:t>26</w:t>
            </w:r>
          </w:p>
        </w:tc>
        <w:tc>
          <w:tcPr>
            <w:tcW w:w="3330" w:type="dxa"/>
          </w:tcPr>
          <w:p w14:paraId="3DD54453" w14:textId="77777777" w:rsidR="006E767B" w:rsidRDefault="006E767B">
            <w:pPr>
              <w:pStyle w:val="TableText"/>
            </w:pPr>
            <w:r>
              <w:t>WSMSC SSN</w:t>
            </w:r>
          </w:p>
        </w:tc>
        <w:tc>
          <w:tcPr>
            <w:tcW w:w="5130" w:type="dxa"/>
          </w:tcPr>
          <w:p w14:paraId="39AAEF88" w14:textId="77777777" w:rsidR="006E767B" w:rsidRDefault="006E767B">
            <w:pPr>
              <w:pStyle w:val="TableText"/>
            </w:pPr>
            <w:r>
              <w:t>Not present if LSMS or SOA does not support the WSMSC SSN as shown in this example.  If it were present the value would be in the same format as other SSN data.</w:t>
            </w:r>
          </w:p>
        </w:tc>
      </w:tr>
      <w:tr w:rsidR="00355201" w14:paraId="5EBB3035" w14:textId="77777777" w:rsidTr="00953217">
        <w:trPr>
          <w:cantSplit/>
        </w:trPr>
        <w:tc>
          <w:tcPr>
            <w:tcW w:w="1098" w:type="dxa"/>
          </w:tcPr>
          <w:p w14:paraId="2E06AA68" w14:textId="77777777" w:rsidR="00355201" w:rsidRDefault="00355201">
            <w:pPr>
              <w:pStyle w:val="TableText"/>
            </w:pPr>
            <w:r>
              <w:t>27</w:t>
            </w:r>
          </w:p>
        </w:tc>
        <w:tc>
          <w:tcPr>
            <w:tcW w:w="3330" w:type="dxa"/>
          </w:tcPr>
          <w:p w14:paraId="50C42A6D" w14:textId="77777777" w:rsidR="00355201" w:rsidRDefault="00355201">
            <w:pPr>
              <w:pStyle w:val="TableText"/>
            </w:pPr>
            <w:r>
              <w:t xml:space="preserve">Billing Id </w:t>
            </w:r>
          </w:p>
        </w:tc>
        <w:tc>
          <w:tcPr>
            <w:tcW w:w="5130" w:type="dxa"/>
          </w:tcPr>
          <w:p w14:paraId="109C7EDA" w14:textId="77777777" w:rsidR="00355201" w:rsidRDefault="00355201">
            <w:pPr>
              <w:pStyle w:val="TableText"/>
            </w:pPr>
            <w:r>
              <w:t>0001</w:t>
            </w:r>
          </w:p>
        </w:tc>
      </w:tr>
      <w:tr w:rsidR="00355201" w14:paraId="4B200218" w14:textId="77777777" w:rsidTr="00953217">
        <w:trPr>
          <w:cantSplit/>
        </w:trPr>
        <w:tc>
          <w:tcPr>
            <w:tcW w:w="1098" w:type="dxa"/>
          </w:tcPr>
          <w:p w14:paraId="4E35583D" w14:textId="77777777" w:rsidR="00355201" w:rsidRDefault="00355201">
            <w:pPr>
              <w:pStyle w:val="TableText"/>
            </w:pPr>
            <w:r>
              <w:t>28</w:t>
            </w:r>
          </w:p>
        </w:tc>
        <w:tc>
          <w:tcPr>
            <w:tcW w:w="3330" w:type="dxa"/>
          </w:tcPr>
          <w:p w14:paraId="6F870715" w14:textId="77777777" w:rsidR="00355201" w:rsidRDefault="00355201">
            <w:pPr>
              <w:pStyle w:val="TableText"/>
            </w:pPr>
            <w:r>
              <w:t xml:space="preserve">End User Location Value </w:t>
            </w:r>
          </w:p>
        </w:tc>
        <w:tc>
          <w:tcPr>
            <w:tcW w:w="5130" w:type="dxa"/>
          </w:tcPr>
          <w:p w14:paraId="2A279230" w14:textId="77777777" w:rsidR="00355201" w:rsidRDefault="00355201">
            <w:pPr>
              <w:pStyle w:val="TableText"/>
            </w:pPr>
            <w:r>
              <w:t>123456789012</w:t>
            </w:r>
          </w:p>
        </w:tc>
      </w:tr>
      <w:tr w:rsidR="00355201" w14:paraId="319DE033" w14:textId="77777777" w:rsidTr="00953217">
        <w:trPr>
          <w:cantSplit/>
        </w:trPr>
        <w:tc>
          <w:tcPr>
            <w:tcW w:w="1098" w:type="dxa"/>
          </w:tcPr>
          <w:p w14:paraId="25FD3793" w14:textId="77777777" w:rsidR="00355201" w:rsidRDefault="00355201">
            <w:pPr>
              <w:pStyle w:val="TableText"/>
            </w:pPr>
            <w:r>
              <w:t>29</w:t>
            </w:r>
          </w:p>
        </w:tc>
        <w:tc>
          <w:tcPr>
            <w:tcW w:w="3330" w:type="dxa"/>
          </w:tcPr>
          <w:p w14:paraId="7E49C89B" w14:textId="77777777" w:rsidR="00355201" w:rsidRDefault="00355201">
            <w:pPr>
              <w:pStyle w:val="TableText"/>
            </w:pPr>
            <w:r>
              <w:t xml:space="preserve">End User Location Type </w:t>
            </w:r>
          </w:p>
        </w:tc>
        <w:tc>
          <w:tcPr>
            <w:tcW w:w="5130" w:type="dxa"/>
          </w:tcPr>
          <w:p w14:paraId="6FA1EA13" w14:textId="77777777" w:rsidR="00355201" w:rsidRDefault="00355201">
            <w:pPr>
              <w:pStyle w:val="TableText"/>
            </w:pPr>
            <w:r>
              <w:t>12</w:t>
            </w:r>
          </w:p>
        </w:tc>
      </w:tr>
      <w:tr w:rsidR="006E767B" w14:paraId="64419209" w14:textId="77777777" w:rsidTr="005536B9">
        <w:trPr>
          <w:cantSplit/>
        </w:trPr>
        <w:tc>
          <w:tcPr>
            <w:tcW w:w="1098" w:type="dxa"/>
          </w:tcPr>
          <w:p w14:paraId="10AEE3C4" w14:textId="77777777" w:rsidR="00953217" w:rsidRDefault="00355201">
            <w:pPr>
              <w:pStyle w:val="TableText"/>
            </w:pPr>
            <w:r>
              <w:t>30</w:t>
            </w:r>
          </w:p>
        </w:tc>
        <w:tc>
          <w:tcPr>
            <w:tcW w:w="3330" w:type="dxa"/>
          </w:tcPr>
          <w:p w14:paraId="20648483" w14:textId="77777777" w:rsidR="006E767B" w:rsidRDefault="006E767B">
            <w:pPr>
              <w:pStyle w:val="TableText"/>
            </w:pPr>
            <w:r>
              <w:t>SV Type</w:t>
            </w:r>
          </w:p>
        </w:tc>
        <w:tc>
          <w:tcPr>
            <w:tcW w:w="5130" w:type="dxa"/>
          </w:tcPr>
          <w:p w14:paraId="4B3C52CE" w14:textId="77777777" w:rsidR="006E767B" w:rsidRDefault="006E767B">
            <w:pPr>
              <w:pStyle w:val="TableText"/>
            </w:pPr>
            <w:r>
              <w:t>Not present if LSMS or SOA does not support the SV Type as shown in this example.  If it were present the value would be as defined in the SV Data Model.</w:t>
            </w:r>
          </w:p>
        </w:tc>
      </w:tr>
      <w:tr w:rsidR="009B6F07" w14:paraId="08500F95" w14:textId="77777777" w:rsidTr="00695F80">
        <w:trPr>
          <w:cantSplit/>
        </w:trPr>
        <w:tc>
          <w:tcPr>
            <w:tcW w:w="1098" w:type="dxa"/>
          </w:tcPr>
          <w:p w14:paraId="428C3E02" w14:textId="77777777" w:rsidR="005536B9" w:rsidRDefault="00355201">
            <w:pPr>
              <w:pStyle w:val="TableText"/>
            </w:pPr>
            <w:r>
              <w:t>31</w:t>
            </w:r>
          </w:p>
        </w:tc>
        <w:tc>
          <w:tcPr>
            <w:tcW w:w="3330" w:type="dxa"/>
          </w:tcPr>
          <w:p w14:paraId="1933AB4B" w14:textId="77777777" w:rsidR="009B6F07" w:rsidRDefault="009B6F07">
            <w:pPr>
              <w:pStyle w:val="TableText"/>
            </w:pPr>
            <w:r>
              <w:t>Range Type Format</w:t>
            </w:r>
          </w:p>
        </w:tc>
        <w:tc>
          <w:tcPr>
            <w:tcW w:w="5130" w:type="dxa"/>
          </w:tcPr>
          <w:p w14:paraId="6E3F2A8B" w14:textId="77777777" w:rsidR="009B6F07" w:rsidRDefault="009B6F07">
            <w:pPr>
              <w:pStyle w:val="TableText"/>
            </w:pPr>
            <w:r>
              <w:t>1</w:t>
            </w:r>
          </w:p>
        </w:tc>
      </w:tr>
      <w:tr w:rsidR="009B6F07" w14:paraId="250906C9" w14:textId="77777777" w:rsidTr="00695F80">
        <w:trPr>
          <w:cantSplit/>
        </w:trPr>
        <w:tc>
          <w:tcPr>
            <w:tcW w:w="1098" w:type="dxa"/>
          </w:tcPr>
          <w:p w14:paraId="02728EFD" w14:textId="77777777" w:rsidR="00CE08D8" w:rsidRDefault="00355201">
            <w:pPr>
              <w:pStyle w:val="TableText"/>
            </w:pPr>
            <w:r>
              <w:t>32</w:t>
            </w:r>
          </w:p>
        </w:tc>
        <w:tc>
          <w:tcPr>
            <w:tcW w:w="3330" w:type="dxa"/>
          </w:tcPr>
          <w:p w14:paraId="7FE43ACD"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71B0C1D5" w14:textId="77777777" w:rsidR="009B6F07" w:rsidRDefault="009B6F07">
            <w:pPr>
              <w:pStyle w:val="TableText"/>
            </w:pPr>
            <w:r>
              <w:t>3034401000</w:t>
            </w:r>
          </w:p>
        </w:tc>
      </w:tr>
      <w:tr w:rsidR="009B6F07" w14:paraId="388062B1" w14:textId="77777777" w:rsidTr="00695F80">
        <w:trPr>
          <w:cantSplit/>
        </w:trPr>
        <w:tc>
          <w:tcPr>
            <w:tcW w:w="1098" w:type="dxa"/>
          </w:tcPr>
          <w:p w14:paraId="665610FA" w14:textId="77777777" w:rsidR="00CE08D8" w:rsidRDefault="00355201">
            <w:pPr>
              <w:pStyle w:val="TableText"/>
            </w:pPr>
            <w:r>
              <w:t>33</w:t>
            </w:r>
          </w:p>
        </w:tc>
        <w:tc>
          <w:tcPr>
            <w:tcW w:w="3330" w:type="dxa"/>
          </w:tcPr>
          <w:p w14:paraId="0ED63D5C"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4BFCB389" w14:textId="77777777" w:rsidR="009B6F07" w:rsidRDefault="009B6F07">
            <w:pPr>
              <w:pStyle w:val="TableText"/>
            </w:pPr>
            <w:r>
              <w:t>3034401009</w:t>
            </w:r>
          </w:p>
        </w:tc>
      </w:tr>
      <w:tr w:rsidR="009B6F07" w14:paraId="611E03E8" w14:textId="77777777" w:rsidTr="00695F80">
        <w:trPr>
          <w:cantSplit/>
        </w:trPr>
        <w:tc>
          <w:tcPr>
            <w:tcW w:w="1098" w:type="dxa"/>
          </w:tcPr>
          <w:p w14:paraId="3056E490" w14:textId="77777777" w:rsidR="00CE08D8" w:rsidRDefault="00355201">
            <w:pPr>
              <w:pStyle w:val="TableText"/>
            </w:pPr>
            <w:r>
              <w:t>34</w:t>
            </w:r>
          </w:p>
        </w:tc>
        <w:tc>
          <w:tcPr>
            <w:tcW w:w="3330" w:type="dxa"/>
          </w:tcPr>
          <w:p w14:paraId="108B2E00" w14:textId="77777777" w:rsidR="009B6F07" w:rsidRDefault="009B6F07">
            <w:pPr>
              <w:pStyle w:val="TableText"/>
            </w:pPr>
            <w:r>
              <w:t>Starting Version ID</w:t>
            </w:r>
          </w:p>
        </w:tc>
        <w:tc>
          <w:tcPr>
            <w:tcW w:w="5130" w:type="dxa"/>
          </w:tcPr>
          <w:p w14:paraId="467066A1" w14:textId="77777777" w:rsidR="009B6F07" w:rsidRDefault="009B6F07">
            <w:pPr>
              <w:pStyle w:val="TableText"/>
            </w:pPr>
            <w:r>
              <w:t>1000000000</w:t>
            </w:r>
          </w:p>
        </w:tc>
      </w:tr>
      <w:tr w:rsidR="009B6F07" w14:paraId="0CA14482" w14:textId="77777777" w:rsidTr="00695F80">
        <w:trPr>
          <w:cantSplit/>
        </w:trPr>
        <w:tc>
          <w:tcPr>
            <w:tcW w:w="1098" w:type="dxa"/>
          </w:tcPr>
          <w:p w14:paraId="5788B7D1" w14:textId="77777777" w:rsidR="00CE08D8" w:rsidRDefault="00355201">
            <w:pPr>
              <w:pStyle w:val="TableText"/>
            </w:pPr>
            <w:r>
              <w:t>35</w:t>
            </w:r>
          </w:p>
        </w:tc>
        <w:tc>
          <w:tcPr>
            <w:tcW w:w="3330" w:type="dxa"/>
          </w:tcPr>
          <w:p w14:paraId="3300B347" w14:textId="77777777" w:rsidR="009B6F07" w:rsidRDefault="009B6F07">
            <w:pPr>
              <w:pStyle w:val="TableText"/>
            </w:pPr>
            <w:r>
              <w:t>Ending Version ID</w:t>
            </w:r>
          </w:p>
        </w:tc>
        <w:tc>
          <w:tcPr>
            <w:tcW w:w="5130" w:type="dxa"/>
          </w:tcPr>
          <w:p w14:paraId="3CEA8947" w14:textId="77777777" w:rsidR="009B6F07" w:rsidRDefault="009B6F07">
            <w:pPr>
              <w:pStyle w:val="TableText"/>
            </w:pPr>
            <w:r>
              <w:t>1000000009</w:t>
            </w:r>
          </w:p>
        </w:tc>
      </w:tr>
      <w:tr w:rsidR="008930F8" w14:paraId="4CBFEB41" w14:textId="77777777" w:rsidTr="008930F8">
        <w:trPr>
          <w:cantSplit/>
        </w:trPr>
        <w:tc>
          <w:tcPr>
            <w:tcW w:w="1098" w:type="dxa"/>
          </w:tcPr>
          <w:p w14:paraId="21CDEF4B" w14:textId="77777777" w:rsidR="008930F8" w:rsidRDefault="008930F8">
            <w:pPr>
              <w:pStyle w:val="TableText"/>
            </w:pPr>
          </w:p>
        </w:tc>
        <w:tc>
          <w:tcPr>
            <w:tcW w:w="8460" w:type="dxa"/>
            <w:gridSpan w:val="2"/>
          </w:tcPr>
          <w:p w14:paraId="7461CF55" w14:textId="77777777"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675BEDD5" w14:textId="77777777" w:rsidR="008930F8" w:rsidRDefault="008930F8">
            <w:pPr>
              <w:pStyle w:val="TableText"/>
            </w:pPr>
            <w:r>
              <w:t xml:space="preserve">The order of the included parameters is based on the latest version of the applicable LNP XML schema that is available on the NPAC </w:t>
            </w:r>
            <w:r w:rsidRPr="00435990">
              <w:t>website (</w:t>
            </w:r>
            <w:hyperlink r:id="rId79" w:history="1">
              <w:r w:rsidR="0038629C" w:rsidRPr="00435990">
                <w:rPr>
                  <w:rStyle w:val="Hyperlink"/>
                  <w:color w:val="auto"/>
                </w:rPr>
                <w:t>www.numberportability.com</w:t>
              </w:r>
            </w:hyperlink>
            <w:r w:rsidRPr="00435990">
              <w:t xml:space="preserve">, under the </w:t>
            </w:r>
            <w:r w:rsidR="00DA407B" w:rsidRPr="00435990">
              <w:t xml:space="preserve">software releases </w:t>
            </w:r>
            <w:r w:rsidRPr="00435990">
              <w:t>section).</w:t>
            </w:r>
          </w:p>
        </w:tc>
      </w:tr>
      <w:tr w:rsidR="009B6F07" w14:paraId="172D57D2" w14:textId="77777777" w:rsidTr="00695F80">
        <w:trPr>
          <w:cantSplit/>
        </w:trPr>
        <w:tc>
          <w:tcPr>
            <w:tcW w:w="9558" w:type="dxa"/>
            <w:gridSpan w:val="3"/>
          </w:tcPr>
          <w:p w14:paraId="79B10582" w14:textId="77777777" w:rsidR="009B6F07" w:rsidRDefault="009B6F07">
            <w:pPr>
              <w:pStyle w:val="TableText"/>
              <w:ind w:left="720"/>
            </w:pPr>
            <w:r>
              <w:t xml:space="preserve">subscriptionVersionRangeAttributeValueChange (* if </w:t>
            </w:r>
            <w:r>
              <w:rPr>
                <w:u w:val="single"/>
              </w:rPr>
              <w:t xml:space="preserve">not </w:t>
            </w:r>
            <w:r>
              <w:t>a consecutive list)</w:t>
            </w:r>
          </w:p>
        </w:tc>
      </w:tr>
      <w:tr w:rsidR="009B6F07" w14:paraId="7A890FFC" w14:textId="77777777" w:rsidTr="00695F80">
        <w:trPr>
          <w:cantSplit/>
        </w:trPr>
        <w:tc>
          <w:tcPr>
            <w:tcW w:w="1098" w:type="dxa"/>
          </w:tcPr>
          <w:p w14:paraId="418ED60D" w14:textId="77777777" w:rsidR="009B6F07" w:rsidRDefault="009B6F07">
            <w:pPr>
              <w:pStyle w:val="TableText"/>
            </w:pPr>
            <w:r>
              <w:t>1</w:t>
            </w:r>
          </w:p>
        </w:tc>
        <w:tc>
          <w:tcPr>
            <w:tcW w:w="3330" w:type="dxa"/>
          </w:tcPr>
          <w:p w14:paraId="1FB6847F" w14:textId="77777777" w:rsidR="009B6F07" w:rsidRDefault="009B6F07">
            <w:pPr>
              <w:pStyle w:val="TableText"/>
            </w:pPr>
            <w:r>
              <w:t>Creation TimeStamp</w:t>
            </w:r>
          </w:p>
        </w:tc>
        <w:tc>
          <w:tcPr>
            <w:tcW w:w="5130" w:type="dxa"/>
          </w:tcPr>
          <w:p w14:paraId="3805B276" w14:textId="77777777" w:rsidR="002F5092" w:rsidRPr="002F5092" w:rsidRDefault="009B6F07">
            <w:pPr>
              <w:pStyle w:val="TableText"/>
            </w:pPr>
            <w:r>
              <w:t>For example: 19960101155555</w:t>
            </w:r>
            <w:r w:rsidR="002F5092" w:rsidRPr="002F5092">
              <w:t xml:space="preserve"> </w:t>
            </w:r>
          </w:p>
          <w:p w14:paraId="4D9C26CB"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D45F819" w14:textId="77777777" w:rsidTr="00695F80">
        <w:trPr>
          <w:cantSplit/>
        </w:trPr>
        <w:tc>
          <w:tcPr>
            <w:tcW w:w="1098" w:type="dxa"/>
          </w:tcPr>
          <w:p w14:paraId="7737395E" w14:textId="77777777" w:rsidR="009B6F07" w:rsidRDefault="009B6F07">
            <w:pPr>
              <w:pStyle w:val="TableText"/>
            </w:pPr>
            <w:r>
              <w:t>2</w:t>
            </w:r>
          </w:p>
        </w:tc>
        <w:tc>
          <w:tcPr>
            <w:tcW w:w="3330" w:type="dxa"/>
          </w:tcPr>
          <w:p w14:paraId="1CA0D10C" w14:textId="77777777" w:rsidR="009B6F07" w:rsidRDefault="009B6F07">
            <w:pPr>
              <w:pStyle w:val="TableText"/>
            </w:pPr>
            <w:r>
              <w:t>Service Provider ID</w:t>
            </w:r>
          </w:p>
        </w:tc>
        <w:tc>
          <w:tcPr>
            <w:tcW w:w="5130" w:type="dxa"/>
          </w:tcPr>
          <w:p w14:paraId="6080839D" w14:textId="77777777" w:rsidR="009B6F07" w:rsidRDefault="009B6F07">
            <w:pPr>
              <w:pStyle w:val="TableText"/>
            </w:pPr>
            <w:r>
              <w:t>1003</w:t>
            </w:r>
          </w:p>
        </w:tc>
      </w:tr>
      <w:tr w:rsidR="009B6F07" w14:paraId="4D1152AE" w14:textId="77777777" w:rsidTr="00695F80">
        <w:trPr>
          <w:cantSplit/>
        </w:trPr>
        <w:tc>
          <w:tcPr>
            <w:tcW w:w="1098" w:type="dxa"/>
          </w:tcPr>
          <w:p w14:paraId="404BBDA9" w14:textId="77777777" w:rsidR="009B6F07" w:rsidRDefault="009B6F07">
            <w:pPr>
              <w:pStyle w:val="TableText"/>
            </w:pPr>
            <w:r>
              <w:t>3</w:t>
            </w:r>
          </w:p>
        </w:tc>
        <w:tc>
          <w:tcPr>
            <w:tcW w:w="3330" w:type="dxa"/>
          </w:tcPr>
          <w:p w14:paraId="34B7C96C" w14:textId="77777777" w:rsidR="009B6F07" w:rsidRDefault="009B6F07">
            <w:pPr>
              <w:pStyle w:val="TableText"/>
            </w:pPr>
            <w:r>
              <w:t xml:space="preserve">System Type </w:t>
            </w:r>
          </w:p>
        </w:tc>
        <w:tc>
          <w:tcPr>
            <w:tcW w:w="5130" w:type="dxa"/>
          </w:tcPr>
          <w:p w14:paraId="09B70396" w14:textId="77777777" w:rsidR="009B6F07" w:rsidRDefault="009B6F07">
            <w:pPr>
              <w:pStyle w:val="TableText"/>
            </w:pPr>
            <w:r>
              <w:t>0</w:t>
            </w:r>
          </w:p>
        </w:tc>
      </w:tr>
      <w:tr w:rsidR="009B6F07" w14:paraId="162759B2" w14:textId="77777777" w:rsidTr="00695F80">
        <w:trPr>
          <w:cantSplit/>
        </w:trPr>
        <w:tc>
          <w:tcPr>
            <w:tcW w:w="1098" w:type="dxa"/>
          </w:tcPr>
          <w:p w14:paraId="2C9DB81A" w14:textId="77777777" w:rsidR="009B6F07" w:rsidRDefault="009B6F07">
            <w:pPr>
              <w:pStyle w:val="TableText"/>
            </w:pPr>
            <w:r>
              <w:t>4</w:t>
            </w:r>
          </w:p>
        </w:tc>
        <w:tc>
          <w:tcPr>
            <w:tcW w:w="3330" w:type="dxa"/>
          </w:tcPr>
          <w:p w14:paraId="39AC7D96" w14:textId="77777777" w:rsidR="009B6F07" w:rsidRDefault="009B6F07">
            <w:pPr>
              <w:pStyle w:val="TableText"/>
            </w:pPr>
            <w:r>
              <w:t>Notification ID</w:t>
            </w:r>
          </w:p>
        </w:tc>
        <w:tc>
          <w:tcPr>
            <w:tcW w:w="5130" w:type="dxa"/>
          </w:tcPr>
          <w:p w14:paraId="295AA98D" w14:textId="77777777" w:rsidR="009B6F07" w:rsidRDefault="009B6F07">
            <w:pPr>
              <w:pStyle w:val="TableText"/>
            </w:pPr>
            <w:r>
              <w:t>15</w:t>
            </w:r>
          </w:p>
        </w:tc>
      </w:tr>
      <w:tr w:rsidR="009B6F07" w14:paraId="64B8A965" w14:textId="77777777" w:rsidTr="00695F80">
        <w:trPr>
          <w:cantSplit/>
        </w:trPr>
        <w:tc>
          <w:tcPr>
            <w:tcW w:w="1098" w:type="dxa"/>
          </w:tcPr>
          <w:p w14:paraId="7EA8C279" w14:textId="77777777" w:rsidR="009B6F07" w:rsidRDefault="009B6F07">
            <w:pPr>
              <w:pStyle w:val="TableText"/>
            </w:pPr>
            <w:r>
              <w:t>5</w:t>
            </w:r>
          </w:p>
        </w:tc>
        <w:tc>
          <w:tcPr>
            <w:tcW w:w="3330" w:type="dxa"/>
          </w:tcPr>
          <w:p w14:paraId="2B39A0BB" w14:textId="77777777" w:rsidR="009B6F07" w:rsidRDefault="009B6F07">
            <w:pPr>
              <w:pStyle w:val="TableText"/>
            </w:pPr>
            <w:r>
              <w:t>Object ID</w:t>
            </w:r>
          </w:p>
        </w:tc>
        <w:tc>
          <w:tcPr>
            <w:tcW w:w="5130" w:type="dxa"/>
          </w:tcPr>
          <w:p w14:paraId="5CD7FAAD" w14:textId="77777777" w:rsidR="009B6F07" w:rsidRDefault="009B6F07">
            <w:pPr>
              <w:pStyle w:val="TableText"/>
            </w:pPr>
            <w:r>
              <w:t>14</w:t>
            </w:r>
          </w:p>
        </w:tc>
      </w:tr>
      <w:tr w:rsidR="009B6F07" w14:paraId="549361AC" w14:textId="77777777" w:rsidTr="00695F80">
        <w:trPr>
          <w:cantSplit/>
        </w:trPr>
        <w:tc>
          <w:tcPr>
            <w:tcW w:w="1098" w:type="dxa"/>
          </w:tcPr>
          <w:p w14:paraId="1B476CC6" w14:textId="77777777" w:rsidR="009B6F07" w:rsidRDefault="009B6F07">
            <w:pPr>
              <w:pStyle w:val="TableText"/>
            </w:pPr>
            <w:r>
              <w:t>6</w:t>
            </w:r>
          </w:p>
        </w:tc>
        <w:tc>
          <w:tcPr>
            <w:tcW w:w="3330" w:type="dxa"/>
          </w:tcPr>
          <w:p w14:paraId="1E249CAE" w14:textId="77777777" w:rsidR="009B6F07" w:rsidRDefault="009B6F07">
            <w:pPr>
              <w:pStyle w:val="TableText"/>
            </w:pPr>
            <w:r>
              <w:t>New Service Provider Creation Time Stamp</w:t>
            </w:r>
          </w:p>
        </w:tc>
        <w:tc>
          <w:tcPr>
            <w:tcW w:w="5130" w:type="dxa"/>
          </w:tcPr>
          <w:p w14:paraId="7D9B9440" w14:textId="77777777" w:rsidR="009B6F07" w:rsidRDefault="009B6F07">
            <w:pPr>
              <w:pStyle w:val="TableText"/>
            </w:pPr>
            <w:r>
              <w:t>20050518231625</w:t>
            </w:r>
          </w:p>
        </w:tc>
      </w:tr>
      <w:tr w:rsidR="009B6F07" w14:paraId="2BAC186F" w14:textId="77777777" w:rsidTr="00695F80">
        <w:trPr>
          <w:cantSplit/>
        </w:trPr>
        <w:tc>
          <w:tcPr>
            <w:tcW w:w="1098" w:type="dxa"/>
          </w:tcPr>
          <w:p w14:paraId="3516D83B" w14:textId="77777777" w:rsidR="009B6F07" w:rsidRDefault="009B6F07">
            <w:pPr>
              <w:pStyle w:val="TableText"/>
            </w:pPr>
            <w:r>
              <w:t>7</w:t>
            </w:r>
          </w:p>
        </w:tc>
        <w:tc>
          <w:tcPr>
            <w:tcW w:w="3330" w:type="dxa"/>
          </w:tcPr>
          <w:p w14:paraId="4872139E" w14:textId="77777777" w:rsidR="009B6F07" w:rsidRDefault="009B6F07">
            <w:pPr>
              <w:pStyle w:val="TableText"/>
            </w:pPr>
            <w:r>
              <w:t>New Service Provider Due Date</w:t>
            </w:r>
          </w:p>
        </w:tc>
        <w:tc>
          <w:tcPr>
            <w:tcW w:w="5130" w:type="dxa"/>
          </w:tcPr>
          <w:p w14:paraId="5B67797A" w14:textId="77777777" w:rsidR="009B6F07" w:rsidRDefault="009B6F07">
            <w:pPr>
              <w:pStyle w:val="TableText"/>
            </w:pPr>
            <w:r>
              <w:t>20050530230000</w:t>
            </w:r>
          </w:p>
        </w:tc>
      </w:tr>
      <w:tr w:rsidR="009B6F07" w14:paraId="47730371" w14:textId="77777777" w:rsidTr="00695F80">
        <w:trPr>
          <w:cantSplit/>
        </w:trPr>
        <w:tc>
          <w:tcPr>
            <w:tcW w:w="1098" w:type="dxa"/>
          </w:tcPr>
          <w:p w14:paraId="04322F5F" w14:textId="77777777" w:rsidR="009B6F07" w:rsidRDefault="009B6F07">
            <w:pPr>
              <w:pStyle w:val="TableText"/>
            </w:pPr>
            <w:r>
              <w:t>8</w:t>
            </w:r>
          </w:p>
        </w:tc>
        <w:tc>
          <w:tcPr>
            <w:tcW w:w="3330" w:type="dxa"/>
          </w:tcPr>
          <w:p w14:paraId="14500936" w14:textId="77777777" w:rsidR="009B6F07" w:rsidRDefault="009B6F07">
            <w:pPr>
              <w:pStyle w:val="TableText"/>
            </w:pPr>
            <w:r>
              <w:t>Old Service Provider Authorization Time Stamp</w:t>
            </w:r>
          </w:p>
        </w:tc>
        <w:tc>
          <w:tcPr>
            <w:tcW w:w="5130" w:type="dxa"/>
          </w:tcPr>
          <w:p w14:paraId="5D7E0AD9" w14:textId="77777777" w:rsidR="009B6F07" w:rsidRDefault="009B6F07">
            <w:pPr>
              <w:pStyle w:val="TableText"/>
            </w:pPr>
          </w:p>
        </w:tc>
      </w:tr>
      <w:tr w:rsidR="009B6F07" w14:paraId="3B3C2FC6" w14:textId="77777777" w:rsidTr="00695F80">
        <w:trPr>
          <w:cantSplit/>
        </w:trPr>
        <w:tc>
          <w:tcPr>
            <w:tcW w:w="1098" w:type="dxa"/>
          </w:tcPr>
          <w:p w14:paraId="2257F360" w14:textId="77777777" w:rsidR="009B6F07" w:rsidRDefault="009B6F07">
            <w:pPr>
              <w:pStyle w:val="TableText"/>
            </w:pPr>
            <w:r>
              <w:t>9</w:t>
            </w:r>
          </w:p>
        </w:tc>
        <w:tc>
          <w:tcPr>
            <w:tcW w:w="3330" w:type="dxa"/>
          </w:tcPr>
          <w:p w14:paraId="23205DE1" w14:textId="77777777" w:rsidR="009B6F07" w:rsidRDefault="009B6F07">
            <w:pPr>
              <w:pStyle w:val="TableText"/>
            </w:pPr>
            <w:r>
              <w:t>Old Service Provider Due Date</w:t>
            </w:r>
          </w:p>
        </w:tc>
        <w:tc>
          <w:tcPr>
            <w:tcW w:w="5130" w:type="dxa"/>
          </w:tcPr>
          <w:p w14:paraId="2BBE3677" w14:textId="77777777" w:rsidR="009B6F07" w:rsidRDefault="009B6F07">
            <w:pPr>
              <w:pStyle w:val="TableText"/>
            </w:pPr>
          </w:p>
        </w:tc>
      </w:tr>
      <w:tr w:rsidR="009B6F07" w14:paraId="7B28871D" w14:textId="77777777" w:rsidTr="00695F80">
        <w:trPr>
          <w:cantSplit/>
        </w:trPr>
        <w:tc>
          <w:tcPr>
            <w:tcW w:w="1098" w:type="dxa"/>
          </w:tcPr>
          <w:p w14:paraId="0F018FC8" w14:textId="77777777" w:rsidR="009B6F07" w:rsidRDefault="009B6F07">
            <w:pPr>
              <w:pStyle w:val="TableText"/>
            </w:pPr>
            <w:r>
              <w:t>10</w:t>
            </w:r>
          </w:p>
        </w:tc>
        <w:tc>
          <w:tcPr>
            <w:tcW w:w="3330" w:type="dxa"/>
          </w:tcPr>
          <w:p w14:paraId="49F59EC2" w14:textId="77777777" w:rsidR="009B6F07" w:rsidRDefault="009B6F07">
            <w:pPr>
              <w:pStyle w:val="TableText"/>
            </w:pPr>
            <w:r>
              <w:t>Old Service Provider Authorization</w:t>
            </w:r>
          </w:p>
        </w:tc>
        <w:tc>
          <w:tcPr>
            <w:tcW w:w="5130" w:type="dxa"/>
          </w:tcPr>
          <w:p w14:paraId="6ED84DAB" w14:textId="77777777" w:rsidR="009B6F07" w:rsidRDefault="009B6F07">
            <w:pPr>
              <w:pStyle w:val="TableText"/>
            </w:pPr>
          </w:p>
        </w:tc>
      </w:tr>
      <w:tr w:rsidR="009B6F07" w14:paraId="41A3DBAF" w14:textId="77777777" w:rsidTr="00695F80">
        <w:trPr>
          <w:cantSplit/>
        </w:trPr>
        <w:tc>
          <w:tcPr>
            <w:tcW w:w="1098" w:type="dxa"/>
          </w:tcPr>
          <w:p w14:paraId="5CD45640" w14:textId="77777777" w:rsidR="009B6F07" w:rsidRDefault="009B6F07">
            <w:pPr>
              <w:pStyle w:val="TableText"/>
            </w:pPr>
            <w:r>
              <w:t>11</w:t>
            </w:r>
          </w:p>
        </w:tc>
        <w:tc>
          <w:tcPr>
            <w:tcW w:w="3330" w:type="dxa"/>
          </w:tcPr>
          <w:p w14:paraId="58FDB2AF" w14:textId="77777777" w:rsidR="009B6F07" w:rsidRDefault="009B6F07">
            <w:pPr>
              <w:pStyle w:val="TableText"/>
            </w:pPr>
            <w:r>
              <w:t>Conflict Time Stamp</w:t>
            </w:r>
          </w:p>
        </w:tc>
        <w:tc>
          <w:tcPr>
            <w:tcW w:w="5130" w:type="dxa"/>
          </w:tcPr>
          <w:p w14:paraId="17BCD0D3" w14:textId="77777777" w:rsidR="009B6F07" w:rsidRDefault="009B6F07">
            <w:pPr>
              <w:pStyle w:val="TableText"/>
            </w:pPr>
          </w:p>
        </w:tc>
      </w:tr>
      <w:tr w:rsidR="006B3B97" w14:paraId="3D380FAD" w14:textId="77777777" w:rsidTr="00695F80">
        <w:trPr>
          <w:cantSplit/>
        </w:trPr>
        <w:tc>
          <w:tcPr>
            <w:tcW w:w="1098" w:type="dxa"/>
          </w:tcPr>
          <w:p w14:paraId="462FA8C8" w14:textId="77777777" w:rsidR="006B3B97" w:rsidRDefault="006B3B97">
            <w:pPr>
              <w:pStyle w:val="TableText"/>
            </w:pPr>
            <w:r>
              <w:t>12</w:t>
            </w:r>
          </w:p>
        </w:tc>
        <w:tc>
          <w:tcPr>
            <w:tcW w:w="3330" w:type="dxa"/>
          </w:tcPr>
          <w:p w14:paraId="2D6AE330" w14:textId="77777777" w:rsidR="006B3B97" w:rsidRDefault="006B3B97">
            <w:pPr>
              <w:pStyle w:val="TableText"/>
            </w:pPr>
            <w:r w:rsidRPr="00E31F29">
              <w:t>Timer Type</w:t>
            </w:r>
          </w:p>
        </w:tc>
        <w:tc>
          <w:tcPr>
            <w:tcW w:w="5130" w:type="dxa"/>
          </w:tcPr>
          <w:p w14:paraId="789A7CCE" w14:textId="77777777" w:rsidR="006B3B97" w:rsidRDefault="006B3B97">
            <w:pPr>
              <w:pStyle w:val="TableText"/>
            </w:pPr>
            <w:r>
              <w:t>0</w:t>
            </w:r>
          </w:p>
          <w:p w14:paraId="59B2D8E8" w14:textId="77777777" w:rsidR="002914CC" w:rsidRDefault="00D2445C">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14:paraId="503EB9D3" w14:textId="77777777" w:rsidTr="00695F80">
        <w:trPr>
          <w:cantSplit/>
        </w:trPr>
        <w:tc>
          <w:tcPr>
            <w:tcW w:w="1098" w:type="dxa"/>
          </w:tcPr>
          <w:p w14:paraId="2ABE400F" w14:textId="77777777" w:rsidR="006B3B97" w:rsidRDefault="006B3B97">
            <w:pPr>
              <w:pStyle w:val="TableText"/>
            </w:pPr>
            <w:r>
              <w:t>13</w:t>
            </w:r>
          </w:p>
        </w:tc>
        <w:tc>
          <w:tcPr>
            <w:tcW w:w="3330" w:type="dxa"/>
          </w:tcPr>
          <w:p w14:paraId="5FAC3B9D" w14:textId="77777777" w:rsidR="006B3B97" w:rsidRDefault="006B3B97">
            <w:pPr>
              <w:pStyle w:val="TableText"/>
            </w:pPr>
            <w:r w:rsidRPr="00E31F29">
              <w:t>Business Hours</w:t>
            </w:r>
          </w:p>
        </w:tc>
        <w:tc>
          <w:tcPr>
            <w:tcW w:w="5130" w:type="dxa"/>
          </w:tcPr>
          <w:p w14:paraId="6D77F0C4" w14:textId="77777777" w:rsidR="006B3B97" w:rsidRDefault="006B3B97">
            <w:pPr>
              <w:pStyle w:val="TableText"/>
            </w:pPr>
            <w:r>
              <w:t>0</w:t>
            </w:r>
          </w:p>
          <w:p w14:paraId="2D5C7D46" w14:textId="77777777" w:rsidR="002914CC" w:rsidRDefault="00D2445C">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14:paraId="1E37E6AC" w14:textId="77777777" w:rsidTr="00695F80">
        <w:trPr>
          <w:cantSplit/>
        </w:trPr>
        <w:tc>
          <w:tcPr>
            <w:tcW w:w="1098" w:type="dxa"/>
          </w:tcPr>
          <w:p w14:paraId="116BB3DD" w14:textId="77777777" w:rsidR="006B3B97" w:rsidRDefault="006B3B97">
            <w:pPr>
              <w:pStyle w:val="TableText"/>
            </w:pPr>
            <w:r>
              <w:t>14</w:t>
            </w:r>
          </w:p>
        </w:tc>
        <w:tc>
          <w:tcPr>
            <w:tcW w:w="3330" w:type="dxa"/>
          </w:tcPr>
          <w:p w14:paraId="6BDFE173" w14:textId="77777777" w:rsidR="006B3B97" w:rsidRDefault="006B3B97">
            <w:pPr>
              <w:pStyle w:val="TableText"/>
            </w:pPr>
            <w:r w:rsidRPr="00E31F29">
              <w:t>New SP Medium Timer Indicator</w:t>
            </w:r>
          </w:p>
        </w:tc>
        <w:tc>
          <w:tcPr>
            <w:tcW w:w="5130" w:type="dxa"/>
          </w:tcPr>
          <w:p w14:paraId="06D8F384" w14:textId="77777777" w:rsidR="006B3B97" w:rsidRDefault="006B3B97">
            <w:pPr>
              <w:pStyle w:val="TableText"/>
            </w:pPr>
            <w:r w:rsidRPr="00E31F29">
              <w:t>0</w:t>
            </w:r>
          </w:p>
          <w:p w14:paraId="4C02B072"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14:paraId="1DC33FEC" w14:textId="77777777" w:rsidTr="00695F80">
        <w:trPr>
          <w:cantSplit/>
        </w:trPr>
        <w:tc>
          <w:tcPr>
            <w:tcW w:w="1098" w:type="dxa"/>
          </w:tcPr>
          <w:p w14:paraId="6199257B" w14:textId="77777777" w:rsidR="006B3B97" w:rsidRDefault="006B3B97">
            <w:pPr>
              <w:pStyle w:val="TableText"/>
            </w:pPr>
            <w:r>
              <w:t>15</w:t>
            </w:r>
          </w:p>
        </w:tc>
        <w:tc>
          <w:tcPr>
            <w:tcW w:w="3330" w:type="dxa"/>
          </w:tcPr>
          <w:p w14:paraId="4B3FC716" w14:textId="77777777" w:rsidR="006B3B97" w:rsidRDefault="006B3B97">
            <w:pPr>
              <w:pStyle w:val="TableText"/>
            </w:pPr>
            <w:r w:rsidRPr="00E31F29">
              <w:t>Old SP Medium Timer Indicator</w:t>
            </w:r>
          </w:p>
        </w:tc>
        <w:tc>
          <w:tcPr>
            <w:tcW w:w="5130" w:type="dxa"/>
          </w:tcPr>
          <w:p w14:paraId="68C563F1" w14:textId="77777777" w:rsidR="006B3B97" w:rsidRDefault="006B3B97">
            <w:pPr>
              <w:pStyle w:val="TableText"/>
            </w:pPr>
            <w:r w:rsidRPr="00E31F29">
              <w:t>0</w:t>
            </w:r>
          </w:p>
          <w:p w14:paraId="7798034B"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14:paraId="7ECC52AE" w14:textId="77777777" w:rsidTr="005536B9">
        <w:trPr>
          <w:cantSplit/>
        </w:trPr>
        <w:tc>
          <w:tcPr>
            <w:tcW w:w="1098" w:type="dxa"/>
          </w:tcPr>
          <w:p w14:paraId="6677F4F5" w14:textId="77777777" w:rsidR="006E767B" w:rsidRDefault="006E767B">
            <w:pPr>
              <w:pStyle w:val="TableText"/>
            </w:pPr>
            <w:r>
              <w:t>16</w:t>
            </w:r>
          </w:p>
        </w:tc>
        <w:tc>
          <w:tcPr>
            <w:tcW w:w="3330" w:type="dxa"/>
          </w:tcPr>
          <w:p w14:paraId="22FD4BFF" w14:textId="77777777" w:rsidR="006E767B" w:rsidRDefault="006E767B">
            <w:pPr>
              <w:pStyle w:val="TableText"/>
            </w:pPr>
            <w:r>
              <w:t>LRN</w:t>
            </w:r>
          </w:p>
        </w:tc>
        <w:tc>
          <w:tcPr>
            <w:tcW w:w="5130" w:type="dxa"/>
          </w:tcPr>
          <w:p w14:paraId="6A594C2D" w14:textId="77777777" w:rsidR="006E767B" w:rsidRDefault="006E767B">
            <w:pPr>
              <w:pStyle w:val="TableText"/>
            </w:pPr>
            <w:r>
              <w:t>1234567890</w:t>
            </w:r>
          </w:p>
        </w:tc>
      </w:tr>
      <w:tr w:rsidR="006E767B" w14:paraId="6409EAD3" w14:textId="77777777" w:rsidTr="005536B9">
        <w:trPr>
          <w:cantSplit/>
        </w:trPr>
        <w:tc>
          <w:tcPr>
            <w:tcW w:w="1098" w:type="dxa"/>
          </w:tcPr>
          <w:p w14:paraId="7F8CD278" w14:textId="77777777" w:rsidR="006E767B" w:rsidRDefault="006E767B">
            <w:pPr>
              <w:pStyle w:val="TableText"/>
            </w:pPr>
            <w:r>
              <w:t>17</w:t>
            </w:r>
          </w:p>
        </w:tc>
        <w:tc>
          <w:tcPr>
            <w:tcW w:w="3330" w:type="dxa"/>
          </w:tcPr>
          <w:p w14:paraId="58735023" w14:textId="77777777" w:rsidR="006E767B" w:rsidRDefault="006E767B">
            <w:pPr>
              <w:pStyle w:val="TableText"/>
            </w:pPr>
            <w:r>
              <w:t xml:space="preserve">CLASS DPC </w:t>
            </w:r>
          </w:p>
        </w:tc>
        <w:tc>
          <w:tcPr>
            <w:tcW w:w="5130" w:type="dxa"/>
          </w:tcPr>
          <w:p w14:paraId="5AD62302" w14:textId="77777777" w:rsidR="006E767B" w:rsidRDefault="006E767B">
            <w:pPr>
              <w:pStyle w:val="TableText"/>
            </w:pPr>
            <w:r>
              <w:t>123123123 (This value is 3 octets)</w:t>
            </w:r>
          </w:p>
        </w:tc>
      </w:tr>
      <w:tr w:rsidR="006E767B" w14:paraId="6C623121" w14:textId="77777777" w:rsidTr="005536B9">
        <w:trPr>
          <w:cantSplit/>
        </w:trPr>
        <w:tc>
          <w:tcPr>
            <w:tcW w:w="1098" w:type="dxa"/>
          </w:tcPr>
          <w:p w14:paraId="6B829E74" w14:textId="77777777" w:rsidR="006E767B" w:rsidRDefault="006E767B">
            <w:pPr>
              <w:pStyle w:val="TableText"/>
            </w:pPr>
            <w:r>
              <w:t>18</w:t>
            </w:r>
          </w:p>
        </w:tc>
        <w:tc>
          <w:tcPr>
            <w:tcW w:w="3330" w:type="dxa"/>
          </w:tcPr>
          <w:p w14:paraId="0D05C75F" w14:textId="77777777" w:rsidR="006E767B" w:rsidRDefault="006E767B">
            <w:pPr>
              <w:pStyle w:val="TableText"/>
            </w:pPr>
            <w:r>
              <w:t xml:space="preserve">CLASS SSN </w:t>
            </w:r>
          </w:p>
        </w:tc>
        <w:tc>
          <w:tcPr>
            <w:tcW w:w="5130" w:type="dxa"/>
          </w:tcPr>
          <w:p w14:paraId="31BE4B79" w14:textId="77777777" w:rsidR="006E767B" w:rsidRDefault="006E767B">
            <w:pPr>
              <w:pStyle w:val="TableText"/>
            </w:pPr>
            <w:r>
              <w:t>123 (This value is 1 octet and usually set to 000)</w:t>
            </w:r>
          </w:p>
        </w:tc>
      </w:tr>
      <w:tr w:rsidR="006E767B" w14:paraId="18E8468A" w14:textId="77777777" w:rsidTr="005536B9">
        <w:trPr>
          <w:cantSplit/>
        </w:trPr>
        <w:tc>
          <w:tcPr>
            <w:tcW w:w="1098" w:type="dxa"/>
          </w:tcPr>
          <w:p w14:paraId="0E03A678" w14:textId="77777777" w:rsidR="006E767B" w:rsidRDefault="006E767B">
            <w:pPr>
              <w:pStyle w:val="TableText"/>
            </w:pPr>
            <w:r>
              <w:t>19</w:t>
            </w:r>
          </w:p>
        </w:tc>
        <w:tc>
          <w:tcPr>
            <w:tcW w:w="3330" w:type="dxa"/>
          </w:tcPr>
          <w:p w14:paraId="3D15F73A" w14:textId="77777777" w:rsidR="006E767B" w:rsidRDefault="006E767B">
            <w:pPr>
              <w:pStyle w:val="TableText"/>
            </w:pPr>
            <w:r>
              <w:t xml:space="preserve">LIDB DPC </w:t>
            </w:r>
          </w:p>
        </w:tc>
        <w:tc>
          <w:tcPr>
            <w:tcW w:w="5130" w:type="dxa"/>
          </w:tcPr>
          <w:p w14:paraId="0EBA374D" w14:textId="77777777" w:rsidR="006E767B" w:rsidRDefault="006E767B">
            <w:pPr>
              <w:pStyle w:val="TableText"/>
            </w:pPr>
            <w:r>
              <w:t>123123123 (This value is 3 octets)</w:t>
            </w:r>
          </w:p>
        </w:tc>
      </w:tr>
      <w:tr w:rsidR="006E767B" w14:paraId="529ED2F4" w14:textId="77777777" w:rsidTr="005536B9">
        <w:trPr>
          <w:cantSplit/>
        </w:trPr>
        <w:tc>
          <w:tcPr>
            <w:tcW w:w="1098" w:type="dxa"/>
          </w:tcPr>
          <w:p w14:paraId="21E6CD23" w14:textId="77777777" w:rsidR="006E767B" w:rsidRDefault="006E767B">
            <w:pPr>
              <w:pStyle w:val="TableText"/>
            </w:pPr>
            <w:r>
              <w:t>20</w:t>
            </w:r>
          </w:p>
        </w:tc>
        <w:tc>
          <w:tcPr>
            <w:tcW w:w="3330" w:type="dxa"/>
          </w:tcPr>
          <w:p w14:paraId="2E58899D" w14:textId="77777777" w:rsidR="006E767B" w:rsidRDefault="006E767B">
            <w:pPr>
              <w:pStyle w:val="TableText"/>
            </w:pPr>
            <w:r>
              <w:t xml:space="preserve">LIDB SSN </w:t>
            </w:r>
          </w:p>
        </w:tc>
        <w:tc>
          <w:tcPr>
            <w:tcW w:w="5130" w:type="dxa"/>
          </w:tcPr>
          <w:p w14:paraId="15A413F8" w14:textId="77777777" w:rsidR="006E767B" w:rsidRDefault="006E767B">
            <w:pPr>
              <w:pStyle w:val="TableText"/>
            </w:pPr>
            <w:r>
              <w:t>123 (This value is 1 octet and usually set to 000)</w:t>
            </w:r>
          </w:p>
        </w:tc>
      </w:tr>
      <w:tr w:rsidR="006E767B" w14:paraId="78EB0EBD" w14:textId="77777777" w:rsidTr="005536B9">
        <w:trPr>
          <w:cantSplit/>
        </w:trPr>
        <w:tc>
          <w:tcPr>
            <w:tcW w:w="1098" w:type="dxa"/>
          </w:tcPr>
          <w:p w14:paraId="320FCDE2" w14:textId="77777777" w:rsidR="006E767B" w:rsidRDefault="006E767B">
            <w:pPr>
              <w:pStyle w:val="TableText"/>
            </w:pPr>
            <w:r>
              <w:t>21</w:t>
            </w:r>
          </w:p>
        </w:tc>
        <w:tc>
          <w:tcPr>
            <w:tcW w:w="3330" w:type="dxa"/>
          </w:tcPr>
          <w:p w14:paraId="235A1884" w14:textId="77777777" w:rsidR="006E767B" w:rsidRDefault="006E767B">
            <w:pPr>
              <w:pStyle w:val="TableText"/>
            </w:pPr>
            <w:r>
              <w:t xml:space="preserve">CNAM DPC </w:t>
            </w:r>
          </w:p>
        </w:tc>
        <w:tc>
          <w:tcPr>
            <w:tcW w:w="5130" w:type="dxa"/>
          </w:tcPr>
          <w:p w14:paraId="526B4962" w14:textId="77777777" w:rsidR="006E767B" w:rsidRDefault="006E767B">
            <w:pPr>
              <w:pStyle w:val="TableText"/>
            </w:pPr>
            <w:r>
              <w:t>123123123 (This value is 3 octets)</w:t>
            </w:r>
          </w:p>
        </w:tc>
      </w:tr>
      <w:tr w:rsidR="006E767B" w14:paraId="00BDA115" w14:textId="77777777" w:rsidTr="005536B9">
        <w:trPr>
          <w:cantSplit/>
        </w:trPr>
        <w:tc>
          <w:tcPr>
            <w:tcW w:w="1098" w:type="dxa"/>
          </w:tcPr>
          <w:p w14:paraId="6CA15634" w14:textId="77777777" w:rsidR="006E767B" w:rsidRDefault="006E767B">
            <w:pPr>
              <w:pStyle w:val="TableText"/>
            </w:pPr>
            <w:r>
              <w:t>22</w:t>
            </w:r>
          </w:p>
        </w:tc>
        <w:tc>
          <w:tcPr>
            <w:tcW w:w="3330" w:type="dxa"/>
          </w:tcPr>
          <w:p w14:paraId="0474F850" w14:textId="77777777" w:rsidR="006E767B" w:rsidRDefault="006E767B">
            <w:pPr>
              <w:pStyle w:val="TableText"/>
            </w:pPr>
            <w:r>
              <w:t xml:space="preserve">CNAM SSN </w:t>
            </w:r>
          </w:p>
        </w:tc>
        <w:tc>
          <w:tcPr>
            <w:tcW w:w="5130" w:type="dxa"/>
          </w:tcPr>
          <w:p w14:paraId="1666CC70" w14:textId="77777777" w:rsidR="006E767B" w:rsidRDefault="006E767B">
            <w:pPr>
              <w:pStyle w:val="TableText"/>
            </w:pPr>
            <w:r>
              <w:t>123 (This value is 1 octet and usually set to 000)</w:t>
            </w:r>
          </w:p>
        </w:tc>
      </w:tr>
      <w:tr w:rsidR="006E767B" w14:paraId="24139A0F" w14:textId="77777777" w:rsidTr="005536B9">
        <w:trPr>
          <w:cantSplit/>
        </w:trPr>
        <w:tc>
          <w:tcPr>
            <w:tcW w:w="1098" w:type="dxa"/>
          </w:tcPr>
          <w:p w14:paraId="05D9658B" w14:textId="77777777" w:rsidR="006E767B" w:rsidRDefault="006E767B">
            <w:pPr>
              <w:pStyle w:val="TableText"/>
            </w:pPr>
            <w:r>
              <w:t>23</w:t>
            </w:r>
          </w:p>
        </w:tc>
        <w:tc>
          <w:tcPr>
            <w:tcW w:w="3330" w:type="dxa"/>
          </w:tcPr>
          <w:p w14:paraId="001940D8" w14:textId="77777777" w:rsidR="006E767B" w:rsidRDefault="006E767B">
            <w:pPr>
              <w:pStyle w:val="TableText"/>
            </w:pPr>
            <w:r>
              <w:t xml:space="preserve">ISVM DPC </w:t>
            </w:r>
          </w:p>
        </w:tc>
        <w:tc>
          <w:tcPr>
            <w:tcW w:w="5130" w:type="dxa"/>
          </w:tcPr>
          <w:p w14:paraId="63D9580B" w14:textId="77777777" w:rsidR="006E767B" w:rsidRDefault="006E767B">
            <w:pPr>
              <w:pStyle w:val="TableText"/>
            </w:pPr>
            <w:r>
              <w:t>123123123 (This value is 3 octets)</w:t>
            </w:r>
          </w:p>
        </w:tc>
      </w:tr>
      <w:tr w:rsidR="006E767B" w14:paraId="02B43CA8" w14:textId="77777777" w:rsidTr="005536B9">
        <w:trPr>
          <w:cantSplit/>
        </w:trPr>
        <w:tc>
          <w:tcPr>
            <w:tcW w:w="1098" w:type="dxa"/>
          </w:tcPr>
          <w:p w14:paraId="1F09EAFF" w14:textId="77777777" w:rsidR="006E767B" w:rsidRDefault="006E767B">
            <w:pPr>
              <w:pStyle w:val="TableText"/>
            </w:pPr>
            <w:r>
              <w:t>24</w:t>
            </w:r>
          </w:p>
        </w:tc>
        <w:tc>
          <w:tcPr>
            <w:tcW w:w="3330" w:type="dxa"/>
          </w:tcPr>
          <w:p w14:paraId="5A88FF4B" w14:textId="77777777" w:rsidR="006E767B" w:rsidRDefault="006E767B">
            <w:pPr>
              <w:pStyle w:val="TableText"/>
            </w:pPr>
            <w:r>
              <w:t xml:space="preserve">ISVM SSN </w:t>
            </w:r>
          </w:p>
        </w:tc>
        <w:tc>
          <w:tcPr>
            <w:tcW w:w="5130" w:type="dxa"/>
          </w:tcPr>
          <w:p w14:paraId="54B6C519" w14:textId="77777777" w:rsidR="006E767B" w:rsidRDefault="006E767B">
            <w:pPr>
              <w:pStyle w:val="TableText"/>
            </w:pPr>
            <w:r>
              <w:t>123 (This value is 1 octet and usually set to 000)</w:t>
            </w:r>
          </w:p>
        </w:tc>
      </w:tr>
      <w:tr w:rsidR="006E767B" w14:paraId="224D46EB" w14:textId="77777777" w:rsidTr="005536B9">
        <w:trPr>
          <w:cantSplit/>
        </w:trPr>
        <w:tc>
          <w:tcPr>
            <w:tcW w:w="1098" w:type="dxa"/>
          </w:tcPr>
          <w:p w14:paraId="5787B413" w14:textId="77777777" w:rsidR="006E767B" w:rsidRDefault="006E767B">
            <w:pPr>
              <w:pStyle w:val="TableText"/>
            </w:pPr>
            <w:r>
              <w:t>25</w:t>
            </w:r>
          </w:p>
        </w:tc>
        <w:tc>
          <w:tcPr>
            <w:tcW w:w="3330" w:type="dxa"/>
          </w:tcPr>
          <w:p w14:paraId="0C141BD8" w14:textId="77777777" w:rsidR="006E767B" w:rsidRDefault="006E767B">
            <w:pPr>
              <w:pStyle w:val="TableText"/>
            </w:pPr>
            <w:r>
              <w:t>WSMSC DPC</w:t>
            </w:r>
          </w:p>
        </w:tc>
        <w:tc>
          <w:tcPr>
            <w:tcW w:w="5130" w:type="dxa"/>
          </w:tcPr>
          <w:p w14:paraId="7A7CD6E7" w14:textId="77777777" w:rsidR="006E767B" w:rsidRDefault="006E767B">
            <w:pPr>
              <w:pStyle w:val="TableText"/>
            </w:pPr>
            <w:r>
              <w:t>Not present if LSMS or SOA does not support the WSMSC DPC as shown in this example.  If it were present the value would be in the same format as other DPC data.</w:t>
            </w:r>
          </w:p>
        </w:tc>
      </w:tr>
      <w:tr w:rsidR="006E767B" w14:paraId="691EE794" w14:textId="77777777" w:rsidTr="005536B9">
        <w:trPr>
          <w:cantSplit/>
        </w:trPr>
        <w:tc>
          <w:tcPr>
            <w:tcW w:w="1098" w:type="dxa"/>
          </w:tcPr>
          <w:p w14:paraId="09A66789" w14:textId="77777777" w:rsidR="006E767B" w:rsidRDefault="006E767B">
            <w:pPr>
              <w:pStyle w:val="TableText"/>
            </w:pPr>
            <w:r>
              <w:t>26</w:t>
            </w:r>
          </w:p>
        </w:tc>
        <w:tc>
          <w:tcPr>
            <w:tcW w:w="3330" w:type="dxa"/>
          </w:tcPr>
          <w:p w14:paraId="4FDEB528" w14:textId="77777777" w:rsidR="006E767B" w:rsidRDefault="006E767B">
            <w:pPr>
              <w:pStyle w:val="TableText"/>
            </w:pPr>
            <w:r>
              <w:t>WSMSC SSN</w:t>
            </w:r>
          </w:p>
        </w:tc>
        <w:tc>
          <w:tcPr>
            <w:tcW w:w="5130" w:type="dxa"/>
          </w:tcPr>
          <w:p w14:paraId="2DD896D3" w14:textId="77777777" w:rsidR="006E767B" w:rsidRDefault="006E767B">
            <w:pPr>
              <w:pStyle w:val="TableText"/>
            </w:pPr>
            <w:r>
              <w:t>Not present if LSMS or SOA does not support the WSMSC SSN as shown in this example.  If it were present the value would be in the same format as other SSN data.</w:t>
            </w:r>
          </w:p>
        </w:tc>
      </w:tr>
      <w:tr w:rsidR="00355201" w14:paraId="1F80D323" w14:textId="77777777" w:rsidTr="00953217">
        <w:trPr>
          <w:cantSplit/>
        </w:trPr>
        <w:tc>
          <w:tcPr>
            <w:tcW w:w="1098" w:type="dxa"/>
          </w:tcPr>
          <w:p w14:paraId="61A70B2E" w14:textId="77777777" w:rsidR="00355201" w:rsidRDefault="00355201">
            <w:pPr>
              <w:pStyle w:val="TableText"/>
            </w:pPr>
            <w:r>
              <w:t>27</w:t>
            </w:r>
          </w:p>
        </w:tc>
        <w:tc>
          <w:tcPr>
            <w:tcW w:w="3330" w:type="dxa"/>
          </w:tcPr>
          <w:p w14:paraId="6064CB8F" w14:textId="77777777" w:rsidR="00355201" w:rsidRDefault="00355201">
            <w:pPr>
              <w:pStyle w:val="TableText"/>
            </w:pPr>
            <w:r>
              <w:t xml:space="preserve">Billing Id </w:t>
            </w:r>
          </w:p>
        </w:tc>
        <w:tc>
          <w:tcPr>
            <w:tcW w:w="5130" w:type="dxa"/>
          </w:tcPr>
          <w:p w14:paraId="15E223B7" w14:textId="77777777" w:rsidR="00355201" w:rsidRDefault="00355201">
            <w:pPr>
              <w:pStyle w:val="TableText"/>
            </w:pPr>
            <w:r>
              <w:t>0001</w:t>
            </w:r>
          </w:p>
        </w:tc>
      </w:tr>
      <w:tr w:rsidR="00355201" w14:paraId="2E1577E6" w14:textId="77777777" w:rsidTr="00953217">
        <w:trPr>
          <w:cantSplit/>
        </w:trPr>
        <w:tc>
          <w:tcPr>
            <w:tcW w:w="1098" w:type="dxa"/>
          </w:tcPr>
          <w:p w14:paraId="2C30AD46" w14:textId="77777777" w:rsidR="00355201" w:rsidRDefault="00355201">
            <w:pPr>
              <w:pStyle w:val="TableText"/>
            </w:pPr>
            <w:r>
              <w:t>28</w:t>
            </w:r>
          </w:p>
        </w:tc>
        <w:tc>
          <w:tcPr>
            <w:tcW w:w="3330" w:type="dxa"/>
          </w:tcPr>
          <w:p w14:paraId="62741BD0" w14:textId="77777777" w:rsidR="00355201" w:rsidRDefault="00355201">
            <w:pPr>
              <w:pStyle w:val="TableText"/>
            </w:pPr>
            <w:r>
              <w:t xml:space="preserve">End User Location Value </w:t>
            </w:r>
          </w:p>
        </w:tc>
        <w:tc>
          <w:tcPr>
            <w:tcW w:w="5130" w:type="dxa"/>
          </w:tcPr>
          <w:p w14:paraId="1B5BDC0C" w14:textId="77777777" w:rsidR="00355201" w:rsidRDefault="00355201">
            <w:pPr>
              <w:pStyle w:val="TableText"/>
            </w:pPr>
            <w:r>
              <w:t>123456789012</w:t>
            </w:r>
          </w:p>
        </w:tc>
      </w:tr>
      <w:tr w:rsidR="00355201" w14:paraId="7F1BE4D0" w14:textId="77777777" w:rsidTr="00953217">
        <w:trPr>
          <w:cantSplit/>
        </w:trPr>
        <w:tc>
          <w:tcPr>
            <w:tcW w:w="1098" w:type="dxa"/>
          </w:tcPr>
          <w:p w14:paraId="08A58D99" w14:textId="77777777" w:rsidR="00355201" w:rsidRDefault="00355201">
            <w:pPr>
              <w:pStyle w:val="TableText"/>
            </w:pPr>
            <w:r>
              <w:t>29</w:t>
            </w:r>
          </w:p>
        </w:tc>
        <w:tc>
          <w:tcPr>
            <w:tcW w:w="3330" w:type="dxa"/>
          </w:tcPr>
          <w:p w14:paraId="5235CE4B" w14:textId="77777777" w:rsidR="00355201" w:rsidRDefault="00355201">
            <w:pPr>
              <w:pStyle w:val="TableText"/>
            </w:pPr>
            <w:r>
              <w:t xml:space="preserve">End User Location Type </w:t>
            </w:r>
          </w:p>
        </w:tc>
        <w:tc>
          <w:tcPr>
            <w:tcW w:w="5130" w:type="dxa"/>
          </w:tcPr>
          <w:p w14:paraId="7537F76C" w14:textId="77777777" w:rsidR="00355201" w:rsidRDefault="00355201">
            <w:pPr>
              <w:pStyle w:val="TableText"/>
            </w:pPr>
            <w:r>
              <w:t>12</w:t>
            </w:r>
          </w:p>
        </w:tc>
      </w:tr>
      <w:tr w:rsidR="006E767B" w14:paraId="249BF539" w14:textId="77777777" w:rsidTr="005536B9">
        <w:trPr>
          <w:cantSplit/>
        </w:trPr>
        <w:tc>
          <w:tcPr>
            <w:tcW w:w="1098" w:type="dxa"/>
          </w:tcPr>
          <w:p w14:paraId="6C26060E" w14:textId="77777777" w:rsidR="00953217" w:rsidRDefault="00355201">
            <w:pPr>
              <w:pStyle w:val="TableText"/>
            </w:pPr>
            <w:r>
              <w:t>30</w:t>
            </w:r>
          </w:p>
        </w:tc>
        <w:tc>
          <w:tcPr>
            <w:tcW w:w="3330" w:type="dxa"/>
          </w:tcPr>
          <w:p w14:paraId="09C34917" w14:textId="77777777" w:rsidR="006E767B" w:rsidRDefault="006E767B">
            <w:pPr>
              <w:pStyle w:val="TableText"/>
            </w:pPr>
            <w:r>
              <w:t>SV Type</w:t>
            </w:r>
          </w:p>
        </w:tc>
        <w:tc>
          <w:tcPr>
            <w:tcW w:w="5130" w:type="dxa"/>
          </w:tcPr>
          <w:p w14:paraId="23D7B087" w14:textId="77777777" w:rsidR="006E767B" w:rsidRDefault="006E767B">
            <w:pPr>
              <w:pStyle w:val="TableText"/>
            </w:pPr>
            <w:r>
              <w:t>Not present if LSMS or SOA does not support the SV Type as shown in this example.  If it were present the value would be as defined in the SV Data Model.</w:t>
            </w:r>
          </w:p>
        </w:tc>
      </w:tr>
      <w:tr w:rsidR="009B6F07" w14:paraId="1D9B6517" w14:textId="77777777" w:rsidTr="00695F80">
        <w:trPr>
          <w:cantSplit/>
        </w:trPr>
        <w:tc>
          <w:tcPr>
            <w:tcW w:w="1098" w:type="dxa"/>
          </w:tcPr>
          <w:p w14:paraId="0E1B5ECE" w14:textId="77777777" w:rsidR="005536B9" w:rsidRDefault="00355201">
            <w:pPr>
              <w:pStyle w:val="TableText"/>
            </w:pPr>
            <w:r>
              <w:t>31</w:t>
            </w:r>
          </w:p>
        </w:tc>
        <w:tc>
          <w:tcPr>
            <w:tcW w:w="3330" w:type="dxa"/>
          </w:tcPr>
          <w:p w14:paraId="4B10C92C" w14:textId="77777777" w:rsidR="009B6F07" w:rsidRDefault="009B6F07">
            <w:pPr>
              <w:pStyle w:val="TableText"/>
            </w:pPr>
            <w:r>
              <w:t>Range Type Format</w:t>
            </w:r>
          </w:p>
        </w:tc>
        <w:tc>
          <w:tcPr>
            <w:tcW w:w="5130" w:type="dxa"/>
          </w:tcPr>
          <w:p w14:paraId="5E0269A2" w14:textId="77777777" w:rsidR="009B6F07" w:rsidRDefault="009B6F07">
            <w:pPr>
              <w:pStyle w:val="TableText"/>
            </w:pPr>
            <w:r>
              <w:t>2</w:t>
            </w:r>
          </w:p>
        </w:tc>
      </w:tr>
      <w:tr w:rsidR="009B6F07" w14:paraId="4502EAD0" w14:textId="77777777" w:rsidTr="00695F80">
        <w:trPr>
          <w:cantSplit/>
        </w:trPr>
        <w:tc>
          <w:tcPr>
            <w:tcW w:w="1098" w:type="dxa"/>
          </w:tcPr>
          <w:p w14:paraId="6D81D2C8" w14:textId="77777777" w:rsidR="009B6F07" w:rsidRDefault="00355201">
            <w:pPr>
              <w:pStyle w:val="TableText"/>
            </w:pPr>
            <w:r>
              <w:t>32</w:t>
            </w:r>
          </w:p>
        </w:tc>
        <w:tc>
          <w:tcPr>
            <w:tcW w:w="3330" w:type="dxa"/>
          </w:tcPr>
          <w:p w14:paraId="28804209"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B722504" w14:textId="77777777" w:rsidR="009B6F07" w:rsidRDefault="009B6F07">
            <w:pPr>
              <w:pStyle w:val="TableText"/>
            </w:pPr>
            <w:r>
              <w:t>3034401000</w:t>
            </w:r>
          </w:p>
        </w:tc>
      </w:tr>
      <w:tr w:rsidR="009B6F07" w14:paraId="19140E1C" w14:textId="77777777" w:rsidTr="00695F80">
        <w:trPr>
          <w:cantSplit/>
        </w:trPr>
        <w:tc>
          <w:tcPr>
            <w:tcW w:w="1098" w:type="dxa"/>
          </w:tcPr>
          <w:p w14:paraId="1BF6F7AB" w14:textId="77777777" w:rsidR="0098030F" w:rsidRDefault="00355201">
            <w:pPr>
              <w:pStyle w:val="TableText"/>
            </w:pPr>
            <w:r>
              <w:t>33</w:t>
            </w:r>
          </w:p>
        </w:tc>
        <w:tc>
          <w:tcPr>
            <w:tcW w:w="3330" w:type="dxa"/>
          </w:tcPr>
          <w:p w14:paraId="6C88273F"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E568AB5" w14:textId="77777777" w:rsidR="009B6F07" w:rsidRDefault="009B6F07">
            <w:pPr>
              <w:pStyle w:val="TableText"/>
            </w:pPr>
            <w:r>
              <w:t>3034401009</w:t>
            </w:r>
          </w:p>
        </w:tc>
      </w:tr>
      <w:tr w:rsidR="009B6F07" w14:paraId="06C18F60" w14:textId="77777777" w:rsidTr="00695F80">
        <w:trPr>
          <w:cantSplit/>
        </w:trPr>
        <w:tc>
          <w:tcPr>
            <w:tcW w:w="1098" w:type="dxa"/>
          </w:tcPr>
          <w:p w14:paraId="316DFF2C" w14:textId="77777777" w:rsidR="009B6F07" w:rsidRDefault="00355201">
            <w:pPr>
              <w:pStyle w:val="TableText"/>
            </w:pPr>
            <w:r>
              <w:t>34</w:t>
            </w:r>
          </w:p>
        </w:tc>
        <w:tc>
          <w:tcPr>
            <w:tcW w:w="3330" w:type="dxa"/>
          </w:tcPr>
          <w:p w14:paraId="63E2FAE5" w14:textId="77777777" w:rsidR="009B6F07" w:rsidRDefault="009B6F07">
            <w:pPr>
              <w:pStyle w:val="TableText"/>
            </w:pPr>
            <w:r>
              <w:t>Variable Field Length</w:t>
            </w:r>
          </w:p>
        </w:tc>
        <w:tc>
          <w:tcPr>
            <w:tcW w:w="5130" w:type="dxa"/>
          </w:tcPr>
          <w:p w14:paraId="15C02113" w14:textId="77777777" w:rsidR="009B6F07" w:rsidRDefault="009B6F07">
            <w:pPr>
              <w:pStyle w:val="TableText"/>
            </w:pPr>
            <w:r>
              <w:rPr>
                <w:rFonts w:cs="Arial"/>
              </w:rPr>
              <w:t>Indicates the number of dynamic values for the following field (e.g. 10).</w:t>
            </w:r>
          </w:p>
        </w:tc>
      </w:tr>
      <w:tr w:rsidR="009B6F07" w14:paraId="097ECB6A" w14:textId="77777777" w:rsidTr="00695F80">
        <w:trPr>
          <w:cantSplit/>
        </w:trPr>
        <w:tc>
          <w:tcPr>
            <w:tcW w:w="1098" w:type="dxa"/>
          </w:tcPr>
          <w:p w14:paraId="4AA61590" w14:textId="77777777" w:rsidR="0098030F" w:rsidRDefault="00355201">
            <w:pPr>
              <w:pStyle w:val="TableText"/>
            </w:pPr>
            <w:r>
              <w:t>35</w:t>
            </w:r>
          </w:p>
        </w:tc>
        <w:tc>
          <w:tcPr>
            <w:tcW w:w="3330" w:type="dxa"/>
          </w:tcPr>
          <w:p w14:paraId="60961E49" w14:textId="77777777" w:rsidR="009B6F07" w:rsidRDefault="009B6F07">
            <w:pPr>
              <w:pStyle w:val="TableText"/>
            </w:pPr>
            <w:r>
              <w:t>Version ID</w:t>
            </w:r>
          </w:p>
        </w:tc>
        <w:tc>
          <w:tcPr>
            <w:tcW w:w="5130" w:type="dxa"/>
          </w:tcPr>
          <w:p w14:paraId="7A14C2B6" w14:textId="77777777" w:rsidR="009B6F07" w:rsidRDefault="009B6F07">
            <w:pPr>
              <w:pStyle w:val="TableText"/>
            </w:pPr>
            <w:r>
              <w:t>1000000000</w:t>
            </w:r>
          </w:p>
        </w:tc>
      </w:tr>
      <w:tr w:rsidR="009B6F07" w14:paraId="1BB92276" w14:textId="77777777" w:rsidTr="00695F80">
        <w:trPr>
          <w:cantSplit/>
        </w:trPr>
        <w:tc>
          <w:tcPr>
            <w:tcW w:w="1098" w:type="dxa"/>
          </w:tcPr>
          <w:p w14:paraId="604E4865" w14:textId="77777777" w:rsidR="009B6F07" w:rsidRDefault="00355201">
            <w:pPr>
              <w:pStyle w:val="TableText"/>
            </w:pPr>
            <w:r>
              <w:t>36</w:t>
            </w:r>
          </w:p>
        </w:tc>
        <w:tc>
          <w:tcPr>
            <w:tcW w:w="3330" w:type="dxa"/>
          </w:tcPr>
          <w:p w14:paraId="363C2EF2" w14:textId="77777777" w:rsidR="009B6F07" w:rsidRDefault="009B6F07">
            <w:pPr>
              <w:pStyle w:val="TableText"/>
            </w:pPr>
            <w:r>
              <w:t>Version ID</w:t>
            </w:r>
          </w:p>
        </w:tc>
        <w:tc>
          <w:tcPr>
            <w:tcW w:w="5130" w:type="dxa"/>
          </w:tcPr>
          <w:p w14:paraId="3DE1D51A" w14:textId="77777777" w:rsidR="009B6F07" w:rsidRDefault="009B6F07">
            <w:pPr>
              <w:pStyle w:val="TableText"/>
            </w:pPr>
            <w:r>
              <w:t>1000000013</w:t>
            </w:r>
          </w:p>
        </w:tc>
      </w:tr>
      <w:tr w:rsidR="009B6F07" w14:paraId="044D6F00" w14:textId="77777777" w:rsidTr="00695F80">
        <w:trPr>
          <w:cantSplit/>
        </w:trPr>
        <w:tc>
          <w:tcPr>
            <w:tcW w:w="1098" w:type="dxa"/>
          </w:tcPr>
          <w:p w14:paraId="286BBE71" w14:textId="77777777" w:rsidR="0098030F" w:rsidRDefault="00355201">
            <w:pPr>
              <w:pStyle w:val="TableText"/>
            </w:pPr>
            <w:r>
              <w:t>37</w:t>
            </w:r>
          </w:p>
        </w:tc>
        <w:tc>
          <w:tcPr>
            <w:tcW w:w="3330" w:type="dxa"/>
          </w:tcPr>
          <w:p w14:paraId="4875CA05" w14:textId="77777777" w:rsidR="009B6F07" w:rsidRDefault="009B6F07">
            <w:pPr>
              <w:pStyle w:val="TableText"/>
            </w:pPr>
            <w:r>
              <w:t>… Version ID “n”</w:t>
            </w:r>
          </w:p>
        </w:tc>
        <w:tc>
          <w:tcPr>
            <w:tcW w:w="5130" w:type="dxa"/>
          </w:tcPr>
          <w:p w14:paraId="69D3FAE7" w14:textId="77777777" w:rsidR="009B6F07" w:rsidRDefault="009B6F07">
            <w:pPr>
              <w:pStyle w:val="TableText"/>
            </w:pPr>
            <w:r>
              <w:t>1000000016</w:t>
            </w:r>
          </w:p>
        </w:tc>
      </w:tr>
      <w:tr w:rsidR="008930F8" w14:paraId="639CB278" w14:textId="77777777" w:rsidTr="008930F8">
        <w:trPr>
          <w:cantSplit/>
        </w:trPr>
        <w:tc>
          <w:tcPr>
            <w:tcW w:w="1098" w:type="dxa"/>
          </w:tcPr>
          <w:p w14:paraId="29A808E0" w14:textId="77777777" w:rsidR="008930F8" w:rsidRDefault="008930F8">
            <w:pPr>
              <w:pStyle w:val="TableText"/>
            </w:pPr>
          </w:p>
        </w:tc>
        <w:tc>
          <w:tcPr>
            <w:tcW w:w="8460" w:type="dxa"/>
            <w:gridSpan w:val="2"/>
          </w:tcPr>
          <w:p w14:paraId="2E6943DB" w14:textId="77777777"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175CF12B" w14:textId="77777777" w:rsidR="008930F8" w:rsidRDefault="008930F8">
            <w:pPr>
              <w:pStyle w:val="TableText"/>
            </w:pPr>
            <w:r>
              <w:t xml:space="preserve">The order of the included parameters is based on the latest version of the applicable LNP XML schema that is available on the NPAC </w:t>
            </w:r>
            <w:r w:rsidRPr="00435990">
              <w:t>website (</w:t>
            </w:r>
            <w:hyperlink r:id="rId80" w:history="1">
              <w:r w:rsidR="0038629C" w:rsidRPr="00435990">
                <w:rPr>
                  <w:rStyle w:val="Hyperlink"/>
                  <w:color w:val="auto"/>
                </w:rPr>
                <w:t>www.numberportability.com</w:t>
              </w:r>
            </w:hyperlink>
            <w:r w:rsidRPr="00435990">
              <w:t xml:space="preserve">, under the </w:t>
            </w:r>
            <w:r w:rsidR="00DA407B">
              <w:t xml:space="preserve">software releases </w:t>
            </w:r>
            <w:r>
              <w:t>section).</w:t>
            </w:r>
          </w:p>
        </w:tc>
      </w:tr>
      <w:tr w:rsidR="009B6F07" w14:paraId="405FE8F5" w14:textId="77777777" w:rsidTr="00695F80">
        <w:trPr>
          <w:cantSplit/>
        </w:trPr>
        <w:tc>
          <w:tcPr>
            <w:tcW w:w="9558" w:type="dxa"/>
            <w:gridSpan w:val="3"/>
          </w:tcPr>
          <w:p w14:paraId="0D779A1C" w14:textId="77777777" w:rsidR="009B6F07" w:rsidRDefault="009B6F07">
            <w:pPr>
              <w:pStyle w:val="TableText"/>
            </w:pPr>
            <w:r>
              <w:t>subscriptionAudit-DiscrepancyRpt</w:t>
            </w:r>
          </w:p>
        </w:tc>
      </w:tr>
      <w:tr w:rsidR="009B6F07" w14:paraId="658EE138" w14:textId="77777777" w:rsidTr="00695F80">
        <w:trPr>
          <w:cantSplit/>
        </w:trPr>
        <w:tc>
          <w:tcPr>
            <w:tcW w:w="1098" w:type="dxa"/>
          </w:tcPr>
          <w:p w14:paraId="3A78CF1A" w14:textId="77777777" w:rsidR="009B6F07" w:rsidRDefault="009B6F07">
            <w:pPr>
              <w:pStyle w:val="TableText"/>
            </w:pPr>
            <w:r>
              <w:t>1</w:t>
            </w:r>
          </w:p>
        </w:tc>
        <w:tc>
          <w:tcPr>
            <w:tcW w:w="3330" w:type="dxa"/>
          </w:tcPr>
          <w:p w14:paraId="47ADF8F4" w14:textId="77777777" w:rsidR="009B6F07" w:rsidRDefault="009B6F07">
            <w:pPr>
              <w:pStyle w:val="TableText"/>
            </w:pPr>
            <w:r>
              <w:t>Creation TimeStamp</w:t>
            </w:r>
          </w:p>
        </w:tc>
        <w:tc>
          <w:tcPr>
            <w:tcW w:w="5130" w:type="dxa"/>
          </w:tcPr>
          <w:p w14:paraId="783480AE" w14:textId="77777777" w:rsidR="002F5092" w:rsidRPr="002F5092" w:rsidRDefault="009B6F07">
            <w:pPr>
              <w:pStyle w:val="TableText"/>
            </w:pPr>
            <w:r>
              <w:t>For example: 19960101155555</w:t>
            </w:r>
            <w:r w:rsidR="002F5092" w:rsidRPr="002F5092">
              <w:t xml:space="preserve"> </w:t>
            </w:r>
          </w:p>
          <w:p w14:paraId="11397D76"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642E6149" w14:textId="77777777" w:rsidTr="00695F80">
        <w:trPr>
          <w:cantSplit/>
        </w:trPr>
        <w:tc>
          <w:tcPr>
            <w:tcW w:w="1098" w:type="dxa"/>
          </w:tcPr>
          <w:p w14:paraId="35631AE1" w14:textId="77777777" w:rsidR="009B6F07" w:rsidRDefault="009B6F07">
            <w:pPr>
              <w:pStyle w:val="TableText"/>
            </w:pPr>
            <w:r>
              <w:t>2</w:t>
            </w:r>
          </w:p>
        </w:tc>
        <w:tc>
          <w:tcPr>
            <w:tcW w:w="3330" w:type="dxa"/>
          </w:tcPr>
          <w:p w14:paraId="360AF50B" w14:textId="77777777" w:rsidR="009B6F07" w:rsidRDefault="009B6F07">
            <w:pPr>
              <w:pStyle w:val="TableText"/>
            </w:pPr>
            <w:r>
              <w:t>Service Provider ID</w:t>
            </w:r>
          </w:p>
        </w:tc>
        <w:tc>
          <w:tcPr>
            <w:tcW w:w="5130" w:type="dxa"/>
          </w:tcPr>
          <w:p w14:paraId="5D676F86" w14:textId="77777777" w:rsidR="009B6F07" w:rsidRDefault="009B6F07">
            <w:pPr>
              <w:pStyle w:val="TableText"/>
            </w:pPr>
            <w:r>
              <w:t>1003</w:t>
            </w:r>
          </w:p>
        </w:tc>
      </w:tr>
      <w:tr w:rsidR="009B6F07" w14:paraId="6BF903BB" w14:textId="77777777" w:rsidTr="00695F80">
        <w:trPr>
          <w:cantSplit/>
        </w:trPr>
        <w:tc>
          <w:tcPr>
            <w:tcW w:w="1098" w:type="dxa"/>
          </w:tcPr>
          <w:p w14:paraId="62572627" w14:textId="77777777" w:rsidR="009B6F07" w:rsidRDefault="009B6F07">
            <w:pPr>
              <w:pStyle w:val="TableText"/>
            </w:pPr>
            <w:r>
              <w:t>3</w:t>
            </w:r>
          </w:p>
        </w:tc>
        <w:tc>
          <w:tcPr>
            <w:tcW w:w="3330" w:type="dxa"/>
          </w:tcPr>
          <w:p w14:paraId="445F90F1" w14:textId="77777777" w:rsidR="009B6F07" w:rsidRDefault="009B6F07">
            <w:pPr>
              <w:pStyle w:val="TableText"/>
            </w:pPr>
            <w:r>
              <w:t xml:space="preserve">System Type </w:t>
            </w:r>
          </w:p>
        </w:tc>
        <w:tc>
          <w:tcPr>
            <w:tcW w:w="5130" w:type="dxa"/>
          </w:tcPr>
          <w:p w14:paraId="2148412C" w14:textId="77777777" w:rsidR="009B6F07" w:rsidRDefault="009B6F07">
            <w:pPr>
              <w:pStyle w:val="TableText"/>
            </w:pPr>
            <w:r>
              <w:t>0</w:t>
            </w:r>
          </w:p>
        </w:tc>
      </w:tr>
      <w:tr w:rsidR="009B6F07" w14:paraId="0F109F22" w14:textId="77777777" w:rsidTr="00695F80">
        <w:trPr>
          <w:cantSplit/>
        </w:trPr>
        <w:tc>
          <w:tcPr>
            <w:tcW w:w="1098" w:type="dxa"/>
          </w:tcPr>
          <w:p w14:paraId="4B111977" w14:textId="77777777" w:rsidR="009B6F07" w:rsidRDefault="009B6F07">
            <w:pPr>
              <w:pStyle w:val="TableText"/>
            </w:pPr>
            <w:r>
              <w:t>4</w:t>
            </w:r>
          </w:p>
        </w:tc>
        <w:tc>
          <w:tcPr>
            <w:tcW w:w="3330" w:type="dxa"/>
          </w:tcPr>
          <w:p w14:paraId="6A0ABFDF" w14:textId="77777777" w:rsidR="009B6F07" w:rsidRDefault="009B6F07">
            <w:pPr>
              <w:pStyle w:val="TableText"/>
            </w:pPr>
            <w:r>
              <w:t>Notification ID</w:t>
            </w:r>
          </w:p>
        </w:tc>
        <w:tc>
          <w:tcPr>
            <w:tcW w:w="5130" w:type="dxa"/>
          </w:tcPr>
          <w:p w14:paraId="396FBF74" w14:textId="77777777" w:rsidR="009B6F07" w:rsidRDefault="009B6F07">
            <w:pPr>
              <w:pStyle w:val="TableText"/>
            </w:pPr>
            <w:r>
              <w:t>2</w:t>
            </w:r>
          </w:p>
        </w:tc>
      </w:tr>
      <w:tr w:rsidR="009B6F07" w14:paraId="0EFEC55B" w14:textId="77777777" w:rsidTr="00695F80">
        <w:trPr>
          <w:cantSplit/>
        </w:trPr>
        <w:tc>
          <w:tcPr>
            <w:tcW w:w="1098" w:type="dxa"/>
          </w:tcPr>
          <w:p w14:paraId="0BB5949A" w14:textId="77777777" w:rsidR="009B6F07" w:rsidRDefault="009B6F07">
            <w:pPr>
              <w:pStyle w:val="TableText"/>
            </w:pPr>
            <w:r>
              <w:t>5</w:t>
            </w:r>
          </w:p>
        </w:tc>
        <w:tc>
          <w:tcPr>
            <w:tcW w:w="3330" w:type="dxa"/>
          </w:tcPr>
          <w:p w14:paraId="501282BB" w14:textId="77777777" w:rsidR="009B6F07" w:rsidRDefault="009B6F07">
            <w:pPr>
              <w:pStyle w:val="TableText"/>
            </w:pPr>
            <w:r>
              <w:t>Object ID</w:t>
            </w:r>
          </w:p>
        </w:tc>
        <w:tc>
          <w:tcPr>
            <w:tcW w:w="5130" w:type="dxa"/>
          </w:tcPr>
          <w:p w14:paraId="712E0EE8" w14:textId="77777777" w:rsidR="009B6F07" w:rsidRDefault="009B6F07">
            <w:pPr>
              <w:pStyle w:val="TableText"/>
            </w:pPr>
            <w:r>
              <w:t>19</w:t>
            </w:r>
          </w:p>
        </w:tc>
      </w:tr>
      <w:tr w:rsidR="009B6F07" w14:paraId="4BEBA414" w14:textId="77777777" w:rsidTr="00695F80">
        <w:trPr>
          <w:cantSplit/>
        </w:trPr>
        <w:tc>
          <w:tcPr>
            <w:tcW w:w="1098" w:type="dxa"/>
          </w:tcPr>
          <w:p w14:paraId="5EE5FD43" w14:textId="77777777" w:rsidR="009B6F07" w:rsidRDefault="009B6F07">
            <w:pPr>
              <w:pStyle w:val="TableText"/>
            </w:pPr>
            <w:r>
              <w:t>6</w:t>
            </w:r>
          </w:p>
        </w:tc>
        <w:tc>
          <w:tcPr>
            <w:tcW w:w="3330" w:type="dxa"/>
          </w:tcPr>
          <w:p w14:paraId="3831DEF0" w14:textId="77777777" w:rsidR="009B6F07" w:rsidRDefault="009B6F07">
            <w:pPr>
              <w:pStyle w:val="TableText"/>
            </w:pPr>
            <w:r>
              <w:t>Service Provider ID</w:t>
            </w:r>
          </w:p>
        </w:tc>
        <w:tc>
          <w:tcPr>
            <w:tcW w:w="5130" w:type="dxa"/>
          </w:tcPr>
          <w:p w14:paraId="6C4270BB" w14:textId="77777777" w:rsidR="009B6F07" w:rsidRDefault="009B6F07">
            <w:pPr>
              <w:pStyle w:val="TableText"/>
            </w:pPr>
            <w:r>
              <w:t>0001</w:t>
            </w:r>
          </w:p>
        </w:tc>
      </w:tr>
      <w:tr w:rsidR="009B6F07" w14:paraId="5919F6C0" w14:textId="77777777" w:rsidTr="00695F80">
        <w:trPr>
          <w:cantSplit/>
        </w:trPr>
        <w:tc>
          <w:tcPr>
            <w:tcW w:w="1098" w:type="dxa"/>
          </w:tcPr>
          <w:p w14:paraId="2A026DB5" w14:textId="77777777" w:rsidR="009B6F07" w:rsidRDefault="009B6F07">
            <w:pPr>
              <w:pStyle w:val="TableText"/>
            </w:pPr>
            <w:r>
              <w:t>7</w:t>
            </w:r>
          </w:p>
        </w:tc>
        <w:tc>
          <w:tcPr>
            <w:tcW w:w="3330" w:type="dxa"/>
          </w:tcPr>
          <w:p w14:paraId="3A377572" w14:textId="77777777" w:rsidR="009B6F07" w:rsidRDefault="009B6F07">
            <w:pPr>
              <w:pStyle w:val="TableText"/>
            </w:pPr>
            <w:r>
              <w:t>Audit Failure Reason</w:t>
            </w:r>
          </w:p>
        </w:tc>
        <w:tc>
          <w:tcPr>
            <w:tcW w:w="5130" w:type="dxa"/>
          </w:tcPr>
          <w:p w14:paraId="7CA17532" w14:textId="77777777" w:rsidR="009B6F07" w:rsidRDefault="009B6F07">
            <w:pPr>
              <w:pStyle w:val="TableText"/>
            </w:pPr>
            <w:r>
              <w:t>2</w:t>
            </w:r>
          </w:p>
        </w:tc>
      </w:tr>
      <w:tr w:rsidR="009B6F07" w14:paraId="44CBDD01" w14:textId="77777777" w:rsidTr="00695F80">
        <w:trPr>
          <w:cantSplit/>
        </w:trPr>
        <w:tc>
          <w:tcPr>
            <w:tcW w:w="1098" w:type="dxa"/>
          </w:tcPr>
          <w:p w14:paraId="541BF9B1" w14:textId="77777777" w:rsidR="009B6F07" w:rsidRDefault="009B6F07">
            <w:pPr>
              <w:pStyle w:val="TableText"/>
            </w:pPr>
            <w:r>
              <w:t>8</w:t>
            </w:r>
          </w:p>
        </w:tc>
        <w:tc>
          <w:tcPr>
            <w:tcW w:w="3330" w:type="dxa"/>
          </w:tcPr>
          <w:p w14:paraId="5046E240" w14:textId="77777777" w:rsidR="009B6F07" w:rsidRDefault="009B6F07">
            <w:pPr>
              <w:pStyle w:val="TableText"/>
            </w:pPr>
            <w:r>
              <w:t>Audit Discrepancy TN</w:t>
            </w:r>
          </w:p>
        </w:tc>
        <w:tc>
          <w:tcPr>
            <w:tcW w:w="5130" w:type="dxa"/>
          </w:tcPr>
          <w:p w14:paraId="4A62A11E" w14:textId="77777777" w:rsidR="009B6F07" w:rsidRDefault="009B6F07">
            <w:pPr>
              <w:pStyle w:val="TableText"/>
            </w:pPr>
            <w:r>
              <w:t>3034401212</w:t>
            </w:r>
          </w:p>
        </w:tc>
      </w:tr>
      <w:tr w:rsidR="009B6F07" w14:paraId="1ECE73CB" w14:textId="77777777" w:rsidTr="00695F80">
        <w:trPr>
          <w:cantSplit/>
        </w:trPr>
        <w:tc>
          <w:tcPr>
            <w:tcW w:w="1098" w:type="dxa"/>
          </w:tcPr>
          <w:p w14:paraId="5BEA58C9" w14:textId="77777777" w:rsidR="009B6F07" w:rsidRDefault="009B6F07">
            <w:pPr>
              <w:pStyle w:val="TableText"/>
            </w:pPr>
            <w:r>
              <w:t>9</w:t>
            </w:r>
          </w:p>
        </w:tc>
        <w:tc>
          <w:tcPr>
            <w:tcW w:w="3330" w:type="dxa"/>
          </w:tcPr>
          <w:p w14:paraId="485D06AA" w14:textId="77777777" w:rsidR="009B6F07" w:rsidRDefault="009B6F07">
            <w:pPr>
              <w:pStyle w:val="TableText"/>
            </w:pPr>
            <w:r>
              <w:t>Version ID</w:t>
            </w:r>
          </w:p>
        </w:tc>
        <w:tc>
          <w:tcPr>
            <w:tcW w:w="5130" w:type="dxa"/>
          </w:tcPr>
          <w:p w14:paraId="33D573F6" w14:textId="77777777" w:rsidR="009B6F07" w:rsidRDefault="009B6F07">
            <w:pPr>
              <w:pStyle w:val="TableText"/>
            </w:pPr>
            <w:r>
              <w:t>1000000009</w:t>
            </w:r>
          </w:p>
        </w:tc>
      </w:tr>
      <w:tr w:rsidR="009B6F07" w14:paraId="4B7246AF" w14:textId="77777777" w:rsidTr="00695F80">
        <w:trPr>
          <w:cantSplit/>
        </w:trPr>
        <w:tc>
          <w:tcPr>
            <w:tcW w:w="9558" w:type="dxa"/>
            <w:gridSpan w:val="3"/>
          </w:tcPr>
          <w:p w14:paraId="713CFAE6" w14:textId="77777777" w:rsidR="009B6F07" w:rsidRDefault="009B6F07">
            <w:pPr>
              <w:pStyle w:val="TableText"/>
            </w:pPr>
            <w:r>
              <w:t>subscriptionAuditResults</w:t>
            </w:r>
          </w:p>
        </w:tc>
      </w:tr>
      <w:tr w:rsidR="009B6F07" w14:paraId="599E80F6" w14:textId="77777777" w:rsidTr="00695F80">
        <w:trPr>
          <w:cantSplit/>
        </w:trPr>
        <w:tc>
          <w:tcPr>
            <w:tcW w:w="1098" w:type="dxa"/>
          </w:tcPr>
          <w:p w14:paraId="7A0E8E99" w14:textId="77777777" w:rsidR="009B6F07" w:rsidRDefault="009B6F07">
            <w:pPr>
              <w:pStyle w:val="TableText"/>
            </w:pPr>
            <w:r>
              <w:t>1</w:t>
            </w:r>
          </w:p>
        </w:tc>
        <w:tc>
          <w:tcPr>
            <w:tcW w:w="3330" w:type="dxa"/>
          </w:tcPr>
          <w:p w14:paraId="1B817A6C" w14:textId="77777777" w:rsidR="009B6F07" w:rsidRDefault="009B6F07">
            <w:pPr>
              <w:pStyle w:val="TableText"/>
            </w:pPr>
            <w:r>
              <w:t>Creation TimeStamp</w:t>
            </w:r>
          </w:p>
        </w:tc>
        <w:tc>
          <w:tcPr>
            <w:tcW w:w="5130" w:type="dxa"/>
          </w:tcPr>
          <w:p w14:paraId="51423802" w14:textId="77777777" w:rsidR="002F5092" w:rsidRPr="002F5092" w:rsidRDefault="009B6F07">
            <w:pPr>
              <w:pStyle w:val="TableText"/>
            </w:pPr>
            <w:r>
              <w:t>For example: 19960101155555</w:t>
            </w:r>
            <w:r w:rsidR="002F5092" w:rsidRPr="002F5092">
              <w:t xml:space="preserve"> </w:t>
            </w:r>
          </w:p>
          <w:p w14:paraId="746B7619"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7B896504" w14:textId="77777777" w:rsidTr="00695F80">
        <w:trPr>
          <w:cantSplit/>
        </w:trPr>
        <w:tc>
          <w:tcPr>
            <w:tcW w:w="1098" w:type="dxa"/>
          </w:tcPr>
          <w:p w14:paraId="30C63C27" w14:textId="77777777" w:rsidR="009B6F07" w:rsidRDefault="009B6F07">
            <w:pPr>
              <w:pStyle w:val="TableText"/>
            </w:pPr>
            <w:r>
              <w:t>2</w:t>
            </w:r>
          </w:p>
        </w:tc>
        <w:tc>
          <w:tcPr>
            <w:tcW w:w="3330" w:type="dxa"/>
          </w:tcPr>
          <w:p w14:paraId="3FFE7564" w14:textId="77777777" w:rsidR="009B6F07" w:rsidRDefault="009B6F07">
            <w:pPr>
              <w:pStyle w:val="TableText"/>
            </w:pPr>
            <w:r>
              <w:t>Service Provider ID</w:t>
            </w:r>
          </w:p>
        </w:tc>
        <w:tc>
          <w:tcPr>
            <w:tcW w:w="5130" w:type="dxa"/>
          </w:tcPr>
          <w:p w14:paraId="1FEA5346" w14:textId="77777777" w:rsidR="009B6F07" w:rsidRDefault="009B6F07">
            <w:pPr>
              <w:pStyle w:val="TableText"/>
            </w:pPr>
            <w:r>
              <w:t>1003</w:t>
            </w:r>
          </w:p>
        </w:tc>
      </w:tr>
      <w:tr w:rsidR="009B6F07" w14:paraId="650D0E91" w14:textId="77777777" w:rsidTr="00695F80">
        <w:trPr>
          <w:cantSplit/>
        </w:trPr>
        <w:tc>
          <w:tcPr>
            <w:tcW w:w="1098" w:type="dxa"/>
          </w:tcPr>
          <w:p w14:paraId="60F53A52" w14:textId="77777777" w:rsidR="009B6F07" w:rsidRDefault="009B6F07">
            <w:pPr>
              <w:pStyle w:val="TableText"/>
            </w:pPr>
            <w:r>
              <w:t>3</w:t>
            </w:r>
          </w:p>
        </w:tc>
        <w:tc>
          <w:tcPr>
            <w:tcW w:w="3330" w:type="dxa"/>
          </w:tcPr>
          <w:p w14:paraId="3ACB3CF9" w14:textId="77777777" w:rsidR="009B6F07" w:rsidRDefault="009B6F07">
            <w:pPr>
              <w:pStyle w:val="TableText"/>
            </w:pPr>
            <w:r>
              <w:t xml:space="preserve">System Type </w:t>
            </w:r>
          </w:p>
        </w:tc>
        <w:tc>
          <w:tcPr>
            <w:tcW w:w="5130" w:type="dxa"/>
          </w:tcPr>
          <w:p w14:paraId="21EEE67D" w14:textId="77777777" w:rsidR="009B6F07" w:rsidRDefault="009B6F07">
            <w:pPr>
              <w:pStyle w:val="TableText"/>
            </w:pPr>
            <w:r>
              <w:t>0</w:t>
            </w:r>
          </w:p>
        </w:tc>
      </w:tr>
      <w:tr w:rsidR="009B6F07" w14:paraId="4BD4A41B" w14:textId="77777777" w:rsidTr="00695F80">
        <w:trPr>
          <w:cantSplit/>
        </w:trPr>
        <w:tc>
          <w:tcPr>
            <w:tcW w:w="1098" w:type="dxa"/>
          </w:tcPr>
          <w:p w14:paraId="40F4C39E" w14:textId="77777777" w:rsidR="009B6F07" w:rsidRDefault="009B6F07">
            <w:pPr>
              <w:pStyle w:val="TableText"/>
            </w:pPr>
            <w:r>
              <w:t>4</w:t>
            </w:r>
          </w:p>
        </w:tc>
        <w:tc>
          <w:tcPr>
            <w:tcW w:w="3330" w:type="dxa"/>
          </w:tcPr>
          <w:p w14:paraId="0901504E" w14:textId="77777777" w:rsidR="009B6F07" w:rsidRDefault="009B6F07">
            <w:pPr>
              <w:pStyle w:val="TableText"/>
            </w:pPr>
            <w:r>
              <w:t>Notification ID</w:t>
            </w:r>
          </w:p>
        </w:tc>
        <w:tc>
          <w:tcPr>
            <w:tcW w:w="5130" w:type="dxa"/>
          </w:tcPr>
          <w:p w14:paraId="127273E4" w14:textId="77777777" w:rsidR="009B6F07" w:rsidRDefault="009B6F07">
            <w:pPr>
              <w:pStyle w:val="TableText"/>
            </w:pPr>
            <w:r>
              <w:t>3</w:t>
            </w:r>
          </w:p>
        </w:tc>
      </w:tr>
      <w:tr w:rsidR="009B6F07" w14:paraId="4E242F79" w14:textId="77777777" w:rsidTr="00695F80">
        <w:trPr>
          <w:cantSplit/>
        </w:trPr>
        <w:tc>
          <w:tcPr>
            <w:tcW w:w="1098" w:type="dxa"/>
          </w:tcPr>
          <w:p w14:paraId="37A87514" w14:textId="77777777" w:rsidR="009B6F07" w:rsidRDefault="009B6F07">
            <w:pPr>
              <w:pStyle w:val="TableText"/>
            </w:pPr>
            <w:r>
              <w:t>5</w:t>
            </w:r>
          </w:p>
        </w:tc>
        <w:tc>
          <w:tcPr>
            <w:tcW w:w="3330" w:type="dxa"/>
          </w:tcPr>
          <w:p w14:paraId="54A04EDD" w14:textId="77777777" w:rsidR="009B6F07" w:rsidRDefault="009B6F07">
            <w:pPr>
              <w:pStyle w:val="TableText"/>
            </w:pPr>
            <w:r>
              <w:t>Object ID</w:t>
            </w:r>
          </w:p>
        </w:tc>
        <w:tc>
          <w:tcPr>
            <w:tcW w:w="5130" w:type="dxa"/>
          </w:tcPr>
          <w:p w14:paraId="24FE62E2" w14:textId="77777777" w:rsidR="009B6F07" w:rsidRDefault="009B6F07">
            <w:pPr>
              <w:pStyle w:val="TableText"/>
            </w:pPr>
            <w:r>
              <w:t>19</w:t>
            </w:r>
          </w:p>
        </w:tc>
      </w:tr>
      <w:tr w:rsidR="009B6F07" w14:paraId="6E902DB6" w14:textId="77777777" w:rsidTr="00695F80">
        <w:trPr>
          <w:cantSplit/>
        </w:trPr>
        <w:tc>
          <w:tcPr>
            <w:tcW w:w="1098" w:type="dxa"/>
          </w:tcPr>
          <w:p w14:paraId="5D3E17B6" w14:textId="77777777" w:rsidR="009B6F07" w:rsidRDefault="009B6F07">
            <w:pPr>
              <w:pStyle w:val="TableText"/>
            </w:pPr>
            <w:r>
              <w:t>6</w:t>
            </w:r>
          </w:p>
        </w:tc>
        <w:tc>
          <w:tcPr>
            <w:tcW w:w="3330" w:type="dxa"/>
          </w:tcPr>
          <w:p w14:paraId="32208A65" w14:textId="77777777" w:rsidR="009B6F07" w:rsidRDefault="009B6F07">
            <w:pPr>
              <w:pStyle w:val="TableText"/>
            </w:pPr>
            <w:r>
              <w:t>Audit Results Status</w:t>
            </w:r>
          </w:p>
        </w:tc>
        <w:tc>
          <w:tcPr>
            <w:tcW w:w="5130" w:type="dxa"/>
          </w:tcPr>
          <w:p w14:paraId="256A0009" w14:textId="77777777" w:rsidR="009B6F07" w:rsidRDefault="009B6F07">
            <w:pPr>
              <w:pStyle w:val="TableText"/>
              <w:rPr>
                <w:highlight w:val="yellow"/>
              </w:rPr>
            </w:pPr>
            <w:r>
              <w:t>2</w:t>
            </w:r>
          </w:p>
        </w:tc>
      </w:tr>
      <w:tr w:rsidR="009B6F07" w14:paraId="796E8DC5" w14:textId="77777777" w:rsidTr="00695F80">
        <w:trPr>
          <w:cantSplit/>
        </w:trPr>
        <w:tc>
          <w:tcPr>
            <w:tcW w:w="1098" w:type="dxa"/>
          </w:tcPr>
          <w:p w14:paraId="2C369428" w14:textId="77777777" w:rsidR="009B6F07" w:rsidRDefault="009B6F07">
            <w:pPr>
              <w:pStyle w:val="TableText"/>
            </w:pPr>
            <w:r>
              <w:t>7</w:t>
            </w:r>
          </w:p>
        </w:tc>
        <w:tc>
          <w:tcPr>
            <w:tcW w:w="3330" w:type="dxa"/>
          </w:tcPr>
          <w:p w14:paraId="44DE91E1" w14:textId="77777777" w:rsidR="009B6F07" w:rsidRDefault="009B6F07">
            <w:pPr>
              <w:pStyle w:val="TableText"/>
            </w:pPr>
            <w:r>
              <w:t>Number of Discrepancies</w:t>
            </w:r>
          </w:p>
        </w:tc>
        <w:tc>
          <w:tcPr>
            <w:tcW w:w="5130" w:type="dxa"/>
          </w:tcPr>
          <w:p w14:paraId="298F4C4A" w14:textId="77777777" w:rsidR="009B6F07" w:rsidRDefault="009B6F07">
            <w:pPr>
              <w:pStyle w:val="TableText"/>
            </w:pPr>
            <w:r>
              <w:t>1</w:t>
            </w:r>
          </w:p>
        </w:tc>
      </w:tr>
      <w:tr w:rsidR="009B6F07" w14:paraId="669F680C" w14:textId="77777777" w:rsidTr="00695F80">
        <w:trPr>
          <w:cantSplit/>
        </w:trPr>
        <w:tc>
          <w:tcPr>
            <w:tcW w:w="1098" w:type="dxa"/>
          </w:tcPr>
          <w:p w14:paraId="2141A512" w14:textId="77777777" w:rsidR="009B6F07" w:rsidRDefault="009B6F07">
            <w:pPr>
              <w:pStyle w:val="TableText"/>
            </w:pPr>
            <w:r>
              <w:t>8</w:t>
            </w:r>
          </w:p>
        </w:tc>
        <w:tc>
          <w:tcPr>
            <w:tcW w:w="3330" w:type="dxa"/>
          </w:tcPr>
          <w:p w14:paraId="6E666998" w14:textId="77777777" w:rsidR="009B6F07" w:rsidRDefault="009B6F07">
            <w:pPr>
              <w:pStyle w:val="TableText"/>
            </w:pPr>
            <w:r>
              <w:t>Time of Completion</w:t>
            </w:r>
          </w:p>
        </w:tc>
        <w:tc>
          <w:tcPr>
            <w:tcW w:w="5130" w:type="dxa"/>
          </w:tcPr>
          <w:p w14:paraId="69EDE60D" w14:textId="77777777" w:rsidR="009B6F07" w:rsidRDefault="009B6F07">
            <w:pPr>
              <w:pStyle w:val="TableText"/>
            </w:pPr>
            <w:r>
              <w:t>20050521121419</w:t>
            </w:r>
          </w:p>
        </w:tc>
      </w:tr>
      <w:tr w:rsidR="009B6F07" w14:paraId="6B2B9779" w14:textId="77777777" w:rsidTr="00695F80">
        <w:trPr>
          <w:cantSplit/>
        </w:trPr>
        <w:tc>
          <w:tcPr>
            <w:tcW w:w="1098" w:type="dxa"/>
          </w:tcPr>
          <w:p w14:paraId="0C6780B6" w14:textId="77777777" w:rsidR="009B6F07" w:rsidRDefault="009B6F07">
            <w:pPr>
              <w:pStyle w:val="TableText"/>
            </w:pPr>
            <w:r>
              <w:t>9</w:t>
            </w:r>
          </w:p>
        </w:tc>
        <w:tc>
          <w:tcPr>
            <w:tcW w:w="3330" w:type="dxa"/>
          </w:tcPr>
          <w:p w14:paraId="79C16C41" w14:textId="77777777" w:rsidR="009B6F07" w:rsidRDefault="009B6F07">
            <w:pPr>
              <w:pStyle w:val="TableText"/>
            </w:pPr>
            <w:r>
              <w:t>Variable Field Length</w:t>
            </w:r>
          </w:p>
        </w:tc>
        <w:tc>
          <w:tcPr>
            <w:tcW w:w="5130" w:type="dxa"/>
          </w:tcPr>
          <w:p w14:paraId="0C62E4EA" w14:textId="77777777" w:rsidR="009B6F07" w:rsidRDefault="009B6F07">
            <w:pPr>
              <w:pStyle w:val="TableText"/>
            </w:pPr>
            <w:r>
              <w:t>Indicates the number of dynamic values for the following field (e.g. 3)</w:t>
            </w:r>
          </w:p>
          <w:p w14:paraId="48F49CAE" w14:textId="77777777" w:rsidR="009B6F07" w:rsidRDefault="009B6F07">
            <w:pPr>
              <w:pStyle w:val="TableText"/>
            </w:pPr>
            <w:r>
              <w:rPr>
                <w:rFonts w:cs="Arial"/>
              </w:rPr>
              <w:t>Note: If there aren’t any Service Providers on the Failed list then the last field will be Time of Completion.</w:t>
            </w:r>
          </w:p>
        </w:tc>
      </w:tr>
      <w:tr w:rsidR="009B6F07" w14:paraId="6CB55374" w14:textId="77777777" w:rsidTr="00695F80">
        <w:trPr>
          <w:cantSplit/>
        </w:trPr>
        <w:tc>
          <w:tcPr>
            <w:tcW w:w="1098" w:type="dxa"/>
          </w:tcPr>
          <w:p w14:paraId="025EFC1D" w14:textId="77777777" w:rsidR="009B6F07" w:rsidRDefault="009B6F07">
            <w:pPr>
              <w:pStyle w:val="TableText"/>
            </w:pPr>
            <w:r>
              <w:t>10</w:t>
            </w:r>
          </w:p>
        </w:tc>
        <w:tc>
          <w:tcPr>
            <w:tcW w:w="3330" w:type="dxa"/>
          </w:tcPr>
          <w:p w14:paraId="10FAA174" w14:textId="77777777" w:rsidR="009B6F07" w:rsidRDefault="009B6F07">
            <w:pPr>
              <w:pStyle w:val="TableText"/>
            </w:pPr>
            <w:r>
              <w:t>Failed Service Provider ID – Failed Service Provider Name</w:t>
            </w:r>
          </w:p>
        </w:tc>
        <w:tc>
          <w:tcPr>
            <w:tcW w:w="5130" w:type="dxa"/>
          </w:tcPr>
          <w:p w14:paraId="7A10AC77" w14:textId="77777777" w:rsidR="009B6F07" w:rsidRDefault="009B6F07">
            <w:pPr>
              <w:pStyle w:val="TableText"/>
            </w:pPr>
            <w:r>
              <w:t>2091-TelX</w:t>
            </w:r>
          </w:p>
        </w:tc>
      </w:tr>
      <w:tr w:rsidR="009B6F07" w14:paraId="49554B95" w14:textId="77777777" w:rsidTr="00695F80">
        <w:trPr>
          <w:cantSplit/>
        </w:trPr>
        <w:tc>
          <w:tcPr>
            <w:tcW w:w="1098" w:type="dxa"/>
          </w:tcPr>
          <w:p w14:paraId="034F7DA8" w14:textId="77777777" w:rsidR="009B6F07" w:rsidRDefault="009B6F07">
            <w:pPr>
              <w:pStyle w:val="TableText"/>
            </w:pPr>
            <w:r>
              <w:t>11</w:t>
            </w:r>
          </w:p>
        </w:tc>
        <w:tc>
          <w:tcPr>
            <w:tcW w:w="3330" w:type="dxa"/>
          </w:tcPr>
          <w:p w14:paraId="1B945AE5" w14:textId="77777777" w:rsidR="009B6F07" w:rsidRDefault="009B6F07">
            <w:pPr>
              <w:pStyle w:val="TableText"/>
            </w:pPr>
            <w:r>
              <w:t>Failed Service Provider ID – Failed Service Provider Name</w:t>
            </w:r>
          </w:p>
        </w:tc>
        <w:tc>
          <w:tcPr>
            <w:tcW w:w="5130" w:type="dxa"/>
          </w:tcPr>
          <w:p w14:paraId="256FB3E6" w14:textId="77777777" w:rsidR="009B6F07" w:rsidRDefault="009B6F07">
            <w:pPr>
              <w:pStyle w:val="TableText"/>
            </w:pPr>
            <w:r>
              <w:t>3124-TelN</w:t>
            </w:r>
          </w:p>
        </w:tc>
      </w:tr>
      <w:tr w:rsidR="009B6F07" w14:paraId="1F42400F" w14:textId="77777777" w:rsidTr="00695F80">
        <w:trPr>
          <w:cantSplit/>
        </w:trPr>
        <w:tc>
          <w:tcPr>
            <w:tcW w:w="1098" w:type="dxa"/>
          </w:tcPr>
          <w:p w14:paraId="6841627A" w14:textId="77777777" w:rsidR="009B6F07" w:rsidRDefault="009B6F07">
            <w:pPr>
              <w:pStyle w:val="TableText"/>
            </w:pPr>
            <w:r>
              <w:t>12</w:t>
            </w:r>
          </w:p>
        </w:tc>
        <w:tc>
          <w:tcPr>
            <w:tcW w:w="3330" w:type="dxa"/>
          </w:tcPr>
          <w:p w14:paraId="2F6BC9DF" w14:textId="77777777" w:rsidR="009B6F07" w:rsidRDefault="009B6F07">
            <w:pPr>
              <w:pStyle w:val="TableText"/>
            </w:pPr>
            <w:r>
              <w:t>Failed Service Provider ID – Failed Service Provider Name . . .</w:t>
            </w:r>
          </w:p>
        </w:tc>
        <w:tc>
          <w:tcPr>
            <w:tcW w:w="5130" w:type="dxa"/>
          </w:tcPr>
          <w:p w14:paraId="552C4AE6" w14:textId="77777777" w:rsidR="009B6F07" w:rsidRDefault="009B6F07">
            <w:pPr>
              <w:pStyle w:val="TableText"/>
            </w:pPr>
            <w:r>
              <w:t>3092-TelY</w:t>
            </w:r>
          </w:p>
        </w:tc>
      </w:tr>
      <w:tr w:rsidR="009B6F07" w14:paraId="5E975FB2" w14:textId="77777777" w:rsidTr="00695F80">
        <w:trPr>
          <w:cantSplit/>
        </w:trPr>
        <w:tc>
          <w:tcPr>
            <w:tcW w:w="9558" w:type="dxa"/>
            <w:gridSpan w:val="3"/>
          </w:tcPr>
          <w:p w14:paraId="4BA04582" w14:textId="77777777" w:rsidR="009B6F07" w:rsidRDefault="009B6F07">
            <w:pPr>
              <w:pStyle w:val="TableText"/>
            </w:pPr>
            <w:r>
              <w:t>subscriptionAudit-objectCreation</w:t>
            </w:r>
          </w:p>
        </w:tc>
      </w:tr>
      <w:tr w:rsidR="009B6F07" w14:paraId="4513B7B2" w14:textId="77777777" w:rsidTr="00695F80">
        <w:trPr>
          <w:cantSplit/>
        </w:trPr>
        <w:tc>
          <w:tcPr>
            <w:tcW w:w="1098" w:type="dxa"/>
          </w:tcPr>
          <w:p w14:paraId="703F16D6" w14:textId="77777777" w:rsidR="009B6F07" w:rsidRDefault="009B6F07">
            <w:pPr>
              <w:pStyle w:val="TableText"/>
            </w:pPr>
            <w:r>
              <w:t>1</w:t>
            </w:r>
          </w:p>
        </w:tc>
        <w:tc>
          <w:tcPr>
            <w:tcW w:w="3330" w:type="dxa"/>
          </w:tcPr>
          <w:p w14:paraId="3F5C1484" w14:textId="77777777" w:rsidR="009B6F07" w:rsidRDefault="009B6F07">
            <w:pPr>
              <w:pStyle w:val="TableText"/>
            </w:pPr>
            <w:r>
              <w:t>Creation TimeStamp</w:t>
            </w:r>
          </w:p>
        </w:tc>
        <w:tc>
          <w:tcPr>
            <w:tcW w:w="5130" w:type="dxa"/>
          </w:tcPr>
          <w:p w14:paraId="4A8BE0B2" w14:textId="77777777" w:rsidR="002F5092" w:rsidRPr="002F5092" w:rsidRDefault="009B6F07">
            <w:pPr>
              <w:pStyle w:val="TableText"/>
            </w:pPr>
            <w:r>
              <w:t>For example: 19960101155555</w:t>
            </w:r>
            <w:r w:rsidR="002F5092" w:rsidRPr="002F5092">
              <w:t xml:space="preserve"> </w:t>
            </w:r>
          </w:p>
          <w:p w14:paraId="7337F736" w14:textId="77777777" w:rsidR="009B6F07" w:rsidRDefault="002F5092">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14:paraId="1671AEC6" w14:textId="77777777" w:rsidTr="00695F80">
        <w:trPr>
          <w:cantSplit/>
        </w:trPr>
        <w:tc>
          <w:tcPr>
            <w:tcW w:w="1098" w:type="dxa"/>
          </w:tcPr>
          <w:p w14:paraId="207B02DB" w14:textId="77777777" w:rsidR="009B6F07" w:rsidRDefault="009B6F07">
            <w:pPr>
              <w:pStyle w:val="TableText"/>
            </w:pPr>
            <w:r>
              <w:t>2</w:t>
            </w:r>
          </w:p>
        </w:tc>
        <w:tc>
          <w:tcPr>
            <w:tcW w:w="3330" w:type="dxa"/>
          </w:tcPr>
          <w:p w14:paraId="2A294135" w14:textId="77777777" w:rsidR="009B6F07" w:rsidRDefault="009B6F07">
            <w:pPr>
              <w:pStyle w:val="TableText"/>
            </w:pPr>
            <w:r>
              <w:t>Service Provider ID</w:t>
            </w:r>
          </w:p>
        </w:tc>
        <w:tc>
          <w:tcPr>
            <w:tcW w:w="5130" w:type="dxa"/>
          </w:tcPr>
          <w:p w14:paraId="0BB76A32" w14:textId="77777777" w:rsidR="009B6F07" w:rsidRDefault="009B6F07">
            <w:pPr>
              <w:pStyle w:val="TableText"/>
            </w:pPr>
            <w:r>
              <w:t>1003</w:t>
            </w:r>
          </w:p>
        </w:tc>
      </w:tr>
      <w:tr w:rsidR="009B6F07" w14:paraId="2A18449B" w14:textId="77777777" w:rsidTr="00695F80">
        <w:trPr>
          <w:cantSplit/>
        </w:trPr>
        <w:tc>
          <w:tcPr>
            <w:tcW w:w="1098" w:type="dxa"/>
          </w:tcPr>
          <w:p w14:paraId="224A94A9" w14:textId="77777777" w:rsidR="009B6F07" w:rsidRDefault="009B6F07">
            <w:pPr>
              <w:pStyle w:val="TableText"/>
            </w:pPr>
            <w:r>
              <w:t>3</w:t>
            </w:r>
          </w:p>
        </w:tc>
        <w:tc>
          <w:tcPr>
            <w:tcW w:w="3330" w:type="dxa"/>
          </w:tcPr>
          <w:p w14:paraId="2235C9C0" w14:textId="77777777" w:rsidR="009B6F07" w:rsidRDefault="009B6F07">
            <w:pPr>
              <w:pStyle w:val="TableText"/>
            </w:pPr>
            <w:r>
              <w:t xml:space="preserve">System Type </w:t>
            </w:r>
          </w:p>
        </w:tc>
        <w:tc>
          <w:tcPr>
            <w:tcW w:w="5130" w:type="dxa"/>
          </w:tcPr>
          <w:p w14:paraId="048980A1" w14:textId="77777777" w:rsidR="009B6F07" w:rsidRDefault="009B6F07">
            <w:pPr>
              <w:pStyle w:val="TableText"/>
            </w:pPr>
            <w:r>
              <w:t>0</w:t>
            </w:r>
          </w:p>
        </w:tc>
      </w:tr>
      <w:tr w:rsidR="009B6F07" w14:paraId="1B8CD35D" w14:textId="77777777" w:rsidTr="00695F80">
        <w:trPr>
          <w:cantSplit/>
        </w:trPr>
        <w:tc>
          <w:tcPr>
            <w:tcW w:w="1098" w:type="dxa"/>
          </w:tcPr>
          <w:p w14:paraId="000CB6EB" w14:textId="77777777" w:rsidR="009B6F07" w:rsidRDefault="009B6F07">
            <w:pPr>
              <w:pStyle w:val="TableText"/>
            </w:pPr>
            <w:r>
              <w:t>4</w:t>
            </w:r>
          </w:p>
        </w:tc>
        <w:tc>
          <w:tcPr>
            <w:tcW w:w="3330" w:type="dxa"/>
          </w:tcPr>
          <w:p w14:paraId="02D2093A" w14:textId="77777777" w:rsidR="009B6F07" w:rsidRDefault="009B6F07">
            <w:pPr>
              <w:pStyle w:val="TableText"/>
            </w:pPr>
            <w:r>
              <w:t>Notification ID</w:t>
            </w:r>
          </w:p>
        </w:tc>
        <w:tc>
          <w:tcPr>
            <w:tcW w:w="5130" w:type="dxa"/>
          </w:tcPr>
          <w:p w14:paraId="4EB89DDC" w14:textId="77777777" w:rsidR="009B6F07" w:rsidRDefault="009B6F07">
            <w:pPr>
              <w:pStyle w:val="TableText"/>
            </w:pPr>
            <w:r>
              <w:t>1006</w:t>
            </w:r>
          </w:p>
        </w:tc>
      </w:tr>
      <w:tr w:rsidR="009B6F07" w14:paraId="5CD93528" w14:textId="77777777" w:rsidTr="00695F80">
        <w:trPr>
          <w:cantSplit/>
        </w:trPr>
        <w:tc>
          <w:tcPr>
            <w:tcW w:w="1098" w:type="dxa"/>
          </w:tcPr>
          <w:p w14:paraId="04956145" w14:textId="77777777" w:rsidR="009B6F07" w:rsidRDefault="009B6F07">
            <w:pPr>
              <w:pStyle w:val="TableText"/>
            </w:pPr>
            <w:r>
              <w:t>5</w:t>
            </w:r>
          </w:p>
        </w:tc>
        <w:tc>
          <w:tcPr>
            <w:tcW w:w="3330" w:type="dxa"/>
          </w:tcPr>
          <w:p w14:paraId="71C1364E" w14:textId="77777777" w:rsidR="009B6F07" w:rsidRDefault="009B6F07">
            <w:pPr>
              <w:pStyle w:val="TableText"/>
            </w:pPr>
            <w:r>
              <w:t>Object ID</w:t>
            </w:r>
          </w:p>
        </w:tc>
        <w:tc>
          <w:tcPr>
            <w:tcW w:w="5130" w:type="dxa"/>
          </w:tcPr>
          <w:p w14:paraId="1C4D4EEA" w14:textId="77777777" w:rsidR="009B6F07" w:rsidRDefault="009B6F07">
            <w:pPr>
              <w:pStyle w:val="TableText"/>
            </w:pPr>
            <w:r>
              <w:t>19</w:t>
            </w:r>
          </w:p>
        </w:tc>
      </w:tr>
      <w:tr w:rsidR="009B6F07" w14:paraId="2C66514C" w14:textId="77777777" w:rsidTr="00695F80">
        <w:trPr>
          <w:cantSplit/>
        </w:trPr>
        <w:tc>
          <w:tcPr>
            <w:tcW w:w="1098" w:type="dxa"/>
          </w:tcPr>
          <w:p w14:paraId="13D92AAF" w14:textId="77777777" w:rsidR="009B6F07" w:rsidRDefault="009B6F07">
            <w:pPr>
              <w:pStyle w:val="TableText"/>
            </w:pPr>
            <w:r>
              <w:t>6</w:t>
            </w:r>
          </w:p>
        </w:tc>
        <w:tc>
          <w:tcPr>
            <w:tcW w:w="3330" w:type="dxa"/>
          </w:tcPr>
          <w:p w14:paraId="0D472550" w14:textId="77777777" w:rsidR="009B6F07" w:rsidRDefault="009B6F07">
            <w:pPr>
              <w:pStyle w:val="TableText"/>
            </w:pPr>
            <w:r>
              <w:t>Audit ID</w:t>
            </w:r>
          </w:p>
        </w:tc>
        <w:tc>
          <w:tcPr>
            <w:tcW w:w="5130" w:type="dxa"/>
          </w:tcPr>
          <w:p w14:paraId="7D6F2834" w14:textId="77777777" w:rsidR="009B6F07" w:rsidRDefault="009B6F07">
            <w:pPr>
              <w:pStyle w:val="TableText"/>
            </w:pPr>
            <w:r>
              <w:t>5303</w:t>
            </w:r>
          </w:p>
        </w:tc>
      </w:tr>
      <w:tr w:rsidR="009B6F07" w14:paraId="5DD57536" w14:textId="77777777" w:rsidTr="00695F80">
        <w:trPr>
          <w:cantSplit/>
        </w:trPr>
        <w:tc>
          <w:tcPr>
            <w:tcW w:w="9558" w:type="dxa"/>
            <w:gridSpan w:val="3"/>
          </w:tcPr>
          <w:p w14:paraId="6C499491" w14:textId="77777777" w:rsidR="009B6F07" w:rsidRDefault="009B6F07">
            <w:pPr>
              <w:pStyle w:val="TableText"/>
            </w:pPr>
            <w:r>
              <w:t>subscription Audit-objectDeletion</w:t>
            </w:r>
          </w:p>
        </w:tc>
      </w:tr>
      <w:tr w:rsidR="009B6F07" w14:paraId="74D79F1C" w14:textId="77777777" w:rsidTr="00695F80">
        <w:trPr>
          <w:cantSplit/>
        </w:trPr>
        <w:tc>
          <w:tcPr>
            <w:tcW w:w="1098" w:type="dxa"/>
          </w:tcPr>
          <w:p w14:paraId="60FE803E" w14:textId="77777777" w:rsidR="009B6F07" w:rsidRDefault="009B6F07">
            <w:pPr>
              <w:pStyle w:val="TableText"/>
            </w:pPr>
            <w:r>
              <w:t>1</w:t>
            </w:r>
          </w:p>
        </w:tc>
        <w:tc>
          <w:tcPr>
            <w:tcW w:w="3330" w:type="dxa"/>
          </w:tcPr>
          <w:p w14:paraId="1E8AAC62" w14:textId="77777777" w:rsidR="009B6F07" w:rsidRDefault="009B6F07">
            <w:pPr>
              <w:pStyle w:val="TableText"/>
            </w:pPr>
            <w:r>
              <w:t>Creation TimeStamp</w:t>
            </w:r>
          </w:p>
        </w:tc>
        <w:tc>
          <w:tcPr>
            <w:tcW w:w="5130" w:type="dxa"/>
          </w:tcPr>
          <w:p w14:paraId="4903E79E" w14:textId="77777777" w:rsidR="002F5092" w:rsidRPr="002F5092" w:rsidRDefault="009B6F07">
            <w:pPr>
              <w:pStyle w:val="TableText"/>
            </w:pPr>
            <w:r>
              <w:t>For example: 19960101155555</w:t>
            </w:r>
            <w:r w:rsidR="002F5092" w:rsidRPr="002F5092">
              <w:t xml:space="preserve"> </w:t>
            </w:r>
          </w:p>
          <w:p w14:paraId="35D9853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73A27696" w14:textId="77777777" w:rsidTr="00695F80">
        <w:trPr>
          <w:cantSplit/>
        </w:trPr>
        <w:tc>
          <w:tcPr>
            <w:tcW w:w="1098" w:type="dxa"/>
          </w:tcPr>
          <w:p w14:paraId="0EFFEE1C" w14:textId="77777777" w:rsidR="009B6F07" w:rsidRDefault="009B6F07">
            <w:pPr>
              <w:pStyle w:val="TableText"/>
            </w:pPr>
            <w:r>
              <w:t>2</w:t>
            </w:r>
          </w:p>
        </w:tc>
        <w:tc>
          <w:tcPr>
            <w:tcW w:w="3330" w:type="dxa"/>
          </w:tcPr>
          <w:p w14:paraId="0B5E623F" w14:textId="77777777" w:rsidR="009B6F07" w:rsidRDefault="009B6F07">
            <w:pPr>
              <w:pStyle w:val="TableText"/>
            </w:pPr>
            <w:r>
              <w:t>Service Provider ID</w:t>
            </w:r>
          </w:p>
        </w:tc>
        <w:tc>
          <w:tcPr>
            <w:tcW w:w="5130" w:type="dxa"/>
          </w:tcPr>
          <w:p w14:paraId="3EEBB599" w14:textId="77777777" w:rsidR="009B6F07" w:rsidRDefault="009B6F07">
            <w:pPr>
              <w:pStyle w:val="TableText"/>
            </w:pPr>
            <w:r>
              <w:t>1003</w:t>
            </w:r>
          </w:p>
        </w:tc>
      </w:tr>
      <w:tr w:rsidR="009B6F07" w14:paraId="26E0E933" w14:textId="77777777" w:rsidTr="00695F80">
        <w:trPr>
          <w:cantSplit/>
        </w:trPr>
        <w:tc>
          <w:tcPr>
            <w:tcW w:w="1098" w:type="dxa"/>
          </w:tcPr>
          <w:p w14:paraId="3AAC47B0" w14:textId="77777777" w:rsidR="009B6F07" w:rsidRDefault="009B6F07">
            <w:pPr>
              <w:pStyle w:val="TableText"/>
            </w:pPr>
            <w:r>
              <w:t>3</w:t>
            </w:r>
          </w:p>
        </w:tc>
        <w:tc>
          <w:tcPr>
            <w:tcW w:w="3330" w:type="dxa"/>
          </w:tcPr>
          <w:p w14:paraId="7E46F3B0" w14:textId="77777777" w:rsidR="009B6F07" w:rsidRDefault="009B6F07">
            <w:pPr>
              <w:pStyle w:val="TableText"/>
            </w:pPr>
            <w:r>
              <w:t xml:space="preserve">System Type </w:t>
            </w:r>
          </w:p>
        </w:tc>
        <w:tc>
          <w:tcPr>
            <w:tcW w:w="5130" w:type="dxa"/>
          </w:tcPr>
          <w:p w14:paraId="02FFB575" w14:textId="77777777" w:rsidR="009B6F07" w:rsidRDefault="009B6F07">
            <w:pPr>
              <w:pStyle w:val="TableText"/>
            </w:pPr>
            <w:r>
              <w:t>0</w:t>
            </w:r>
          </w:p>
        </w:tc>
      </w:tr>
      <w:tr w:rsidR="009B6F07" w14:paraId="713EB7A2" w14:textId="77777777" w:rsidTr="00695F80">
        <w:trPr>
          <w:cantSplit/>
        </w:trPr>
        <w:tc>
          <w:tcPr>
            <w:tcW w:w="1098" w:type="dxa"/>
          </w:tcPr>
          <w:p w14:paraId="1D5F1D01" w14:textId="77777777" w:rsidR="009B6F07" w:rsidRDefault="009B6F07">
            <w:pPr>
              <w:pStyle w:val="TableText"/>
            </w:pPr>
            <w:r>
              <w:t>4</w:t>
            </w:r>
          </w:p>
        </w:tc>
        <w:tc>
          <w:tcPr>
            <w:tcW w:w="3330" w:type="dxa"/>
          </w:tcPr>
          <w:p w14:paraId="64E860D0" w14:textId="77777777" w:rsidR="009B6F07" w:rsidRDefault="009B6F07">
            <w:pPr>
              <w:pStyle w:val="TableText"/>
            </w:pPr>
            <w:r>
              <w:t>Notification ID</w:t>
            </w:r>
          </w:p>
        </w:tc>
        <w:tc>
          <w:tcPr>
            <w:tcW w:w="5130" w:type="dxa"/>
          </w:tcPr>
          <w:p w14:paraId="41D70745" w14:textId="77777777" w:rsidR="009B6F07" w:rsidRDefault="009B6F07">
            <w:pPr>
              <w:pStyle w:val="TableText"/>
            </w:pPr>
            <w:r>
              <w:t>1007</w:t>
            </w:r>
          </w:p>
        </w:tc>
      </w:tr>
      <w:tr w:rsidR="009B6F07" w14:paraId="779C84F5" w14:textId="77777777" w:rsidTr="00695F80">
        <w:trPr>
          <w:cantSplit/>
        </w:trPr>
        <w:tc>
          <w:tcPr>
            <w:tcW w:w="1098" w:type="dxa"/>
          </w:tcPr>
          <w:p w14:paraId="0E17AC54" w14:textId="77777777" w:rsidR="009B6F07" w:rsidRDefault="009B6F07">
            <w:pPr>
              <w:pStyle w:val="TableText"/>
            </w:pPr>
            <w:r>
              <w:t>5</w:t>
            </w:r>
          </w:p>
        </w:tc>
        <w:tc>
          <w:tcPr>
            <w:tcW w:w="3330" w:type="dxa"/>
          </w:tcPr>
          <w:p w14:paraId="3D3ACA56" w14:textId="77777777" w:rsidR="009B6F07" w:rsidRDefault="009B6F07">
            <w:pPr>
              <w:pStyle w:val="TableText"/>
            </w:pPr>
            <w:r>
              <w:t>Object ID</w:t>
            </w:r>
          </w:p>
        </w:tc>
        <w:tc>
          <w:tcPr>
            <w:tcW w:w="5130" w:type="dxa"/>
          </w:tcPr>
          <w:p w14:paraId="13712B73" w14:textId="77777777" w:rsidR="009B6F07" w:rsidRDefault="009B6F07">
            <w:pPr>
              <w:pStyle w:val="TableText"/>
            </w:pPr>
            <w:r>
              <w:t>19</w:t>
            </w:r>
          </w:p>
        </w:tc>
      </w:tr>
      <w:tr w:rsidR="009B6F07" w14:paraId="6BA51ACA" w14:textId="77777777" w:rsidTr="00695F80">
        <w:trPr>
          <w:cantSplit/>
        </w:trPr>
        <w:tc>
          <w:tcPr>
            <w:tcW w:w="1098" w:type="dxa"/>
          </w:tcPr>
          <w:p w14:paraId="4AA5B552" w14:textId="77777777" w:rsidR="009B6F07" w:rsidRDefault="009B6F07">
            <w:pPr>
              <w:pStyle w:val="TableText"/>
            </w:pPr>
            <w:r>
              <w:t>6</w:t>
            </w:r>
          </w:p>
        </w:tc>
        <w:tc>
          <w:tcPr>
            <w:tcW w:w="3330" w:type="dxa"/>
          </w:tcPr>
          <w:p w14:paraId="5229F09E" w14:textId="77777777" w:rsidR="009B6F07" w:rsidRDefault="009B6F07">
            <w:pPr>
              <w:pStyle w:val="TableText"/>
            </w:pPr>
            <w:r>
              <w:t>Audit ID</w:t>
            </w:r>
          </w:p>
        </w:tc>
        <w:tc>
          <w:tcPr>
            <w:tcW w:w="5130" w:type="dxa"/>
          </w:tcPr>
          <w:p w14:paraId="2E00B178" w14:textId="77777777" w:rsidR="009B6F07" w:rsidRDefault="009B6F07">
            <w:pPr>
              <w:pStyle w:val="TableText"/>
            </w:pPr>
            <w:r>
              <w:t>5049</w:t>
            </w:r>
          </w:p>
        </w:tc>
      </w:tr>
      <w:tr w:rsidR="009B6F07" w14:paraId="30AB582E" w14:textId="77777777" w:rsidTr="00695F80">
        <w:trPr>
          <w:cantSplit/>
        </w:trPr>
        <w:tc>
          <w:tcPr>
            <w:tcW w:w="9558" w:type="dxa"/>
            <w:gridSpan w:val="3"/>
          </w:tcPr>
          <w:p w14:paraId="38019B30" w14:textId="77777777" w:rsidR="009B6F07" w:rsidRDefault="009B6F07">
            <w:pPr>
              <w:pStyle w:val="TableText"/>
            </w:pPr>
            <w:r>
              <w:t>subscriptionVersionNewNPA-NXX</w:t>
            </w:r>
          </w:p>
        </w:tc>
      </w:tr>
      <w:tr w:rsidR="009B6F07" w14:paraId="3A5D5B5B" w14:textId="77777777" w:rsidTr="00695F80">
        <w:trPr>
          <w:cantSplit/>
        </w:trPr>
        <w:tc>
          <w:tcPr>
            <w:tcW w:w="1098" w:type="dxa"/>
          </w:tcPr>
          <w:p w14:paraId="3862AB16" w14:textId="77777777" w:rsidR="009B6F07" w:rsidRDefault="009B6F07">
            <w:pPr>
              <w:pStyle w:val="TableText"/>
            </w:pPr>
            <w:r>
              <w:t>1</w:t>
            </w:r>
          </w:p>
        </w:tc>
        <w:tc>
          <w:tcPr>
            <w:tcW w:w="3330" w:type="dxa"/>
          </w:tcPr>
          <w:p w14:paraId="3C4A44AF" w14:textId="77777777" w:rsidR="009B6F07" w:rsidRDefault="009B6F07">
            <w:pPr>
              <w:pStyle w:val="TableText"/>
            </w:pPr>
            <w:r>
              <w:t>Creation TimeStamp</w:t>
            </w:r>
          </w:p>
        </w:tc>
        <w:tc>
          <w:tcPr>
            <w:tcW w:w="5130" w:type="dxa"/>
          </w:tcPr>
          <w:p w14:paraId="0839B150" w14:textId="77777777" w:rsidR="002F5092" w:rsidRPr="002F5092" w:rsidRDefault="009B6F07">
            <w:pPr>
              <w:pStyle w:val="TableText"/>
            </w:pPr>
            <w:r>
              <w:t>For example: 19960101155555</w:t>
            </w:r>
            <w:r w:rsidR="002F5092" w:rsidRPr="002F5092">
              <w:t xml:space="preserve"> </w:t>
            </w:r>
          </w:p>
          <w:p w14:paraId="28540555"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28A63409" w14:textId="77777777" w:rsidTr="00695F80">
        <w:trPr>
          <w:cantSplit/>
        </w:trPr>
        <w:tc>
          <w:tcPr>
            <w:tcW w:w="1098" w:type="dxa"/>
          </w:tcPr>
          <w:p w14:paraId="2A8684DB" w14:textId="77777777" w:rsidR="009B6F07" w:rsidRDefault="009B6F07">
            <w:pPr>
              <w:pStyle w:val="TableText"/>
            </w:pPr>
            <w:r>
              <w:t>2</w:t>
            </w:r>
          </w:p>
        </w:tc>
        <w:tc>
          <w:tcPr>
            <w:tcW w:w="3330" w:type="dxa"/>
          </w:tcPr>
          <w:p w14:paraId="05A39463" w14:textId="77777777" w:rsidR="009B6F07" w:rsidRDefault="009B6F07">
            <w:pPr>
              <w:pStyle w:val="TableText"/>
            </w:pPr>
            <w:r>
              <w:t>Service Provider ID</w:t>
            </w:r>
          </w:p>
        </w:tc>
        <w:tc>
          <w:tcPr>
            <w:tcW w:w="5130" w:type="dxa"/>
          </w:tcPr>
          <w:p w14:paraId="6F8050BC" w14:textId="77777777" w:rsidR="009B6F07" w:rsidRDefault="009B6F07">
            <w:pPr>
              <w:pStyle w:val="TableText"/>
            </w:pPr>
            <w:r>
              <w:t>0001</w:t>
            </w:r>
          </w:p>
        </w:tc>
      </w:tr>
      <w:tr w:rsidR="009B6F07" w14:paraId="1BFCC2FC" w14:textId="77777777" w:rsidTr="00695F80">
        <w:trPr>
          <w:cantSplit/>
        </w:trPr>
        <w:tc>
          <w:tcPr>
            <w:tcW w:w="1098" w:type="dxa"/>
          </w:tcPr>
          <w:p w14:paraId="0B26FAF0" w14:textId="77777777" w:rsidR="009B6F07" w:rsidRDefault="009B6F07">
            <w:pPr>
              <w:pStyle w:val="TableText"/>
            </w:pPr>
            <w:r>
              <w:t>3</w:t>
            </w:r>
          </w:p>
        </w:tc>
        <w:tc>
          <w:tcPr>
            <w:tcW w:w="3330" w:type="dxa"/>
          </w:tcPr>
          <w:p w14:paraId="71758F78" w14:textId="77777777" w:rsidR="009B6F07" w:rsidRDefault="009B6F07">
            <w:pPr>
              <w:pStyle w:val="TableText"/>
            </w:pPr>
            <w:r>
              <w:t xml:space="preserve">System Type </w:t>
            </w:r>
          </w:p>
        </w:tc>
        <w:tc>
          <w:tcPr>
            <w:tcW w:w="5130" w:type="dxa"/>
          </w:tcPr>
          <w:p w14:paraId="460DD6F8" w14:textId="77777777" w:rsidR="009B6F07" w:rsidRDefault="009B6F07">
            <w:pPr>
              <w:pStyle w:val="TableText"/>
            </w:pPr>
            <w:r>
              <w:t>0</w:t>
            </w:r>
          </w:p>
        </w:tc>
      </w:tr>
      <w:tr w:rsidR="009B6F07" w14:paraId="25E192FD" w14:textId="77777777" w:rsidTr="00695F80">
        <w:trPr>
          <w:cantSplit/>
        </w:trPr>
        <w:tc>
          <w:tcPr>
            <w:tcW w:w="1098" w:type="dxa"/>
          </w:tcPr>
          <w:p w14:paraId="4AD0FDAF" w14:textId="77777777" w:rsidR="009B6F07" w:rsidRDefault="009B6F07">
            <w:pPr>
              <w:pStyle w:val="TableText"/>
            </w:pPr>
            <w:r>
              <w:t>4</w:t>
            </w:r>
          </w:p>
        </w:tc>
        <w:tc>
          <w:tcPr>
            <w:tcW w:w="3330" w:type="dxa"/>
          </w:tcPr>
          <w:p w14:paraId="4EA10EFF" w14:textId="77777777" w:rsidR="009B6F07" w:rsidRDefault="009B6F07">
            <w:pPr>
              <w:pStyle w:val="TableText"/>
            </w:pPr>
            <w:r>
              <w:t>Notification ID</w:t>
            </w:r>
          </w:p>
        </w:tc>
        <w:tc>
          <w:tcPr>
            <w:tcW w:w="5130" w:type="dxa"/>
          </w:tcPr>
          <w:p w14:paraId="13C9201C" w14:textId="77777777" w:rsidR="009B6F07" w:rsidRDefault="009B6F07">
            <w:pPr>
              <w:pStyle w:val="TableText"/>
            </w:pPr>
            <w:r>
              <w:t>8</w:t>
            </w:r>
          </w:p>
        </w:tc>
      </w:tr>
      <w:tr w:rsidR="009B6F07" w14:paraId="61391D1B" w14:textId="77777777" w:rsidTr="00695F80">
        <w:trPr>
          <w:cantSplit/>
        </w:trPr>
        <w:tc>
          <w:tcPr>
            <w:tcW w:w="1098" w:type="dxa"/>
          </w:tcPr>
          <w:p w14:paraId="59D0ABF5" w14:textId="77777777" w:rsidR="009B6F07" w:rsidRDefault="009B6F07">
            <w:pPr>
              <w:pStyle w:val="TableText"/>
            </w:pPr>
            <w:r>
              <w:t>5</w:t>
            </w:r>
          </w:p>
        </w:tc>
        <w:tc>
          <w:tcPr>
            <w:tcW w:w="3330" w:type="dxa"/>
          </w:tcPr>
          <w:p w14:paraId="3561AAC0" w14:textId="77777777" w:rsidR="009B6F07" w:rsidRDefault="009B6F07">
            <w:pPr>
              <w:pStyle w:val="TableText"/>
            </w:pPr>
            <w:r>
              <w:t>Object ID</w:t>
            </w:r>
          </w:p>
        </w:tc>
        <w:tc>
          <w:tcPr>
            <w:tcW w:w="5130" w:type="dxa"/>
          </w:tcPr>
          <w:p w14:paraId="7EE04BEE" w14:textId="77777777" w:rsidR="009B6F07" w:rsidRDefault="009B6F07">
            <w:pPr>
              <w:pStyle w:val="TableText"/>
            </w:pPr>
            <w:r>
              <w:t>(21/12)</w:t>
            </w:r>
          </w:p>
          <w:p w14:paraId="7DCDF4E6" w14:textId="77777777" w:rsidR="009B6F07" w:rsidRDefault="009B6F07">
            <w:r>
              <w:t>* If this notification is generated by a subscription, then object ID= 21.  If this notification is generated by a number pool block, then object ID=12.</w:t>
            </w:r>
          </w:p>
        </w:tc>
      </w:tr>
      <w:tr w:rsidR="009B6F07" w14:paraId="7DFA7AEC" w14:textId="77777777" w:rsidTr="00695F80">
        <w:trPr>
          <w:cantSplit/>
        </w:trPr>
        <w:tc>
          <w:tcPr>
            <w:tcW w:w="1098" w:type="dxa"/>
          </w:tcPr>
          <w:p w14:paraId="671E70E5" w14:textId="77777777" w:rsidR="009B6F07" w:rsidRDefault="009B6F07">
            <w:pPr>
              <w:pStyle w:val="TableText"/>
            </w:pPr>
            <w:r>
              <w:t>6</w:t>
            </w:r>
          </w:p>
        </w:tc>
        <w:tc>
          <w:tcPr>
            <w:tcW w:w="3330" w:type="dxa"/>
          </w:tcPr>
          <w:p w14:paraId="15DDE41A" w14:textId="77777777" w:rsidR="009B6F07" w:rsidRDefault="009B6F07">
            <w:pPr>
              <w:pStyle w:val="TableText"/>
            </w:pPr>
            <w:r>
              <w:t>NPA-NXX ID</w:t>
            </w:r>
          </w:p>
        </w:tc>
        <w:tc>
          <w:tcPr>
            <w:tcW w:w="5130" w:type="dxa"/>
          </w:tcPr>
          <w:p w14:paraId="7C8463ED" w14:textId="77777777" w:rsidR="009B6F07" w:rsidRDefault="009B6F07">
            <w:pPr>
              <w:pStyle w:val="TableText"/>
            </w:pPr>
            <w:r>
              <w:t>2853</w:t>
            </w:r>
          </w:p>
        </w:tc>
      </w:tr>
      <w:tr w:rsidR="009B6F07" w14:paraId="5D49C903" w14:textId="77777777" w:rsidTr="00695F80">
        <w:trPr>
          <w:cantSplit/>
        </w:trPr>
        <w:tc>
          <w:tcPr>
            <w:tcW w:w="1098" w:type="dxa"/>
          </w:tcPr>
          <w:p w14:paraId="0D4AAB72" w14:textId="77777777" w:rsidR="009B6F07" w:rsidRDefault="009B6F07">
            <w:pPr>
              <w:pStyle w:val="TableText"/>
            </w:pPr>
            <w:r>
              <w:t>7</w:t>
            </w:r>
          </w:p>
        </w:tc>
        <w:tc>
          <w:tcPr>
            <w:tcW w:w="3330" w:type="dxa"/>
          </w:tcPr>
          <w:p w14:paraId="049FE3B3" w14:textId="77777777" w:rsidR="009B6F07" w:rsidRDefault="009B6F07">
            <w:pPr>
              <w:pStyle w:val="TableText"/>
            </w:pPr>
            <w:r>
              <w:t>NPA-NXX</w:t>
            </w:r>
          </w:p>
        </w:tc>
        <w:tc>
          <w:tcPr>
            <w:tcW w:w="5130" w:type="dxa"/>
          </w:tcPr>
          <w:p w14:paraId="04EEEEBF" w14:textId="77777777" w:rsidR="009B6F07" w:rsidRDefault="009B6F07">
            <w:pPr>
              <w:pStyle w:val="TableText"/>
            </w:pPr>
            <w:r>
              <w:t>303440</w:t>
            </w:r>
          </w:p>
        </w:tc>
      </w:tr>
      <w:tr w:rsidR="009B6F07" w14:paraId="48C6C4BB" w14:textId="77777777" w:rsidTr="00695F80">
        <w:trPr>
          <w:cantSplit/>
        </w:trPr>
        <w:tc>
          <w:tcPr>
            <w:tcW w:w="1098" w:type="dxa"/>
          </w:tcPr>
          <w:p w14:paraId="72B157B2" w14:textId="77777777" w:rsidR="009B6F07" w:rsidRDefault="009B6F07">
            <w:pPr>
              <w:pStyle w:val="TableText"/>
            </w:pPr>
            <w:r>
              <w:t>8</w:t>
            </w:r>
          </w:p>
        </w:tc>
        <w:tc>
          <w:tcPr>
            <w:tcW w:w="3330" w:type="dxa"/>
          </w:tcPr>
          <w:p w14:paraId="187E3F2D" w14:textId="77777777" w:rsidR="009B6F07" w:rsidRDefault="009B6F07">
            <w:pPr>
              <w:pStyle w:val="TableText"/>
            </w:pPr>
            <w:r>
              <w:t>NPA-NXX Effective Time Stamp</w:t>
            </w:r>
          </w:p>
        </w:tc>
        <w:tc>
          <w:tcPr>
            <w:tcW w:w="5130" w:type="dxa"/>
          </w:tcPr>
          <w:p w14:paraId="3E4A7066" w14:textId="77777777" w:rsidR="009B6F07" w:rsidRDefault="009B6F07">
            <w:pPr>
              <w:pStyle w:val="TableText"/>
            </w:pPr>
            <w:r>
              <w:t>19960101155555</w:t>
            </w:r>
          </w:p>
        </w:tc>
      </w:tr>
      <w:tr w:rsidR="009B6F07" w14:paraId="6BE19DEA" w14:textId="77777777" w:rsidTr="00695F80">
        <w:trPr>
          <w:cantSplit/>
        </w:trPr>
        <w:tc>
          <w:tcPr>
            <w:tcW w:w="1098" w:type="dxa"/>
          </w:tcPr>
          <w:p w14:paraId="0C76254F" w14:textId="77777777" w:rsidR="009B6F07" w:rsidRDefault="009B6F07">
            <w:pPr>
              <w:pStyle w:val="TableText"/>
            </w:pPr>
            <w:r>
              <w:t>9</w:t>
            </w:r>
          </w:p>
        </w:tc>
        <w:tc>
          <w:tcPr>
            <w:tcW w:w="3330" w:type="dxa"/>
          </w:tcPr>
          <w:p w14:paraId="2B820657" w14:textId="77777777" w:rsidR="009B6F07" w:rsidRDefault="009B6F07">
            <w:pPr>
              <w:pStyle w:val="TableText"/>
            </w:pPr>
            <w:r>
              <w:t>Service Provider ID</w:t>
            </w:r>
          </w:p>
        </w:tc>
        <w:tc>
          <w:tcPr>
            <w:tcW w:w="5130" w:type="dxa"/>
          </w:tcPr>
          <w:p w14:paraId="363A0BC0" w14:textId="77777777" w:rsidR="009B6F07" w:rsidRDefault="009B6F07">
            <w:pPr>
              <w:pStyle w:val="TableText"/>
            </w:pPr>
            <w:r>
              <w:t>1003</w:t>
            </w:r>
          </w:p>
        </w:tc>
      </w:tr>
      <w:tr w:rsidR="009B6F07" w14:paraId="013ED37F" w14:textId="77777777" w:rsidTr="00695F80">
        <w:trPr>
          <w:cantSplit/>
        </w:trPr>
        <w:tc>
          <w:tcPr>
            <w:tcW w:w="9558" w:type="dxa"/>
            <w:gridSpan w:val="3"/>
          </w:tcPr>
          <w:p w14:paraId="4973F9B1" w14:textId="77777777" w:rsidR="009B6F07" w:rsidRDefault="009B6F07">
            <w:pPr>
              <w:pStyle w:val="TableText"/>
              <w:ind w:left="720"/>
            </w:pPr>
            <w:r>
              <w:t>subscriptionVersionRangeOldSPFinalConcurrenceWindowExpiration (* if a consecutive list)</w:t>
            </w:r>
          </w:p>
        </w:tc>
      </w:tr>
      <w:tr w:rsidR="009B6F07" w14:paraId="5AD42088" w14:textId="77777777" w:rsidTr="00695F80">
        <w:trPr>
          <w:cantSplit/>
        </w:trPr>
        <w:tc>
          <w:tcPr>
            <w:tcW w:w="1098" w:type="dxa"/>
          </w:tcPr>
          <w:p w14:paraId="62445A98" w14:textId="77777777" w:rsidR="009B6F07" w:rsidRDefault="009B6F07">
            <w:pPr>
              <w:pStyle w:val="TableText"/>
            </w:pPr>
            <w:r>
              <w:t>1</w:t>
            </w:r>
          </w:p>
        </w:tc>
        <w:tc>
          <w:tcPr>
            <w:tcW w:w="3330" w:type="dxa"/>
          </w:tcPr>
          <w:p w14:paraId="7354608B" w14:textId="77777777" w:rsidR="009B6F07" w:rsidRDefault="009B6F07">
            <w:pPr>
              <w:pStyle w:val="TableText"/>
            </w:pPr>
            <w:r>
              <w:t>Creation TimeStamp</w:t>
            </w:r>
          </w:p>
        </w:tc>
        <w:tc>
          <w:tcPr>
            <w:tcW w:w="5130" w:type="dxa"/>
          </w:tcPr>
          <w:p w14:paraId="0708AC4F" w14:textId="77777777" w:rsidR="002F5092" w:rsidRPr="002F5092" w:rsidRDefault="009B6F07">
            <w:pPr>
              <w:pStyle w:val="TableText"/>
            </w:pPr>
            <w:r>
              <w:t>For example: 19960101155555</w:t>
            </w:r>
            <w:r w:rsidR="002F5092" w:rsidRPr="002F5092">
              <w:t xml:space="preserve"> </w:t>
            </w:r>
          </w:p>
          <w:p w14:paraId="72C71741"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6967EFBD" w14:textId="77777777" w:rsidTr="00695F80">
        <w:trPr>
          <w:cantSplit/>
        </w:trPr>
        <w:tc>
          <w:tcPr>
            <w:tcW w:w="1098" w:type="dxa"/>
          </w:tcPr>
          <w:p w14:paraId="16F0EE6E" w14:textId="77777777" w:rsidR="009B6F07" w:rsidRDefault="009B6F07">
            <w:pPr>
              <w:pStyle w:val="TableText"/>
            </w:pPr>
            <w:r>
              <w:t>2</w:t>
            </w:r>
          </w:p>
        </w:tc>
        <w:tc>
          <w:tcPr>
            <w:tcW w:w="3330" w:type="dxa"/>
          </w:tcPr>
          <w:p w14:paraId="33F7B074" w14:textId="77777777" w:rsidR="009B6F07" w:rsidRDefault="009B6F07">
            <w:pPr>
              <w:pStyle w:val="TableText"/>
            </w:pPr>
            <w:r>
              <w:t>Service Provider ID</w:t>
            </w:r>
          </w:p>
        </w:tc>
        <w:tc>
          <w:tcPr>
            <w:tcW w:w="5130" w:type="dxa"/>
          </w:tcPr>
          <w:p w14:paraId="40391859" w14:textId="77777777" w:rsidR="009B6F07" w:rsidRDefault="009B6F07">
            <w:pPr>
              <w:pStyle w:val="TableText"/>
            </w:pPr>
            <w:r>
              <w:t>1003</w:t>
            </w:r>
          </w:p>
        </w:tc>
      </w:tr>
      <w:tr w:rsidR="009B6F07" w14:paraId="558786E3" w14:textId="77777777" w:rsidTr="00695F80">
        <w:trPr>
          <w:cantSplit/>
        </w:trPr>
        <w:tc>
          <w:tcPr>
            <w:tcW w:w="1098" w:type="dxa"/>
          </w:tcPr>
          <w:p w14:paraId="53650498" w14:textId="77777777" w:rsidR="009B6F07" w:rsidRDefault="009B6F07">
            <w:pPr>
              <w:pStyle w:val="TableText"/>
            </w:pPr>
            <w:r>
              <w:t>3</w:t>
            </w:r>
          </w:p>
        </w:tc>
        <w:tc>
          <w:tcPr>
            <w:tcW w:w="3330" w:type="dxa"/>
          </w:tcPr>
          <w:p w14:paraId="656E1A60" w14:textId="77777777" w:rsidR="009B6F07" w:rsidRDefault="009B6F07">
            <w:pPr>
              <w:pStyle w:val="TableText"/>
            </w:pPr>
            <w:r>
              <w:t xml:space="preserve">System Type </w:t>
            </w:r>
          </w:p>
        </w:tc>
        <w:tc>
          <w:tcPr>
            <w:tcW w:w="5130" w:type="dxa"/>
          </w:tcPr>
          <w:p w14:paraId="4BF6C8F0" w14:textId="77777777" w:rsidR="009B6F07" w:rsidRDefault="009B6F07">
            <w:pPr>
              <w:pStyle w:val="TableText"/>
            </w:pPr>
            <w:r>
              <w:t>0</w:t>
            </w:r>
          </w:p>
        </w:tc>
      </w:tr>
      <w:tr w:rsidR="009B6F07" w14:paraId="0C3B91AE" w14:textId="77777777" w:rsidTr="00695F80">
        <w:trPr>
          <w:cantSplit/>
        </w:trPr>
        <w:tc>
          <w:tcPr>
            <w:tcW w:w="1098" w:type="dxa"/>
          </w:tcPr>
          <w:p w14:paraId="4B4E9B4A" w14:textId="77777777" w:rsidR="009B6F07" w:rsidRDefault="009B6F07">
            <w:pPr>
              <w:pStyle w:val="TableText"/>
            </w:pPr>
            <w:r>
              <w:t>4</w:t>
            </w:r>
          </w:p>
        </w:tc>
        <w:tc>
          <w:tcPr>
            <w:tcW w:w="3330" w:type="dxa"/>
          </w:tcPr>
          <w:p w14:paraId="21A84425" w14:textId="77777777" w:rsidR="009B6F07" w:rsidRDefault="009B6F07">
            <w:pPr>
              <w:pStyle w:val="TableText"/>
            </w:pPr>
            <w:r>
              <w:t>Notification ID</w:t>
            </w:r>
          </w:p>
        </w:tc>
        <w:tc>
          <w:tcPr>
            <w:tcW w:w="5130" w:type="dxa"/>
          </w:tcPr>
          <w:p w14:paraId="4F4B063F" w14:textId="77777777" w:rsidR="009B6F07" w:rsidRDefault="009B6F07">
            <w:pPr>
              <w:pStyle w:val="TableText"/>
            </w:pPr>
            <w:r>
              <w:t>21</w:t>
            </w:r>
          </w:p>
        </w:tc>
      </w:tr>
      <w:tr w:rsidR="009B6F07" w14:paraId="0DECDA81" w14:textId="77777777" w:rsidTr="00695F80">
        <w:trPr>
          <w:cantSplit/>
        </w:trPr>
        <w:tc>
          <w:tcPr>
            <w:tcW w:w="1098" w:type="dxa"/>
          </w:tcPr>
          <w:p w14:paraId="64507E2D" w14:textId="77777777" w:rsidR="009B6F07" w:rsidRDefault="009B6F07">
            <w:pPr>
              <w:pStyle w:val="TableText"/>
            </w:pPr>
            <w:r>
              <w:t>5</w:t>
            </w:r>
          </w:p>
        </w:tc>
        <w:tc>
          <w:tcPr>
            <w:tcW w:w="3330" w:type="dxa"/>
          </w:tcPr>
          <w:p w14:paraId="7F056680" w14:textId="77777777" w:rsidR="009B6F07" w:rsidRDefault="009B6F07">
            <w:pPr>
              <w:pStyle w:val="TableText"/>
            </w:pPr>
            <w:r>
              <w:t>Object ID</w:t>
            </w:r>
          </w:p>
        </w:tc>
        <w:tc>
          <w:tcPr>
            <w:tcW w:w="5130" w:type="dxa"/>
          </w:tcPr>
          <w:p w14:paraId="0D3A3AC2" w14:textId="77777777" w:rsidR="009B6F07" w:rsidRDefault="009B6F07">
            <w:pPr>
              <w:pStyle w:val="TableText"/>
            </w:pPr>
            <w:r>
              <w:t>14</w:t>
            </w:r>
          </w:p>
        </w:tc>
      </w:tr>
      <w:tr w:rsidR="009B6F07" w14:paraId="03706373" w14:textId="77777777" w:rsidTr="00695F80">
        <w:trPr>
          <w:cantSplit/>
        </w:trPr>
        <w:tc>
          <w:tcPr>
            <w:tcW w:w="1098" w:type="dxa"/>
          </w:tcPr>
          <w:p w14:paraId="528738EA" w14:textId="77777777" w:rsidR="009B6F07" w:rsidRDefault="009B6F07">
            <w:pPr>
              <w:pStyle w:val="TableText"/>
            </w:pPr>
            <w:r>
              <w:t>6</w:t>
            </w:r>
          </w:p>
        </w:tc>
        <w:tc>
          <w:tcPr>
            <w:tcW w:w="3330" w:type="dxa"/>
          </w:tcPr>
          <w:p w14:paraId="289F4FBC" w14:textId="77777777" w:rsidR="009B6F07" w:rsidRDefault="009B6F07">
            <w:pPr>
              <w:pStyle w:val="TableText"/>
            </w:pPr>
            <w:r>
              <w:t>Subscription Timer Type</w:t>
            </w:r>
          </w:p>
        </w:tc>
        <w:tc>
          <w:tcPr>
            <w:tcW w:w="5130" w:type="dxa"/>
          </w:tcPr>
          <w:p w14:paraId="02C2BA44" w14:textId="77777777" w:rsidR="009B6F07" w:rsidRDefault="009B6F07">
            <w:pPr>
              <w:pStyle w:val="TableText"/>
            </w:pPr>
            <w:r>
              <w:t>0</w:t>
            </w:r>
          </w:p>
        </w:tc>
      </w:tr>
      <w:tr w:rsidR="009B6F07" w14:paraId="13072937" w14:textId="77777777" w:rsidTr="00695F80">
        <w:trPr>
          <w:cantSplit/>
        </w:trPr>
        <w:tc>
          <w:tcPr>
            <w:tcW w:w="1098" w:type="dxa"/>
          </w:tcPr>
          <w:p w14:paraId="09A3F4B8" w14:textId="77777777" w:rsidR="009B6F07" w:rsidRDefault="009B6F07">
            <w:pPr>
              <w:pStyle w:val="TableText"/>
            </w:pPr>
            <w:r>
              <w:t>7</w:t>
            </w:r>
          </w:p>
        </w:tc>
        <w:tc>
          <w:tcPr>
            <w:tcW w:w="3330" w:type="dxa"/>
          </w:tcPr>
          <w:p w14:paraId="71EFFB51" w14:textId="77777777" w:rsidR="009B6F07" w:rsidRDefault="009B6F07">
            <w:pPr>
              <w:pStyle w:val="TableText"/>
            </w:pPr>
            <w:r>
              <w:t>Subscription Business Type</w:t>
            </w:r>
          </w:p>
        </w:tc>
        <w:tc>
          <w:tcPr>
            <w:tcW w:w="5130" w:type="dxa"/>
          </w:tcPr>
          <w:p w14:paraId="1E89441F" w14:textId="77777777" w:rsidR="009B6F07" w:rsidRDefault="009B6F07">
            <w:pPr>
              <w:pStyle w:val="TableText"/>
            </w:pPr>
            <w:r>
              <w:t>1</w:t>
            </w:r>
          </w:p>
        </w:tc>
      </w:tr>
      <w:tr w:rsidR="009B6F07" w14:paraId="04157039" w14:textId="77777777" w:rsidTr="00695F80">
        <w:trPr>
          <w:cantSplit/>
        </w:trPr>
        <w:tc>
          <w:tcPr>
            <w:tcW w:w="1098" w:type="dxa"/>
          </w:tcPr>
          <w:p w14:paraId="14C4CF31" w14:textId="77777777" w:rsidR="009B6F07" w:rsidRDefault="009B6F07">
            <w:pPr>
              <w:pStyle w:val="TableText"/>
            </w:pPr>
            <w:r>
              <w:t>8</w:t>
            </w:r>
          </w:p>
        </w:tc>
        <w:tc>
          <w:tcPr>
            <w:tcW w:w="3330" w:type="dxa"/>
          </w:tcPr>
          <w:p w14:paraId="5D4D44B8" w14:textId="77777777" w:rsidR="009B6F07" w:rsidRDefault="009B6F07">
            <w:pPr>
              <w:pStyle w:val="TableText"/>
            </w:pPr>
            <w:r>
              <w:t>Range Type Format</w:t>
            </w:r>
          </w:p>
        </w:tc>
        <w:tc>
          <w:tcPr>
            <w:tcW w:w="5130" w:type="dxa"/>
          </w:tcPr>
          <w:p w14:paraId="78523057" w14:textId="77777777" w:rsidR="009B6F07" w:rsidRDefault="009B6F07">
            <w:pPr>
              <w:pStyle w:val="TableText"/>
            </w:pPr>
            <w:r>
              <w:t>1</w:t>
            </w:r>
          </w:p>
        </w:tc>
      </w:tr>
      <w:tr w:rsidR="009B6F07" w14:paraId="561FAAAA" w14:textId="77777777" w:rsidTr="00695F80">
        <w:trPr>
          <w:cantSplit/>
        </w:trPr>
        <w:tc>
          <w:tcPr>
            <w:tcW w:w="1098" w:type="dxa"/>
          </w:tcPr>
          <w:p w14:paraId="457EDC80" w14:textId="77777777" w:rsidR="009B6F07" w:rsidRDefault="009B6F07">
            <w:pPr>
              <w:pStyle w:val="TableText"/>
            </w:pPr>
            <w:r>
              <w:t>9</w:t>
            </w:r>
          </w:p>
        </w:tc>
        <w:tc>
          <w:tcPr>
            <w:tcW w:w="3330" w:type="dxa"/>
          </w:tcPr>
          <w:p w14:paraId="2EDDF145"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37DA495" w14:textId="77777777" w:rsidR="009B6F07" w:rsidRDefault="009B6F07">
            <w:pPr>
              <w:pStyle w:val="TableText"/>
            </w:pPr>
            <w:r>
              <w:t>3034401000</w:t>
            </w:r>
          </w:p>
        </w:tc>
      </w:tr>
      <w:tr w:rsidR="009B6F07" w14:paraId="24E6CE7C" w14:textId="77777777" w:rsidTr="00695F80">
        <w:trPr>
          <w:cantSplit/>
        </w:trPr>
        <w:tc>
          <w:tcPr>
            <w:tcW w:w="1098" w:type="dxa"/>
          </w:tcPr>
          <w:p w14:paraId="17E320FD" w14:textId="77777777" w:rsidR="009B6F07" w:rsidRDefault="009B6F07">
            <w:pPr>
              <w:pStyle w:val="TableText"/>
            </w:pPr>
            <w:r>
              <w:t>10</w:t>
            </w:r>
          </w:p>
        </w:tc>
        <w:tc>
          <w:tcPr>
            <w:tcW w:w="3330" w:type="dxa"/>
          </w:tcPr>
          <w:p w14:paraId="7F754C98"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2085662" w14:textId="77777777" w:rsidR="009B6F07" w:rsidRDefault="009B6F07">
            <w:pPr>
              <w:pStyle w:val="TableText"/>
            </w:pPr>
            <w:r>
              <w:t>3034401009</w:t>
            </w:r>
          </w:p>
        </w:tc>
      </w:tr>
      <w:tr w:rsidR="009B6F07" w14:paraId="48AAADA3" w14:textId="77777777" w:rsidTr="00695F80">
        <w:trPr>
          <w:cantSplit/>
        </w:trPr>
        <w:tc>
          <w:tcPr>
            <w:tcW w:w="1098" w:type="dxa"/>
          </w:tcPr>
          <w:p w14:paraId="458C3F91" w14:textId="77777777" w:rsidR="009B6F07" w:rsidRDefault="009B6F07">
            <w:pPr>
              <w:pStyle w:val="TableText"/>
            </w:pPr>
            <w:r>
              <w:t>11</w:t>
            </w:r>
          </w:p>
        </w:tc>
        <w:tc>
          <w:tcPr>
            <w:tcW w:w="3330" w:type="dxa"/>
          </w:tcPr>
          <w:p w14:paraId="306F7352" w14:textId="77777777" w:rsidR="009B6F07" w:rsidRDefault="009B6F07">
            <w:pPr>
              <w:pStyle w:val="TableText"/>
            </w:pPr>
            <w:r>
              <w:t>Starting Version ID</w:t>
            </w:r>
          </w:p>
        </w:tc>
        <w:tc>
          <w:tcPr>
            <w:tcW w:w="5130" w:type="dxa"/>
          </w:tcPr>
          <w:p w14:paraId="3EA7DBDE" w14:textId="77777777" w:rsidR="009B6F07" w:rsidRDefault="009B6F07">
            <w:pPr>
              <w:pStyle w:val="TableText"/>
            </w:pPr>
            <w:r>
              <w:t>1234567000</w:t>
            </w:r>
          </w:p>
        </w:tc>
      </w:tr>
      <w:tr w:rsidR="009B6F07" w14:paraId="52DAEB7C" w14:textId="77777777" w:rsidTr="00695F80">
        <w:trPr>
          <w:cantSplit/>
        </w:trPr>
        <w:tc>
          <w:tcPr>
            <w:tcW w:w="1098" w:type="dxa"/>
          </w:tcPr>
          <w:p w14:paraId="56D425D3" w14:textId="77777777" w:rsidR="009B6F07" w:rsidRDefault="009B6F07">
            <w:pPr>
              <w:pStyle w:val="TableText"/>
            </w:pPr>
            <w:r>
              <w:t>12</w:t>
            </w:r>
          </w:p>
        </w:tc>
        <w:tc>
          <w:tcPr>
            <w:tcW w:w="3330" w:type="dxa"/>
          </w:tcPr>
          <w:p w14:paraId="23BBE0CD" w14:textId="77777777" w:rsidR="009B6F07" w:rsidRDefault="009B6F07">
            <w:pPr>
              <w:pStyle w:val="TableText"/>
            </w:pPr>
            <w:r>
              <w:t>Ending Version ID</w:t>
            </w:r>
          </w:p>
        </w:tc>
        <w:tc>
          <w:tcPr>
            <w:tcW w:w="5130" w:type="dxa"/>
          </w:tcPr>
          <w:p w14:paraId="79ABE772" w14:textId="77777777" w:rsidR="009B6F07" w:rsidRDefault="009B6F07">
            <w:pPr>
              <w:pStyle w:val="TableText"/>
            </w:pPr>
            <w:r>
              <w:t>1234567010</w:t>
            </w:r>
          </w:p>
        </w:tc>
      </w:tr>
      <w:tr w:rsidR="009B6F07" w14:paraId="2590E9A2" w14:textId="77777777" w:rsidTr="00695F80">
        <w:trPr>
          <w:cantSplit/>
        </w:trPr>
        <w:tc>
          <w:tcPr>
            <w:tcW w:w="9558" w:type="dxa"/>
            <w:gridSpan w:val="3"/>
          </w:tcPr>
          <w:p w14:paraId="3388E39E" w14:textId="77777777" w:rsidR="009B6F07" w:rsidRDefault="009B6F07">
            <w:pPr>
              <w:pStyle w:val="TableText"/>
              <w:ind w:left="720"/>
            </w:pPr>
            <w:r>
              <w:t xml:space="preserve">subscriptionVersionRangeOldSPFinalConcurrenceWindowExpiration (* if </w:t>
            </w:r>
            <w:r>
              <w:rPr>
                <w:u w:val="single"/>
              </w:rPr>
              <w:t xml:space="preserve">not </w:t>
            </w:r>
            <w:r>
              <w:t>a consecutive list)</w:t>
            </w:r>
          </w:p>
        </w:tc>
      </w:tr>
      <w:tr w:rsidR="009B6F07" w14:paraId="23E84035" w14:textId="77777777" w:rsidTr="00695F80">
        <w:trPr>
          <w:cantSplit/>
        </w:trPr>
        <w:tc>
          <w:tcPr>
            <w:tcW w:w="1098" w:type="dxa"/>
          </w:tcPr>
          <w:p w14:paraId="435FBF66" w14:textId="77777777" w:rsidR="009B6F07" w:rsidRDefault="009B6F07">
            <w:pPr>
              <w:pStyle w:val="TableText"/>
            </w:pPr>
            <w:r>
              <w:t>1</w:t>
            </w:r>
          </w:p>
        </w:tc>
        <w:tc>
          <w:tcPr>
            <w:tcW w:w="3330" w:type="dxa"/>
          </w:tcPr>
          <w:p w14:paraId="4B3E73D6" w14:textId="77777777" w:rsidR="009B6F07" w:rsidRDefault="009B6F07">
            <w:pPr>
              <w:pStyle w:val="TableText"/>
            </w:pPr>
            <w:r>
              <w:t>Creation TimeStamp</w:t>
            </w:r>
          </w:p>
        </w:tc>
        <w:tc>
          <w:tcPr>
            <w:tcW w:w="5130" w:type="dxa"/>
          </w:tcPr>
          <w:p w14:paraId="35EEB308" w14:textId="77777777" w:rsidR="002F5092" w:rsidRPr="002F5092" w:rsidRDefault="009B6F07">
            <w:pPr>
              <w:pStyle w:val="TableText"/>
            </w:pPr>
            <w:r>
              <w:t>For example: 19960101155555</w:t>
            </w:r>
            <w:r w:rsidR="002F5092" w:rsidRPr="002F5092">
              <w:t xml:space="preserve"> </w:t>
            </w:r>
          </w:p>
          <w:p w14:paraId="21570F07"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472109B9" w14:textId="77777777" w:rsidTr="00695F80">
        <w:trPr>
          <w:cantSplit/>
        </w:trPr>
        <w:tc>
          <w:tcPr>
            <w:tcW w:w="1098" w:type="dxa"/>
          </w:tcPr>
          <w:p w14:paraId="1FF401BB" w14:textId="77777777" w:rsidR="009B6F07" w:rsidRDefault="009B6F07">
            <w:pPr>
              <w:pStyle w:val="TableText"/>
            </w:pPr>
            <w:r>
              <w:t>2</w:t>
            </w:r>
          </w:p>
        </w:tc>
        <w:tc>
          <w:tcPr>
            <w:tcW w:w="3330" w:type="dxa"/>
          </w:tcPr>
          <w:p w14:paraId="6EF3198E" w14:textId="77777777" w:rsidR="009B6F07" w:rsidRDefault="009B6F07">
            <w:pPr>
              <w:pStyle w:val="TableText"/>
            </w:pPr>
            <w:r>
              <w:t>Service Provider ID</w:t>
            </w:r>
          </w:p>
        </w:tc>
        <w:tc>
          <w:tcPr>
            <w:tcW w:w="5130" w:type="dxa"/>
          </w:tcPr>
          <w:p w14:paraId="7F284662" w14:textId="77777777" w:rsidR="009B6F07" w:rsidRDefault="009B6F07">
            <w:pPr>
              <w:pStyle w:val="TableText"/>
            </w:pPr>
            <w:r>
              <w:t>1003</w:t>
            </w:r>
          </w:p>
        </w:tc>
      </w:tr>
      <w:tr w:rsidR="009B6F07" w14:paraId="09065F45" w14:textId="77777777" w:rsidTr="00695F80">
        <w:trPr>
          <w:cantSplit/>
        </w:trPr>
        <w:tc>
          <w:tcPr>
            <w:tcW w:w="1098" w:type="dxa"/>
          </w:tcPr>
          <w:p w14:paraId="597EDC3E" w14:textId="77777777" w:rsidR="009B6F07" w:rsidRDefault="009B6F07">
            <w:pPr>
              <w:pStyle w:val="TableText"/>
            </w:pPr>
            <w:r>
              <w:t>3</w:t>
            </w:r>
          </w:p>
        </w:tc>
        <w:tc>
          <w:tcPr>
            <w:tcW w:w="3330" w:type="dxa"/>
          </w:tcPr>
          <w:p w14:paraId="72D40EC9" w14:textId="77777777" w:rsidR="009B6F07" w:rsidRDefault="009B6F07">
            <w:pPr>
              <w:pStyle w:val="TableText"/>
            </w:pPr>
            <w:r>
              <w:t xml:space="preserve">System Type </w:t>
            </w:r>
          </w:p>
        </w:tc>
        <w:tc>
          <w:tcPr>
            <w:tcW w:w="5130" w:type="dxa"/>
          </w:tcPr>
          <w:p w14:paraId="4C48342C" w14:textId="77777777" w:rsidR="009B6F07" w:rsidRDefault="009B6F07">
            <w:pPr>
              <w:pStyle w:val="TableText"/>
            </w:pPr>
            <w:r>
              <w:t>0</w:t>
            </w:r>
          </w:p>
        </w:tc>
      </w:tr>
      <w:tr w:rsidR="009B6F07" w14:paraId="3A124574" w14:textId="77777777" w:rsidTr="00695F80">
        <w:trPr>
          <w:cantSplit/>
        </w:trPr>
        <w:tc>
          <w:tcPr>
            <w:tcW w:w="1098" w:type="dxa"/>
          </w:tcPr>
          <w:p w14:paraId="54818107" w14:textId="77777777" w:rsidR="009B6F07" w:rsidRDefault="009B6F07">
            <w:pPr>
              <w:pStyle w:val="TableText"/>
            </w:pPr>
            <w:r>
              <w:t>4</w:t>
            </w:r>
          </w:p>
        </w:tc>
        <w:tc>
          <w:tcPr>
            <w:tcW w:w="3330" w:type="dxa"/>
          </w:tcPr>
          <w:p w14:paraId="073FD4C5" w14:textId="77777777" w:rsidR="009B6F07" w:rsidRDefault="009B6F07">
            <w:pPr>
              <w:pStyle w:val="TableText"/>
            </w:pPr>
            <w:r>
              <w:t>Notification ID</w:t>
            </w:r>
          </w:p>
        </w:tc>
        <w:tc>
          <w:tcPr>
            <w:tcW w:w="5130" w:type="dxa"/>
          </w:tcPr>
          <w:p w14:paraId="36D23A45" w14:textId="77777777" w:rsidR="009B6F07" w:rsidRDefault="009B6F07">
            <w:pPr>
              <w:pStyle w:val="TableText"/>
            </w:pPr>
            <w:r>
              <w:t>21</w:t>
            </w:r>
          </w:p>
        </w:tc>
      </w:tr>
      <w:tr w:rsidR="009B6F07" w14:paraId="5484E0A7" w14:textId="77777777" w:rsidTr="00695F80">
        <w:trPr>
          <w:cantSplit/>
        </w:trPr>
        <w:tc>
          <w:tcPr>
            <w:tcW w:w="1098" w:type="dxa"/>
          </w:tcPr>
          <w:p w14:paraId="69FF4B8E" w14:textId="77777777" w:rsidR="009B6F07" w:rsidRDefault="009B6F07">
            <w:pPr>
              <w:pStyle w:val="TableText"/>
            </w:pPr>
            <w:r>
              <w:t>5</w:t>
            </w:r>
          </w:p>
        </w:tc>
        <w:tc>
          <w:tcPr>
            <w:tcW w:w="3330" w:type="dxa"/>
          </w:tcPr>
          <w:p w14:paraId="02026D51" w14:textId="77777777" w:rsidR="009B6F07" w:rsidRDefault="009B6F07">
            <w:pPr>
              <w:pStyle w:val="TableText"/>
            </w:pPr>
            <w:r>
              <w:t>Object ID</w:t>
            </w:r>
          </w:p>
        </w:tc>
        <w:tc>
          <w:tcPr>
            <w:tcW w:w="5130" w:type="dxa"/>
          </w:tcPr>
          <w:p w14:paraId="32287107" w14:textId="77777777" w:rsidR="009B6F07" w:rsidRDefault="009B6F07">
            <w:pPr>
              <w:pStyle w:val="TableText"/>
            </w:pPr>
            <w:r>
              <w:t>14</w:t>
            </w:r>
          </w:p>
        </w:tc>
      </w:tr>
      <w:tr w:rsidR="009B6F07" w14:paraId="677D4BB4" w14:textId="77777777" w:rsidTr="00695F80">
        <w:trPr>
          <w:cantSplit/>
        </w:trPr>
        <w:tc>
          <w:tcPr>
            <w:tcW w:w="1098" w:type="dxa"/>
          </w:tcPr>
          <w:p w14:paraId="08AB3F9D" w14:textId="77777777" w:rsidR="009B6F07" w:rsidRDefault="009B6F07">
            <w:pPr>
              <w:pStyle w:val="TableText"/>
            </w:pPr>
            <w:r>
              <w:t>6</w:t>
            </w:r>
          </w:p>
        </w:tc>
        <w:tc>
          <w:tcPr>
            <w:tcW w:w="3330" w:type="dxa"/>
          </w:tcPr>
          <w:p w14:paraId="2CB40E74" w14:textId="77777777" w:rsidR="009B6F07" w:rsidRDefault="009B6F07">
            <w:pPr>
              <w:pStyle w:val="TableText"/>
            </w:pPr>
            <w:r>
              <w:t>Subscription Timer Type</w:t>
            </w:r>
          </w:p>
        </w:tc>
        <w:tc>
          <w:tcPr>
            <w:tcW w:w="5130" w:type="dxa"/>
          </w:tcPr>
          <w:p w14:paraId="129B3642" w14:textId="77777777" w:rsidR="009B6F07" w:rsidRDefault="009B6F07">
            <w:pPr>
              <w:pStyle w:val="TableText"/>
            </w:pPr>
            <w:r>
              <w:t>0</w:t>
            </w:r>
          </w:p>
        </w:tc>
      </w:tr>
      <w:tr w:rsidR="009B6F07" w14:paraId="77287AFD" w14:textId="77777777" w:rsidTr="00695F80">
        <w:trPr>
          <w:cantSplit/>
        </w:trPr>
        <w:tc>
          <w:tcPr>
            <w:tcW w:w="1098" w:type="dxa"/>
          </w:tcPr>
          <w:p w14:paraId="4CCE2E67" w14:textId="77777777" w:rsidR="009B6F07" w:rsidRDefault="009B6F07">
            <w:pPr>
              <w:pStyle w:val="TableText"/>
            </w:pPr>
            <w:r>
              <w:t>7</w:t>
            </w:r>
          </w:p>
        </w:tc>
        <w:tc>
          <w:tcPr>
            <w:tcW w:w="3330" w:type="dxa"/>
          </w:tcPr>
          <w:p w14:paraId="1CD7027B" w14:textId="77777777" w:rsidR="009B6F07" w:rsidRDefault="009B6F07">
            <w:pPr>
              <w:pStyle w:val="TableText"/>
            </w:pPr>
            <w:r>
              <w:t>Subscription Business Type</w:t>
            </w:r>
          </w:p>
        </w:tc>
        <w:tc>
          <w:tcPr>
            <w:tcW w:w="5130" w:type="dxa"/>
          </w:tcPr>
          <w:p w14:paraId="7F86F315" w14:textId="77777777" w:rsidR="009B6F07" w:rsidRDefault="009B6F07">
            <w:pPr>
              <w:pStyle w:val="TableText"/>
            </w:pPr>
            <w:r>
              <w:t>1</w:t>
            </w:r>
          </w:p>
        </w:tc>
      </w:tr>
      <w:tr w:rsidR="009B6F07" w14:paraId="7C444639" w14:textId="77777777" w:rsidTr="00695F80">
        <w:trPr>
          <w:cantSplit/>
        </w:trPr>
        <w:tc>
          <w:tcPr>
            <w:tcW w:w="1098" w:type="dxa"/>
          </w:tcPr>
          <w:p w14:paraId="6703409B" w14:textId="77777777" w:rsidR="009B6F07" w:rsidRDefault="009B6F07">
            <w:pPr>
              <w:pStyle w:val="TableText"/>
            </w:pPr>
            <w:r>
              <w:t>8</w:t>
            </w:r>
          </w:p>
        </w:tc>
        <w:tc>
          <w:tcPr>
            <w:tcW w:w="3330" w:type="dxa"/>
          </w:tcPr>
          <w:p w14:paraId="02D26E87" w14:textId="77777777" w:rsidR="009B6F07" w:rsidRDefault="009B6F07">
            <w:pPr>
              <w:pStyle w:val="TableText"/>
            </w:pPr>
            <w:r>
              <w:t>Range Type Format</w:t>
            </w:r>
          </w:p>
        </w:tc>
        <w:tc>
          <w:tcPr>
            <w:tcW w:w="5130" w:type="dxa"/>
          </w:tcPr>
          <w:p w14:paraId="5DE6D9F4" w14:textId="77777777" w:rsidR="009B6F07" w:rsidRDefault="009B6F07">
            <w:pPr>
              <w:pStyle w:val="TableText"/>
            </w:pPr>
            <w:r>
              <w:t>2</w:t>
            </w:r>
          </w:p>
        </w:tc>
      </w:tr>
      <w:tr w:rsidR="009B6F07" w14:paraId="75CCEE76" w14:textId="77777777" w:rsidTr="00695F80">
        <w:trPr>
          <w:cantSplit/>
        </w:trPr>
        <w:tc>
          <w:tcPr>
            <w:tcW w:w="1098" w:type="dxa"/>
          </w:tcPr>
          <w:p w14:paraId="6246EEB8" w14:textId="77777777" w:rsidR="009B6F07" w:rsidRDefault="009B6F07">
            <w:pPr>
              <w:pStyle w:val="TableText"/>
            </w:pPr>
            <w:r>
              <w:t>9</w:t>
            </w:r>
          </w:p>
        </w:tc>
        <w:tc>
          <w:tcPr>
            <w:tcW w:w="3330" w:type="dxa"/>
          </w:tcPr>
          <w:p w14:paraId="5640E5FB"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2C39F8F" w14:textId="77777777" w:rsidR="009B6F07" w:rsidRDefault="009B6F07">
            <w:pPr>
              <w:pStyle w:val="TableText"/>
            </w:pPr>
            <w:r>
              <w:t>3034401000</w:t>
            </w:r>
          </w:p>
        </w:tc>
      </w:tr>
      <w:tr w:rsidR="009B6F07" w14:paraId="30D36222" w14:textId="77777777" w:rsidTr="00695F80">
        <w:trPr>
          <w:cantSplit/>
        </w:trPr>
        <w:tc>
          <w:tcPr>
            <w:tcW w:w="1098" w:type="dxa"/>
          </w:tcPr>
          <w:p w14:paraId="51E529F0" w14:textId="77777777" w:rsidR="009B6F07" w:rsidRDefault="009B6F07">
            <w:pPr>
              <w:pStyle w:val="TableText"/>
            </w:pPr>
            <w:r>
              <w:t>10</w:t>
            </w:r>
          </w:p>
        </w:tc>
        <w:tc>
          <w:tcPr>
            <w:tcW w:w="3330" w:type="dxa"/>
          </w:tcPr>
          <w:p w14:paraId="5F86CCCE"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16BD4E6" w14:textId="77777777" w:rsidR="009B6F07" w:rsidRDefault="009B6F07">
            <w:pPr>
              <w:pStyle w:val="TableText"/>
            </w:pPr>
            <w:r>
              <w:t>3034401009</w:t>
            </w:r>
          </w:p>
        </w:tc>
      </w:tr>
      <w:tr w:rsidR="009B6F07" w14:paraId="4227ADE2" w14:textId="77777777" w:rsidTr="00695F80">
        <w:trPr>
          <w:cantSplit/>
        </w:trPr>
        <w:tc>
          <w:tcPr>
            <w:tcW w:w="1098" w:type="dxa"/>
          </w:tcPr>
          <w:p w14:paraId="38687F61" w14:textId="77777777" w:rsidR="009B6F07" w:rsidRDefault="009B6F07">
            <w:pPr>
              <w:pStyle w:val="TableText"/>
            </w:pPr>
            <w:r>
              <w:t>11</w:t>
            </w:r>
          </w:p>
        </w:tc>
        <w:tc>
          <w:tcPr>
            <w:tcW w:w="3330" w:type="dxa"/>
          </w:tcPr>
          <w:p w14:paraId="1BEB7B97" w14:textId="77777777" w:rsidR="009B6F07" w:rsidRDefault="009B6F07">
            <w:pPr>
              <w:pStyle w:val="TableText"/>
            </w:pPr>
            <w:r>
              <w:t>Variable Field Length</w:t>
            </w:r>
          </w:p>
        </w:tc>
        <w:tc>
          <w:tcPr>
            <w:tcW w:w="5130" w:type="dxa"/>
          </w:tcPr>
          <w:p w14:paraId="33F1110B" w14:textId="77777777" w:rsidR="009B6F07" w:rsidRDefault="009B6F07">
            <w:pPr>
              <w:pStyle w:val="TableText"/>
            </w:pPr>
            <w:r>
              <w:rPr>
                <w:rFonts w:cs="Arial"/>
              </w:rPr>
              <w:t>Indicates the number of dynamic values for the following field (e.g. 10).</w:t>
            </w:r>
          </w:p>
        </w:tc>
      </w:tr>
      <w:tr w:rsidR="009B6F07" w14:paraId="0BCE4A94" w14:textId="77777777" w:rsidTr="00695F80">
        <w:trPr>
          <w:cantSplit/>
        </w:trPr>
        <w:tc>
          <w:tcPr>
            <w:tcW w:w="1098" w:type="dxa"/>
          </w:tcPr>
          <w:p w14:paraId="07469D9B" w14:textId="77777777" w:rsidR="009B6F07" w:rsidRDefault="009B6F07">
            <w:pPr>
              <w:pStyle w:val="TableText"/>
            </w:pPr>
            <w:r>
              <w:t>12</w:t>
            </w:r>
          </w:p>
        </w:tc>
        <w:tc>
          <w:tcPr>
            <w:tcW w:w="3330" w:type="dxa"/>
          </w:tcPr>
          <w:p w14:paraId="3B19095E" w14:textId="77777777" w:rsidR="009B6F07" w:rsidRDefault="009B6F07">
            <w:pPr>
              <w:pStyle w:val="TableText"/>
            </w:pPr>
            <w:r>
              <w:t>Version ID</w:t>
            </w:r>
          </w:p>
        </w:tc>
        <w:tc>
          <w:tcPr>
            <w:tcW w:w="5130" w:type="dxa"/>
          </w:tcPr>
          <w:p w14:paraId="4A892E9E" w14:textId="77777777" w:rsidR="009B6F07" w:rsidRDefault="009B6F07">
            <w:pPr>
              <w:pStyle w:val="TableText"/>
            </w:pPr>
            <w:r>
              <w:t>1230000000</w:t>
            </w:r>
          </w:p>
        </w:tc>
      </w:tr>
      <w:tr w:rsidR="009B6F07" w14:paraId="584D9854" w14:textId="77777777" w:rsidTr="00695F80">
        <w:trPr>
          <w:cantSplit/>
        </w:trPr>
        <w:tc>
          <w:tcPr>
            <w:tcW w:w="1098" w:type="dxa"/>
          </w:tcPr>
          <w:p w14:paraId="040FC7D1" w14:textId="77777777" w:rsidR="009B6F07" w:rsidRDefault="009B6F07">
            <w:pPr>
              <w:pStyle w:val="TableText"/>
            </w:pPr>
            <w:r>
              <w:t>13</w:t>
            </w:r>
          </w:p>
        </w:tc>
        <w:tc>
          <w:tcPr>
            <w:tcW w:w="3330" w:type="dxa"/>
          </w:tcPr>
          <w:p w14:paraId="6C714B4E" w14:textId="77777777" w:rsidR="009B6F07" w:rsidRDefault="009B6F07">
            <w:pPr>
              <w:pStyle w:val="TableText"/>
            </w:pPr>
            <w:r>
              <w:t>Version ID</w:t>
            </w:r>
          </w:p>
        </w:tc>
        <w:tc>
          <w:tcPr>
            <w:tcW w:w="5130" w:type="dxa"/>
          </w:tcPr>
          <w:p w14:paraId="5162D9E2" w14:textId="77777777" w:rsidR="009B6F07" w:rsidRDefault="009B6F07">
            <w:pPr>
              <w:pStyle w:val="TableText"/>
            </w:pPr>
            <w:r>
              <w:t>1230000012</w:t>
            </w:r>
          </w:p>
        </w:tc>
      </w:tr>
      <w:tr w:rsidR="009B6F07" w14:paraId="0979368B" w14:textId="77777777" w:rsidTr="00695F80">
        <w:trPr>
          <w:cantSplit/>
        </w:trPr>
        <w:tc>
          <w:tcPr>
            <w:tcW w:w="1098" w:type="dxa"/>
          </w:tcPr>
          <w:p w14:paraId="33D9B791" w14:textId="77777777" w:rsidR="009B6F07" w:rsidRDefault="009B6F07">
            <w:pPr>
              <w:pStyle w:val="TableText"/>
            </w:pPr>
            <w:r>
              <w:t>14</w:t>
            </w:r>
          </w:p>
        </w:tc>
        <w:tc>
          <w:tcPr>
            <w:tcW w:w="3330" w:type="dxa"/>
          </w:tcPr>
          <w:p w14:paraId="4264027A" w14:textId="77777777" w:rsidR="009B6F07" w:rsidRDefault="009B6F07">
            <w:pPr>
              <w:pStyle w:val="TableText"/>
            </w:pPr>
            <w:r>
              <w:t>Version ID</w:t>
            </w:r>
          </w:p>
        </w:tc>
        <w:tc>
          <w:tcPr>
            <w:tcW w:w="5130" w:type="dxa"/>
          </w:tcPr>
          <w:p w14:paraId="11BFE321" w14:textId="77777777" w:rsidR="009B6F07" w:rsidRDefault="009B6F07">
            <w:pPr>
              <w:pStyle w:val="TableText"/>
            </w:pPr>
            <w:r>
              <w:t>1230000019</w:t>
            </w:r>
          </w:p>
        </w:tc>
      </w:tr>
      <w:tr w:rsidR="009B6F07" w14:paraId="0BAD3144" w14:textId="77777777" w:rsidTr="00695F80">
        <w:trPr>
          <w:cantSplit/>
        </w:trPr>
        <w:tc>
          <w:tcPr>
            <w:tcW w:w="1098" w:type="dxa"/>
          </w:tcPr>
          <w:p w14:paraId="0A2E25E7" w14:textId="77777777" w:rsidR="009B6F07" w:rsidRDefault="009B6F07">
            <w:pPr>
              <w:pStyle w:val="TableText"/>
            </w:pPr>
            <w:r>
              <w:t>15</w:t>
            </w:r>
          </w:p>
        </w:tc>
        <w:tc>
          <w:tcPr>
            <w:tcW w:w="3330" w:type="dxa"/>
          </w:tcPr>
          <w:p w14:paraId="2770B343" w14:textId="77777777" w:rsidR="009B6F07" w:rsidRDefault="009B6F07">
            <w:pPr>
              <w:pStyle w:val="TableText"/>
            </w:pPr>
            <w:r>
              <w:t>… Version ID “n”</w:t>
            </w:r>
          </w:p>
        </w:tc>
        <w:tc>
          <w:tcPr>
            <w:tcW w:w="5130" w:type="dxa"/>
          </w:tcPr>
          <w:p w14:paraId="2999C87D" w14:textId="77777777" w:rsidR="009B6F07" w:rsidRDefault="009B6F07">
            <w:pPr>
              <w:pStyle w:val="TableText"/>
            </w:pPr>
            <w:r>
              <w:t>1230000024</w:t>
            </w:r>
          </w:p>
        </w:tc>
      </w:tr>
      <w:tr w:rsidR="009B6F07" w14:paraId="6DCFB59E" w14:textId="77777777" w:rsidTr="00695F80">
        <w:trPr>
          <w:cantSplit/>
        </w:trPr>
        <w:tc>
          <w:tcPr>
            <w:tcW w:w="9558" w:type="dxa"/>
            <w:gridSpan w:val="3"/>
          </w:tcPr>
          <w:p w14:paraId="0E47A69E" w14:textId="77777777" w:rsidR="009B6F07" w:rsidRDefault="009B6F07">
            <w:pPr>
              <w:pStyle w:val="TableText"/>
            </w:pPr>
            <w:r>
              <w:t>numberPoolBlock-objectCreation</w:t>
            </w:r>
          </w:p>
        </w:tc>
      </w:tr>
      <w:tr w:rsidR="009B6F07" w14:paraId="3B469FB4" w14:textId="77777777" w:rsidTr="00695F80">
        <w:trPr>
          <w:cantSplit/>
        </w:trPr>
        <w:tc>
          <w:tcPr>
            <w:tcW w:w="1098" w:type="dxa"/>
          </w:tcPr>
          <w:p w14:paraId="54774D68" w14:textId="77777777" w:rsidR="009B6F07" w:rsidRDefault="009B6F07">
            <w:pPr>
              <w:pStyle w:val="TableText"/>
            </w:pPr>
            <w:r>
              <w:t>1</w:t>
            </w:r>
          </w:p>
        </w:tc>
        <w:tc>
          <w:tcPr>
            <w:tcW w:w="3330" w:type="dxa"/>
          </w:tcPr>
          <w:p w14:paraId="7FE174E8" w14:textId="77777777" w:rsidR="009B6F07" w:rsidRDefault="009B6F07">
            <w:pPr>
              <w:pStyle w:val="TableText"/>
            </w:pPr>
            <w:r>
              <w:t>Creation TimeStamp</w:t>
            </w:r>
          </w:p>
        </w:tc>
        <w:tc>
          <w:tcPr>
            <w:tcW w:w="5130" w:type="dxa"/>
          </w:tcPr>
          <w:p w14:paraId="074ED83A" w14:textId="77777777" w:rsidR="002F5092" w:rsidRPr="002F5092" w:rsidRDefault="009B6F07">
            <w:pPr>
              <w:pStyle w:val="TableText"/>
            </w:pPr>
            <w:r>
              <w:t>For example: 19960101155555</w:t>
            </w:r>
            <w:r w:rsidR="002F5092" w:rsidRPr="002F5092">
              <w:t xml:space="preserve"> </w:t>
            </w:r>
          </w:p>
          <w:p w14:paraId="76C9EAEE"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5AA6C10E" w14:textId="77777777" w:rsidTr="00695F80">
        <w:trPr>
          <w:cantSplit/>
        </w:trPr>
        <w:tc>
          <w:tcPr>
            <w:tcW w:w="1098" w:type="dxa"/>
          </w:tcPr>
          <w:p w14:paraId="1F697DF5" w14:textId="77777777" w:rsidR="009B6F07" w:rsidRDefault="009B6F07">
            <w:pPr>
              <w:pStyle w:val="TableText"/>
            </w:pPr>
            <w:r>
              <w:t>2</w:t>
            </w:r>
          </w:p>
        </w:tc>
        <w:tc>
          <w:tcPr>
            <w:tcW w:w="3330" w:type="dxa"/>
          </w:tcPr>
          <w:p w14:paraId="2D11D102" w14:textId="77777777" w:rsidR="009B6F07" w:rsidRDefault="009B6F07">
            <w:pPr>
              <w:pStyle w:val="TableText"/>
            </w:pPr>
            <w:r>
              <w:t>Service Provider ID</w:t>
            </w:r>
          </w:p>
        </w:tc>
        <w:tc>
          <w:tcPr>
            <w:tcW w:w="5130" w:type="dxa"/>
          </w:tcPr>
          <w:p w14:paraId="1F8C0BA0" w14:textId="77777777" w:rsidR="009B6F07" w:rsidRDefault="009B6F07">
            <w:pPr>
              <w:pStyle w:val="TableText"/>
            </w:pPr>
            <w:r>
              <w:t>1003</w:t>
            </w:r>
          </w:p>
        </w:tc>
      </w:tr>
      <w:tr w:rsidR="009B6F07" w14:paraId="139EDA3D" w14:textId="77777777" w:rsidTr="00695F80">
        <w:trPr>
          <w:cantSplit/>
        </w:trPr>
        <w:tc>
          <w:tcPr>
            <w:tcW w:w="1098" w:type="dxa"/>
          </w:tcPr>
          <w:p w14:paraId="4A491E50" w14:textId="77777777" w:rsidR="009B6F07" w:rsidRDefault="009B6F07">
            <w:pPr>
              <w:pStyle w:val="TableText"/>
            </w:pPr>
            <w:r>
              <w:t>3</w:t>
            </w:r>
          </w:p>
        </w:tc>
        <w:tc>
          <w:tcPr>
            <w:tcW w:w="3330" w:type="dxa"/>
          </w:tcPr>
          <w:p w14:paraId="721CAFF0" w14:textId="77777777" w:rsidR="009B6F07" w:rsidRDefault="009B6F07">
            <w:pPr>
              <w:pStyle w:val="TableText"/>
            </w:pPr>
            <w:r>
              <w:t xml:space="preserve">System Type </w:t>
            </w:r>
          </w:p>
        </w:tc>
        <w:tc>
          <w:tcPr>
            <w:tcW w:w="5130" w:type="dxa"/>
          </w:tcPr>
          <w:p w14:paraId="519671F6" w14:textId="77777777" w:rsidR="009B6F07" w:rsidRDefault="009B6F07">
            <w:pPr>
              <w:pStyle w:val="TableText"/>
            </w:pPr>
            <w:r>
              <w:t>0</w:t>
            </w:r>
          </w:p>
        </w:tc>
      </w:tr>
      <w:tr w:rsidR="009B6F07" w14:paraId="3BBB2774" w14:textId="77777777" w:rsidTr="00695F80">
        <w:trPr>
          <w:cantSplit/>
        </w:trPr>
        <w:tc>
          <w:tcPr>
            <w:tcW w:w="1098" w:type="dxa"/>
          </w:tcPr>
          <w:p w14:paraId="502710E7" w14:textId="77777777" w:rsidR="009B6F07" w:rsidRDefault="009B6F07">
            <w:pPr>
              <w:pStyle w:val="TableText"/>
            </w:pPr>
            <w:r>
              <w:t>4</w:t>
            </w:r>
          </w:p>
        </w:tc>
        <w:tc>
          <w:tcPr>
            <w:tcW w:w="3330" w:type="dxa"/>
          </w:tcPr>
          <w:p w14:paraId="05C05759" w14:textId="77777777" w:rsidR="009B6F07" w:rsidRDefault="009B6F07">
            <w:pPr>
              <w:pStyle w:val="TableText"/>
            </w:pPr>
            <w:r>
              <w:t>Notification ID</w:t>
            </w:r>
          </w:p>
        </w:tc>
        <w:tc>
          <w:tcPr>
            <w:tcW w:w="5130" w:type="dxa"/>
          </w:tcPr>
          <w:p w14:paraId="3EE39440" w14:textId="77777777" w:rsidR="009B6F07" w:rsidRDefault="009B6F07">
            <w:pPr>
              <w:pStyle w:val="TableText"/>
            </w:pPr>
            <w:r>
              <w:t>1006</w:t>
            </w:r>
          </w:p>
        </w:tc>
      </w:tr>
      <w:tr w:rsidR="009B6F07" w14:paraId="568DCA51" w14:textId="77777777" w:rsidTr="00695F80">
        <w:trPr>
          <w:cantSplit/>
        </w:trPr>
        <w:tc>
          <w:tcPr>
            <w:tcW w:w="1098" w:type="dxa"/>
          </w:tcPr>
          <w:p w14:paraId="15E55C91" w14:textId="77777777" w:rsidR="009B6F07" w:rsidRDefault="009B6F07">
            <w:pPr>
              <w:pStyle w:val="TableText"/>
            </w:pPr>
            <w:r>
              <w:t>5</w:t>
            </w:r>
          </w:p>
        </w:tc>
        <w:tc>
          <w:tcPr>
            <w:tcW w:w="3330" w:type="dxa"/>
          </w:tcPr>
          <w:p w14:paraId="1B1CEED6" w14:textId="77777777" w:rsidR="009B6F07" w:rsidRDefault="009B6F07">
            <w:pPr>
              <w:pStyle w:val="TableText"/>
            </w:pPr>
            <w:r>
              <w:t>Object ID</w:t>
            </w:r>
          </w:p>
        </w:tc>
        <w:tc>
          <w:tcPr>
            <w:tcW w:w="5130" w:type="dxa"/>
          </w:tcPr>
          <w:p w14:paraId="40033825" w14:textId="77777777" w:rsidR="009B6F07" w:rsidRDefault="009B6F07">
            <w:pPr>
              <w:pStyle w:val="TableText"/>
            </w:pPr>
            <w:r>
              <w:t>30</w:t>
            </w:r>
          </w:p>
        </w:tc>
      </w:tr>
      <w:tr w:rsidR="009B6F07" w14:paraId="5F8630AF" w14:textId="77777777" w:rsidTr="00695F80">
        <w:trPr>
          <w:cantSplit/>
        </w:trPr>
        <w:tc>
          <w:tcPr>
            <w:tcW w:w="1098" w:type="dxa"/>
          </w:tcPr>
          <w:p w14:paraId="18976E54" w14:textId="77777777" w:rsidR="009B6F07" w:rsidRDefault="009B6F07">
            <w:pPr>
              <w:pStyle w:val="TableText"/>
            </w:pPr>
            <w:r>
              <w:t>6</w:t>
            </w:r>
          </w:p>
        </w:tc>
        <w:tc>
          <w:tcPr>
            <w:tcW w:w="3330" w:type="dxa"/>
          </w:tcPr>
          <w:p w14:paraId="04704B62" w14:textId="77777777" w:rsidR="009B6F07" w:rsidRDefault="009B6F07">
            <w:pPr>
              <w:pStyle w:val="TableText"/>
            </w:pPr>
            <w:r>
              <w:t>Number Pool Block Creation Time Stamp</w:t>
            </w:r>
          </w:p>
        </w:tc>
        <w:tc>
          <w:tcPr>
            <w:tcW w:w="5130" w:type="dxa"/>
          </w:tcPr>
          <w:p w14:paraId="6308B149" w14:textId="77777777" w:rsidR="009B6F07" w:rsidRDefault="009B6F07">
            <w:pPr>
              <w:pStyle w:val="TableText"/>
            </w:pPr>
            <w:r>
              <w:t>20050501122000</w:t>
            </w:r>
          </w:p>
        </w:tc>
      </w:tr>
      <w:tr w:rsidR="009B6F07" w14:paraId="0A0FBF88" w14:textId="77777777" w:rsidTr="00695F80">
        <w:trPr>
          <w:cantSplit/>
        </w:trPr>
        <w:tc>
          <w:tcPr>
            <w:tcW w:w="1098" w:type="dxa"/>
          </w:tcPr>
          <w:p w14:paraId="3A068A62" w14:textId="77777777" w:rsidR="009B6F07" w:rsidRDefault="009B6F07">
            <w:pPr>
              <w:pStyle w:val="TableText"/>
            </w:pPr>
            <w:r>
              <w:t>7</w:t>
            </w:r>
          </w:p>
        </w:tc>
        <w:tc>
          <w:tcPr>
            <w:tcW w:w="3330" w:type="dxa"/>
          </w:tcPr>
          <w:p w14:paraId="27F79F27" w14:textId="77777777" w:rsidR="009B6F07" w:rsidRDefault="009B6F07">
            <w:pPr>
              <w:pStyle w:val="TableText"/>
            </w:pPr>
            <w:r>
              <w:t>Number Pool Block ID</w:t>
            </w:r>
          </w:p>
        </w:tc>
        <w:tc>
          <w:tcPr>
            <w:tcW w:w="5130" w:type="dxa"/>
          </w:tcPr>
          <w:p w14:paraId="61A174EE" w14:textId="77777777" w:rsidR="009B6F07" w:rsidRDefault="009B6F07">
            <w:pPr>
              <w:pStyle w:val="TableText"/>
            </w:pPr>
            <w:r>
              <w:t>4421</w:t>
            </w:r>
          </w:p>
        </w:tc>
      </w:tr>
      <w:tr w:rsidR="009B6F07" w14:paraId="12B87CF4" w14:textId="77777777" w:rsidTr="00695F80">
        <w:trPr>
          <w:cantSplit/>
        </w:trPr>
        <w:tc>
          <w:tcPr>
            <w:tcW w:w="1098" w:type="dxa"/>
          </w:tcPr>
          <w:p w14:paraId="19337B8E" w14:textId="77777777" w:rsidR="009B6F07" w:rsidRDefault="009B6F07">
            <w:pPr>
              <w:pStyle w:val="TableText"/>
            </w:pPr>
            <w:r>
              <w:t>8</w:t>
            </w:r>
          </w:p>
        </w:tc>
        <w:tc>
          <w:tcPr>
            <w:tcW w:w="3330" w:type="dxa"/>
          </w:tcPr>
          <w:p w14:paraId="6717C46F" w14:textId="77777777" w:rsidR="009B6F07" w:rsidRDefault="009B6F07">
            <w:pPr>
              <w:pStyle w:val="TableText"/>
            </w:pPr>
            <w:r>
              <w:t>Number Pool Block NPA-NXX-X</w:t>
            </w:r>
          </w:p>
        </w:tc>
        <w:tc>
          <w:tcPr>
            <w:tcW w:w="5130" w:type="dxa"/>
          </w:tcPr>
          <w:p w14:paraId="15D7CBF7" w14:textId="77777777" w:rsidR="009B6F07" w:rsidRDefault="009B6F07">
            <w:pPr>
              <w:pStyle w:val="TableText"/>
            </w:pPr>
            <w:r>
              <w:t>3033005</w:t>
            </w:r>
          </w:p>
        </w:tc>
      </w:tr>
      <w:tr w:rsidR="009B6F07" w14:paraId="4E27DA2D" w14:textId="77777777" w:rsidTr="00695F80">
        <w:trPr>
          <w:cantSplit/>
        </w:trPr>
        <w:tc>
          <w:tcPr>
            <w:tcW w:w="1098" w:type="dxa"/>
          </w:tcPr>
          <w:p w14:paraId="4A9E5549" w14:textId="77777777" w:rsidR="009B6F07" w:rsidRDefault="009B6F07">
            <w:pPr>
              <w:pStyle w:val="TableText"/>
            </w:pPr>
            <w:r>
              <w:t>9</w:t>
            </w:r>
          </w:p>
        </w:tc>
        <w:tc>
          <w:tcPr>
            <w:tcW w:w="3330" w:type="dxa"/>
          </w:tcPr>
          <w:p w14:paraId="373AB7A6" w14:textId="77777777" w:rsidR="009B6F07" w:rsidRDefault="009B6F07">
            <w:pPr>
              <w:pStyle w:val="TableText"/>
            </w:pPr>
            <w:r>
              <w:t>Block Holder SPID</w:t>
            </w:r>
          </w:p>
        </w:tc>
        <w:tc>
          <w:tcPr>
            <w:tcW w:w="5130" w:type="dxa"/>
          </w:tcPr>
          <w:p w14:paraId="62A424E2" w14:textId="77777777" w:rsidR="009B6F07" w:rsidRDefault="009B6F07">
            <w:pPr>
              <w:pStyle w:val="TableText"/>
            </w:pPr>
            <w:r>
              <w:t>0001</w:t>
            </w:r>
          </w:p>
        </w:tc>
      </w:tr>
      <w:tr w:rsidR="009B6F07" w14:paraId="6BDF9D8F" w14:textId="77777777" w:rsidTr="00695F80">
        <w:trPr>
          <w:cantSplit/>
        </w:trPr>
        <w:tc>
          <w:tcPr>
            <w:tcW w:w="1098" w:type="dxa"/>
          </w:tcPr>
          <w:p w14:paraId="69E9D5A6" w14:textId="77777777" w:rsidR="009B6F07" w:rsidRDefault="009B6F07">
            <w:pPr>
              <w:pStyle w:val="TableText"/>
            </w:pPr>
            <w:r>
              <w:t>10</w:t>
            </w:r>
          </w:p>
        </w:tc>
        <w:tc>
          <w:tcPr>
            <w:tcW w:w="3330" w:type="dxa"/>
          </w:tcPr>
          <w:p w14:paraId="4AB63152" w14:textId="77777777" w:rsidR="009B6F07" w:rsidRDefault="009B6F07">
            <w:pPr>
              <w:pStyle w:val="TableText"/>
            </w:pPr>
            <w:r>
              <w:t>SOA Origination</w:t>
            </w:r>
          </w:p>
        </w:tc>
        <w:tc>
          <w:tcPr>
            <w:tcW w:w="5130" w:type="dxa"/>
          </w:tcPr>
          <w:p w14:paraId="4A8F05D5" w14:textId="77777777" w:rsidR="009B6F07" w:rsidRDefault="009B6F07">
            <w:pPr>
              <w:pStyle w:val="TableText"/>
            </w:pPr>
            <w:r>
              <w:t>1</w:t>
            </w:r>
          </w:p>
        </w:tc>
      </w:tr>
      <w:tr w:rsidR="009B6F07" w14:paraId="53E3CC86" w14:textId="77777777" w:rsidTr="00695F80">
        <w:trPr>
          <w:cantSplit/>
        </w:trPr>
        <w:tc>
          <w:tcPr>
            <w:tcW w:w="1098" w:type="dxa"/>
          </w:tcPr>
          <w:p w14:paraId="7CAC6757" w14:textId="77777777" w:rsidR="009B6F07" w:rsidRDefault="009B6F07">
            <w:pPr>
              <w:pStyle w:val="TableText"/>
            </w:pPr>
            <w:r>
              <w:t>11</w:t>
            </w:r>
          </w:p>
        </w:tc>
        <w:tc>
          <w:tcPr>
            <w:tcW w:w="3330" w:type="dxa"/>
          </w:tcPr>
          <w:p w14:paraId="7D056020" w14:textId="77777777" w:rsidR="009B6F07" w:rsidRDefault="009B6F07">
            <w:pPr>
              <w:pStyle w:val="TableText"/>
            </w:pPr>
            <w:r>
              <w:t>LRN</w:t>
            </w:r>
          </w:p>
        </w:tc>
        <w:tc>
          <w:tcPr>
            <w:tcW w:w="5130" w:type="dxa"/>
          </w:tcPr>
          <w:p w14:paraId="52459EA4" w14:textId="77777777" w:rsidR="009B6F07" w:rsidRDefault="009B6F07">
            <w:pPr>
              <w:pStyle w:val="TableText"/>
            </w:pPr>
            <w:r>
              <w:t>7193000000</w:t>
            </w:r>
          </w:p>
        </w:tc>
      </w:tr>
      <w:tr w:rsidR="009B6F07" w14:paraId="1076901C" w14:textId="77777777" w:rsidTr="00695F80">
        <w:trPr>
          <w:cantSplit/>
        </w:trPr>
        <w:tc>
          <w:tcPr>
            <w:tcW w:w="1098" w:type="dxa"/>
          </w:tcPr>
          <w:p w14:paraId="652A0D70" w14:textId="77777777" w:rsidR="009B6F07" w:rsidRDefault="009B6F07">
            <w:pPr>
              <w:pStyle w:val="TableText"/>
            </w:pPr>
            <w:r>
              <w:t>12</w:t>
            </w:r>
          </w:p>
        </w:tc>
        <w:tc>
          <w:tcPr>
            <w:tcW w:w="3330" w:type="dxa"/>
          </w:tcPr>
          <w:p w14:paraId="19527CF2" w14:textId="77777777" w:rsidR="009B6F07" w:rsidRDefault="009B6F07">
            <w:pPr>
              <w:pStyle w:val="TableText"/>
            </w:pPr>
            <w:r>
              <w:t>CLASS DPC</w:t>
            </w:r>
          </w:p>
        </w:tc>
        <w:tc>
          <w:tcPr>
            <w:tcW w:w="5130" w:type="dxa"/>
          </w:tcPr>
          <w:p w14:paraId="0C90220A" w14:textId="77777777" w:rsidR="009B6F07" w:rsidRDefault="009B6F07">
            <w:pPr>
              <w:pStyle w:val="TableText"/>
            </w:pPr>
            <w:r>
              <w:t>123123123 (This value is 3 octets)</w:t>
            </w:r>
          </w:p>
        </w:tc>
      </w:tr>
      <w:tr w:rsidR="009B6F07" w14:paraId="1E856D52" w14:textId="77777777" w:rsidTr="00695F80">
        <w:trPr>
          <w:cantSplit/>
        </w:trPr>
        <w:tc>
          <w:tcPr>
            <w:tcW w:w="1098" w:type="dxa"/>
          </w:tcPr>
          <w:p w14:paraId="2F8337AC" w14:textId="77777777" w:rsidR="009B6F07" w:rsidRDefault="009B6F07">
            <w:pPr>
              <w:pStyle w:val="TableText"/>
            </w:pPr>
            <w:r>
              <w:t>13</w:t>
            </w:r>
          </w:p>
        </w:tc>
        <w:tc>
          <w:tcPr>
            <w:tcW w:w="3330" w:type="dxa"/>
          </w:tcPr>
          <w:p w14:paraId="57FB8F7C" w14:textId="77777777" w:rsidR="009B6F07" w:rsidRDefault="009B6F07">
            <w:pPr>
              <w:pStyle w:val="TableText"/>
            </w:pPr>
            <w:r>
              <w:t>CLASS SSN</w:t>
            </w:r>
          </w:p>
        </w:tc>
        <w:tc>
          <w:tcPr>
            <w:tcW w:w="5130" w:type="dxa"/>
          </w:tcPr>
          <w:p w14:paraId="68BC6541" w14:textId="77777777" w:rsidR="009B6F07" w:rsidRDefault="009B6F07">
            <w:pPr>
              <w:pStyle w:val="TableText"/>
            </w:pPr>
            <w:r>
              <w:t>123 (This value is 1 octet and usually set to 000)</w:t>
            </w:r>
          </w:p>
        </w:tc>
      </w:tr>
      <w:tr w:rsidR="009B6F07" w14:paraId="10EBEAE5" w14:textId="77777777" w:rsidTr="00695F80">
        <w:trPr>
          <w:cantSplit/>
        </w:trPr>
        <w:tc>
          <w:tcPr>
            <w:tcW w:w="1098" w:type="dxa"/>
          </w:tcPr>
          <w:p w14:paraId="7FBF9C2E" w14:textId="77777777" w:rsidR="009B6F07" w:rsidRDefault="009B6F07">
            <w:pPr>
              <w:pStyle w:val="TableText"/>
            </w:pPr>
            <w:r>
              <w:t>14</w:t>
            </w:r>
          </w:p>
        </w:tc>
        <w:tc>
          <w:tcPr>
            <w:tcW w:w="3330" w:type="dxa"/>
          </w:tcPr>
          <w:p w14:paraId="74D79628" w14:textId="77777777" w:rsidR="009B6F07" w:rsidRDefault="009B6F07">
            <w:pPr>
              <w:pStyle w:val="TableText"/>
            </w:pPr>
            <w:r>
              <w:t>LIDB DPC</w:t>
            </w:r>
          </w:p>
        </w:tc>
        <w:tc>
          <w:tcPr>
            <w:tcW w:w="5130" w:type="dxa"/>
          </w:tcPr>
          <w:p w14:paraId="0DA869B5" w14:textId="77777777" w:rsidR="009B6F07" w:rsidRDefault="009B6F07">
            <w:pPr>
              <w:pStyle w:val="TableText"/>
            </w:pPr>
            <w:r>
              <w:t>123123123 (This value is 3 octets)</w:t>
            </w:r>
          </w:p>
        </w:tc>
      </w:tr>
      <w:tr w:rsidR="009B6F07" w14:paraId="72E3F42F" w14:textId="77777777" w:rsidTr="00695F80">
        <w:trPr>
          <w:cantSplit/>
        </w:trPr>
        <w:tc>
          <w:tcPr>
            <w:tcW w:w="1098" w:type="dxa"/>
          </w:tcPr>
          <w:p w14:paraId="459F1820" w14:textId="77777777" w:rsidR="009B6F07" w:rsidRDefault="009B6F07">
            <w:pPr>
              <w:pStyle w:val="TableText"/>
            </w:pPr>
            <w:r>
              <w:t>15</w:t>
            </w:r>
          </w:p>
        </w:tc>
        <w:tc>
          <w:tcPr>
            <w:tcW w:w="3330" w:type="dxa"/>
          </w:tcPr>
          <w:p w14:paraId="036D61AA" w14:textId="77777777" w:rsidR="009B6F07" w:rsidRDefault="009B6F07">
            <w:pPr>
              <w:pStyle w:val="TableText"/>
            </w:pPr>
            <w:r>
              <w:t>LIDB SSN</w:t>
            </w:r>
          </w:p>
        </w:tc>
        <w:tc>
          <w:tcPr>
            <w:tcW w:w="5130" w:type="dxa"/>
          </w:tcPr>
          <w:p w14:paraId="164868AA" w14:textId="77777777" w:rsidR="009B6F07" w:rsidRDefault="009B6F07">
            <w:pPr>
              <w:pStyle w:val="TableText"/>
            </w:pPr>
            <w:r>
              <w:t>123 (This value is 1 octet and usually set to 000)</w:t>
            </w:r>
          </w:p>
        </w:tc>
      </w:tr>
      <w:tr w:rsidR="009B6F07" w14:paraId="2CCEE1AB" w14:textId="77777777" w:rsidTr="00695F80">
        <w:trPr>
          <w:cantSplit/>
        </w:trPr>
        <w:tc>
          <w:tcPr>
            <w:tcW w:w="1098" w:type="dxa"/>
          </w:tcPr>
          <w:p w14:paraId="2E1B9248" w14:textId="77777777" w:rsidR="009B6F07" w:rsidRDefault="009B6F07">
            <w:pPr>
              <w:pStyle w:val="TableText"/>
            </w:pPr>
            <w:r>
              <w:t>16</w:t>
            </w:r>
          </w:p>
        </w:tc>
        <w:tc>
          <w:tcPr>
            <w:tcW w:w="3330" w:type="dxa"/>
          </w:tcPr>
          <w:p w14:paraId="72C79A83" w14:textId="77777777" w:rsidR="009B6F07" w:rsidRDefault="009B6F07">
            <w:pPr>
              <w:pStyle w:val="TableText"/>
            </w:pPr>
            <w:r>
              <w:t>CNAM DPC</w:t>
            </w:r>
          </w:p>
        </w:tc>
        <w:tc>
          <w:tcPr>
            <w:tcW w:w="5130" w:type="dxa"/>
          </w:tcPr>
          <w:p w14:paraId="6E7F82EE" w14:textId="77777777" w:rsidR="009B6F07" w:rsidRDefault="009B6F07">
            <w:pPr>
              <w:pStyle w:val="TableText"/>
            </w:pPr>
            <w:r>
              <w:t>123123123 (This value is 3 octets)</w:t>
            </w:r>
          </w:p>
        </w:tc>
      </w:tr>
      <w:tr w:rsidR="009B6F07" w14:paraId="47A80D01" w14:textId="77777777" w:rsidTr="00695F80">
        <w:trPr>
          <w:cantSplit/>
        </w:trPr>
        <w:tc>
          <w:tcPr>
            <w:tcW w:w="1098" w:type="dxa"/>
          </w:tcPr>
          <w:p w14:paraId="17B424AE" w14:textId="77777777" w:rsidR="009B6F07" w:rsidRDefault="009B6F07">
            <w:pPr>
              <w:pStyle w:val="TableText"/>
            </w:pPr>
            <w:r>
              <w:t>17</w:t>
            </w:r>
          </w:p>
        </w:tc>
        <w:tc>
          <w:tcPr>
            <w:tcW w:w="3330" w:type="dxa"/>
          </w:tcPr>
          <w:p w14:paraId="74EFEC97" w14:textId="77777777" w:rsidR="009B6F07" w:rsidRDefault="009B6F07">
            <w:pPr>
              <w:pStyle w:val="TableText"/>
            </w:pPr>
            <w:r>
              <w:t>CNAM SSN</w:t>
            </w:r>
          </w:p>
        </w:tc>
        <w:tc>
          <w:tcPr>
            <w:tcW w:w="5130" w:type="dxa"/>
          </w:tcPr>
          <w:p w14:paraId="335464B4" w14:textId="77777777" w:rsidR="009B6F07" w:rsidRDefault="009B6F07">
            <w:pPr>
              <w:pStyle w:val="TableText"/>
            </w:pPr>
            <w:r>
              <w:t>123 (This value is 1 octet and usually set to 000)</w:t>
            </w:r>
          </w:p>
        </w:tc>
      </w:tr>
      <w:tr w:rsidR="009B6F07" w14:paraId="455E9FB8" w14:textId="77777777" w:rsidTr="00695F80">
        <w:trPr>
          <w:cantSplit/>
        </w:trPr>
        <w:tc>
          <w:tcPr>
            <w:tcW w:w="1098" w:type="dxa"/>
          </w:tcPr>
          <w:p w14:paraId="1507C15F" w14:textId="77777777" w:rsidR="009B6F07" w:rsidRDefault="009B6F07">
            <w:pPr>
              <w:pStyle w:val="TableText"/>
            </w:pPr>
            <w:r>
              <w:t>18</w:t>
            </w:r>
          </w:p>
        </w:tc>
        <w:tc>
          <w:tcPr>
            <w:tcW w:w="3330" w:type="dxa"/>
          </w:tcPr>
          <w:p w14:paraId="65922377" w14:textId="77777777" w:rsidR="009B6F07" w:rsidRDefault="009B6F07">
            <w:pPr>
              <w:pStyle w:val="TableText"/>
            </w:pPr>
            <w:r>
              <w:t>ISVM DPC</w:t>
            </w:r>
          </w:p>
        </w:tc>
        <w:tc>
          <w:tcPr>
            <w:tcW w:w="5130" w:type="dxa"/>
          </w:tcPr>
          <w:p w14:paraId="326770C9" w14:textId="77777777" w:rsidR="009B6F07" w:rsidRDefault="009B6F07">
            <w:pPr>
              <w:pStyle w:val="TableText"/>
            </w:pPr>
            <w:r>
              <w:t>123123123 (This value is 3 octets)</w:t>
            </w:r>
          </w:p>
        </w:tc>
      </w:tr>
      <w:tr w:rsidR="009B6F07" w14:paraId="59660B4A" w14:textId="77777777" w:rsidTr="00695F80">
        <w:trPr>
          <w:cantSplit/>
        </w:trPr>
        <w:tc>
          <w:tcPr>
            <w:tcW w:w="1098" w:type="dxa"/>
          </w:tcPr>
          <w:p w14:paraId="5A22215F" w14:textId="77777777" w:rsidR="009B6F07" w:rsidRDefault="009B6F07">
            <w:pPr>
              <w:pStyle w:val="TableText"/>
            </w:pPr>
            <w:r>
              <w:t>19</w:t>
            </w:r>
          </w:p>
        </w:tc>
        <w:tc>
          <w:tcPr>
            <w:tcW w:w="3330" w:type="dxa"/>
          </w:tcPr>
          <w:p w14:paraId="6A6716F2" w14:textId="77777777" w:rsidR="009B6F07" w:rsidRDefault="009B6F07">
            <w:pPr>
              <w:pStyle w:val="TableText"/>
            </w:pPr>
            <w:r>
              <w:t>ISVM SSN</w:t>
            </w:r>
          </w:p>
        </w:tc>
        <w:tc>
          <w:tcPr>
            <w:tcW w:w="5130" w:type="dxa"/>
          </w:tcPr>
          <w:p w14:paraId="0FE82F2A" w14:textId="77777777" w:rsidR="009B6F07" w:rsidRDefault="009B6F07">
            <w:pPr>
              <w:pStyle w:val="TableText"/>
            </w:pPr>
            <w:r>
              <w:t>123 (This value is 1 octet and usually set to 000)</w:t>
            </w:r>
          </w:p>
        </w:tc>
      </w:tr>
      <w:tr w:rsidR="009B6F07" w14:paraId="29431373" w14:textId="77777777" w:rsidTr="00695F80">
        <w:trPr>
          <w:cantSplit/>
        </w:trPr>
        <w:tc>
          <w:tcPr>
            <w:tcW w:w="1098" w:type="dxa"/>
          </w:tcPr>
          <w:p w14:paraId="3ACBF617" w14:textId="77777777" w:rsidR="009B6F07" w:rsidRDefault="009B6F07">
            <w:pPr>
              <w:pStyle w:val="TableText"/>
            </w:pPr>
            <w:r>
              <w:t>20</w:t>
            </w:r>
          </w:p>
        </w:tc>
        <w:tc>
          <w:tcPr>
            <w:tcW w:w="3330" w:type="dxa"/>
          </w:tcPr>
          <w:p w14:paraId="3DACB2E3" w14:textId="77777777" w:rsidR="009B6F07" w:rsidRDefault="00EE393F">
            <w:pPr>
              <w:pStyle w:val="TableText"/>
            </w:pPr>
            <w:r>
              <w:t>WSMSC DPC</w:t>
            </w:r>
          </w:p>
        </w:tc>
        <w:tc>
          <w:tcPr>
            <w:tcW w:w="5130" w:type="dxa"/>
          </w:tcPr>
          <w:p w14:paraId="255782D6" w14:textId="77777777" w:rsidR="009B6F07" w:rsidRDefault="009B6F07">
            <w:pPr>
              <w:pStyle w:val="TableText"/>
            </w:pPr>
            <w:r>
              <w:t>123123123 (This value is 3 octets)</w:t>
            </w:r>
          </w:p>
        </w:tc>
      </w:tr>
      <w:tr w:rsidR="009B6F07" w14:paraId="0559590D" w14:textId="77777777" w:rsidTr="00695F80">
        <w:trPr>
          <w:cantSplit/>
        </w:trPr>
        <w:tc>
          <w:tcPr>
            <w:tcW w:w="1098" w:type="dxa"/>
          </w:tcPr>
          <w:p w14:paraId="0D4DF61A" w14:textId="77777777" w:rsidR="009B6F07" w:rsidRDefault="009B6F07">
            <w:pPr>
              <w:pStyle w:val="TableText"/>
            </w:pPr>
            <w:r>
              <w:t>21</w:t>
            </w:r>
          </w:p>
        </w:tc>
        <w:tc>
          <w:tcPr>
            <w:tcW w:w="3330" w:type="dxa"/>
          </w:tcPr>
          <w:p w14:paraId="02E6F653" w14:textId="77777777" w:rsidR="009B6F07" w:rsidRDefault="009B6F07">
            <w:pPr>
              <w:pStyle w:val="TableText"/>
            </w:pPr>
            <w:r>
              <w:t>WSMSC SSN</w:t>
            </w:r>
          </w:p>
        </w:tc>
        <w:tc>
          <w:tcPr>
            <w:tcW w:w="5130" w:type="dxa"/>
          </w:tcPr>
          <w:p w14:paraId="71848E70" w14:textId="77777777" w:rsidR="009B6F07" w:rsidRDefault="009B6F07">
            <w:pPr>
              <w:pStyle w:val="TableText"/>
            </w:pPr>
            <w:r>
              <w:t>123 (This value is 1 octet and usually set to 000)</w:t>
            </w:r>
          </w:p>
        </w:tc>
      </w:tr>
      <w:tr w:rsidR="009B6F07" w14:paraId="117B124F" w14:textId="77777777" w:rsidTr="00695F80">
        <w:trPr>
          <w:cantSplit/>
        </w:trPr>
        <w:tc>
          <w:tcPr>
            <w:tcW w:w="1098" w:type="dxa"/>
          </w:tcPr>
          <w:p w14:paraId="4FBA0397" w14:textId="77777777" w:rsidR="009B6F07" w:rsidRDefault="009B6F07">
            <w:pPr>
              <w:pStyle w:val="TableText"/>
            </w:pPr>
            <w:r>
              <w:t>22</w:t>
            </w:r>
          </w:p>
        </w:tc>
        <w:tc>
          <w:tcPr>
            <w:tcW w:w="3330" w:type="dxa"/>
          </w:tcPr>
          <w:p w14:paraId="2E2896B7" w14:textId="77777777" w:rsidR="009B6F07" w:rsidRDefault="009B6F07">
            <w:pPr>
              <w:pStyle w:val="TableText"/>
            </w:pPr>
            <w:r>
              <w:t>Number Pool Block Status</w:t>
            </w:r>
          </w:p>
        </w:tc>
        <w:tc>
          <w:tcPr>
            <w:tcW w:w="5130" w:type="dxa"/>
          </w:tcPr>
          <w:p w14:paraId="662AC2AB" w14:textId="77777777" w:rsidR="009B6F07" w:rsidRDefault="009B6F07">
            <w:pPr>
              <w:pStyle w:val="TableText"/>
            </w:pPr>
            <w:r>
              <w:t>1</w:t>
            </w:r>
          </w:p>
        </w:tc>
      </w:tr>
      <w:tr w:rsidR="00245FEF" w14:paraId="45AEB9D3" w14:textId="77777777" w:rsidTr="00695F80">
        <w:trPr>
          <w:cantSplit/>
        </w:trPr>
        <w:tc>
          <w:tcPr>
            <w:tcW w:w="1098" w:type="dxa"/>
          </w:tcPr>
          <w:p w14:paraId="397A21AA" w14:textId="77777777" w:rsidR="00245FEF" w:rsidRDefault="00245FEF">
            <w:pPr>
              <w:pStyle w:val="TableText"/>
            </w:pPr>
            <w:r>
              <w:t>23</w:t>
            </w:r>
          </w:p>
        </w:tc>
        <w:tc>
          <w:tcPr>
            <w:tcW w:w="3330" w:type="dxa"/>
          </w:tcPr>
          <w:p w14:paraId="1D6A3CBE" w14:textId="77777777" w:rsidR="00245FEF" w:rsidRDefault="00245FEF">
            <w:pPr>
              <w:pStyle w:val="TableText"/>
            </w:pPr>
            <w:r>
              <w:t>SV Type</w:t>
            </w:r>
          </w:p>
        </w:tc>
        <w:tc>
          <w:tcPr>
            <w:tcW w:w="5130" w:type="dxa"/>
          </w:tcPr>
          <w:p w14:paraId="0FA91187" w14:textId="77777777" w:rsidR="00245FEF" w:rsidRDefault="0009387C">
            <w:pPr>
              <w:pStyle w:val="TableText"/>
            </w:pPr>
            <w:r>
              <w:t>0</w:t>
            </w:r>
          </w:p>
          <w:p w14:paraId="64122CFA" w14:textId="77777777" w:rsidR="00471F7F" w:rsidRDefault="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14:paraId="285450DB" w14:textId="77777777" w:rsidR="00471F7F" w:rsidRDefault="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14:paraId="75EFAC38" w14:textId="77777777" w:rsidTr="008930F8">
        <w:trPr>
          <w:cantSplit/>
        </w:trPr>
        <w:tc>
          <w:tcPr>
            <w:tcW w:w="1098" w:type="dxa"/>
          </w:tcPr>
          <w:p w14:paraId="5B1BAC71" w14:textId="77777777" w:rsidR="008930F8" w:rsidRDefault="008930F8">
            <w:pPr>
              <w:pStyle w:val="TableText"/>
            </w:pPr>
          </w:p>
        </w:tc>
        <w:tc>
          <w:tcPr>
            <w:tcW w:w="8460" w:type="dxa"/>
            <w:gridSpan w:val="2"/>
          </w:tcPr>
          <w:p w14:paraId="4FB34E41" w14:textId="77777777"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2CCE0056" w14:textId="77777777" w:rsidR="008930F8" w:rsidRDefault="008930F8">
            <w:pPr>
              <w:pStyle w:val="TableText"/>
            </w:pPr>
            <w:r>
              <w:t xml:space="preserve">The order of the included parameters is </w:t>
            </w:r>
            <w:r w:rsidRPr="00435990">
              <w:t>based on the latest version of the applicable LNP XML schema that is available on the NPAC website (</w:t>
            </w:r>
            <w:hyperlink r:id="rId81" w:history="1">
              <w:r w:rsidR="004B075D" w:rsidRPr="00435990">
                <w:rPr>
                  <w:rStyle w:val="Hyperlink"/>
                  <w:color w:val="auto"/>
                </w:rPr>
                <w:t>www.</w:t>
              </w:r>
              <w:r w:rsidR="0055438C" w:rsidRPr="00435990">
                <w:rPr>
                  <w:rStyle w:val="Hyperlink"/>
                  <w:color w:val="auto"/>
                </w:rPr>
                <w:t>numberportability</w:t>
              </w:r>
              <w:r w:rsidR="004B075D" w:rsidRPr="00435990">
                <w:rPr>
                  <w:rStyle w:val="Hyperlink"/>
                  <w:color w:val="auto"/>
                </w:rPr>
                <w:t>.com</w:t>
              </w:r>
            </w:hyperlink>
            <w:r w:rsidRPr="00435990">
              <w:t xml:space="preserve">, under the </w:t>
            </w:r>
            <w:r w:rsidR="00DA407B">
              <w:t xml:space="preserve">software releases </w:t>
            </w:r>
            <w:r>
              <w:t>section).</w:t>
            </w:r>
          </w:p>
        </w:tc>
      </w:tr>
      <w:tr w:rsidR="009B6F07" w14:paraId="7D707209" w14:textId="77777777" w:rsidTr="00695F80">
        <w:trPr>
          <w:cantSplit/>
        </w:trPr>
        <w:tc>
          <w:tcPr>
            <w:tcW w:w="9558" w:type="dxa"/>
            <w:gridSpan w:val="3"/>
          </w:tcPr>
          <w:p w14:paraId="06AEDD67" w14:textId="77777777" w:rsidR="009B6F07" w:rsidRDefault="009B6F07">
            <w:pPr>
              <w:pStyle w:val="TableText"/>
            </w:pPr>
            <w:r>
              <w:t>numberPoolBlock-attributeValueChange</w:t>
            </w:r>
          </w:p>
        </w:tc>
      </w:tr>
      <w:tr w:rsidR="009B6F07" w14:paraId="39137256" w14:textId="77777777" w:rsidTr="00695F80">
        <w:trPr>
          <w:cantSplit/>
        </w:trPr>
        <w:tc>
          <w:tcPr>
            <w:tcW w:w="1098" w:type="dxa"/>
          </w:tcPr>
          <w:p w14:paraId="5DD3B742" w14:textId="77777777" w:rsidR="009B6F07" w:rsidRDefault="009B6F07">
            <w:pPr>
              <w:pStyle w:val="TableText"/>
            </w:pPr>
            <w:r>
              <w:t>1</w:t>
            </w:r>
          </w:p>
        </w:tc>
        <w:tc>
          <w:tcPr>
            <w:tcW w:w="3330" w:type="dxa"/>
          </w:tcPr>
          <w:p w14:paraId="1E2A3FB6" w14:textId="77777777" w:rsidR="009B6F07" w:rsidRDefault="009B6F07">
            <w:pPr>
              <w:pStyle w:val="TableText"/>
            </w:pPr>
            <w:r>
              <w:t>Creation TimeStamp</w:t>
            </w:r>
          </w:p>
        </w:tc>
        <w:tc>
          <w:tcPr>
            <w:tcW w:w="5130" w:type="dxa"/>
          </w:tcPr>
          <w:p w14:paraId="55DAEFB3" w14:textId="77777777" w:rsidR="002F5092" w:rsidRPr="002F5092" w:rsidRDefault="009B6F07">
            <w:pPr>
              <w:pStyle w:val="TableText"/>
            </w:pPr>
            <w:r>
              <w:t>For example: 19960101155555</w:t>
            </w:r>
            <w:r w:rsidR="002F5092" w:rsidRPr="002F5092">
              <w:t xml:space="preserve"> </w:t>
            </w:r>
          </w:p>
          <w:p w14:paraId="4B2A83EA"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6117A8D" w14:textId="77777777" w:rsidTr="00695F80">
        <w:trPr>
          <w:cantSplit/>
        </w:trPr>
        <w:tc>
          <w:tcPr>
            <w:tcW w:w="1098" w:type="dxa"/>
          </w:tcPr>
          <w:p w14:paraId="3A162E46" w14:textId="77777777" w:rsidR="009B6F07" w:rsidRDefault="009B6F07">
            <w:pPr>
              <w:pStyle w:val="TableText"/>
            </w:pPr>
            <w:r>
              <w:t>2</w:t>
            </w:r>
          </w:p>
        </w:tc>
        <w:tc>
          <w:tcPr>
            <w:tcW w:w="3330" w:type="dxa"/>
          </w:tcPr>
          <w:p w14:paraId="7FFA15E2" w14:textId="77777777" w:rsidR="009B6F07" w:rsidRDefault="009B6F07">
            <w:pPr>
              <w:pStyle w:val="TableText"/>
            </w:pPr>
            <w:r>
              <w:t>Service Provider ID</w:t>
            </w:r>
          </w:p>
        </w:tc>
        <w:tc>
          <w:tcPr>
            <w:tcW w:w="5130" w:type="dxa"/>
          </w:tcPr>
          <w:p w14:paraId="382672DE" w14:textId="77777777" w:rsidR="009B6F07" w:rsidRDefault="009B6F07">
            <w:pPr>
              <w:pStyle w:val="TableText"/>
            </w:pPr>
            <w:r>
              <w:t>1003</w:t>
            </w:r>
          </w:p>
        </w:tc>
      </w:tr>
      <w:tr w:rsidR="009B6F07" w14:paraId="07D28D1F" w14:textId="77777777" w:rsidTr="00695F80">
        <w:trPr>
          <w:cantSplit/>
        </w:trPr>
        <w:tc>
          <w:tcPr>
            <w:tcW w:w="1098" w:type="dxa"/>
          </w:tcPr>
          <w:p w14:paraId="57974D23" w14:textId="77777777" w:rsidR="009B6F07" w:rsidRDefault="009B6F07">
            <w:pPr>
              <w:pStyle w:val="TableText"/>
            </w:pPr>
            <w:r>
              <w:t>3</w:t>
            </w:r>
          </w:p>
        </w:tc>
        <w:tc>
          <w:tcPr>
            <w:tcW w:w="3330" w:type="dxa"/>
          </w:tcPr>
          <w:p w14:paraId="6277105A" w14:textId="77777777" w:rsidR="009B6F07" w:rsidRDefault="009B6F07">
            <w:pPr>
              <w:pStyle w:val="TableText"/>
            </w:pPr>
            <w:r>
              <w:t xml:space="preserve">System Type </w:t>
            </w:r>
          </w:p>
        </w:tc>
        <w:tc>
          <w:tcPr>
            <w:tcW w:w="5130" w:type="dxa"/>
          </w:tcPr>
          <w:p w14:paraId="0CBB4855" w14:textId="77777777" w:rsidR="009B6F07" w:rsidRDefault="009B6F07">
            <w:pPr>
              <w:pStyle w:val="TableText"/>
            </w:pPr>
            <w:r>
              <w:t>0</w:t>
            </w:r>
          </w:p>
        </w:tc>
      </w:tr>
      <w:tr w:rsidR="009B6F07" w14:paraId="1D311CA5" w14:textId="77777777" w:rsidTr="00695F80">
        <w:trPr>
          <w:cantSplit/>
        </w:trPr>
        <w:tc>
          <w:tcPr>
            <w:tcW w:w="1098" w:type="dxa"/>
          </w:tcPr>
          <w:p w14:paraId="337C8021" w14:textId="77777777" w:rsidR="009B6F07" w:rsidRDefault="009B6F07">
            <w:pPr>
              <w:pStyle w:val="TableText"/>
            </w:pPr>
            <w:r>
              <w:t>4</w:t>
            </w:r>
          </w:p>
        </w:tc>
        <w:tc>
          <w:tcPr>
            <w:tcW w:w="3330" w:type="dxa"/>
          </w:tcPr>
          <w:p w14:paraId="4A4C4FB9" w14:textId="77777777" w:rsidR="009B6F07" w:rsidRDefault="009B6F07">
            <w:pPr>
              <w:pStyle w:val="TableText"/>
            </w:pPr>
            <w:r>
              <w:t>Notification ID</w:t>
            </w:r>
          </w:p>
        </w:tc>
        <w:tc>
          <w:tcPr>
            <w:tcW w:w="5130" w:type="dxa"/>
          </w:tcPr>
          <w:p w14:paraId="6C9B4EF6" w14:textId="77777777" w:rsidR="009B6F07" w:rsidRDefault="009B6F07">
            <w:pPr>
              <w:pStyle w:val="TableText"/>
            </w:pPr>
            <w:r>
              <w:t>1001</w:t>
            </w:r>
          </w:p>
        </w:tc>
      </w:tr>
      <w:tr w:rsidR="009B6F07" w14:paraId="438A168D" w14:textId="77777777" w:rsidTr="00695F80">
        <w:trPr>
          <w:cantSplit/>
        </w:trPr>
        <w:tc>
          <w:tcPr>
            <w:tcW w:w="1098" w:type="dxa"/>
          </w:tcPr>
          <w:p w14:paraId="0024A15D" w14:textId="77777777" w:rsidR="009B6F07" w:rsidRDefault="009B6F07">
            <w:pPr>
              <w:pStyle w:val="TableText"/>
            </w:pPr>
            <w:r>
              <w:t>5</w:t>
            </w:r>
          </w:p>
        </w:tc>
        <w:tc>
          <w:tcPr>
            <w:tcW w:w="3330" w:type="dxa"/>
          </w:tcPr>
          <w:p w14:paraId="184F21D6" w14:textId="77777777" w:rsidR="009B6F07" w:rsidRDefault="009B6F07">
            <w:pPr>
              <w:pStyle w:val="TableText"/>
            </w:pPr>
            <w:r>
              <w:t>Object ID</w:t>
            </w:r>
          </w:p>
        </w:tc>
        <w:tc>
          <w:tcPr>
            <w:tcW w:w="5130" w:type="dxa"/>
          </w:tcPr>
          <w:p w14:paraId="2ED1D94C" w14:textId="77777777" w:rsidR="009B6F07" w:rsidRDefault="009B6F07">
            <w:pPr>
              <w:pStyle w:val="TableText"/>
            </w:pPr>
            <w:r>
              <w:t>30</w:t>
            </w:r>
          </w:p>
        </w:tc>
      </w:tr>
      <w:tr w:rsidR="009B6F07" w14:paraId="6D12C716" w14:textId="77777777" w:rsidTr="00695F80">
        <w:trPr>
          <w:cantSplit/>
        </w:trPr>
        <w:tc>
          <w:tcPr>
            <w:tcW w:w="1098" w:type="dxa"/>
          </w:tcPr>
          <w:p w14:paraId="238FF864" w14:textId="77777777" w:rsidR="009B6F07" w:rsidRDefault="009B6F07">
            <w:pPr>
              <w:pStyle w:val="TableText"/>
            </w:pPr>
            <w:r>
              <w:t>6</w:t>
            </w:r>
          </w:p>
        </w:tc>
        <w:tc>
          <w:tcPr>
            <w:tcW w:w="3330" w:type="dxa"/>
          </w:tcPr>
          <w:p w14:paraId="6538CDA5" w14:textId="77777777" w:rsidR="009B6F07" w:rsidRDefault="009B6F07">
            <w:pPr>
              <w:pStyle w:val="TableText"/>
            </w:pPr>
            <w:r>
              <w:t>Number Pool Block ID</w:t>
            </w:r>
          </w:p>
        </w:tc>
        <w:tc>
          <w:tcPr>
            <w:tcW w:w="5130" w:type="dxa"/>
          </w:tcPr>
          <w:p w14:paraId="4F36316B" w14:textId="77777777" w:rsidR="009B6F07" w:rsidRDefault="009B6F07">
            <w:pPr>
              <w:pStyle w:val="TableText"/>
            </w:pPr>
            <w:r>
              <w:t>1290</w:t>
            </w:r>
          </w:p>
        </w:tc>
      </w:tr>
      <w:tr w:rsidR="009B6F07" w14:paraId="039B4B32" w14:textId="77777777" w:rsidTr="00695F80">
        <w:trPr>
          <w:cantSplit/>
        </w:trPr>
        <w:tc>
          <w:tcPr>
            <w:tcW w:w="1098" w:type="dxa"/>
          </w:tcPr>
          <w:p w14:paraId="046C8271" w14:textId="77777777" w:rsidR="009B6F07" w:rsidRDefault="009B6F07">
            <w:pPr>
              <w:pStyle w:val="TableText"/>
            </w:pPr>
            <w:r>
              <w:t>7</w:t>
            </w:r>
          </w:p>
        </w:tc>
        <w:tc>
          <w:tcPr>
            <w:tcW w:w="3330" w:type="dxa"/>
          </w:tcPr>
          <w:p w14:paraId="51D4EECF" w14:textId="77777777" w:rsidR="009B6F07" w:rsidRDefault="009B6F07">
            <w:pPr>
              <w:pStyle w:val="TableText"/>
            </w:pPr>
            <w:r>
              <w:t>Number Pool Block NPA-NXX-X</w:t>
            </w:r>
          </w:p>
        </w:tc>
        <w:tc>
          <w:tcPr>
            <w:tcW w:w="5130" w:type="dxa"/>
          </w:tcPr>
          <w:p w14:paraId="70DA5928" w14:textId="77777777" w:rsidR="009B6F07" w:rsidRDefault="009B6F07">
            <w:pPr>
              <w:pStyle w:val="TableText"/>
            </w:pPr>
            <w:r>
              <w:t>3033006</w:t>
            </w:r>
          </w:p>
        </w:tc>
      </w:tr>
      <w:tr w:rsidR="009B6F07" w14:paraId="1600B753" w14:textId="77777777" w:rsidTr="00695F80">
        <w:trPr>
          <w:cantSplit/>
        </w:trPr>
        <w:tc>
          <w:tcPr>
            <w:tcW w:w="1098" w:type="dxa"/>
          </w:tcPr>
          <w:p w14:paraId="77A073C9" w14:textId="77777777" w:rsidR="009B6F07" w:rsidRDefault="009B6F07">
            <w:pPr>
              <w:pStyle w:val="TableText"/>
            </w:pPr>
            <w:r>
              <w:t>8</w:t>
            </w:r>
          </w:p>
        </w:tc>
        <w:tc>
          <w:tcPr>
            <w:tcW w:w="3330" w:type="dxa"/>
          </w:tcPr>
          <w:p w14:paraId="6186CFD1" w14:textId="77777777" w:rsidR="009B6F07" w:rsidRDefault="009B6F07">
            <w:pPr>
              <w:pStyle w:val="TableText"/>
            </w:pPr>
            <w:r>
              <w:t>SOA Origination</w:t>
            </w:r>
          </w:p>
        </w:tc>
        <w:tc>
          <w:tcPr>
            <w:tcW w:w="5130" w:type="dxa"/>
          </w:tcPr>
          <w:p w14:paraId="0BDF710D" w14:textId="77777777" w:rsidR="009B6F07" w:rsidRDefault="009B6F07">
            <w:pPr>
              <w:pStyle w:val="TableText"/>
            </w:pPr>
            <w:r>
              <w:t>1</w:t>
            </w:r>
          </w:p>
        </w:tc>
      </w:tr>
      <w:tr w:rsidR="009B6F07" w14:paraId="136E65A2" w14:textId="77777777" w:rsidTr="00695F80">
        <w:trPr>
          <w:cantSplit/>
        </w:trPr>
        <w:tc>
          <w:tcPr>
            <w:tcW w:w="1098" w:type="dxa"/>
          </w:tcPr>
          <w:p w14:paraId="34859616" w14:textId="77777777" w:rsidR="009B6F07" w:rsidRDefault="009B6F07">
            <w:pPr>
              <w:pStyle w:val="TableText"/>
            </w:pPr>
            <w:r>
              <w:t>9</w:t>
            </w:r>
          </w:p>
        </w:tc>
        <w:tc>
          <w:tcPr>
            <w:tcW w:w="3330" w:type="dxa"/>
          </w:tcPr>
          <w:p w14:paraId="03DBA6E8" w14:textId="77777777" w:rsidR="009B6F07" w:rsidRDefault="009B6F07">
            <w:pPr>
              <w:pStyle w:val="TableText"/>
            </w:pPr>
            <w:r>
              <w:t>LRN</w:t>
            </w:r>
          </w:p>
        </w:tc>
        <w:tc>
          <w:tcPr>
            <w:tcW w:w="5130" w:type="dxa"/>
          </w:tcPr>
          <w:p w14:paraId="1C9ECEC0" w14:textId="77777777" w:rsidR="009B6F07" w:rsidRDefault="009B6F07">
            <w:pPr>
              <w:pStyle w:val="TableText"/>
            </w:pPr>
            <w:r>
              <w:t>7193000000</w:t>
            </w:r>
          </w:p>
        </w:tc>
      </w:tr>
      <w:tr w:rsidR="009B6F07" w14:paraId="115EDE62" w14:textId="77777777" w:rsidTr="00695F80">
        <w:trPr>
          <w:cantSplit/>
        </w:trPr>
        <w:tc>
          <w:tcPr>
            <w:tcW w:w="1098" w:type="dxa"/>
          </w:tcPr>
          <w:p w14:paraId="0D3DAF14" w14:textId="77777777" w:rsidR="009B6F07" w:rsidRDefault="009B6F07">
            <w:pPr>
              <w:pStyle w:val="TableText"/>
            </w:pPr>
            <w:r>
              <w:t>10</w:t>
            </w:r>
          </w:p>
        </w:tc>
        <w:tc>
          <w:tcPr>
            <w:tcW w:w="3330" w:type="dxa"/>
          </w:tcPr>
          <w:p w14:paraId="127240B9" w14:textId="77777777" w:rsidR="009B6F07" w:rsidRDefault="009B6F07">
            <w:pPr>
              <w:pStyle w:val="TableText"/>
            </w:pPr>
            <w:r>
              <w:t>CLASS DPC</w:t>
            </w:r>
          </w:p>
        </w:tc>
        <w:tc>
          <w:tcPr>
            <w:tcW w:w="5130" w:type="dxa"/>
          </w:tcPr>
          <w:p w14:paraId="4429C45C" w14:textId="77777777" w:rsidR="009B6F07" w:rsidRDefault="009B6F07">
            <w:pPr>
              <w:pStyle w:val="TableText"/>
            </w:pPr>
            <w:r>
              <w:t>123123123 (This value is 3 octets)</w:t>
            </w:r>
          </w:p>
        </w:tc>
      </w:tr>
      <w:tr w:rsidR="009B6F07" w14:paraId="3EEDED74" w14:textId="77777777" w:rsidTr="00695F80">
        <w:trPr>
          <w:cantSplit/>
        </w:trPr>
        <w:tc>
          <w:tcPr>
            <w:tcW w:w="1098" w:type="dxa"/>
          </w:tcPr>
          <w:p w14:paraId="7F860AB9" w14:textId="77777777" w:rsidR="009B6F07" w:rsidRDefault="009B6F07">
            <w:pPr>
              <w:pStyle w:val="TableText"/>
            </w:pPr>
            <w:r>
              <w:t>11</w:t>
            </w:r>
          </w:p>
        </w:tc>
        <w:tc>
          <w:tcPr>
            <w:tcW w:w="3330" w:type="dxa"/>
          </w:tcPr>
          <w:p w14:paraId="54565317" w14:textId="77777777" w:rsidR="009B6F07" w:rsidRDefault="009B6F07">
            <w:pPr>
              <w:pStyle w:val="TableText"/>
            </w:pPr>
            <w:r>
              <w:t>CLASS SSN</w:t>
            </w:r>
          </w:p>
        </w:tc>
        <w:tc>
          <w:tcPr>
            <w:tcW w:w="5130" w:type="dxa"/>
          </w:tcPr>
          <w:p w14:paraId="0EBE8B2D" w14:textId="77777777" w:rsidR="009B6F07" w:rsidRDefault="009B6F07">
            <w:pPr>
              <w:pStyle w:val="TableText"/>
            </w:pPr>
            <w:r>
              <w:t>123 (This value is 1 octet and usually set to 000)</w:t>
            </w:r>
          </w:p>
        </w:tc>
      </w:tr>
      <w:tr w:rsidR="009B6F07" w14:paraId="5E14F45A" w14:textId="77777777" w:rsidTr="00695F80">
        <w:trPr>
          <w:cantSplit/>
        </w:trPr>
        <w:tc>
          <w:tcPr>
            <w:tcW w:w="1098" w:type="dxa"/>
          </w:tcPr>
          <w:p w14:paraId="48BB4625" w14:textId="77777777" w:rsidR="009B6F07" w:rsidRDefault="009B6F07">
            <w:pPr>
              <w:pStyle w:val="TableText"/>
            </w:pPr>
            <w:r>
              <w:t>12</w:t>
            </w:r>
          </w:p>
        </w:tc>
        <w:tc>
          <w:tcPr>
            <w:tcW w:w="3330" w:type="dxa"/>
          </w:tcPr>
          <w:p w14:paraId="537ECC76" w14:textId="77777777" w:rsidR="009B6F07" w:rsidRDefault="009B6F07">
            <w:pPr>
              <w:pStyle w:val="TableText"/>
            </w:pPr>
            <w:r>
              <w:t>LIDB DPC</w:t>
            </w:r>
          </w:p>
        </w:tc>
        <w:tc>
          <w:tcPr>
            <w:tcW w:w="5130" w:type="dxa"/>
          </w:tcPr>
          <w:p w14:paraId="4276AE99" w14:textId="77777777" w:rsidR="009B6F07" w:rsidRDefault="009B6F07">
            <w:pPr>
              <w:pStyle w:val="TableText"/>
            </w:pPr>
            <w:r>
              <w:t>123123123 (This value is 3 octets)</w:t>
            </w:r>
          </w:p>
        </w:tc>
      </w:tr>
      <w:tr w:rsidR="009B6F07" w14:paraId="42E7DC39" w14:textId="77777777" w:rsidTr="00695F80">
        <w:trPr>
          <w:cantSplit/>
        </w:trPr>
        <w:tc>
          <w:tcPr>
            <w:tcW w:w="1098" w:type="dxa"/>
          </w:tcPr>
          <w:p w14:paraId="64EF198D" w14:textId="77777777" w:rsidR="009B6F07" w:rsidRDefault="009B6F07">
            <w:pPr>
              <w:pStyle w:val="TableText"/>
            </w:pPr>
            <w:r>
              <w:t>13</w:t>
            </w:r>
          </w:p>
        </w:tc>
        <w:tc>
          <w:tcPr>
            <w:tcW w:w="3330" w:type="dxa"/>
          </w:tcPr>
          <w:p w14:paraId="43B435E7" w14:textId="77777777" w:rsidR="009B6F07" w:rsidRDefault="009B6F07">
            <w:pPr>
              <w:pStyle w:val="TableText"/>
            </w:pPr>
            <w:r>
              <w:t>LIDB SSN</w:t>
            </w:r>
          </w:p>
        </w:tc>
        <w:tc>
          <w:tcPr>
            <w:tcW w:w="5130" w:type="dxa"/>
          </w:tcPr>
          <w:p w14:paraId="7384A62C" w14:textId="77777777" w:rsidR="009B6F07" w:rsidRDefault="009B6F07">
            <w:pPr>
              <w:pStyle w:val="TableText"/>
            </w:pPr>
            <w:r>
              <w:t>123 (This value is 1 octet and usually set to 000)</w:t>
            </w:r>
          </w:p>
        </w:tc>
      </w:tr>
      <w:tr w:rsidR="009B6F07" w14:paraId="004D484B" w14:textId="77777777" w:rsidTr="00695F80">
        <w:trPr>
          <w:cantSplit/>
        </w:trPr>
        <w:tc>
          <w:tcPr>
            <w:tcW w:w="1098" w:type="dxa"/>
          </w:tcPr>
          <w:p w14:paraId="53F84275" w14:textId="77777777" w:rsidR="009B6F07" w:rsidRDefault="009B6F07">
            <w:pPr>
              <w:pStyle w:val="TableText"/>
            </w:pPr>
            <w:r>
              <w:t>14</w:t>
            </w:r>
          </w:p>
        </w:tc>
        <w:tc>
          <w:tcPr>
            <w:tcW w:w="3330" w:type="dxa"/>
          </w:tcPr>
          <w:p w14:paraId="761A74D7" w14:textId="77777777" w:rsidR="009B6F07" w:rsidRDefault="009B6F07">
            <w:pPr>
              <w:pStyle w:val="TableText"/>
            </w:pPr>
            <w:r>
              <w:t>CNAM DPC</w:t>
            </w:r>
          </w:p>
        </w:tc>
        <w:tc>
          <w:tcPr>
            <w:tcW w:w="5130" w:type="dxa"/>
          </w:tcPr>
          <w:p w14:paraId="70016359" w14:textId="77777777" w:rsidR="009B6F07" w:rsidRDefault="009B6F07">
            <w:pPr>
              <w:pStyle w:val="TableText"/>
            </w:pPr>
            <w:r>
              <w:t>123123123 (This value is 3 octets)</w:t>
            </w:r>
          </w:p>
        </w:tc>
      </w:tr>
      <w:tr w:rsidR="009B6F07" w14:paraId="7CBC0E16" w14:textId="77777777" w:rsidTr="00695F80">
        <w:trPr>
          <w:cantSplit/>
        </w:trPr>
        <w:tc>
          <w:tcPr>
            <w:tcW w:w="1098" w:type="dxa"/>
          </w:tcPr>
          <w:p w14:paraId="2FDB1B92" w14:textId="77777777" w:rsidR="009B6F07" w:rsidRDefault="009B6F07">
            <w:pPr>
              <w:pStyle w:val="TableText"/>
            </w:pPr>
            <w:r>
              <w:t>15</w:t>
            </w:r>
          </w:p>
        </w:tc>
        <w:tc>
          <w:tcPr>
            <w:tcW w:w="3330" w:type="dxa"/>
          </w:tcPr>
          <w:p w14:paraId="03BD7DF8" w14:textId="77777777" w:rsidR="009B6F07" w:rsidRDefault="009B6F07">
            <w:pPr>
              <w:pStyle w:val="TableText"/>
            </w:pPr>
            <w:r>
              <w:t>CNAM SSN</w:t>
            </w:r>
          </w:p>
        </w:tc>
        <w:tc>
          <w:tcPr>
            <w:tcW w:w="5130" w:type="dxa"/>
          </w:tcPr>
          <w:p w14:paraId="1796515D" w14:textId="77777777" w:rsidR="009B6F07" w:rsidRDefault="009B6F07">
            <w:pPr>
              <w:pStyle w:val="TableText"/>
            </w:pPr>
            <w:r>
              <w:t>123 (This value is 1 octet and usually set to 000)</w:t>
            </w:r>
          </w:p>
        </w:tc>
      </w:tr>
      <w:tr w:rsidR="009B6F07" w14:paraId="40568E96" w14:textId="77777777" w:rsidTr="00695F80">
        <w:trPr>
          <w:cantSplit/>
        </w:trPr>
        <w:tc>
          <w:tcPr>
            <w:tcW w:w="1098" w:type="dxa"/>
          </w:tcPr>
          <w:p w14:paraId="55754FC3" w14:textId="77777777" w:rsidR="009B6F07" w:rsidRDefault="0009387C">
            <w:pPr>
              <w:pStyle w:val="TableText"/>
            </w:pPr>
            <w:r>
              <w:t>1</w:t>
            </w:r>
            <w:r w:rsidR="009B6F07">
              <w:t>6</w:t>
            </w:r>
          </w:p>
        </w:tc>
        <w:tc>
          <w:tcPr>
            <w:tcW w:w="3330" w:type="dxa"/>
          </w:tcPr>
          <w:p w14:paraId="1081C9BA" w14:textId="77777777" w:rsidR="009B6F07" w:rsidRDefault="009B6F07">
            <w:pPr>
              <w:pStyle w:val="TableText"/>
            </w:pPr>
            <w:r>
              <w:t>ISVM DPC</w:t>
            </w:r>
          </w:p>
        </w:tc>
        <w:tc>
          <w:tcPr>
            <w:tcW w:w="5130" w:type="dxa"/>
          </w:tcPr>
          <w:p w14:paraId="5E24AEE6" w14:textId="77777777" w:rsidR="009B6F07" w:rsidRDefault="009B6F07">
            <w:pPr>
              <w:pStyle w:val="TableText"/>
            </w:pPr>
            <w:r>
              <w:t>123123123 (This value is 3 octets)</w:t>
            </w:r>
          </w:p>
        </w:tc>
      </w:tr>
      <w:tr w:rsidR="009B6F07" w14:paraId="0AE33E95" w14:textId="77777777" w:rsidTr="00695F80">
        <w:trPr>
          <w:cantSplit/>
        </w:trPr>
        <w:tc>
          <w:tcPr>
            <w:tcW w:w="1098" w:type="dxa"/>
          </w:tcPr>
          <w:p w14:paraId="53A8F2F2" w14:textId="77777777" w:rsidR="009B6F07" w:rsidRDefault="009B6F07">
            <w:pPr>
              <w:pStyle w:val="TableText"/>
            </w:pPr>
            <w:r>
              <w:t>17</w:t>
            </w:r>
          </w:p>
        </w:tc>
        <w:tc>
          <w:tcPr>
            <w:tcW w:w="3330" w:type="dxa"/>
          </w:tcPr>
          <w:p w14:paraId="137D21AE" w14:textId="77777777" w:rsidR="009B6F07" w:rsidRDefault="009B6F07">
            <w:pPr>
              <w:pStyle w:val="TableText"/>
            </w:pPr>
            <w:r>
              <w:t>ISVM SSN</w:t>
            </w:r>
          </w:p>
        </w:tc>
        <w:tc>
          <w:tcPr>
            <w:tcW w:w="5130" w:type="dxa"/>
          </w:tcPr>
          <w:p w14:paraId="4281DC0A" w14:textId="77777777" w:rsidR="009B6F07" w:rsidRDefault="009B6F07">
            <w:pPr>
              <w:pStyle w:val="TableText"/>
            </w:pPr>
            <w:r>
              <w:t>123 (This value is 1 octet and usually set to 000)</w:t>
            </w:r>
          </w:p>
        </w:tc>
      </w:tr>
      <w:tr w:rsidR="009B6F07" w14:paraId="56A64F89" w14:textId="77777777" w:rsidTr="00695F80">
        <w:trPr>
          <w:cantSplit/>
        </w:trPr>
        <w:tc>
          <w:tcPr>
            <w:tcW w:w="1098" w:type="dxa"/>
          </w:tcPr>
          <w:p w14:paraId="4AE49087" w14:textId="77777777" w:rsidR="009B6F07" w:rsidRDefault="009B6F07">
            <w:pPr>
              <w:pStyle w:val="TableText"/>
            </w:pPr>
            <w:r>
              <w:t>18</w:t>
            </w:r>
          </w:p>
        </w:tc>
        <w:tc>
          <w:tcPr>
            <w:tcW w:w="3330" w:type="dxa"/>
          </w:tcPr>
          <w:p w14:paraId="3D895FF0" w14:textId="77777777" w:rsidR="009B6F07" w:rsidRDefault="00EE393F">
            <w:pPr>
              <w:pStyle w:val="TableText"/>
            </w:pPr>
            <w:r>
              <w:t>WSMSC DPC</w:t>
            </w:r>
          </w:p>
        </w:tc>
        <w:tc>
          <w:tcPr>
            <w:tcW w:w="5130" w:type="dxa"/>
          </w:tcPr>
          <w:p w14:paraId="5A324C4F" w14:textId="77777777" w:rsidR="009B6F07" w:rsidRDefault="009B6F07">
            <w:pPr>
              <w:pStyle w:val="TableText"/>
            </w:pPr>
            <w:r>
              <w:t>123123123 (This value is 3 octets)</w:t>
            </w:r>
          </w:p>
        </w:tc>
      </w:tr>
      <w:tr w:rsidR="009B6F07" w14:paraId="1645F820" w14:textId="77777777" w:rsidTr="00695F80">
        <w:trPr>
          <w:cantSplit/>
        </w:trPr>
        <w:tc>
          <w:tcPr>
            <w:tcW w:w="1098" w:type="dxa"/>
          </w:tcPr>
          <w:p w14:paraId="454616A2" w14:textId="77777777" w:rsidR="009B6F07" w:rsidRDefault="009B6F07">
            <w:pPr>
              <w:pStyle w:val="TableText"/>
            </w:pPr>
            <w:r>
              <w:t>19</w:t>
            </w:r>
          </w:p>
        </w:tc>
        <w:tc>
          <w:tcPr>
            <w:tcW w:w="3330" w:type="dxa"/>
          </w:tcPr>
          <w:p w14:paraId="2CDF12DA" w14:textId="77777777" w:rsidR="009B6F07" w:rsidRDefault="009B6F07">
            <w:pPr>
              <w:pStyle w:val="TableText"/>
            </w:pPr>
            <w:r>
              <w:t>WSMSC SSN</w:t>
            </w:r>
          </w:p>
        </w:tc>
        <w:tc>
          <w:tcPr>
            <w:tcW w:w="5130" w:type="dxa"/>
          </w:tcPr>
          <w:p w14:paraId="04E31269" w14:textId="77777777" w:rsidR="009B6F07" w:rsidRDefault="009B6F07">
            <w:pPr>
              <w:pStyle w:val="TableText"/>
            </w:pPr>
            <w:r>
              <w:t>123 (This value is 1 octet and usually set to 000)</w:t>
            </w:r>
          </w:p>
        </w:tc>
      </w:tr>
      <w:tr w:rsidR="00A53796" w14:paraId="797595AE" w14:textId="77777777" w:rsidTr="00695F80">
        <w:trPr>
          <w:cantSplit/>
        </w:trPr>
        <w:tc>
          <w:tcPr>
            <w:tcW w:w="1098" w:type="dxa"/>
          </w:tcPr>
          <w:p w14:paraId="154C9D06" w14:textId="77777777" w:rsidR="00A53796" w:rsidRDefault="00A53796">
            <w:pPr>
              <w:pStyle w:val="TableText"/>
            </w:pPr>
            <w:r>
              <w:t>20</w:t>
            </w:r>
          </w:p>
        </w:tc>
        <w:tc>
          <w:tcPr>
            <w:tcW w:w="3330" w:type="dxa"/>
          </w:tcPr>
          <w:p w14:paraId="3730A7E7" w14:textId="77777777" w:rsidR="00A53796" w:rsidRDefault="00A53796">
            <w:pPr>
              <w:pStyle w:val="TableText"/>
            </w:pPr>
            <w:r>
              <w:t>SV Type</w:t>
            </w:r>
          </w:p>
        </w:tc>
        <w:tc>
          <w:tcPr>
            <w:tcW w:w="5130" w:type="dxa"/>
          </w:tcPr>
          <w:p w14:paraId="60A60FA6" w14:textId="77777777" w:rsidR="00A53796" w:rsidRDefault="00A53796">
            <w:pPr>
              <w:pStyle w:val="TableText"/>
            </w:pPr>
            <w:r>
              <w:t xml:space="preserve">0 </w:t>
            </w:r>
          </w:p>
          <w:p w14:paraId="5DB33F20" w14:textId="77777777" w:rsidR="00471F7F" w:rsidRDefault="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14:paraId="40899713" w14:textId="77777777" w:rsidR="00471F7F" w:rsidRDefault="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14:paraId="3AADA5EE" w14:textId="77777777" w:rsidTr="008930F8">
        <w:trPr>
          <w:cantSplit/>
        </w:trPr>
        <w:tc>
          <w:tcPr>
            <w:tcW w:w="1098" w:type="dxa"/>
          </w:tcPr>
          <w:p w14:paraId="2EFC35FD" w14:textId="77777777" w:rsidR="008930F8" w:rsidRDefault="008930F8">
            <w:pPr>
              <w:pStyle w:val="TableText"/>
            </w:pPr>
          </w:p>
        </w:tc>
        <w:tc>
          <w:tcPr>
            <w:tcW w:w="8460" w:type="dxa"/>
            <w:gridSpan w:val="2"/>
          </w:tcPr>
          <w:p w14:paraId="1CAFF577" w14:textId="77777777" w:rsidR="008930F8" w:rsidRPr="00C01B11"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2568A5CE" w14:textId="77777777" w:rsidR="008930F8" w:rsidRDefault="008930F8">
            <w:pPr>
              <w:pStyle w:val="TableText"/>
            </w:pPr>
            <w:r w:rsidRPr="00C01B11">
              <w:t>The order of the included parameters is based on the latest version of the applicable LNP XML schema that is available on the NPAC website (</w:t>
            </w:r>
            <w:hyperlink r:id="rId82" w:history="1">
              <w:r w:rsidR="004B075D" w:rsidRPr="00C01B11">
                <w:rPr>
                  <w:rStyle w:val="Hyperlink"/>
                  <w:color w:val="auto"/>
                </w:rPr>
                <w:t>www.</w:t>
              </w:r>
              <w:r w:rsidR="0055438C" w:rsidRPr="00C01B11">
                <w:rPr>
                  <w:rStyle w:val="Hyperlink"/>
                  <w:color w:val="auto"/>
                </w:rPr>
                <w:t>numberportability</w:t>
              </w:r>
              <w:r w:rsidR="004B075D" w:rsidRPr="00C01B11">
                <w:rPr>
                  <w:rStyle w:val="Hyperlink"/>
                  <w:color w:val="auto"/>
                </w:rPr>
                <w:t>.com</w:t>
              </w:r>
            </w:hyperlink>
            <w:r w:rsidRPr="00C01B11">
              <w:t xml:space="preserve">, under the </w:t>
            </w:r>
            <w:r w:rsidR="00DA407B">
              <w:t xml:space="preserve">software releases </w:t>
            </w:r>
            <w:r>
              <w:t>section).</w:t>
            </w:r>
          </w:p>
        </w:tc>
      </w:tr>
      <w:tr w:rsidR="00A53796" w14:paraId="0DC5D02D" w14:textId="77777777" w:rsidTr="00695F80">
        <w:trPr>
          <w:cantSplit/>
        </w:trPr>
        <w:tc>
          <w:tcPr>
            <w:tcW w:w="9558" w:type="dxa"/>
            <w:gridSpan w:val="3"/>
          </w:tcPr>
          <w:p w14:paraId="32C369FD" w14:textId="77777777" w:rsidR="00A53796" w:rsidRDefault="00A53796">
            <w:pPr>
              <w:pStyle w:val="TableText"/>
            </w:pPr>
            <w:r>
              <w:t>numberPoolBlockStatusAttributeValueChange</w:t>
            </w:r>
          </w:p>
        </w:tc>
      </w:tr>
      <w:tr w:rsidR="00A53796" w14:paraId="12421F56" w14:textId="77777777" w:rsidTr="00695F80">
        <w:trPr>
          <w:cantSplit/>
        </w:trPr>
        <w:tc>
          <w:tcPr>
            <w:tcW w:w="1098" w:type="dxa"/>
          </w:tcPr>
          <w:p w14:paraId="78D009D6" w14:textId="77777777" w:rsidR="00A53796" w:rsidRDefault="00A53796">
            <w:pPr>
              <w:pStyle w:val="TableText"/>
            </w:pPr>
            <w:r>
              <w:t>1</w:t>
            </w:r>
          </w:p>
        </w:tc>
        <w:tc>
          <w:tcPr>
            <w:tcW w:w="3330" w:type="dxa"/>
          </w:tcPr>
          <w:p w14:paraId="60165F7C" w14:textId="77777777" w:rsidR="00A53796" w:rsidRDefault="00A53796">
            <w:pPr>
              <w:pStyle w:val="TableText"/>
            </w:pPr>
            <w:r>
              <w:t>Creation TimeStamp</w:t>
            </w:r>
          </w:p>
        </w:tc>
        <w:tc>
          <w:tcPr>
            <w:tcW w:w="5130" w:type="dxa"/>
          </w:tcPr>
          <w:p w14:paraId="555A04EB" w14:textId="77777777" w:rsidR="002F5092" w:rsidRPr="002F5092" w:rsidRDefault="00A53796">
            <w:pPr>
              <w:pStyle w:val="TableText"/>
            </w:pPr>
            <w:r>
              <w:t>For example: 19960101155555</w:t>
            </w:r>
            <w:r w:rsidR="002F5092" w:rsidRPr="002F5092">
              <w:t xml:space="preserve"> </w:t>
            </w:r>
          </w:p>
          <w:p w14:paraId="797B8249" w14:textId="77777777" w:rsidR="00A53796"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14:paraId="46F60ED9" w14:textId="77777777" w:rsidTr="00695F80">
        <w:trPr>
          <w:cantSplit/>
        </w:trPr>
        <w:tc>
          <w:tcPr>
            <w:tcW w:w="1098" w:type="dxa"/>
          </w:tcPr>
          <w:p w14:paraId="0DB8E09D" w14:textId="77777777" w:rsidR="00A53796" w:rsidRDefault="00A53796">
            <w:pPr>
              <w:pStyle w:val="TableText"/>
            </w:pPr>
            <w:r>
              <w:t>2</w:t>
            </w:r>
          </w:p>
        </w:tc>
        <w:tc>
          <w:tcPr>
            <w:tcW w:w="3330" w:type="dxa"/>
          </w:tcPr>
          <w:p w14:paraId="088DAD9F" w14:textId="77777777" w:rsidR="00A53796" w:rsidRDefault="00A53796">
            <w:pPr>
              <w:pStyle w:val="TableText"/>
            </w:pPr>
            <w:r>
              <w:t>Service Provider ID</w:t>
            </w:r>
          </w:p>
        </w:tc>
        <w:tc>
          <w:tcPr>
            <w:tcW w:w="5130" w:type="dxa"/>
          </w:tcPr>
          <w:p w14:paraId="3E4A6449" w14:textId="77777777" w:rsidR="00A53796" w:rsidRDefault="00A53796">
            <w:pPr>
              <w:pStyle w:val="TableText"/>
            </w:pPr>
            <w:r>
              <w:t>1003</w:t>
            </w:r>
          </w:p>
        </w:tc>
      </w:tr>
      <w:tr w:rsidR="00A53796" w14:paraId="52EBF66D" w14:textId="77777777" w:rsidTr="00695F80">
        <w:trPr>
          <w:cantSplit/>
        </w:trPr>
        <w:tc>
          <w:tcPr>
            <w:tcW w:w="1098" w:type="dxa"/>
          </w:tcPr>
          <w:p w14:paraId="68A47BDD" w14:textId="77777777" w:rsidR="00A53796" w:rsidRDefault="00A53796">
            <w:pPr>
              <w:pStyle w:val="TableText"/>
            </w:pPr>
            <w:r>
              <w:t>3</w:t>
            </w:r>
          </w:p>
        </w:tc>
        <w:tc>
          <w:tcPr>
            <w:tcW w:w="3330" w:type="dxa"/>
          </w:tcPr>
          <w:p w14:paraId="0930AFBF" w14:textId="77777777" w:rsidR="00A53796" w:rsidRDefault="00A53796">
            <w:pPr>
              <w:pStyle w:val="TableText"/>
            </w:pPr>
            <w:r>
              <w:t>System Type</w:t>
            </w:r>
          </w:p>
        </w:tc>
        <w:tc>
          <w:tcPr>
            <w:tcW w:w="5130" w:type="dxa"/>
          </w:tcPr>
          <w:p w14:paraId="2BD2D96D" w14:textId="77777777" w:rsidR="00A53796" w:rsidRDefault="00A53796">
            <w:pPr>
              <w:pStyle w:val="TableText"/>
            </w:pPr>
            <w:r>
              <w:t>0</w:t>
            </w:r>
          </w:p>
        </w:tc>
      </w:tr>
      <w:tr w:rsidR="00A53796" w14:paraId="374FAC22" w14:textId="77777777" w:rsidTr="00695F80">
        <w:trPr>
          <w:cantSplit/>
        </w:trPr>
        <w:tc>
          <w:tcPr>
            <w:tcW w:w="1098" w:type="dxa"/>
          </w:tcPr>
          <w:p w14:paraId="4159868B" w14:textId="77777777" w:rsidR="00A53796" w:rsidRDefault="00A53796">
            <w:pPr>
              <w:pStyle w:val="TableText"/>
            </w:pPr>
            <w:r>
              <w:t>4</w:t>
            </w:r>
          </w:p>
        </w:tc>
        <w:tc>
          <w:tcPr>
            <w:tcW w:w="3330" w:type="dxa"/>
          </w:tcPr>
          <w:p w14:paraId="228B5F42" w14:textId="77777777" w:rsidR="00A53796" w:rsidRDefault="00A53796">
            <w:pPr>
              <w:pStyle w:val="TableText"/>
            </w:pPr>
            <w:r>
              <w:t>Notification ID</w:t>
            </w:r>
          </w:p>
        </w:tc>
        <w:tc>
          <w:tcPr>
            <w:tcW w:w="5130" w:type="dxa"/>
          </w:tcPr>
          <w:p w14:paraId="57D23BDF" w14:textId="77777777" w:rsidR="00A53796" w:rsidRDefault="00A53796">
            <w:pPr>
              <w:pStyle w:val="TableText"/>
            </w:pPr>
            <w:r>
              <w:t>13</w:t>
            </w:r>
          </w:p>
        </w:tc>
      </w:tr>
      <w:tr w:rsidR="00A53796" w14:paraId="074C32AC" w14:textId="77777777" w:rsidTr="00695F80">
        <w:trPr>
          <w:cantSplit/>
        </w:trPr>
        <w:tc>
          <w:tcPr>
            <w:tcW w:w="1098" w:type="dxa"/>
          </w:tcPr>
          <w:p w14:paraId="068B7131" w14:textId="77777777" w:rsidR="00A53796" w:rsidRDefault="00A53796">
            <w:pPr>
              <w:pStyle w:val="TableText"/>
            </w:pPr>
            <w:r>
              <w:t>5</w:t>
            </w:r>
          </w:p>
        </w:tc>
        <w:tc>
          <w:tcPr>
            <w:tcW w:w="3330" w:type="dxa"/>
          </w:tcPr>
          <w:p w14:paraId="2E821A4D" w14:textId="77777777" w:rsidR="00A53796" w:rsidRDefault="00A53796">
            <w:pPr>
              <w:pStyle w:val="TableText"/>
            </w:pPr>
            <w:r>
              <w:t>Object ID</w:t>
            </w:r>
          </w:p>
        </w:tc>
        <w:tc>
          <w:tcPr>
            <w:tcW w:w="5130" w:type="dxa"/>
          </w:tcPr>
          <w:p w14:paraId="5037C9F9" w14:textId="77777777" w:rsidR="00A53796" w:rsidRDefault="00A53796">
            <w:pPr>
              <w:pStyle w:val="TableText"/>
            </w:pPr>
            <w:r>
              <w:t>30</w:t>
            </w:r>
          </w:p>
        </w:tc>
      </w:tr>
      <w:tr w:rsidR="00A53796" w14:paraId="16545B6D" w14:textId="77777777" w:rsidTr="00695F80">
        <w:trPr>
          <w:cantSplit/>
        </w:trPr>
        <w:tc>
          <w:tcPr>
            <w:tcW w:w="1098" w:type="dxa"/>
          </w:tcPr>
          <w:p w14:paraId="1140A277" w14:textId="77777777" w:rsidR="00A53796" w:rsidRDefault="00A53796">
            <w:pPr>
              <w:pStyle w:val="TableText"/>
            </w:pPr>
            <w:r>
              <w:t>6</w:t>
            </w:r>
          </w:p>
        </w:tc>
        <w:tc>
          <w:tcPr>
            <w:tcW w:w="3330" w:type="dxa"/>
          </w:tcPr>
          <w:p w14:paraId="77A5689F" w14:textId="77777777" w:rsidR="00A53796" w:rsidRDefault="00A53796">
            <w:pPr>
              <w:pStyle w:val="TableText"/>
            </w:pPr>
            <w:r>
              <w:t>Number Pool Block ID</w:t>
            </w:r>
          </w:p>
        </w:tc>
        <w:tc>
          <w:tcPr>
            <w:tcW w:w="5130" w:type="dxa"/>
          </w:tcPr>
          <w:p w14:paraId="1FABA136" w14:textId="77777777" w:rsidR="00A53796" w:rsidRDefault="00A53796">
            <w:pPr>
              <w:pStyle w:val="TableText"/>
            </w:pPr>
            <w:r>
              <w:t>3240</w:t>
            </w:r>
          </w:p>
        </w:tc>
      </w:tr>
      <w:tr w:rsidR="00A53796" w14:paraId="413DDFA4" w14:textId="77777777" w:rsidTr="00695F80">
        <w:trPr>
          <w:cantSplit/>
        </w:trPr>
        <w:tc>
          <w:tcPr>
            <w:tcW w:w="1098" w:type="dxa"/>
          </w:tcPr>
          <w:p w14:paraId="3D443106" w14:textId="77777777" w:rsidR="00A53796" w:rsidRDefault="00A53796">
            <w:pPr>
              <w:pStyle w:val="TableText"/>
            </w:pPr>
            <w:r>
              <w:t>7</w:t>
            </w:r>
          </w:p>
        </w:tc>
        <w:tc>
          <w:tcPr>
            <w:tcW w:w="3330" w:type="dxa"/>
          </w:tcPr>
          <w:p w14:paraId="7C199781" w14:textId="77777777" w:rsidR="00A53796" w:rsidRDefault="00A53796">
            <w:pPr>
              <w:pStyle w:val="TableText"/>
            </w:pPr>
            <w:r>
              <w:t>Number Pool Block NPA-NXX-X</w:t>
            </w:r>
          </w:p>
        </w:tc>
        <w:tc>
          <w:tcPr>
            <w:tcW w:w="5130" w:type="dxa"/>
          </w:tcPr>
          <w:p w14:paraId="7CD63861" w14:textId="77777777" w:rsidR="00A53796" w:rsidRDefault="00A53796">
            <w:pPr>
              <w:pStyle w:val="TableText"/>
            </w:pPr>
            <w:r>
              <w:t>3033006</w:t>
            </w:r>
          </w:p>
        </w:tc>
      </w:tr>
      <w:tr w:rsidR="00A53796" w14:paraId="2C6BB20B" w14:textId="77777777" w:rsidTr="00695F80">
        <w:trPr>
          <w:cantSplit/>
        </w:trPr>
        <w:tc>
          <w:tcPr>
            <w:tcW w:w="1098" w:type="dxa"/>
          </w:tcPr>
          <w:p w14:paraId="7DB980E6" w14:textId="77777777" w:rsidR="00A53796" w:rsidRDefault="00A53796">
            <w:pPr>
              <w:pStyle w:val="TableText"/>
            </w:pPr>
            <w:r>
              <w:t>8</w:t>
            </w:r>
          </w:p>
        </w:tc>
        <w:tc>
          <w:tcPr>
            <w:tcW w:w="3330" w:type="dxa"/>
          </w:tcPr>
          <w:p w14:paraId="5092EE17" w14:textId="77777777" w:rsidR="00A53796" w:rsidRDefault="00A53796">
            <w:pPr>
              <w:pStyle w:val="TableText"/>
            </w:pPr>
            <w:r>
              <w:t>Block Status</w:t>
            </w:r>
          </w:p>
        </w:tc>
        <w:tc>
          <w:tcPr>
            <w:tcW w:w="5130" w:type="dxa"/>
          </w:tcPr>
          <w:p w14:paraId="2FC4CFFC" w14:textId="77777777" w:rsidR="00A53796" w:rsidRDefault="00A53796">
            <w:pPr>
              <w:pStyle w:val="TableText"/>
            </w:pPr>
            <w:r>
              <w:t>4</w:t>
            </w:r>
          </w:p>
        </w:tc>
      </w:tr>
      <w:tr w:rsidR="00A53796" w14:paraId="66B6BB8C" w14:textId="77777777" w:rsidTr="00695F80">
        <w:trPr>
          <w:cantSplit/>
        </w:trPr>
        <w:tc>
          <w:tcPr>
            <w:tcW w:w="1098" w:type="dxa"/>
          </w:tcPr>
          <w:p w14:paraId="3A9A0C04" w14:textId="77777777" w:rsidR="00A53796" w:rsidRDefault="00A53796">
            <w:pPr>
              <w:pStyle w:val="TableText"/>
            </w:pPr>
            <w:r>
              <w:t>9</w:t>
            </w:r>
          </w:p>
        </w:tc>
        <w:tc>
          <w:tcPr>
            <w:tcW w:w="3330" w:type="dxa"/>
          </w:tcPr>
          <w:p w14:paraId="42CBBBE3" w14:textId="77777777" w:rsidR="00A53796" w:rsidRDefault="00A53796">
            <w:pPr>
              <w:pStyle w:val="TableText"/>
            </w:pPr>
            <w:r>
              <w:t>Variable Field Length</w:t>
            </w:r>
          </w:p>
        </w:tc>
        <w:tc>
          <w:tcPr>
            <w:tcW w:w="5130" w:type="dxa"/>
          </w:tcPr>
          <w:p w14:paraId="1CF3C36A" w14:textId="77777777" w:rsidR="00A53796" w:rsidRDefault="00A53796">
            <w:pPr>
              <w:pStyle w:val="TableText"/>
              <w:rPr>
                <w:rFonts w:cs="Arial"/>
              </w:rPr>
            </w:pPr>
            <w:r>
              <w:rPr>
                <w:rFonts w:cs="Arial"/>
              </w:rPr>
              <w:t>Indicates the number of dynamic values for the following field (e.g. 3).</w:t>
            </w:r>
          </w:p>
          <w:p w14:paraId="4E9C8C14" w14:textId="77777777" w:rsidR="00A53796" w:rsidRDefault="00A53796">
            <w:pPr>
              <w:pStyle w:val="TableText"/>
            </w:pPr>
            <w:r>
              <w:rPr>
                <w:rFonts w:cs="Arial"/>
              </w:rPr>
              <w:t>Note: If there aren’t any Service Providers on the Failed list then the last field will be the Block Status.</w:t>
            </w:r>
          </w:p>
        </w:tc>
      </w:tr>
      <w:tr w:rsidR="00A53796" w14:paraId="71446079" w14:textId="77777777" w:rsidTr="00695F80">
        <w:trPr>
          <w:cantSplit/>
        </w:trPr>
        <w:tc>
          <w:tcPr>
            <w:tcW w:w="1098" w:type="dxa"/>
          </w:tcPr>
          <w:p w14:paraId="0B45D35D" w14:textId="77777777" w:rsidR="00A53796" w:rsidRDefault="00A53796">
            <w:pPr>
              <w:pStyle w:val="TableText"/>
            </w:pPr>
            <w:r>
              <w:t>10</w:t>
            </w:r>
          </w:p>
        </w:tc>
        <w:tc>
          <w:tcPr>
            <w:tcW w:w="3330" w:type="dxa"/>
          </w:tcPr>
          <w:p w14:paraId="10CA40AC" w14:textId="77777777" w:rsidR="00A53796" w:rsidRDefault="00A53796">
            <w:pPr>
              <w:pStyle w:val="TableText"/>
            </w:pPr>
            <w:r>
              <w:t>(failed list) Service Provider ID – Service Provider Name</w:t>
            </w:r>
          </w:p>
        </w:tc>
        <w:tc>
          <w:tcPr>
            <w:tcW w:w="5130" w:type="dxa"/>
          </w:tcPr>
          <w:p w14:paraId="3A1FCE91" w14:textId="77777777" w:rsidR="00A53796" w:rsidRDefault="00A53796">
            <w:pPr>
              <w:pStyle w:val="TableText"/>
            </w:pPr>
            <w:r>
              <w:t>2003-TelCo</w:t>
            </w:r>
          </w:p>
        </w:tc>
      </w:tr>
      <w:tr w:rsidR="00A53796" w14:paraId="1A59A505" w14:textId="77777777" w:rsidTr="00695F80">
        <w:trPr>
          <w:cantSplit/>
        </w:trPr>
        <w:tc>
          <w:tcPr>
            <w:tcW w:w="1098" w:type="dxa"/>
          </w:tcPr>
          <w:p w14:paraId="6735ECF4" w14:textId="77777777" w:rsidR="00A53796" w:rsidRDefault="00A53796">
            <w:pPr>
              <w:pStyle w:val="TableText"/>
            </w:pPr>
            <w:r>
              <w:t>11</w:t>
            </w:r>
          </w:p>
        </w:tc>
        <w:tc>
          <w:tcPr>
            <w:tcW w:w="3330" w:type="dxa"/>
          </w:tcPr>
          <w:p w14:paraId="1AD0352B" w14:textId="77777777" w:rsidR="00A53796" w:rsidRDefault="00A53796">
            <w:pPr>
              <w:pStyle w:val="TableText"/>
            </w:pPr>
            <w:r>
              <w:t>(failed list) Service Provider ID – Service Provider Name</w:t>
            </w:r>
          </w:p>
        </w:tc>
        <w:tc>
          <w:tcPr>
            <w:tcW w:w="5130" w:type="dxa"/>
          </w:tcPr>
          <w:p w14:paraId="40947502" w14:textId="77777777" w:rsidR="00A53796" w:rsidRDefault="00A53796">
            <w:pPr>
              <w:pStyle w:val="TableText"/>
            </w:pPr>
            <w:r>
              <w:t>2910-Tel S</w:t>
            </w:r>
          </w:p>
        </w:tc>
      </w:tr>
      <w:tr w:rsidR="00A53796" w14:paraId="2737B87A" w14:textId="77777777" w:rsidTr="00695F80">
        <w:trPr>
          <w:cantSplit/>
        </w:trPr>
        <w:tc>
          <w:tcPr>
            <w:tcW w:w="1098" w:type="dxa"/>
          </w:tcPr>
          <w:p w14:paraId="7C1C7BBE" w14:textId="77777777" w:rsidR="00A53796" w:rsidRDefault="00A53796">
            <w:pPr>
              <w:pStyle w:val="TableText"/>
            </w:pPr>
            <w:r>
              <w:t>12</w:t>
            </w:r>
          </w:p>
        </w:tc>
        <w:tc>
          <w:tcPr>
            <w:tcW w:w="3330" w:type="dxa"/>
          </w:tcPr>
          <w:p w14:paraId="6BC41A70" w14:textId="77777777" w:rsidR="00A53796" w:rsidRDefault="00A53796">
            <w:pPr>
              <w:pStyle w:val="TableText"/>
            </w:pPr>
            <w:r>
              <w:t>…</w:t>
            </w:r>
          </w:p>
        </w:tc>
        <w:tc>
          <w:tcPr>
            <w:tcW w:w="5130" w:type="dxa"/>
          </w:tcPr>
          <w:p w14:paraId="5D37229D" w14:textId="77777777" w:rsidR="00A53796" w:rsidRDefault="00A53796">
            <w:pPr>
              <w:pStyle w:val="TableText"/>
            </w:pPr>
            <w:r>
              <w:t>1034-Tel M</w:t>
            </w:r>
          </w:p>
        </w:tc>
      </w:tr>
      <w:tr w:rsidR="00A53796" w14:paraId="49E06A3F" w14:textId="77777777" w:rsidTr="00695F80">
        <w:trPr>
          <w:cantSplit/>
        </w:trPr>
        <w:tc>
          <w:tcPr>
            <w:tcW w:w="9558" w:type="dxa"/>
            <w:gridSpan w:val="3"/>
          </w:tcPr>
          <w:p w14:paraId="1FACF930" w14:textId="77777777" w:rsidR="00A53796" w:rsidRDefault="00A53796">
            <w:pPr>
              <w:pStyle w:val="TableText"/>
            </w:pPr>
            <w:r>
              <w:t xml:space="preserve">     subscriptionVersionRangeNewSP-FinalCreateWindow (* if a consecutive list)</w:t>
            </w:r>
          </w:p>
        </w:tc>
      </w:tr>
      <w:tr w:rsidR="00A53796" w14:paraId="32380451" w14:textId="77777777" w:rsidTr="00695F80">
        <w:trPr>
          <w:cantSplit/>
        </w:trPr>
        <w:tc>
          <w:tcPr>
            <w:tcW w:w="1098" w:type="dxa"/>
          </w:tcPr>
          <w:p w14:paraId="4158DB7D" w14:textId="77777777" w:rsidR="00A53796" w:rsidRDefault="00A53796">
            <w:pPr>
              <w:pStyle w:val="TableText"/>
            </w:pPr>
            <w:r>
              <w:t>1</w:t>
            </w:r>
          </w:p>
        </w:tc>
        <w:tc>
          <w:tcPr>
            <w:tcW w:w="3330" w:type="dxa"/>
          </w:tcPr>
          <w:p w14:paraId="08E913C5" w14:textId="77777777" w:rsidR="00A53796" w:rsidRDefault="00A53796">
            <w:pPr>
              <w:pStyle w:val="TableText"/>
            </w:pPr>
            <w:r>
              <w:t>Creation TimeStamp</w:t>
            </w:r>
          </w:p>
        </w:tc>
        <w:tc>
          <w:tcPr>
            <w:tcW w:w="5130" w:type="dxa"/>
          </w:tcPr>
          <w:p w14:paraId="70A8195F" w14:textId="77777777" w:rsidR="002F5092" w:rsidRPr="002F5092" w:rsidRDefault="00A53796">
            <w:pPr>
              <w:pStyle w:val="TableText"/>
            </w:pPr>
            <w:r>
              <w:t>For example: 19960101155555</w:t>
            </w:r>
            <w:r w:rsidR="002F5092" w:rsidRPr="002F5092">
              <w:t xml:space="preserve"> </w:t>
            </w:r>
          </w:p>
          <w:p w14:paraId="7BE2432D" w14:textId="77777777"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14:paraId="6FB47338" w14:textId="77777777" w:rsidTr="00695F80">
        <w:trPr>
          <w:cantSplit/>
        </w:trPr>
        <w:tc>
          <w:tcPr>
            <w:tcW w:w="1098" w:type="dxa"/>
          </w:tcPr>
          <w:p w14:paraId="2A0A71B7" w14:textId="77777777" w:rsidR="00A53796" w:rsidRDefault="00A53796">
            <w:pPr>
              <w:pStyle w:val="TableText"/>
            </w:pPr>
            <w:r>
              <w:t>2</w:t>
            </w:r>
          </w:p>
        </w:tc>
        <w:tc>
          <w:tcPr>
            <w:tcW w:w="3330" w:type="dxa"/>
          </w:tcPr>
          <w:p w14:paraId="6DB94E99" w14:textId="77777777" w:rsidR="00A53796" w:rsidRDefault="00A53796">
            <w:pPr>
              <w:pStyle w:val="TableText"/>
            </w:pPr>
            <w:r>
              <w:t>Service Provider ID</w:t>
            </w:r>
          </w:p>
        </w:tc>
        <w:tc>
          <w:tcPr>
            <w:tcW w:w="5130" w:type="dxa"/>
          </w:tcPr>
          <w:p w14:paraId="79092A9B" w14:textId="77777777" w:rsidR="00A53796" w:rsidRDefault="00A53796">
            <w:pPr>
              <w:pStyle w:val="TableText"/>
            </w:pPr>
            <w:r>
              <w:t>1003</w:t>
            </w:r>
          </w:p>
        </w:tc>
      </w:tr>
      <w:tr w:rsidR="00A53796" w14:paraId="4653F2DB" w14:textId="77777777" w:rsidTr="00695F80">
        <w:trPr>
          <w:cantSplit/>
        </w:trPr>
        <w:tc>
          <w:tcPr>
            <w:tcW w:w="1098" w:type="dxa"/>
          </w:tcPr>
          <w:p w14:paraId="78B50F5F" w14:textId="77777777" w:rsidR="00A53796" w:rsidRDefault="00A53796">
            <w:pPr>
              <w:pStyle w:val="TableText"/>
            </w:pPr>
            <w:r>
              <w:t>3</w:t>
            </w:r>
          </w:p>
        </w:tc>
        <w:tc>
          <w:tcPr>
            <w:tcW w:w="3330" w:type="dxa"/>
          </w:tcPr>
          <w:p w14:paraId="551B9C3B" w14:textId="77777777" w:rsidR="00A53796" w:rsidRDefault="00A53796">
            <w:pPr>
              <w:pStyle w:val="TableText"/>
            </w:pPr>
            <w:r>
              <w:t xml:space="preserve">System Type </w:t>
            </w:r>
          </w:p>
        </w:tc>
        <w:tc>
          <w:tcPr>
            <w:tcW w:w="5130" w:type="dxa"/>
          </w:tcPr>
          <w:p w14:paraId="1F4572DB" w14:textId="77777777" w:rsidR="00A53796" w:rsidRDefault="00A53796">
            <w:pPr>
              <w:pStyle w:val="TableText"/>
            </w:pPr>
            <w:r>
              <w:t>0</w:t>
            </w:r>
          </w:p>
        </w:tc>
      </w:tr>
      <w:tr w:rsidR="00A53796" w14:paraId="5FB1FBDD" w14:textId="77777777" w:rsidTr="00695F80">
        <w:trPr>
          <w:cantSplit/>
        </w:trPr>
        <w:tc>
          <w:tcPr>
            <w:tcW w:w="1098" w:type="dxa"/>
          </w:tcPr>
          <w:p w14:paraId="1D989759" w14:textId="77777777" w:rsidR="00A53796" w:rsidRDefault="00A53796">
            <w:pPr>
              <w:pStyle w:val="TableText"/>
            </w:pPr>
            <w:r>
              <w:t>4</w:t>
            </w:r>
          </w:p>
        </w:tc>
        <w:tc>
          <w:tcPr>
            <w:tcW w:w="3330" w:type="dxa"/>
          </w:tcPr>
          <w:p w14:paraId="01F2F85E" w14:textId="77777777" w:rsidR="00A53796" w:rsidRDefault="00A53796">
            <w:pPr>
              <w:pStyle w:val="TableText"/>
            </w:pPr>
            <w:r>
              <w:t>Notification ID</w:t>
            </w:r>
          </w:p>
        </w:tc>
        <w:tc>
          <w:tcPr>
            <w:tcW w:w="5130" w:type="dxa"/>
          </w:tcPr>
          <w:p w14:paraId="612EE91E" w14:textId="77777777" w:rsidR="00A53796" w:rsidRDefault="00A53796">
            <w:pPr>
              <w:pStyle w:val="TableText"/>
            </w:pPr>
            <w:r>
              <w:t>22</w:t>
            </w:r>
          </w:p>
        </w:tc>
      </w:tr>
      <w:tr w:rsidR="00A53796" w14:paraId="7AAAA705" w14:textId="77777777" w:rsidTr="00695F80">
        <w:trPr>
          <w:cantSplit/>
        </w:trPr>
        <w:tc>
          <w:tcPr>
            <w:tcW w:w="1098" w:type="dxa"/>
          </w:tcPr>
          <w:p w14:paraId="4A184791" w14:textId="77777777" w:rsidR="00A53796" w:rsidRDefault="00A53796">
            <w:pPr>
              <w:pStyle w:val="TableText"/>
            </w:pPr>
            <w:r>
              <w:t>5</w:t>
            </w:r>
          </w:p>
        </w:tc>
        <w:tc>
          <w:tcPr>
            <w:tcW w:w="3330" w:type="dxa"/>
          </w:tcPr>
          <w:p w14:paraId="207E704D" w14:textId="77777777" w:rsidR="00A53796" w:rsidRDefault="00A53796">
            <w:pPr>
              <w:pStyle w:val="TableText"/>
            </w:pPr>
            <w:r>
              <w:t>Object ID</w:t>
            </w:r>
          </w:p>
        </w:tc>
        <w:tc>
          <w:tcPr>
            <w:tcW w:w="5130" w:type="dxa"/>
          </w:tcPr>
          <w:p w14:paraId="2DA6FFA8" w14:textId="77777777" w:rsidR="00A53796" w:rsidRDefault="00A53796">
            <w:pPr>
              <w:pStyle w:val="TableText"/>
            </w:pPr>
            <w:r>
              <w:t>14</w:t>
            </w:r>
          </w:p>
        </w:tc>
      </w:tr>
      <w:tr w:rsidR="00A53796" w14:paraId="07849E9C" w14:textId="77777777" w:rsidTr="00695F80">
        <w:trPr>
          <w:cantSplit/>
        </w:trPr>
        <w:tc>
          <w:tcPr>
            <w:tcW w:w="1098" w:type="dxa"/>
          </w:tcPr>
          <w:p w14:paraId="7FD66698" w14:textId="77777777" w:rsidR="00A53796" w:rsidRDefault="00A53796">
            <w:pPr>
              <w:pStyle w:val="TableText"/>
            </w:pPr>
            <w:r>
              <w:t>6</w:t>
            </w:r>
          </w:p>
        </w:tc>
        <w:tc>
          <w:tcPr>
            <w:tcW w:w="3330" w:type="dxa"/>
          </w:tcPr>
          <w:p w14:paraId="5F2AD81E" w14:textId="77777777" w:rsidR="00A53796" w:rsidRDefault="00A53796">
            <w:pPr>
              <w:pStyle w:val="TableText"/>
            </w:pPr>
            <w:r>
              <w:t>New Current Service Provider ID</w:t>
            </w:r>
          </w:p>
        </w:tc>
        <w:tc>
          <w:tcPr>
            <w:tcW w:w="5130" w:type="dxa"/>
          </w:tcPr>
          <w:p w14:paraId="09B1DD54" w14:textId="77777777" w:rsidR="00A53796" w:rsidRDefault="00A53796">
            <w:pPr>
              <w:pStyle w:val="TableText"/>
            </w:pPr>
            <w:r>
              <w:t>1234</w:t>
            </w:r>
          </w:p>
        </w:tc>
      </w:tr>
      <w:tr w:rsidR="00A53796" w14:paraId="4CD6E842" w14:textId="77777777" w:rsidTr="00695F80">
        <w:trPr>
          <w:cantSplit/>
        </w:trPr>
        <w:tc>
          <w:tcPr>
            <w:tcW w:w="1098" w:type="dxa"/>
          </w:tcPr>
          <w:p w14:paraId="05C577E7" w14:textId="77777777" w:rsidR="00A53796" w:rsidRDefault="00A53796">
            <w:pPr>
              <w:pStyle w:val="TableText"/>
            </w:pPr>
            <w:r>
              <w:t>7</w:t>
            </w:r>
          </w:p>
        </w:tc>
        <w:tc>
          <w:tcPr>
            <w:tcW w:w="3330" w:type="dxa"/>
          </w:tcPr>
          <w:p w14:paraId="0395995C" w14:textId="77777777" w:rsidR="00A53796" w:rsidRDefault="00A53796">
            <w:pPr>
              <w:pStyle w:val="TableText"/>
            </w:pPr>
            <w:r>
              <w:t>Old Service Provider ID</w:t>
            </w:r>
          </w:p>
        </w:tc>
        <w:tc>
          <w:tcPr>
            <w:tcW w:w="5130" w:type="dxa"/>
          </w:tcPr>
          <w:p w14:paraId="1D2919FE" w14:textId="77777777" w:rsidR="00A53796" w:rsidRDefault="00A53796">
            <w:pPr>
              <w:pStyle w:val="TableText"/>
            </w:pPr>
            <w:r>
              <w:t>2001</w:t>
            </w:r>
          </w:p>
        </w:tc>
      </w:tr>
      <w:tr w:rsidR="00A53796" w14:paraId="20FEA8D5" w14:textId="77777777" w:rsidTr="00695F80">
        <w:trPr>
          <w:cantSplit/>
        </w:trPr>
        <w:tc>
          <w:tcPr>
            <w:tcW w:w="1098" w:type="dxa"/>
          </w:tcPr>
          <w:p w14:paraId="6B9914A6" w14:textId="77777777" w:rsidR="00A53796" w:rsidRDefault="00A53796">
            <w:pPr>
              <w:pStyle w:val="TableText"/>
            </w:pPr>
            <w:r>
              <w:t>8</w:t>
            </w:r>
          </w:p>
        </w:tc>
        <w:tc>
          <w:tcPr>
            <w:tcW w:w="3330" w:type="dxa"/>
          </w:tcPr>
          <w:p w14:paraId="6ABA1AFD" w14:textId="77777777" w:rsidR="00A53796" w:rsidRDefault="00A53796">
            <w:pPr>
              <w:pStyle w:val="TableText"/>
            </w:pPr>
            <w:r>
              <w:t>Old Service Provider Due Date</w:t>
            </w:r>
          </w:p>
        </w:tc>
        <w:tc>
          <w:tcPr>
            <w:tcW w:w="5130" w:type="dxa"/>
          </w:tcPr>
          <w:p w14:paraId="00AA5154" w14:textId="77777777" w:rsidR="00A53796" w:rsidRDefault="00A53796">
            <w:pPr>
              <w:pStyle w:val="TableText"/>
            </w:pPr>
            <w:r>
              <w:t>20050530230000</w:t>
            </w:r>
          </w:p>
        </w:tc>
      </w:tr>
      <w:tr w:rsidR="00A53796" w14:paraId="751FF39A" w14:textId="77777777" w:rsidTr="00695F80">
        <w:trPr>
          <w:cantSplit/>
        </w:trPr>
        <w:tc>
          <w:tcPr>
            <w:tcW w:w="1098" w:type="dxa"/>
          </w:tcPr>
          <w:p w14:paraId="649FB863" w14:textId="77777777" w:rsidR="00A53796" w:rsidRDefault="00A53796">
            <w:pPr>
              <w:pStyle w:val="TableText"/>
            </w:pPr>
            <w:r>
              <w:t>9</w:t>
            </w:r>
          </w:p>
        </w:tc>
        <w:tc>
          <w:tcPr>
            <w:tcW w:w="3330" w:type="dxa"/>
          </w:tcPr>
          <w:p w14:paraId="5E719E78" w14:textId="77777777" w:rsidR="00A53796" w:rsidRDefault="00A53796">
            <w:pPr>
              <w:pStyle w:val="TableText"/>
            </w:pPr>
            <w:r>
              <w:t>Old Service Provider Authorization</w:t>
            </w:r>
          </w:p>
        </w:tc>
        <w:tc>
          <w:tcPr>
            <w:tcW w:w="5130" w:type="dxa"/>
          </w:tcPr>
          <w:p w14:paraId="47D94459" w14:textId="77777777" w:rsidR="00A53796" w:rsidRDefault="00A53796">
            <w:pPr>
              <w:pStyle w:val="TableText"/>
            </w:pPr>
            <w:r>
              <w:t>0</w:t>
            </w:r>
          </w:p>
        </w:tc>
      </w:tr>
      <w:tr w:rsidR="00A53796" w14:paraId="251898A3" w14:textId="77777777" w:rsidTr="00695F80">
        <w:trPr>
          <w:cantSplit/>
        </w:trPr>
        <w:tc>
          <w:tcPr>
            <w:tcW w:w="1098" w:type="dxa"/>
          </w:tcPr>
          <w:p w14:paraId="65D16303" w14:textId="77777777" w:rsidR="00A53796" w:rsidRDefault="00A53796">
            <w:pPr>
              <w:pStyle w:val="TableText"/>
            </w:pPr>
            <w:r>
              <w:t>10</w:t>
            </w:r>
          </w:p>
        </w:tc>
        <w:tc>
          <w:tcPr>
            <w:tcW w:w="3330" w:type="dxa"/>
          </w:tcPr>
          <w:p w14:paraId="2CD064E6" w14:textId="77777777" w:rsidR="00A53796" w:rsidRDefault="00A53796">
            <w:pPr>
              <w:pStyle w:val="TableText"/>
            </w:pPr>
            <w:r>
              <w:t>Old Service Provider Authorization Time Stamp</w:t>
            </w:r>
          </w:p>
        </w:tc>
        <w:tc>
          <w:tcPr>
            <w:tcW w:w="5130" w:type="dxa"/>
          </w:tcPr>
          <w:p w14:paraId="51BB9A3B" w14:textId="77777777" w:rsidR="00A53796" w:rsidRDefault="00A53796">
            <w:pPr>
              <w:pStyle w:val="TableText"/>
            </w:pPr>
            <w:r>
              <w:t>20050520123045</w:t>
            </w:r>
          </w:p>
        </w:tc>
      </w:tr>
      <w:tr w:rsidR="00A53796" w14:paraId="41AB4E73" w14:textId="77777777" w:rsidTr="00695F80">
        <w:trPr>
          <w:cantSplit/>
        </w:trPr>
        <w:tc>
          <w:tcPr>
            <w:tcW w:w="1098" w:type="dxa"/>
          </w:tcPr>
          <w:p w14:paraId="3BA45877" w14:textId="77777777" w:rsidR="00A53796" w:rsidRDefault="00A53796">
            <w:pPr>
              <w:pStyle w:val="TableText"/>
            </w:pPr>
            <w:r>
              <w:t>11</w:t>
            </w:r>
          </w:p>
        </w:tc>
        <w:tc>
          <w:tcPr>
            <w:tcW w:w="3330" w:type="dxa"/>
          </w:tcPr>
          <w:p w14:paraId="2AE2B05D" w14:textId="77777777" w:rsidR="00A53796" w:rsidRDefault="00A53796">
            <w:pPr>
              <w:pStyle w:val="TableText"/>
            </w:pPr>
            <w:r>
              <w:t>Status Change Cause Code</w:t>
            </w:r>
          </w:p>
        </w:tc>
        <w:tc>
          <w:tcPr>
            <w:tcW w:w="5130" w:type="dxa"/>
          </w:tcPr>
          <w:p w14:paraId="55949F2C" w14:textId="77777777" w:rsidR="00A53796" w:rsidRDefault="00A53796">
            <w:pPr>
              <w:pStyle w:val="TableText"/>
            </w:pPr>
            <w:r>
              <w:t>50</w:t>
            </w:r>
          </w:p>
        </w:tc>
      </w:tr>
      <w:tr w:rsidR="00A53796" w14:paraId="461B0C28" w14:textId="77777777" w:rsidTr="00695F80">
        <w:trPr>
          <w:cantSplit/>
        </w:trPr>
        <w:tc>
          <w:tcPr>
            <w:tcW w:w="1098" w:type="dxa"/>
          </w:tcPr>
          <w:p w14:paraId="63ED6818" w14:textId="77777777" w:rsidR="00A53796" w:rsidRDefault="00A53796">
            <w:pPr>
              <w:pStyle w:val="TableText"/>
            </w:pPr>
            <w:r>
              <w:t>12</w:t>
            </w:r>
          </w:p>
        </w:tc>
        <w:tc>
          <w:tcPr>
            <w:tcW w:w="3330" w:type="dxa"/>
          </w:tcPr>
          <w:p w14:paraId="25BF4427" w14:textId="77777777" w:rsidR="00A53796" w:rsidRDefault="00A53796">
            <w:pPr>
              <w:pStyle w:val="TableText"/>
            </w:pPr>
            <w:r>
              <w:t>Subscription Timer Type</w:t>
            </w:r>
          </w:p>
        </w:tc>
        <w:tc>
          <w:tcPr>
            <w:tcW w:w="5130" w:type="dxa"/>
          </w:tcPr>
          <w:p w14:paraId="35A64111" w14:textId="77777777" w:rsidR="00A53796" w:rsidRDefault="00A53796">
            <w:pPr>
              <w:pStyle w:val="TableText"/>
            </w:pPr>
            <w:r>
              <w:t>0</w:t>
            </w:r>
          </w:p>
        </w:tc>
      </w:tr>
      <w:tr w:rsidR="00A53796" w14:paraId="25BF03FC" w14:textId="77777777" w:rsidTr="00695F80">
        <w:trPr>
          <w:cantSplit/>
        </w:trPr>
        <w:tc>
          <w:tcPr>
            <w:tcW w:w="1098" w:type="dxa"/>
          </w:tcPr>
          <w:p w14:paraId="16AE325A" w14:textId="77777777" w:rsidR="00A53796" w:rsidRDefault="00A53796">
            <w:pPr>
              <w:pStyle w:val="TableText"/>
            </w:pPr>
            <w:r>
              <w:t>13</w:t>
            </w:r>
          </w:p>
        </w:tc>
        <w:tc>
          <w:tcPr>
            <w:tcW w:w="3330" w:type="dxa"/>
          </w:tcPr>
          <w:p w14:paraId="33CE55AD" w14:textId="77777777" w:rsidR="00A53796" w:rsidRDefault="00A53796">
            <w:pPr>
              <w:pStyle w:val="TableText"/>
            </w:pPr>
            <w:r>
              <w:t>Subscription Business Type</w:t>
            </w:r>
          </w:p>
        </w:tc>
        <w:tc>
          <w:tcPr>
            <w:tcW w:w="5130" w:type="dxa"/>
          </w:tcPr>
          <w:p w14:paraId="0DB9A36B" w14:textId="77777777" w:rsidR="00A53796" w:rsidRDefault="00A53796">
            <w:pPr>
              <w:pStyle w:val="TableText"/>
            </w:pPr>
            <w:r>
              <w:t>1</w:t>
            </w:r>
          </w:p>
        </w:tc>
      </w:tr>
      <w:tr w:rsidR="00A53796" w14:paraId="743C8D46" w14:textId="77777777" w:rsidTr="00695F80">
        <w:trPr>
          <w:cantSplit/>
        </w:trPr>
        <w:tc>
          <w:tcPr>
            <w:tcW w:w="1098" w:type="dxa"/>
          </w:tcPr>
          <w:p w14:paraId="2C08924C" w14:textId="77777777" w:rsidR="00A53796" w:rsidRDefault="00A53796">
            <w:pPr>
              <w:pStyle w:val="TableText"/>
            </w:pPr>
            <w:r>
              <w:t>14</w:t>
            </w:r>
          </w:p>
        </w:tc>
        <w:tc>
          <w:tcPr>
            <w:tcW w:w="3330" w:type="dxa"/>
          </w:tcPr>
          <w:p w14:paraId="5FE1267A" w14:textId="77777777" w:rsidR="00A53796" w:rsidRDefault="00A53796">
            <w:pPr>
              <w:pStyle w:val="TableText"/>
            </w:pPr>
            <w:r>
              <w:t>Range Type Format</w:t>
            </w:r>
          </w:p>
        </w:tc>
        <w:tc>
          <w:tcPr>
            <w:tcW w:w="5130" w:type="dxa"/>
          </w:tcPr>
          <w:p w14:paraId="5B8E115A" w14:textId="77777777" w:rsidR="00A53796" w:rsidRDefault="00A53796">
            <w:pPr>
              <w:pStyle w:val="TableText"/>
            </w:pPr>
            <w:r>
              <w:t>1</w:t>
            </w:r>
          </w:p>
        </w:tc>
      </w:tr>
      <w:tr w:rsidR="00A53796" w14:paraId="49F52E84" w14:textId="77777777" w:rsidTr="00695F80">
        <w:trPr>
          <w:cantSplit/>
        </w:trPr>
        <w:tc>
          <w:tcPr>
            <w:tcW w:w="1098" w:type="dxa"/>
          </w:tcPr>
          <w:p w14:paraId="52049FA1" w14:textId="77777777" w:rsidR="00A53796" w:rsidRDefault="00A53796">
            <w:pPr>
              <w:pStyle w:val="TableText"/>
            </w:pPr>
            <w:r>
              <w:t>15</w:t>
            </w:r>
          </w:p>
        </w:tc>
        <w:tc>
          <w:tcPr>
            <w:tcW w:w="3330" w:type="dxa"/>
          </w:tcPr>
          <w:p w14:paraId="166CBE3B" w14:textId="77777777"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4CA8FA2" w14:textId="77777777" w:rsidR="00A53796" w:rsidRDefault="00A53796">
            <w:pPr>
              <w:pStyle w:val="TableText"/>
            </w:pPr>
            <w:r>
              <w:t>3034401000</w:t>
            </w:r>
          </w:p>
        </w:tc>
      </w:tr>
      <w:tr w:rsidR="00A53796" w14:paraId="47E2C74D" w14:textId="77777777" w:rsidTr="00695F80">
        <w:trPr>
          <w:cantSplit/>
        </w:trPr>
        <w:tc>
          <w:tcPr>
            <w:tcW w:w="1098" w:type="dxa"/>
          </w:tcPr>
          <w:p w14:paraId="5E0650AC" w14:textId="77777777" w:rsidR="00A53796" w:rsidRDefault="00A53796">
            <w:pPr>
              <w:pStyle w:val="TableText"/>
            </w:pPr>
            <w:r>
              <w:t>16</w:t>
            </w:r>
          </w:p>
        </w:tc>
        <w:tc>
          <w:tcPr>
            <w:tcW w:w="3330" w:type="dxa"/>
          </w:tcPr>
          <w:p w14:paraId="3351C4B4" w14:textId="77777777"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2F40EA5" w14:textId="77777777" w:rsidR="00A53796" w:rsidRDefault="00A53796">
            <w:pPr>
              <w:pStyle w:val="TableText"/>
            </w:pPr>
            <w:r>
              <w:t>3034401009</w:t>
            </w:r>
          </w:p>
        </w:tc>
      </w:tr>
      <w:tr w:rsidR="00A53796" w14:paraId="133BDA5E" w14:textId="77777777" w:rsidTr="00695F80">
        <w:trPr>
          <w:cantSplit/>
        </w:trPr>
        <w:tc>
          <w:tcPr>
            <w:tcW w:w="1098" w:type="dxa"/>
          </w:tcPr>
          <w:p w14:paraId="6204BC5F" w14:textId="77777777" w:rsidR="00A53796" w:rsidRDefault="00A53796">
            <w:pPr>
              <w:pStyle w:val="TableText"/>
            </w:pPr>
            <w:r>
              <w:t>17</w:t>
            </w:r>
          </w:p>
        </w:tc>
        <w:tc>
          <w:tcPr>
            <w:tcW w:w="3330" w:type="dxa"/>
          </w:tcPr>
          <w:p w14:paraId="6ABB7BD3" w14:textId="77777777" w:rsidR="00A53796" w:rsidRDefault="00A53796">
            <w:pPr>
              <w:pStyle w:val="TableText"/>
            </w:pPr>
            <w:r>
              <w:t>Starting Version ID</w:t>
            </w:r>
          </w:p>
        </w:tc>
        <w:tc>
          <w:tcPr>
            <w:tcW w:w="5130" w:type="dxa"/>
          </w:tcPr>
          <w:p w14:paraId="358A3C66" w14:textId="77777777" w:rsidR="00A53796" w:rsidRDefault="00A53796">
            <w:pPr>
              <w:pStyle w:val="TableText"/>
            </w:pPr>
            <w:r>
              <w:t>1234567000</w:t>
            </w:r>
          </w:p>
        </w:tc>
      </w:tr>
      <w:tr w:rsidR="00A53796" w14:paraId="205CD76C" w14:textId="77777777" w:rsidTr="00695F80">
        <w:trPr>
          <w:cantSplit/>
        </w:trPr>
        <w:tc>
          <w:tcPr>
            <w:tcW w:w="1098" w:type="dxa"/>
          </w:tcPr>
          <w:p w14:paraId="7A34FC4C" w14:textId="77777777" w:rsidR="00A53796" w:rsidRDefault="00A53796">
            <w:pPr>
              <w:pStyle w:val="TableText"/>
            </w:pPr>
            <w:r>
              <w:t>18</w:t>
            </w:r>
          </w:p>
        </w:tc>
        <w:tc>
          <w:tcPr>
            <w:tcW w:w="3330" w:type="dxa"/>
          </w:tcPr>
          <w:p w14:paraId="5DBFD9A2" w14:textId="77777777" w:rsidR="00A53796" w:rsidRDefault="00A53796">
            <w:pPr>
              <w:pStyle w:val="TableText"/>
            </w:pPr>
            <w:r>
              <w:t>Ending Version ID</w:t>
            </w:r>
          </w:p>
        </w:tc>
        <w:tc>
          <w:tcPr>
            <w:tcW w:w="5130" w:type="dxa"/>
          </w:tcPr>
          <w:p w14:paraId="240CF697" w14:textId="77777777" w:rsidR="00A53796" w:rsidRDefault="00A53796">
            <w:pPr>
              <w:pStyle w:val="TableText"/>
            </w:pPr>
            <w:r>
              <w:t>1234567010</w:t>
            </w:r>
          </w:p>
        </w:tc>
      </w:tr>
      <w:tr w:rsidR="00A53796" w14:paraId="1ED7127E" w14:textId="77777777" w:rsidTr="00695F80">
        <w:trPr>
          <w:cantSplit/>
        </w:trPr>
        <w:tc>
          <w:tcPr>
            <w:tcW w:w="9558" w:type="dxa"/>
            <w:gridSpan w:val="3"/>
          </w:tcPr>
          <w:p w14:paraId="24C11889" w14:textId="77777777" w:rsidR="00A53796" w:rsidRDefault="00A53796">
            <w:pPr>
              <w:pStyle w:val="TableText"/>
            </w:pPr>
            <w:r>
              <w:t xml:space="preserve">     subscriptionVersionRangeNewSP-FinalCreateWindowExpiration (* if </w:t>
            </w:r>
            <w:r>
              <w:rPr>
                <w:u w:val="single"/>
              </w:rPr>
              <w:t>not</w:t>
            </w:r>
            <w:r>
              <w:t xml:space="preserve"> a consecutive list)</w:t>
            </w:r>
          </w:p>
        </w:tc>
      </w:tr>
      <w:tr w:rsidR="00A53796" w14:paraId="07626652" w14:textId="77777777" w:rsidTr="00695F80">
        <w:trPr>
          <w:cantSplit/>
        </w:trPr>
        <w:tc>
          <w:tcPr>
            <w:tcW w:w="1098" w:type="dxa"/>
          </w:tcPr>
          <w:p w14:paraId="3BED33A1" w14:textId="77777777" w:rsidR="00A53796" w:rsidRDefault="00A53796">
            <w:pPr>
              <w:pStyle w:val="TableText"/>
            </w:pPr>
            <w:r>
              <w:t>1</w:t>
            </w:r>
          </w:p>
        </w:tc>
        <w:tc>
          <w:tcPr>
            <w:tcW w:w="3330" w:type="dxa"/>
          </w:tcPr>
          <w:p w14:paraId="15E288C0" w14:textId="77777777" w:rsidR="00A53796" w:rsidRDefault="00A53796">
            <w:pPr>
              <w:pStyle w:val="TableText"/>
            </w:pPr>
            <w:r>
              <w:t>Creation TimeStamp</w:t>
            </w:r>
          </w:p>
        </w:tc>
        <w:tc>
          <w:tcPr>
            <w:tcW w:w="5130" w:type="dxa"/>
          </w:tcPr>
          <w:p w14:paraId="2EA4D863" w14:textId="77777777" w:rsidR="002F5092" w:rsidRPr="002F5092" w:rsidRDefault="00A53796">
            <w:pPr>
              <w:pStyle w:val="TableText"/>
            </w:pPr>
            <w:r>
              <w:t>For example: 19960101155555</w:t>
            </w:r>
            <w:r w:rsidR="002F5092" w:rsidRPr="002F5092">
              <w:t xml:space="preserve"> </w:t>
            </w:r>
          </w:p>
          <w:p w14:paraId="050E0F02" w14:textId="77777777"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14:paraId="307D94AF" w14:textId="77777777" w:rsidTr="00695F80">
        <w:trPr>
          <w:cantSplit/>
        </w:trPr>
        <w:tc>
          <w:tcPr>
            <w:tcW w:w="1098" w:type="dxa"/>
          </w:tcPr>
          <w:p w14:paraId="64FBF9CE" w14:textId="77777777" w:rsidR="00A53796" w:rsidRDefault="00A53796">
            <w:pPr>
              <w:pStyle w:val="TableText"/>
            </w:pPr>
            <w:r>
              <w:t>2</w:t>
            </w:r>
          </w:p>
        </w:tc>
        <w:tc>
          <w:tcPr>
            <w:tcW w:w="3330" w:type="dxa"/>
          </w:tcPr>
          <w:p w14:paraId="31AB3F82" w14:textId="77777777" w:rsidR="00A53796" w:rsidRDefault="00A53796">
            <w:pPr>
              <w:pStyle w:val="TableText"/>
            </w:pPr>
            <w:r>
              <w:t>Service Provider ID</w:t>
            </w:r>
          </w:p>
        </w:tc>
        <w:tc>
          <w:tcPr>
            <w:tcW w:w="5130" w:type="dxa"/>
          </w:tcPr>
          <w:p w14:paraId="11B038BE" w14:textId="77777777" w:rsidR="00A53796" w:rsidRDefault="00A53796">
            <w:pPr>
              <w:pStyle w:val="TableText"/>
            </w:pPr>
            <w:r>
              <w:t>1003</w:t>
            </w:r>
          </w:p>
        </w:tc>
      </w:tr>
      <w:tr w:rsidR="00A53796" w14:paraId="1ED2B2E7" w14:textId="77777777" w:rsidTr="00695F80">
        <w:trPr>
          <w:cantSplit/>
        </w:trPr>
        <w:tc>
          <w:tcPr>
            <w:tcW w:w="1098" w:type="dxa"/>
          </w:tcPr>
          <w:p w14:paraId="5CBDD83C" w14:textId="77777777" w:rsidR="00A53796" w:rsidRDefault="00A53796">
            <w:pPr>
              <w:pStyle w:val="TableText"/>
            </w:pPr>
            <w:r>
              <w:t>3</w:t>
            </w:r>
          </w:p>
        </w:tc>
        <w:tc>
          <w:tcPr>
            <w:tcW w:w="3330" w:type="dxa"/>
          </w:tcPr>
          <w:p w14:paraId="7A1D6DC1" w14:textId="77777777" w:rsidR="00A53796" w:rsidRDefault="00A53796">
            <w:pPr>
              <w:pStyle w:val="TableText"/>
            </w:pPr>
            <w:r>
              <w:t xml:space="preserve">System Type </w:t>
            </w:r>
          </w:p>
        </w:tc>
        <w:tc>
          <w:tcPr>
            <w:tcW w:w="5130" w:type="dxa"/>
          </w:tcPr>
          <w:p w14:paraId="56087DE6" w14:textId="77777777" w:rsidR="00A53796" w:rsidRDefault="00A53796">
            <w:pPr>
              <w:pStyle w:val="TableText"/>
            </w:pPr>
            <w:r>
              <w:t>0</w:t>
            </w:r>
          </w:p>
        </w:tc>
      </w:tr>
      <w:tr w:rsidR="00A53796" w14:paraId="73A8FD41" w14:textId="77777777" w:rsidTr="00695F80">
        <w:trPr>
          <w:cantSplit/>
        </w:trPr>
        <w:tc>
          <w:tcPr>
            <w:tcW w:w="1098" w:type="dxa"/>
          </w:tcPr>
          <w:p w14:paraId="1426134D" w14:textId="77777777" w:rsidR="00A53796" w:rsidRDefault="00A53796">
            <w:pPr>
              <w:pStyle w:val="TableText"/>
            </w:pPr>
            <w:r>
              <w:t>4</w:t>
            </w:r>
          </w:p>
        </w:tc>
        <w:tc>
          <w:tcPr>
            <w:tcW w:w="3330" w:type="dxa"/>
          </w:tcPr>
          <w:p w14:paraId="13BF1A1C" w14:textId="77777777" w:rsidR="00A53796" w:rsidRDefault="00A53796">
            <w:pPr>
              <w:pStyle w:val="TableText"/>
            </w:pPr>
            <w:r>
              <w:t>Notification ID</w:t>
            </w:r>
          </w:p>
        </w:tc>
        <w:tc>
          <w:tcPr>
            <w:tcW w:w="5130" w:type="dxa"/>
          </w:tcPr>
          <w:p w14:paraId="2559734C" w14:textId="77777777" w:rsidR="00A53796" w:rsidRDefault="00A53796">
            <w:pPr>
              <w:pStyle w:val="TableText"/>
            </w:pPr>
            <w:r>
              <w:t>22</w:t>
            </w:r>
          </w:p>
        </w:tc>
      </w:tr>
      <w:tr w:rsidR="00A53796" w14:paraId="7E3745F0" w14:textId="77777777" w:rsidTr="00695F80">
        <w:trPr>
          <w:cantSplit/>
        </w:trPr>
        <w:tc>
          <w:tcPr>
            <w:tcW w:w="1098" w:type="dxa"/>
          </w:tcPr>
          <w:p w14:paraId="35088DDE" w14:textId="77777777" w:rsidR="00A53796" w:rsidRDefault="00A53796">
            <w:pPr>
              <w:pStyle w:val="TableText"/>
            </w:pPr>
            <w:r>
              <w:t>5</w:t>
            </w:r>
          </w:p>
        </w:tc>
        <w:tc>
          <w:tcPr>
            <w:tcW w:w="3330" w:type="dxa"/>
          </w:tcPr>
          <w:p w14:paraId="24373CD1" w14:textId="77777777" w:rsidR="00A53796" w:rsidRDefault="00A53796">
            <w:pPr>
              <w:pStyle w:val="TableText"/>
            </w:pPr>
            <w:r>
              <w:t>Object ID</w:t>
            </w:r>
          </w:p>
        </w:tc>
        <w:tc>
          <w:tcPr>
            <w:tcW w:w="5130" w:type="dxa"/>
          </w:tcPr>
          <w:p w14:paraId="7624D61E" w14:textId="77777777" w:rsidR="00A53796" w:rsidRDefault="00A53796">
            <w:pPr>
              <w:pStyle w:val="TableText"/>
            </w:pPr>
            <w:r>
              <w:t>14</w:t>
            </w:r>
          </w:p>
        </w:tc>
      </w:tr>
      <w:tr w:rsidR="00A53796" w14:paraId="04F8A690" w14:textId="77777777" w:rsidTr="00695F80">
        <w:trPr>
          <w:cantSplit/>
        </w:trPr>
        <w:tc>
          <w:tcPr>
            <w:tcW w:w="1098" w:type="dxa"/>
          </w:tcPr>
          <w:p w14:paraId="298310EF" w14:textId="77777777" w:rsidR="00A53796" w:rsidRDefault="00A53796">
            <w:pPr>
              <w:pStyle w:val="TableText"/>
            </w:pPr>
            <w:r>
              <w:t>6</w:t>
            </w:r>
          </w:p>
        </w:tc>
        <w:tc>
          <w:tcPr>
            <w:tcW w:w="3330" w:type="dxa"/>
          </w:tcPr>
          <w:p w14:paraId="242D6755" w14:textId="77777777" w:rsidR="00A53796" w:rsidRDefault="00A53796">
            <w:pPr>
              <w:pStyle w:val="TableText"/>
            </w:pPr>
            <w:r>
              <w:t>New Current Service Provider ID</w:t>
            </w:r>
          </w:p>
        </w:tc>
        <w:tc>
          <w:tcPr>
            <w:tcW w:w="5130" w:type="dxa"/>
          </w:tcPr>
          <w:p w14:paraId="7CE1FECB" w14:textId="77777777" w:rsidR="00A53796" w:rsidRDefault="00A53796">
            <w:pPr>
              <w:pStyle w:val="TableText"/>
            </w:pPr>
            <w:r>
              <w:t>1234</w:t>
            </w:r>
          </w:p>
        </w:tc>
      </w:tr>
      <w:tr w:rsidR="00A53796" w14:paraId="52A2CB33" w14:textId="77777777" w:rsidTr="00695F80">
        <w:trPr>
          <w:cantSplit/>
        </w:trPr>
        <w:tc>
          <w:tcPr>
            <w:tcW w:w="1098" w:type="dxa"/>
          </w:tcPr>
          <w:p w14:paraId="521A9CAE" w14:textId="77777777" w:rsidR="00A53796" w:rsidRDefault="00A53796">
            <w:pPr>
              <w:pStyle w:val="TableText"/>
            </w:pPr>
            <w:r>
              <w:t>7</w:t>
            </w:r>
          </w:p>
        </w:tc>
        <w:tc>
          <w:tcPr>
            <w:tcW w:w="3330" w:type="dxa"/>
          </w:tcPr>
          <w:p w14:paraId="61F9AC28" w14:textId="77777777" w:rsidR="00A53796" w:rsidRDefault="00A53796">
            <w:pPr>
              <w:pStyle w:val="TableText"/>
            </w:pPr>
            <w:r>
              <w:t>Old Service Provider ID</w:t>
            </w:r>
          </w:p>
        </w:tc>
        <w:tc>
          <w:tcPr>
            <w:tcW w:w="5130" w:type="dxa"/>
          </w:tcPr>
          <w:p w14:paraId="424E586B" w14:textId="77777777" w:rsidR="00A53796" w:rsidRDefault="00A53796">
            <w:pPr>
              <w:pStyle w:val="TableText"/>
            </w:pPr>
            <w:r>
              <w:t>2001</w:t>
            </w:r>
          </w:p>
        </w:tc>
      </w:tr>
      <w:tr w:rsidR="00A53796" w14:paraId="02F9F1E8" w14:textId="77777777" w:rsidTr="00695F80">
        <w:trPr>
          <w:cantSplit/>
        </w:trPr>
        <w:tc>
          <w:tcPr>
            <w:tcW w:w="1098" w:type="dxa"/>
          </w:tcPr>
          <w:p w14:paraId="4A5A448F" w14:textId="77777777" w:rsidR="00A53796" w:rsidRDefault="00A53796">
            <w:pPr>
              <w:pStyle w:val="TableText"/>
            </w:pPr>
            <w:r>
              <w:t>8</w:t>
            </w:r>
          </w:p>
        </w:tc>
        <w:tc>
          <w:tcPr>
            <w:tcW w:w="3330" w:type="dxa"/>
          </w:tcPr>
          <w:p w14:paraId="04050469" w14:textId="77777777" w:rsidR="00A53796" w:rsidRDefault="00A53796">
            <w:pPr>
              <w:pStyle w:val="TableText"/>
            </w:pPr>
            <w:r>
              <w:t>Old Service Provider Due Date</w:t>
            </w:r>
          </w:p>
        </w:tc>
        <w:tc>
          <w:tcPr>
            <w:tcW w:w="5130" w:type="dxa"/>
          </w:tcPr>
          <w:p w14:paraId="4F86D72E" w14:textId="77777777" w:rsidR="00A53796" w:rsidRDefault="00A53796">
            <w:pPr>
              <w:pStyle w:val="TableText"/>
            </w:pPr>
            <w:r>
              <w:t>20050530230000</w:t>
            </w:r>
          </w:p>
        </w:tc>
      </w:tr>
      <w:tr w:rsidR="00A53796" w14:paraId="329A8908" w14:textId="77777777" w:rsidTr="00695F80">
        <w:trPr>
          <w:cantSplit/>
        </w:trPr>
        <w:tc>
          <w:tcPr>
            <w:tcW w:w="1098" w:type="dxa"/>
          </w:tcPr>
          <w:p w14:paraId="49C1FDDD" w14:textId="77777777" w:rsidR="00A53796" w:rsidRDefault="00A53796">
            <w:pPr>
              <w:pStyle w:val="TableText"/>
            </w:pPr>
            <w:r>
              <w:t>9</w:t>
            </w:r>
          </w:p>
        </w:tc>
        <w:tc>
          <w:tcPr>
            <w:tcW w:w="3330" w:type="dxa"/>
          </w:tcPr>
          <w:p w14:paraId="3234E40D" w14:textId="77777777" w:rsidR="00A53796" w:rsidRDefault="00A53796">
            <w:pPr>
              <w:pStyle w:val="TableText"/>
            </w:pPr>
            <w:r>
              <w:t>Old Service Provider Authorization</w:t>
            </w:r>
          </w:p>
        </w:tc>
        <w:tc>
          <w:tcPr>
            <w:tcW w:w="5130" w:type="dxa"/>
          </w:tcPr>
          <w:p w14:paraId="321D8C42" w14:textId="77777777" w:rsidR="00A53796" w:rsidRDefault="00A53796">
            <w:pPr>
              <w:pStyle w:val="TableText"/>
            </w:pPr>
            <w:r>
              <w:t>0</w:t>
            </w:r>
          </w:p>
        </w:tc>
      </w:tr>
      <w:tr w:rsidR="00A53796" w14:paraId="1255668C" w14:textId="77777777" w:rsidTr="00695F80">
        <w:trPr>
          <w:cantSplit/>
        </w:trPr>
        <w:tc>
          <w:tcPr>
            <w:tcW w:w="1098" w:type="dxa"/>
          </w:tcPr>
          <w:p w14:paraId="6D87D590" w14:textId="77777777" w:rsidR="00A53796" w:rsidRDefault="00A53796">
            <w:pPr>
              <w:pStyle w:val="TableText"/>
            </w:pPr>
            <w:r>
              <w:t>10</w:t>
            </w:r>
          </w:p>
        </w:tc>
        <w:tc>
          <w:tcPr>
            <w:tcW w:w="3330" w:type="dxa"/>
          </w:tcPr>
          <w:p w14:paraId="0F18F777" w14:textId="77777777" w:rsidR="00A53796" w:rsidRDefault="00A53796">
            <w:pPr>
              <w:pStyle w:val="TableText"/>
            </w:pPr>
            <w:r>
              <w:t>Old Service Provider Authorization TimeStamp</w:t>
            </w:r>
          </w:p>
        </w:tc>
        <w:tc>
          <w:tcPr>
            <w:tcW w:w="5130" w:type="dxa"/>
          </w:tcPr>
          <w:p w14:paraId="4BDA5756" w14:textId="77777777" w:rsidR="00A53796" w:rsidRDefault="00A53796">
            <w:pPr>
              <w:pStyle w:val="TableText"/>
            </w:pPr>
            <w:r>
              <w:t>20050530231632</w:t>
            </w:r>
          </w:p>
        </w:tc>
      </w:tr>
      <w:tr w:rsidR="00A53796" w14:paraId="72D9C8CC" w14:textId="77777777" w:rsidTr="00695F80">
        <w:trPr>
          <w:cantSplit/>
        </w:trPr>
        <w:tc>
          <w:tcPr>
            <w:tcW w:w="1098" w:type="dxa"/>
          </w:tcPr>
          <w:p w14:paraId="714BB657" w14:textId="77777777" w:rsidR="00A53796" w:rsidRDefault="00A53796">
            <w:pPr>
              <w:pStyle w:val="TableText"/>
            </w:pPr>
            <w:r>
              <w:t>11</w:t>
            </w:r>
          </w:p>
        </w:tc>
        <w:tc>
          <w:tcPr>
            <w:tcW w:w="3330" w:type="dxa"/>
          </w:tcPr>
          <w:p w14:paraId="009F0B44" w14:textId="77777777" w:rsidR="00A53796" w:rsidRDefault="00A53796">
            <w:pPr>
              <w:pStyle w:val="TableText"/>
            </w:pPr>
            <w:r>
              <w:t>Status Change Cause Code</w:t>
            </w:r>
          </w:p>
        </w:tc>
        <w:tc>
          <w:tcPr>
            <w:tcW w:w="5130" w:type="dxa"/>
          </w:tcPr>
          <w:p w14:paraId="707FD34B" w14:textId="77777777" w:rsidR="00A53796" w:rsidRDefault="00A53796">
            <w:pPr>
              <w:pStyle w:val="TableText"/>
              <w:tabs>
                <w:tab w:val="left" w:pos="1422"/>
              </w:tabs>
            </w:pPr>
            <w:r>
              <w:t xml:space="preserve">50  </w:t>
            </w:r>
          </w:p>
        </w:tc>
      </w:tr>
      <w:tr w:rsidR="00A53796" w14:paraId="7B5A4F8A" w14:textId="77777777" w:rsidTr="00695F80">
        <w:trPr>
          <w:cantSplit/>
        </w:trPr>
        <w:tc>
          <w:tcPr>
            <w:tcW w:w="1098" w:type="dxa"/>
          </w:tcPr>
          <w:p w14:paraId="27F93CB6" w14:textId="77777777" w:rsidR="00A53796" w:rsidRDefault="00A53796">
            <w:pPr>
              <w:pStyle w:val="TableText"/>
            </w:pPr>
            <w:r>
              <w:t>12</w:t>
            </w:r>
          </w:p>
        </w:tc>
        <w:tc>
          <w:tcPr>
            <w:tcW w:w="3330" w:type="dxa"/>
          </w:tcPr>
          <w:p w14:paraId="1F9ADCAC" w14:textId="77777777" w:rsidR="00A53796" w:rsidRDefault="00A53796">
            <w:pPr>
              <w:pStyle w:val="TableText"/>
            </w:pPr>
            <w:r>
              <w:t>Subscription Timer Type</w:t>
            </w:r>
          </w:p>
        </w:tc>
        <w:tc>
          <w:tcPr>
            <w:tcW w:w="5130" w:type="dxa"/>
          </w:tcPr>
          <w:p w14:paraId="13108210" w14:textId="77777777" w:rsidR="00A53796" w:rsidRDefault="00A53796">
            <w:pPr>
              <w:pStyle w:val="TableText"/>
            </w:pPr>
            <w:r>
              <w:t>0</w:t>
            </w:r>
          </w:p>
        </w:tc>
      </w:tr>
      <w:tr w:rsidR="00A53796" w14:paraId="5F6B03CF" w14:textId="77777777" w:rsidTr="00695F80">
        <w:trPr>
          <w:cantSplit/>
        </w:trPr>
        <w:tc>
          <w:tcPr>
            <w:tcW w:w="1098" w:type="dxa"/>
          </w:tcPr>
          <w:p w14:paraId="52AA5605" w14:textId="77777777" w:rsidR="00A53796" w:rsidRDefault="00A53796">
            <w:pPr>
              <w:pStyle w:val="TableText"/>
            </w:pPr>
            <w:r>
              <w:t>13</w:t>
            </w:r>
          </w:p>
        </w:tc>
        <w:tc>
          <w:tcPr>
            <w:tcW w:w="3330" w:type="dxa"/>
          </w:tcPr>
          <w:p w14:paraId="6BB2E571" w14:textId="77777777" w:rsidR="00A53796" w:rsidRDefault="00A53796">
            <w:pPr>
              <w:pStyle w:val="TableText"/>
            </w:pPr>
            <w:r>
              <w:t>Subscription Business Type</w:t>
            </w:r>
          </w:p>
        </w:tc>
        <w:tc>
          <w:tcPr>
            <w:tcW w:w="5130" w:type="dxa"/>
          </w:tcPr>
          <w:p w14:paraId="491901E8" w14:textId="77777777" w:rsidR="00A53796" w:rsidRDefault="00A53796">
            <w:pPr>
              <w:pStyle w:val="TableText"/>
            </w:pPr>
            <w:r>
              <w:t xml:space="preserve">1  </w:t>
            </w:r>
          </w:p>
        </w:tc>
      </w:tr>
      <w:tr w:rsidR="00A53796" w14:paraId="6DF662CF" w14:textId="77777777" w:rsidTr="00695F80">
        <w:trPr>
          <w:cantSplit/>
        </w:trPr>
        <w:tc>
          <w:tcPr>
            <w:tcW w:w="1098" w:type="dxa"/>
          </w:tcPr>
          <w:p w14:paraId="277E16EF" w14:textId="77777777" w:rsidR="00A53796" w:rsidRDefault="00A53796">
            <w:pPr>
              <w:pStyle w:val="TableText"/>
            </w:pPr>
            <w:r>
              <w:t>14</w:t>
            </w:r>
          </w:p>
        </w:tc>
        <w:tc>
          <w:tcPr>
            <w:tcW w:w="3330" w:type="dxa"/>
          </w:tcPr>
          <w:p w14:paraId="2B429688" w14:textId="77777777" w:rsidR="00A53796" w:rsidRDefault="00A53796">
            <w:pPr>
              <w:pStyle w:val="TableText"/>
            </w:pPr>
            <w:r>
              <w:t>Range Type Format</w:t>
            </w:r>
          </w:p>
        </w:tc>
        <w:tc>
          <w:tcPr>
            <w:tcW w:w="5130" w:type="dxa"/>
          </w:tcPr>
          <w:p w14:paraId="3495B2BA" w14:textId="77777777" w:rsidR="00A53796" w:rsidRDefault="00A53796">
            <w:pPr>
              <w:pStyle w:val="TableText"/>
            </w:pPr>
            <w:r>
              <w:t>2</w:t>
            </w:r>
          </w:p>
        </w:tc>
      </w:tr>
      <w:tr w:rsidR="00A53796" w14:paraId="29A0CF40" w14:textId="77777777" w:rsidTr="00695F80">
        <w:trPr>
          <w:cantSplit/>
        </w:trPr>
        <w:tc>
          <w:tcPr>
            <w:tcW w:w="1098" w:type="dxa"/>
          </w:tcPr>
          <w:p w14:paraId="203985DA" w14:textId="77777777" w:rsidR="00A53796" w:rsidRDefault="00A53796">
            <w:pPr>
              <w:pStyle w:val="TableText"/>
            </w:pPr>
            <w:r>
              <w:t>15</w:t>
            </w:r>
          </w:p>
        </w:tc>
        <w:tc>
          <w:tcPr>
            <w:tcW w:w="3330" w:type="dxa"/>
          </w:tcPr>
          <w:p w14:paraId="59D0D057" w14:textId="77777777"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AD572C5" w14:textId="77777777" w:rsidR="00A53796" w:rsidRDefault="00A53796">
            <w:pPr>
              <w:pStyle w:val="TableText"/>
            </w:pPr>
            <w:r>
              <w:t>3034401000</w:t>
            </w:r>
          </w:p>
        </w:tc>
      </w:tr>
      <w:tr w:rsidR="00A53796" w14:paraId="73A33362" w14:textId="77777777" w:rsidTr="00695F80">
        <w:trPr>
          <w:cantSplit/>
        </w:trPr>
        <w:tc>
          <w:tcPr>
            <w:tcW w:w="1098" w:type="dxa"/>
          </w:tcPr>
          <w:p w14:paraId="193BA25E" w14:textId="77777777" w:rsidR="00A53796" w:rsidRDefault="00A53796">
            <w:pPr>
              <w:pStyle w:val="TableText"/>
            </w:pPr>
            <w:r>
              <w:t>16</w:t>
            </w:r>
          </w:p>
        </w:tc>
        <w:tc>
          <w:tcPr>
            <w:tcW w:w="3330" w:type="dxa"/>
          </w:tcPr>
          <w:p w14:paraId="1FD0BB01" w14:textId="77777777"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25A2DA73" w14:textId="77777777" w:rsidR="00A53796" w:rsidRDefault="00A53796">
            <w:pPr>
              <w:pStyle w:val="TableText"/>
            </w:pPr>
            <w:r>
              <w:t>3034401009</w:t>
            </w:r>
          </w:p>
        </w:tc>
      </w:tr>
      <w:tr w:rsidR="00A53796" w14:paraId="4F8F3310" w14:textId="77777777" w:rsidTr="00695F80">
        <w:trPr>
          <w:cantSplit/>
        </w:trPr>
        <w:tc>
          <w:tcPr>
            <w:tcW w:w="1098" w:type="dxa"/>
          </w:tcPr>
          <w:p w14:paraId="56F72CFD" w14:textId="77777777" w:rsidR="00A53796" w:rsidRDefault="00A53796">
            <w:pPr>
              <w:pStyle w:val="TableText"/>
            </w:pPr>
            <w:r>
              <w:t>17</w:t>
            </w:r>
          </w:p>
        </w:tc>
        <w:tc>
          <w:tcPr>
            <w:tcW w:w="3330" w:type="dxa"/>
          </w:tcPr>
          <w:p w14:paraId="6385BF73" w14:textId="77777777" w:rsidR="00A53796" w:rsidRDefault="00A53796">
            <w:pPr>
              <w:pStyle w:val="TableText"/>
            </w:pPr>
            <w:r>
              <w:t>Variable Field Length</w:t>
            </w:r>
          </w:p>
        </w:tc>
        <w:tc>
          <w:tcPr>
            <w:tcW w:w="5130" w:type="dxa"/>
          </w:tcPr>
          <w:p w14:paraId="1D0E7AF1" w14:textId="77777777" w:rsidR="00A53796" w:rsidRDefault="00A53796">
            <w:pPr>
              <w:pStyle w:val="TableText"/>
            </w:pPr>
            <w:r>
              <w:rPr>
                <w:rFonts w:cs="Arial"/>
              </w:rPr>
              <w:t>Indicates the number of dynamic values for the following field (e.g. 10).</w:t>
            </w:r>
          </w:p>
        </w:tc>
      </w:tr>
      <w:tr w:rsidR="00A53796" w14:paraId="421BC187" w14:textId="77777777" w:rsidTr="00695F80">
        <w:trPr>
          <w:cantSplit/>
        </w:trPr>
        <w:tc>
          <w:tcPr>
            <w:tcW w:w="1098" w:type="dxa"/>
          </w:tcPr>
          <w:p w14:paraId="43A6B98A" w14:textId="77777777" w:rsidR="00A53796" w:rsidRDefault="00A53796">
            <w:pPr>
              <w:pStyle w:val="TableText"/>
            </w:pPr>
            <w:r>
              <w:t>18</w:t>
            </w:r>
          </w:p>
        </w:tc>
        <w:tc>
          <w:tcPr>
            <w:tcW w:w="3330" w:type="dxa"/>
          </w:tcPr>
          <w:p w14:paraId="6E28BCF8" w14:textId="77777777" w:rsidR="00A53796" w:rsidRDefault="00A53796">
            <w:pPr>
              <w:pStyle w:val="TableText"/>
            </w:pPr>
            <w:r>
              <w:t>Version ID</w:t>
            </w:r>
          </w:p>
        </w:tc>
        <w:tc>
          <w:tcPr>
            <w:tcW w:w="5130" w:type="dxa"/>
          </w:tcPr>
          <w:p w14:paraId="2BE66E21" w14:textId="77777777" w:rsidR="00A53796" w:rsidRDefault="00A53796">
            <w:pPr>
              <w:pStyle w:val="TableText"/>
            </w:pPr>
            <w:r>
              <w:t>2340000000</w:t>
            </w:r>
          </w:p>
        </w:tc>
      </w:tr>
      <w:tr w:rsidR="00A53796" w14:paraId="2DF67B4D" w14:textId="77777777" w:rsidTr="00695F80">
        <w:trPr>
          <w:cantSplit/>
        </w:trPr>
        <w:tc>
          <w:tcPr>
            <w:tcW w:w="1098" w:type="dxa"/>
          </w:tcPr>
          <w:p w14:paraId="3DDC3435" w14:textId="77777777" w:rsidR="00A53796" w:rsidRDefault="00A53796">
            <w:pPr>
              <w:pStyle w:val="TableText"/>
            </w:pPr>
            <w:r>
              <w:t>19</w:t>
            </w:r>
          </w:p>
        </w:tc>
        <w:tc>
          <w:tcPr>
            <w:tcW w:w="3330" w:type="dxa"/>
          </w:tcPr>
          <w:p w14:paraId="43CB98C4" w14:textId="77777777" w:rsidR="00A53796" w:rsidRDefault="00A53796">
            <w:pPr>
              <w:pStyle w:val="TableText"/>
            </w:pPr>
            <w:r>
              <w:t>Version ID</w:t>
            </w:r>
          </w:p>
        </w:tc>
        <w:tc>
          <w:tcPr>
            <w:tcW w:w="5130" w:type="dxa"/>
          </w:tcPr>
          <w:p w14:paraId="74B063ED" w14:textId="77777777" w:rsidR="00A53796" w:rsidRDefault="00A53796">
            <w:pPr>
              <w:pStyle w:val="TableText"/>
            </w:pPr>
            <w:r>
              <w:t>2340000016</w:t>
            </w:r>
          </w:p>
        </w:tc>
      </w:tr>
      <w:tr w:rsidR="00A53796" w14:paraId="1D9743C4" w14:textId="77777777" w:rsidTr="00695F80">
        <w:trPr>
          <w:cantSplit/>
        </w:trPr>
        <w:tc>
          <w:tcPr>
            <w:tcW w:w="1098" w:type="dxa"/>
          </w:tcPr>
          <w:p w14:paraId="63E50AB8" w14:textId="77777777" w:rsidR="00A53796" w:rsidRDefault="00A53796">
            <w:pPr>
              <w:pStyle w:val="TableText"/>
            </w:pPr>
            <w:r>
              <w:t>20</w:t>
            </w:r>
          </w:p>
        </w:tc>
        <w:tc>
          <w:tcPr>
            <w:tcW w:w="3330" w:type="dxa"/>
          </w:tcPr>
          <w:p w14:paraId="64D91533" w14:textId="77777777" w:rsidR="00A53796" w:rsidRDefault="00A53796">
            <w:pPr>
              <w:pStyle w:val="TableText"/>
            </w:pPr>
            <w:r>
              <w:t>… Version ID “n”</w:t>
            </w:r>
          </w:p>
        </w:tc>
        <w:tc>
          <w:tcPr>
            <w:tcW w:w="5130" w:type="dxa"/>
          </w:tcPr>
          <w:p w14:paraId="770F35FE" w14:textId="77777777" w:rsidR="00A53796" w:rsidRDefault="00A53796">
            <w:pPr>
              <w:pStyle w:val="TableText"/>
            </w:pPr>
            <w:r>
              <w:t>2340000023</w:t>
            </w:r>
          </w:p>
        </w:tc>
      </w:tr>
      <w:tr w:rsidR="00A53796" w14:paraId="207AE5AC" w14:textId="77777777" w:rsidTr="00695F80">
        <w:trPr>
          <w:cantSplit/>
        </w:trPr>
        <w:tc>
          <w:tcPr>
            <w:tcW w:w="9558" w:type="dxa"/>
            <w:gridSpan w:val="3"/>
          </w:tcPr>
          <w:p w14:paraId="4F0F7EA8" w14:textId="77777777" w:rsidR="00A53796" w:rsidRDefault="00A53796">
            <w:pPr>
              <w:pStyle w:val="TableText"/>
            </w:pPr>
            <w:r>
              <w:t>LSMS Notifications</w:t>
            </w:r>
          </w:p>
        </w:tc>
      </w:tr>
      <w:tr w:rsidR="00A53796" w14:paraId="49EBF4C6" w14:textId="77777777" w:rsidTr="00695F80">
        <w:trPr>
          <w:cantSplit/>
        </w:trPr>
        <w:tc>
          <w:tcPr>
            <w:tcW w:w="9558" w:type="dxa"/>
            <w:gridSpan w:val="3"/>
          </w:tcPr>
          <w:p w14:paraId="25C9CDE1" w14:textId="77777777" w:rsidR="00A53796" w:rsidRDefault="00A53796">
            <w:pPr>
              <w:pStyle w:val="TableText"/>
            </w:pPr>
            <w:r>
              <w:t>subscriptionVersionNewNPA-NXX</w:t>
            </w:r>
          </w:p>
        </w:tc>
      </w:tr>
      <w:tr w:rsidR="00A53796" w14:paraId="798D3606" w14:textId="77777777" w:rsidTr="00695F80">
        <w:trPr>
          <w:cantSplit/>
        </w:trPr>
        <w:tc>
          <w:tcPr>
            <w:tcW w:w="1098" w:type="dxa"/>
          </w:tcPr>
          <w:p w14:paraId="7C1A2711" w14:textId="77777777" w:rsidR="00A53796" w:rsidRDefault="00A53796">
            <w:pPr>
              <w:pStyle w:val="TableText"/>
            </w:pPr>
            <w:r>
              <w:t>1</w:t>
            </w:r>
          </w:p>
        </w:tc>
        <w:tc>
          <w:tcPr>
            <w:tcW w:w="3330" w:type="dxa"/>
          </w:tcPr>
          <w:p w14:paraId="1259C0E6" w14:textId="77777777" w:rsidR="00A53796" w:rsidRDefault="00A53796">
            <w:pPr>
              <w:pStyle w:val="TableText"/>
            </w:pPr>
            <w:r>
              <w:t>Creation TimeStamp</w:t>
            </w:r>
          </w:p>
        </w:tc>
        <w:tc>
          <w:tcPr>
            <w:tcW w:w="5130" w:type="dxa"/>
          </w:tcPr>
          <w:p w14:paraId="1849E5A3" w14:textId="77777777" w:rsidR="002F5092" w:rsidRPr="002F5092" w:rsidRDefault="00A53796">
            <w:pPr>
              <w:pStyle w:val="TableText"/>
            </w:pPr>
            <w:r>
              <w:t>For example: 19960101155555</w:t>
            </w:r>
            <w:r w:rsidR="002F5092" w:rsidRPr="002F5092">
              <w:t xml:space="preserve"> </w:t>
            </w:r>
          </w:p>
          <w:p w14:paraId="65FB6CE3" w14:textId="77777777"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14:paraId="7753710D" w14:textId="77777777" w:rsidTr="00695F80">
        <w:trPr>
          <w:cantSplit/>
        </w:trPr>
        <w:tc>
          <w:tcPr>
            <w:tcW w:w="1098" w:type="dxa"/>
          </w:tcPr>
          <w:p w14:paraId="395E8428" w14:textId="77777777" w:rsidR="00A53796" w:rsidRDefault="00A53796">
            <w:pPr>
              <w:pStyle w:val="TableText"/>
            </w:pPr>
            <w:r>
              <w:t>2</w:t>
            </w:r>
          </w:p>
        </w:tc>
        <w:tc>
          <w:tcPr>
            <w:tcW w:w="3330" w:type="dxa"/>
          </w:tcPr>
          <w:p w14:paraId="7A00D5A8" w14:textId="77777777" w:rsidR="00A53796" w:rsidRDefault="00A53796">
            <w:pPr>
              <w:pStyle w:val="TableText"/>
            </w:pPr>
            <w:r>
              <w:t>Service Provider ID</w:t>
            </w:r>
          </w:p>
        </w:tc>
        <w:tc>
          <w:tcPr>
            <w:tcW w:w="5130" w:type="dxa"/>
          </w:tcPr>
          <w:p w14:paraId="0D119A27" w14:textId="77777777" w:rsidR="00A53796" w:rsidRDefault="00A53796">
            <w:pPr>
              <w:pStyle w:val="TableText"/>
            </w:pPr>
            <w:r>
              <w:t>1003</w:t>
            </w:r>
          </w:p>
        </w:tc>
      </w:tr>
      <w:tr w:rsidR="00A53796" w14:paraId="252AC332" w14:textId="77777777" w:rsidTr="00695F80">
        <w:trPr>
          <w:cantSplit/>
        </w:trPr>
        <w:tc>
          <w:tcPr>
            <w:tcW w:w="1098" w:type="dxa"/>
          </w:tcPr>
          <w:p w14:paraId="57250A57" w14:textId="77777777" w:rsidR="00A53796" w:rsidRDefault="00A53796">
            <w:pPr>
              <w:pStyle w:val="TableText"/>
            </w:pPr>
            <w:r>
              <w:t>3</w:t>
            </w:r>
          </w:p>
        </w:tc>
        <w:tc>
          <w:tcPr>
            <w:tcW w:w="3330" w:type="dxa"/>
          </w:tcPr>
          <w:p w14:paraId="430A86F1" w14:textId="77777777" w:rsidR="00A53796" w:rsidRDefault="00A53796">
            <w:pPr>
              <w:pStyle w:val="TableText"/>
            </w:pPr>
            <w:r>
              <w:t xml:space="preserve">System Type </w:t>
            </w:r>
          </w:p>
        </w:tc>
        <w:tc>
          <w:tcPr>
            <w:tcW w:w="5130" w:type="dxa"/>
          </w:tcPr>
          <w:p w14:paraId="05E7B581" w14:textId="77777777" w:rsidR="00A53796" w:rsidRDefault="00A53796">
            <w:pPr>
              <w:pStyle w:val="TableText"/>
            </w:pPr>
            <w:r>
              <w:t>1</w:t>
            </w:r>
          </w:p>
        </w:tc>
      </w:tr>
      <w:tr w:rsidR="00A53796" w14:paraId="0E229357" w14:textId="77777777" w:rsidTr="00695F80">
        <w:trPr>
          <w:cantSplit/>
        </w:trPr>
        <w:tc>
          <w:tcPr>
            <w:tcW w:w="1098" w:type="dxa"/>
          </w:tcPr>
          <w:p w14:paraId="748F2AE1" w14:textId="77777777" w:rsidR="00A53796" w:rsidRDefault="00A53796">
            <w:pPr>
              <w:pStyle w:val="TableText"/>
            </w:pPr>
            <w:r>
              <w:t>4</w:t>
            </w:r>
          </w:p>
        </w:tc>
        <w:tc>
          <w:tcPr>
            <w:tcW w:w="3330" w:type="dxa"/>
          </w:tcPr>
          <w:p w14:paraId="336CF226" w14:textId="77777777" w:rsidR="00A53796" w:rsidRDefault="00A53796">
            <w:pPr>
              <w:pStyle w:val="TableText"/>
            </w:pPr>
            <w:r>
              <w:t>Notification ID</w:t>
            </w:r>
          </w:p>
        </w:tc>
        <w:tc>
          <w:tcPr>
            <w:tcW w:w="5130" w:type="dxa"/>
          </w:tcPr>
          <w:p w14:paraId="759271BF" w14:textId="77777777" w:rsidR="00A53796" w:rsidRDefault="00A53796">
            <w:pPr>
              <w:pStyle w:val="TableText"/>
            </w:pPr>
            <w:r>
              <w:t>8</w:t>
            </w:r>
          </w:p>
        </w:tc>
      </w:tr>
      <w:tr w:rsidR="00A53796" w14:paraId="71511407" w14:textId="77777777" w:rsidTr="00695F80">
        <w:trPr>
          <w:cantSplit/>
        </w:trPr>
        <w:tc>
          <w:tcPr>
            <w:tcW w:w="1098" w:type="dxa"/>
          </w:tcPr>
          <w:p w14:paraId="5F7B3A42" w14:textId="77777777" w:rsidR="00A53796" w:rsidRDefault="00A53796">
            <w:pPr>
              <w:pStyle w:val="TableText"/>
            </w:pPr>
            <w:r>
              <w:t>5</w:t>
            </w:r>
          </w:p>
        </w:tc>
        <w:tc>
          <w:tcPr>
            <w:tcW w:w="3330" w:type="dxa"/>
          </w:tcPr>
          <w:p w14:paraId="1576E506" w14:textId="77777777" w:rsidR="00A53796" w:rsidRDefault="00A53796">
            <w:pPr>
              <w:pStyle w:val="TableText"/>
            </w:pPr>
            <w:r>
              <w:t>Object ID</w:t>
            </w:r>
          </w:p>
        </w:tc>
        <w:tc>
          <w:tcPr>
            <w:tcW w:w="5130" w:type="dxa"/>
          </w:tcPr>
          <w:p w14:paraId="0D3CD200" w14:textId="77777777"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14:paraId="4F12F942" w14:textId="77777777" w:rsidTr="00695F80">
        <w:trPr>
          <w:cantSplit/>
        </w:trPr>
        <w:tc>
          <w:tcPr>
            <w:tcW w:w="1098" w:type="dxa"/>
          </w:tcPr>
          <w:p w14:paraId="4E7A3C11" w14:textId="77777777" w:rsidR="00A53796" w:rsidRDefault="00A53796">
            <w:pPr>
              <w:pStyle w:val="TableText"/>
            </w:pPr>
            <w:r>
              <w:t>6</w:t>
            </w:r>
          </w:p>
        </w:tc>
        <w:tc>
          <w:tcPr>
            <w:tcW w:w="3330" w:type="dxa"/>
          </w:tcPr>
          <w:p w14:paraId="425F24D4" w14:textId="77777777" w:rsidR="00A53796" w:rsidRDefault="00A53796">
            <w:pPr>
              <w:pStyle w:val="TableText"/>
            </w:pPr>
            <w:r>
              <w:t>NPA-NXX ID</w:t>
            </w:r>
          </w:p>
        </w:tc>
        <w:tc>
          <w:tcPr>
            <w:tcW w:w="5130" w:type="dxa"/>
          </w:tcPr>
          <w:p w14:paraId="5714ABE3" w14:textId="77777777" w:rsidR="00A53796" w:rsidRDefault="00A53796">
            <w:pPr>
              <w:pStyle w:val="TableText"/>
            </w:pPr>
            <w:r>
              <w:t>1239</w:t>
            </w:r>
          </w:p>
        </w:tc>
      </w:tr>
      <w:tr w:rsidR="00A53796" w14:paraId="0D920F75" w14:textId="77777777" w:rsidTr="00695F80">
        <w:trPr>
          <w:cantSplit/>
        </w:trPr>
        <w:tc>
          <w:tcPr>
            <w:tcW w:w="1098" w:type="dxa"/>
          </w:tcPr>
          <w:p w14:paraId="25F131FE" w14:textId="77777777" w:rsidR="00A53796" w:rsidRDefault="00A53796">
            <w:pPr>
              <w:pStyle w:val="TableText"/>
            </w:pPr>
            <w:r>
              <w:t>7</w:t>
            </w:r>
          </w:p>
        </w:tc>
        <w:tc>
          <w:tcPr>
            <w:tcW w:w="3330" w:type="dxa"/>
          </w:tcPr>
          <w:p w14:paraId="3117AF05" w14:textId="77777777" w:rsidR="00A53796" w:rsidRDefault="00A53796">
            <w:pPr>
              <w:pStyle w:val="TableText"/>
            </w:pPr>
            <w:r>
              <w:t>NPA-NXX</w:t>
            </w:r>
          </w:p>
        </w:tc>
        <w:tc>
          <w:tcPr>
            <w:tcW w:w="5130" w:type="dxa"/>
          </w:tcPr>
          <w:p w14:paraId="74A2332C" w14:textId="77777777" w:rsidR="00A53796" w:rsidRDefault="00A53796">
            <w:pPr>
              <w:pStyle w:val="TableText"/>
            </w:pPr>
            <w:r>
              <w:t>303400</w:t>
            </w:r>
          </w:p>
        </w:tc>
      </w:tr>
      <w:tr w:rsidR="00A53796" w14:paraId="1087B99A" w14:textId="77777777" w:rsidTr="00695F80">
        <w:trPr>
          <w:cantSplit/>
        </w:trPr>
        <w:tc>
          <w:tcPr>
            <w:tcW w:w="1098" w:type="dxa"/>
          </w:tcPr>
          <w:p w14:paraId="3767A158" w14:textId="77777777" w:rsidR="00A53796" w:rsidRDefault="00A53796">
            <w:pPr>
              <w:pStyle w:val="TableText"/>
            </w:pPr>
            <w:r>
              <w:t>8</w:t>
            </w:r>
          </w:p>
        </w:tc>
        <w:tc>
          <w:tcPr>
            <w:tcW w:w="3330" w:type="dxa"/>
          </w:tcPr>
          <w:p w14:paraId="1DA57C65" w14:textId="77777777" w:rsidR="00A53796" w:rsidRDefault="00A53796">
            <w:pPr>
              <w:pStyle w:val="TableText"/>
            </w:pPr>
            <w:r>
              <w:t>NPA-NXX Effective Time Stamp</w:t>
            </w:r>
          </w:p>
        </w:tc>
        <w:tc>
          <w:tcPr>
            <w:tcW w:w="5130" w:type="dxa"/>
          </w:tcPr>
          <w:p w14:paraId="70A1F6D8" w14:textId="77777777" w:rsidR="00A53796" w:rsidRDefault="00A53796">
            <w:pPr>
              <w:pStyle w:val="TableText"/>
            </w:pPr>
            <w:r>
              <w:t>050501120019</w:t>
            </w:r>
          </w:p>
        </w:tc>
      </w:tr>
      <w:tr w:rsidR="00A53796" w14:paraId="3E64AD79" w14:textId="77777777" w:rsidTr="00695F80">
        <w:trPr>
          <w:cantSplit/>
        </w:trPr>
        <w:tc>
          <w:tcPr>
            <w:tcW w:w="1098" w:type="dxa"/>
          </w:tcPr>
          <w:p w14:paraId="41E8099C" w14:textId="77777777" w:rsidR="00A53796" w:rsidRDefault="00A53796">
            <w:pPr>
              <w:pStyle w:val="TableText"/>
            </w:pPr>
            <w:r>
              <w:t>9</w:t>
            </w:r>
          </w:p>
        </w:tc>
        <w:tc>
          <w:tcPr>
            <w:tcW w:w="3330" w:type="dxa"/>
          </w:tcPr>
          <w:p w14:paraId="7DC57624" w14:textId="77777777" w:rsidR="00A53796" w:rsidRDefault="00A53796">
            <w:pPr>
              <w:pStyle w:val="TableText"/>
            </w:pPr>
            <w:r>
              <w:t>Service Provider ID</w:t>
            </w:r>
          </w:p>
        </w:tc>
        <w:tc>
          <w:tcPr>
            <w:tcW w:w="5130" w:type="dxa"/>
          </w:tcPr>
          <w:p w14:paraId="1B52466E" w14:textId="77777777" w:rsidR="00A53796" w:rsidRDefault="00A53796">
            <w:pPr>
              <w:pStyle w:val="TableText"/>
            </w:pPr>
            <w:r>
              <w:t>0001</w:t>
            </w:r>
          </w:p>
        </w:tc>
      </w:tr>
    </w:tbl>
    <w:p w14:paraId="375FC7AF" w14:textId="77777777" w:rsidR="00D67D03" w:rsidRDefault="00D67D03">
      <w:pPr>
        <w:pStyle w:val="Caption"/>
      </w:pPr>
      <w:bookmarkStart w:id="5001" w:name="_Toc438245074"/>
      <w:r>
        <w:t>Table E</w:t>
      </w:r>
      <w:r w:rsidR="00396E90">
        <w:t>–</w:t>
      </w:r>
      <w:r w:rsidR="004257A6">
        <w:rPr>
          <w:noProof/>
        </w:rPr>
        <w:fldChar w:fldCharType="begin"/>
      </w:r>
      <w:r w:rsidR="004257A6">
        <w:rPr>
          <w:noProof/>
        </w:rPr>
        <w:instrText xml:space="preserve"> SEQ Table_E- \* ARABIC </w:instrText>
      </w:r>
      <w:r w:rsidR="004257A6">
        <w:rPr>
          <w:noProof/>
        </w:rPr>
        <w:fldChar w:fldCharType="separate"/>
      </w:r>
      <w:r>
        <w:rPr>
          <w:noProof/>
        </w:rPr>
        <w:t>7</w:t>
      </w:r>
      <w:r w:rsidR="004257A6">
        <w:rPr>
          <w:noProof/>
        </w:rPr>
        <w:fldChar w:fldCharType="end"/>
      </w:r>
      <w:r>
        <w:t xml:space="preserve"> -- Explanation of the Fields in </w:t>
      </w:r>
      <w:r w:rsidR="00396E90">
        <w:t>t</w:t>
      </w:r>
      <w:r>
        <w:t>he Notification Download File</w:t>
      </w:r>
      <w:bookmarkEnd w:id="5001"/>
    </w:p>
    <w:p w14:paraId="707C5E69" w14:textId="77777777" w:rsidR="009B6F07" w:rsidRDefault="009B6F07">
      <w:pPr>
        <w:pStyle w:val="BodyText"/>
      </w:pPr>
      <w:r>
        <w:br w:type="page"/>
      </w:r>
    </w:p>
    <w:p w14:paraId="6E3EDA2D" w14:textId="77777777" w:rsidR="009B6F07" w:rsidRDefault="009B6F07">
      <w:pPr>
        <w:pStyle w:val="Heading2Appendix"/>
        <w:widowControl/>
        <w:pBdr>
          <w:bottom w:val="none" w:sz="0" w:space="0" w:color="auto"/>
        </w:pBdr>
        <w:spacing w:before="120"/>
        <w:ind w:left="0"/>
      </w:pPr>
      <w:r>
        <w:t>SIC-SMURF NPA-NXX Download File</w:t>
      </w:r>
    </w:p>
    <w:p w14:paraId="7C44F03F" w14:textId="3FAAAD7C" w:rsidR="009B6F07" w:rsidRDefault="009B6F07">
      <w:pPr>
        <w:pStyle w:val="BodyText"/>
      </w:pPr>
      <w:r>
        <w:t xml:space="preserve">The SIC-SMURF NPA-NXX download file is used as input to the SPID </w:t>
      </w:r>
      <w:r w:rsidR="002A71D9">
        <w:t xml:space="preserve">migration </w:t>
      </w:r>
      <w:r>
        <w:t xml:space="preserve">update process in the NPAC SMS and all SOAs/LSMSs, to convert NPA-NXX data from the Old SPID to the New SPID.  This file contains individual fields that are pipe delimited, with a </w:t>
      </w:r>
      <w:r w:rsidR="00065D66" w:rsidRPr="00B02133">
        <w:t>line feed (</w:t>
      </w:r>
      <w:r w:rsidR="00065D66" w:rsidRPr="00B02133">
        <w:rPr>
          <w:rFonts w:ascii="Courier" w:hAnsi="Courier"/>
          <w:sz w:val="18"/>
        </w:rPr>
        <w:t>LF</w:t>
      </w:r>
      <w:r w:rsidR="00065D66" w:rsidRPr="00B02133">
        <w:t xml:space="preserve">) </w:t>
      </w:r>
      <w:r w:rsidRPr="00B02133">
        <w:t>after each SIC-SMURF NPA-NXX record.</w:t>
      </w:r>
    </w:p>
    <w:p w14:paraId="7BC1A37C" w14:textId="77777777" w:rsidR="009B6F07" w:rsidRDefault="009B6F07">
      <w:pPr>
        <w:pStyle w:val="BodyText"/>
      </w:pPr>
      <w:r>
        <w:t>The file name for the SIC-SMURF NPA-NXX download file will be in the format:</w:t>
      </w:r>
    </w:p>
    <w:p w14:paraId="4EA9BCF7" w14:textId="77777777" w:rsidR="009B6F07" w:rsidRDefault="009B6F07">
      <w:pPr>
        <w:pStyle w:val="BodyText"/>
      </w:pPr>
      <w:r>
        <w:tab/>
        <w:t>SIC-SMURF-NPANXX.OldSPID.NewSPID.DD-MM-YYYYHHMMSS  (The SIC-SMURF-NPANXX portion is the literal string "SIC-SMURF-NPANXX".  The OldSPID is the four digit ID of the Old Service Provider.  The NewSPID is the four digit ID of the New Service Provider.</w:t>
      </w:r>
      <w:r w:rsidR="00FA5219">
        <w:t xml:space="preserve"> The timestamp for all 3 SIC-SMURF files generated from the same SPID Migraration (same Migrating FROM and Migrating TO SPIDs) will be identical</w:t>
      </w:r>
      <w:r>
        <w:t>)</w:t>
      </w:r>
    </w:p>
    <w:p w14:paraId="60C31F61" w14:textId="77777777" w:rsidR="009B6F07" w:rsidRDefault="009B6F07">
      <w:pPr>
        <w:pStyle w:val="BodyText"/>
      </w:pPr>
      <w:r>
        <w:t>The SIC-SMURF NPA-NXX file given in the example would be named:</w:t>
      </w:r>
    </w:p>
    <w:p w14:paraId="3897A94D" w14:textId="77777777"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14:paraId="0D427FE1" w14:textId="77777777">
        <w:trPr>
          <w:cantSplit/>
          <w:tblHeader/>
        </w:trPr>
        <w:tc>
          <w:tcPr>
            <w:tcW w:w="9558" w:type="dxa"/>
            <w:gridSpan w:val="3"/>
            <w:shd w:val="solid" w:color="auto" w:fill="auto"/>
          </w:tcPr>
          <w:p w14:paraId="2D46B961" w14:textId="77777777" w:rsidR="009B6F07" w:rsidRDefault="009B6F07">
            <w:pPr>
              <w:pStyle w:val="TableText"/>
              <w:keepNext/>
              <w:jc w:val="center"/>
            </w:pPr>
            <w:r>
              <w:rPr>
                <w:b/>
                <w:caps/>
              </w:rPr>
              <w:t>Explanation of the fields in the SIC-SMURF NPA-NXX download file</w:t>
            </w:r>
          </w:p>
        </w:tc>
      </w:tr>
      <w:tr w:rsidR="009B6F07" w14:paraId="4E72C6D7" w14:textId="77777777">
        <w:trPr>
          <w:cantSplit/>
          <w:tblHeader/>
        </w:trPr>
        <w:tc>
          <w:tcPr>
            <w:tcW w:w="1098" w:type="dxa"/>
          </w:tcPr>
          <w:p w14:paraId="4B3092B6" w14:textId="77777777" w:rsidR="009B6F07" w:rsidRDefault="009B6F07">
            <w:pPr>
              <w:pStyle w:val="TableText"/>
              <w:jc w:val="center"/>
              <w:rPr>
                <w:b/>
              </w:rPr>
            </w:pPr>
            <w:r>
              <w:rPr>
                <w:b/>
              </w:rPr>
              <w:t>Field Number</w:t>
            </w:r>
          </w:p>
        </w:tc>
        <w:tc>
          <w:tcPr>
            <w:tcW w:w="3780" w:type="dxa"/>
          </w:tcPr>
          <w:p w14:paraId="21791DE5" w14:textId="77777777" w:rsidR="009B6F07" w:rsidRDefault="009B6F07">
            <w:pPr>
              <w:pStyle w:val="TableText"/>
              <w:jc w:val="center"/>
              <w:rPr>
                <w:b/>
              </w:rPr>
            </w:pPr>
            <w:r>
              <w:rPr>
                <w:b/>
              </w:rPr>
              <w:t>Field Name</w:t>
            </w:r>
          </w:p>
        </w:tc>
        <w:tc>
          <w:tcPr>
            <w:tcW w:w="4680" w:type="dxa"/>
          </w:tcPr>
          <w:p w14:paraId="3E7CA27F" w14:textId="77777777" w:rsidR="009B6F07" w:rsidRDefault="009B6F07">
            <w:pPr>
              <w:pStyle w:val="TableText"/>
              <w:jc w:val="center"/>
              <w:rPr>
                <w:b/>
              </w:rPr>
            </w:pPr>
            <w:r>
              <w:rPr>
                <w:b/>
              </w:rPr>
              <w:t>Value in Example</w:t>
            </w:r>
          </w:p>
        </w:tc>
      </w:tr>
      <w:tr w:rsidR="009B6F07" w14:paraId="02FB584F" w14:textId="77777777">
        <w:trPr>
          <w:cantSplit/>
        </w:trPr>
        <w:tc>
          <w:tcPr>
            <w:tcW w:w="1098" w:type="dxa"/>
          </w:tcPr>
          <w:p w14:paraId="244304BE" w14:textId="77777777" w:rsidR="009B6F07" w:rsidRDefault="009B6F07">
            <w:pPr>
              <w:pStyle w:val="TableText"/>
            </w:pPr>
            <w:r>
              <w:t>1</w:t>
            </w:r>
          </w:p>
        </w:tc>
        <w:tc>
          <w:tcPr>
            <w:tcW w:w="3780" w:type="dxa"/>
          </w:tcPr>
          <w:p w14:paraId="3A19B04F" w14:textId="77777777" w:rsidR="009B6F07" w:rsidRDefault="009B6F07">
            <w:pPr>
              <w:pStyle w:val="TableText"/>
            </w:pPr>
            <w:r>
              <w:t>Old Service Provider Id</w:t>
            </w:r>
          </w:p>
        </w:tc>
        <w:tc>
          <w:tcPr>
            <w:tcW w:w="4680" w:type="dxa"/>
          </w:tcPr>
          <w:p w14:paraId="068DA4E3" w14:textId="77777777" w:rsidR="009B6F07" w:rsidRDefault="009B6F07">
            <w:pPr>
              <w:pStyle w:val="TableText"/>
            </w:pPr>
            <w:r>
              <w:t>0001</w:t>
            </w:r>
          </w:p>
        </w:tc>
      </w:tr>
      <w:tr w:rsidR="009B6F07" w14:paraId="02CB6D82" w14:textId="77777777">
        <w:trPr>
          <w:cantSplit/>
        </w:trPr>
        <w:tc>
          <w:tcPr>
            <w:tcW w:w="1098" w:type="dxa"/>
          </w:tcPr>
          <w:p w14:paraId="7F7778E1" w14:textId="77777777" w:rsidR="009B6F07" w:rsidRDefault="009B6F07">
            <w:pPr>
              <w:pStyle w:val="TableText"/>
            </w:pPr>
            <w:r>
              <w:t>2</w:t>
            </w:r>
          </w:p>
        </w:tc>
        <w:tc>
          <w:tcPr>
            <w:tcW w:w="3780" w:type="dxa"/>
          </w:tcPr>
          <w:p w14:paraId="25655A0F" w14:textId="77777777" w:rsidR="009B6F07" w:rsidRDefault="009B6F07">
            <w:pPr>
              <w:pStyle w:val="TableText"/>
            </w:pPr>
            <w:r>
              <w:t>New Service Provider Id</w:t>
            </w:r>
          </w:p>
        </w:tc>
        <w:tc>
          <w:tcPr>
            <w:tcW w:w="4680" w:type="dxa"/>
          </w:tcPr>
          <w:p w14:paraId="3C3CC7D8" w14:textId="77777777" w:rsidR="009B6F07" w:rsidRDefault="009B6F07">
            <w:pPr>
              <w:pStyle w:val="TableText"/>
            </w:pPr>
            <w:r>
              <w:t>0002</w:t>
            </w:r>
          </w:p>
        </w:tc>
      </w:tr>
      <w:tr w:rsidR="009B6F07" w14:paraId="3E4CF31D" w14:textId="77777777">
        <w:trPr>
          <w:cantSplit/>
        </w:trPr>
        <w:tc>
          <w:tcPr>
            <w:tcW w:w="1098" w:type="dxa"/>
          </w:tcPr>
          <w:p w14:paraId="5134C501" w14:textId="77777777" w:rsidR="009B6F07" w:rsidRDefault="009B6F07">
            <w:pPr>
              <w:pStyle w:val="TableText"/>
            </w:pPr>
            <w:r>
              <w:t>3</w:t>
            </w:r>
          </w:p>
        </w:tc>
        <w:tc>
          <w:tcPr>
            <w:tcW w:w="3780" w:type="dxa"/>
          </w:tcPr>
          <w:p w14:paraId="70769AB8" w14:textId="77777777" w:rsidR="009B6F07" w:rsidRDefault="009B6F07">
            <w:pPr>
              <w:pStyle w:val="TableText"/>
            </w:pPr>
            <w:r>
              <w:t>NPA-NXX Value</w:t>
            </w:r>
          </w:p>
        </w:tc>
        <w:tc>
          <w:tcPr>
            <w:tcW w:w="4680" w:type="dxa"/>
          </w:tcPr>
          <w:p w14:paraId="111A7025" w14:textId="77777777" w:rsidR="009B6F07" w:rsidRDefault="009B6F07">
            <w:pPr>
              <w:pStyle w:val="TableText"/>
            </w:pPr>
            <w:r>
              <w:t>312382</w:t>
            </w:r>
          </w:p>
        </w:tc>
      </w:tr>
    </w:tbl>
    <w:p w14:paraId="291777CD" w14:textId="77777777" w:rsidR="00D67D03" w:rsidRDefault="00D67D03">
      <w:pPr>
        <w:pStyle w:val="Caption"/>
      </w:pPr>
      <w:bookmarkStart w:id="5002" w:name="_Toc438245075"/>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8</w:t>
      </w:r>
      <w:r w:rsidR="004257A6">
        <w:rPr>
          <w:noProof/>
        </w:rPr>
        <w:fldChar w:fldCharType="end"/>
      </w:r>
      <w:r>
        <w:t xml:space="preserve"> -- Explanation of the Fields in </w:t>
      </w:r>
      <w:r w:rsidR="00236DD5">
        <w:t xml:space="preserve">the </w:t>
      </w:r>
      <w:r>
        <w:t>NPA-NXX SMURF File</w:t>
      </w:r>
      <w:bookmarkEnd w:id="5002"/>
    </w:p>
    <w:p w14:paraId="045BCC44" w14:textId="77777777" w:rsidR="009B6F07" w:rsidRDefault="009B6F07">
      <w:pPr>
        <w:pStyle w:val="BodyText"/>
        <w:rPr>
          <w:bCs/>
          <w:sz w:val="24"/>
        </w:rPr>
      </w:pPr>
    </w:p>
    <w:p w14:paraId="50B8098B" w14:textId="77777777" w:rsidR="009B6F07" w:rsidRDefault="009B6F07">
      <w:pPr>
        <w:pStyle w:val="BodyText"/>
        <w:spacing w:before="60" w:after="60"/>
      </w:pPr>
      <w:r>
        <w:t>Example File:</w:t>
      </w:r>
    </w:p>
    <w:p w14:paraId="3F530638" w14:textId="77777777" w:rsidR="009B6F07" w:rsidRDefault="009B6F07">
      <w:pPr>
        <w:pStyle w:val="BodyText"/>
        <w:spacing w:after="0"/>
        <w:ind w:left="1440"/>
      </w:pPr>
      <w:r>
        <w:t>0001|0002|312382(CR)</w:t>
      </w:r>
      <w:r>
        <w:tab/>
      </w:r>
      <w:r>
        <w:tab/>
        <w:t>(end of NPA-NXX 1)</w:t>
      </w:r>
    </w:p>
    <w:p w14:paraId="6F225B52" w14:textId="77777777" w:rsidR="009B6F07" w:rsidRDefault="009B6F07">
      <w:pPr>
        <w:pStyle w:val="BodyText"/>
        <w:spacing w:after="0"/>
        <w:ind w:left="1440"/>
      </w:pPr>
      <w:r>
        <w:t>0001|0002|312383(CR)</w:t>
      </w:r>
      <w:r>
        <w:tab/>
      </w:r>
      <w:r>
        <w:tab/>
        <w:t>(end of NPA-NXX 2)</w:t>
      </w:r>
    </w:p>
    <w:p w14:paraId="141655D9" w14:textId="77777777" w:rsidR="009B6F07" w:rsidRDefault="009B6F07">
      <w:pPr>
        <w:pStyle w:val="BodyText"/>
        <w:spacing w:after="0"/>
        <w:ind w:left="1440"/>
      </w:pPr>
      <w:r>
        <w:t>0001|0002|312386(CR)</w:t>
      </w:r>
      <w:r>
        <w:tab/>
      </w:r>
      <w:r>
        <w:tab/>
        <w:t>(end of NPA-NXX 3)</w:t>
      </w:r>
    </w:p>
    <w:p w14:paraId="37E81F74" w14:textId="77777777" w:rsidR="009B6F07" w:rsidRDefault="009B6F07">
      <w:pPr>
        <w:pStyle w:val="BodyText"/>
        <w:spacing w:after="0"/>
        <w:ind w:left="1440"/>
      </w:pPr>
      <w:r>
        <w:t>0001|0002|312382(CR)</w:t>
      </w:r>
      <w:r>
        <w:tab/>
      </w:r>
      <w:r>
        <w:tab/>
        <w:t>(end of NPA-NXX 4)</w:t>
      </w:r>
    </w:p>
    <w:p w14:paraId="5F0B72C4" w14:textId="77777777" w:rsidR="009B6F07" w:rsidRDefault="009B6F07">
      <w:pPr>
        <w:pStyle w:val="BodyText"/>
        <w:spacing w:after="0"/>
        <w:ind w:left="1440"/>
      </w:pPr>
      <w:r>
        <w:t>0001|0002|312392(CR)</w:t>
      </w:r>
      <w:r>
        <w:tab/>
      </w:r>
      <w:r>
        <w:tab/>
        <w:t>(end of NPA-NXX 5)</w:t>
      </w:r>
    </w:p>
    <w:p w14:paraId="553EA9EF" w14:textId="77777777"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LRN Download File</w:t>
      </w:r>
    </w:p>
    <w:p w14:paraId="600A22C5" w14:textId="4670AA9A" w:rsidR="009B6F07" w:rsidRDefault="009B6F07">
      <w:pPr>
        <w:pStyle w:val="BodyText"/>
      </w:pPr>
      <w:r>
        <w:t xml:space="preserve">The SIC-SMURF LRN download file is used as input to the SPID </w:t>
      </w:r>
      <w:r w:rsidR="002A71D9">
        <w:t xml:space="preserve">migration </w:t>
      </w:r>
      <w:r>
        <w:t xml:space="preserve">update process in the NPAC SMS and all SOAs/LSMSs, to convert LRN, Block (SOA/LSMS optional), Subscription Version, and scheduled event for Block (NPAC only) data from the Old SPID to the New SPID.  This file contains individual fields that are pipe delimited, with a </w:t>
      </w:r>
      <w:r w:rsidR="00065D66" w:rsidRPr="00B02133">
        <w:t>line feed (</w:t>
      </w:r>
      <w:r w:rsidR="00065D66" w:rsidRPr="00B02133">
        <w:rPr>
          <w:rFonts w:ascii="Courier" w:hAnsi="Courier"/>
          <w:sz w:val="18"/>
        </w:rPr>
        <w:t>LF</w:t>
      </w:r>
      <w:r w:rsidR="00065D66" w:rsidRPr="00B02133">
        <w:t>)</w:t>
      </w:r>
      <w:r w:rsidR="00065D66">
        <w:t xml:space="preserve"> </w:t>
      </w:r>
      <w:r>
        <w:t>after each SIC-SMURF LRN record.</w:t>
      </w:r>
    </w:p>
    <w:p w14:paraId="7FE4BD73" w14:textId="77777777" w:rsidR="009B6F07" w:rsidRDefault="009B6F07">
      <w:pPr>
        <w:pStyle w:val="BodyText"/>
      </w:pPr>
      <w:r>
        <w:t>The file name for the SIC-SMURF LRN download file will be in the format:</w:t>
      </w:r>
    </w:p>
    <w:p w14:paraId="0544D579" w14:textId="77777777" w:rsidR="009B6F07" w:rsidRDefault="009B6F07">
      <w:pPr>
        <w:pStyle w:val="BodyText"/>
      </w:pPr>
      <w:r>
        <w:tab/>
        <w:t>SIC-SMURF-LRN.OldSPID.NewSPID.DD-MM-YYYYHHMMSS  (The SIC-SMURF-LRN portion is the literal string "SIC-SMURF-LRN".  The OldSPID is the four digit ID of the Old Service Provider.  The NewSPID is the four digit ID of the New Service Provider.)</w:t>
      </w:r>
    </w:p>
    <w:p w14:paraId="3CBE3DA0" w14:textId="77777777" w:rsidR="009B6F07" w:rsidRDefault="009B6F07">
      <w:pPr>
        <w:pStyle w:val="BodyText"/>
      </w:pPr>
      <w:r>
        <w:t>The SIC-SMURF-LRN file given in the example would be named:</w:t>
      </w:r>
    </w:p>
    <w:p w14:paraId="694F0594" w14:textId="77777777"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14:paraId="6E86173B" w14:textId="77777777">
        <w:trPr>
          <w:cantSplit/>
          <w:tblHeader/>
        </w:trPr>
        <w:tc>
          <w:tcPr>
            <w:tcW w:w="9558" w:type="dxa"/>
            <w:gridSpan w:val="3"/>
            <w:shd w:val="solid" w:color="auto" w:fill="auto"/>
          </w:tcPr>
          <w:p w14:paraId="1795F288" w14:textId="77777777" w:rsidR="009B6F07" w:rsidRDefault="009B6F07">
            <w:pPr>
              <w:pStyle w:val="TableText"/>
              <w:keepNext/>
              <w:jc w:val="center"/>
            </w:pPr>
            <w:r>
              <w:rPr>
                <w:b/>
                <w:caps/>
              </w:rPr>
              <w:t>Explanation of the fields in the SIC-SMURF LRN download file</w:t>
            </w:r>
          </w:p>
        </w:tc>
      </w:tr>
      <w:tr w:rsidR="009B6F07" w14:paraId="1AFE2806" w14:textId="77777777">
        <w:trPr>
          <w:cantSplit/>
          <w:tblHeader/>
        </w:trPr>
        <w:tc>
          <w:tcPr>
            <w:tcW w:w="1098" w:type="dxa"/>
          </w:tcPr>
          <w:p w14:paraId="29362BBF" w14:textId="77777777" w:rsidR="009B6F07" w:rsidRDefault="009B6F07">
            <w:pPr>
              <w:pStyle w:val="TableText"/>
              <w:jc w:val="center"/>
              <w:rPr>
                <w:b/>
              </w:rPr>
            </w:pPr>
            <w:r>
              <w:rPr>
                <w:b/>
              </w:rPr>
              <w:t>Field Number</w:t>
            </w:r>
          </w:p>
        </w:tc>
        <w:tc>
          <w:tcPr>
            <w:tcW w:w="3780" w:type="dxa"/>
          </w:tcPr>
          <w:p w14:paraId="1E38F4DD" w14:textId="77777777" w:rsidR="009B6F07" w:rsidRDefault="009B6F07">
            <w:pPr>
              <w:pStyle w:val="TableText"/>
              <w:jc w:val="center"/>
              <w:rPr>
                <w:b/>
              </w:rPr>
            </w:pPr>
            <w:r>
              <w:rPr>
                <w:b/>
              </w:rPr>
              <w:t>Field Name</w:t>
            </w:r>
          </w:p>
        </w:tc>
        <w:tc>
          <w:tcPr>
            <w:tcW w:w="4680" w:type="dxa"/>
          </w:tcPr>
          <w:p w14:paraId="0A1677CA" w14:textId="77777777" w:rsidR="009B6F07" w:rsidRDefault="009B6F07">
            <w:pPr>
              <w:pStyle w:val="TableText"/>
              <w:jc w:val="center"/>
              <w:rPr>
                <w:b/>
              </w:rPr>
            </w:pPr>
            <w:r>
              <w:rPr>
                <w:b/>
              </w:rPr>
              <w:t>Value in Example</w:t>
            </w:r>
          </w:p>
        </w:tc>
      </w:tr>
      <w:tr w:rsidR="009B6F07" w14:paraId="62F53D01" w14:textId="77777777">
        <w:trPr>
          <w:cantSplit/>
        </w:trPr>
        <w:tc>
          <w:tcPr>
            <w:tcW w:w="1098" w:type="dxa"/>
          </w:tcPr>
          <w:p w14:paraId="23522507" w14:textId="77777777" w:rsidR="009B6F07" w:rsidRDefault="009B6F07">
            <w:pPr>
              <w:pStyle w:val="TableText"/>
            </w:pPr>
            <w:r>
              <w:t>1</w:t>
            </w:r>
          </w:p>
        </w:tc>
        <w:tc>
          <w:tcPr>
            <w:tcW w:w="3780" w:type="dxa"/>
          </w:tcPr>
          <w:p w14:paraId="216355E3" w14:textId="77777777" w:rsidR="009B6F07" w:rsidRDefault="009B6F07">
            <w:pPr>
              <w:pStyle w:val="TableText"/>
            </w:pPr>
            <w:r>
              <w:t>Old Service Provider Id</w:t>
            </w:r>
          </w:p>
        </w:tc>
        <w:tc>
          <w:tcPr>
            <w:tcW w:w="4680" w:type="dxa"/>
          </w:tcPr>
          <w:p w14:paraId="7AE29EDB" w14:textId="77777777" w:rsidR="009B6F07" w:rsidRDefault="009B6F07">
            <w:pPr>
              <w:pStyle w:val="TableText"/>
            </w:pPr>
            <w:r>
              <w:t>0001</w:t>
            </w:r>
          </w:p>
        </w:tc>
      </w:tr>
      <w:tr w:rsidR="009B6F07" w14:paraId="091D7DEF" w14:textId="77777777">
        <w:trPr>
          <w:cantSplit/>
        </w:trPr>
        <w:tc>
          <w:tcPr>
            <w:tcW w:w="1098" w:type="dxa"/>
          </w:tcPr>
          <w:p w14:paraId="75323C88" w14:textId="77777777" w:rsidR="009B6F07" w:rsidRDefault="009B6F07">
            <w:pPr>
              <w:pStyle w:val="TableText"/>
            </w:pPr>
            <w:r>
              <w:t>2</w:t>
            </w:r>
          </w:p>
        </w:tc>
        <w:tc>
          <w:tcPr>
            <w:tcW w:w="3780" w:type="dxa"/>
          </w:tcPr>
          <w:p w14:paraId="23492033" w14:textId="77777777" w:rsidR="009B6F07" w:rsidRDefault="009B6F07">
            <w:pPr>
              <w:pStyle w:val="TableText"/>
            </w:pPr>
            <w:r>
              <w:t>New Service Provider Id</w:t>
            </w:r>
          </w:p>
        </w:tc>
        <w:tc>
          <w:tcPr>
            <w:tcW w:w="4680" w:type="dxa"/>
          </w:tcPr>
          <w:p w14:paraId="4765027E" w14:textId="77777777" w:rsidR="009B6F07" w:rsidRDefault="009B6F07">
            <w:pPr>
              <w:pStyle w:val="TableText"/>
            </w:pPr>
            <w:r>
              <w:t>0002</w:t>
            </w:r>
          </w:p>
        </w:tc>
      </w:tr>
      <w:tr w:rsidR="009B6F07" w14:paraId="0590E0D6" w14:textId="77777777">
        <w:trPr>
          <w:cantSplit/>
        </w:trPr>
        <w:tc>
          <w:tcPr>
            <w:tcW w:w="1098" w:type="dxa"/>
          </w:tcPr>
          <w:p w14:paraId="4B74EB5A" w14:textId="77777777" w:rsidR="009B6F07" w:rsidRDefault="009B6F07">
            <w:pPr>
              <w:pStyle w:val="TableText"/>
            </w:pPr>
            <w:r>
              <w:t>3</w:t>
            </w:r>
          </w:p>
        </w:tc>
        <w:tc>
          <w:tcPr>
            <w:tcW w:w="3780" w:type="dxa"/>
          </w:tcPr>
          <w:p w14:paraId="5F75B801" w14:textId="77777777" w:rsidR="009B6F07" w:rsidRDefault="009B6F07">
            <w:pPr>
              <w:pStyle w:val="TableText"/>
            </w:pPr>
            <w:r>
              <w:t>LRN Value</w:t>
            </w:r>
          </w:p>
        </w:tc>
        <w:tc>
          <w:tcPr>
            <w:tcW w:w="4680" w:type="dxa"/>
          </w:tcPr>
          <w:p w14:paraId="4220F62C" w14:textId="77777777" w:rsidR="009B6F07" w:rsidRDefault="009B6F07">
            <w:pPr>
              <w:pStyle w:val="TableText"/>
            </w:pPr>
            <w:r>
              <w:t>3123820000</w:t>
            </w:r>
          </w:p>
        </w:tc>
      </w:tr>
    </w:tbl>
    <w:p w14:paraId="220E25F8" w14:textId="77777777" w:rsidR="00D67D03" w:rsidRDefault="00D67D03">
      <w:pPr>
        <w:pStyle w:val="Caption"/>
      </w:pPr>
      <w:bookmarkStart w:id="5003" w:name="_Toc438245076"/>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9</w:t>
      </w:r>
      <w:r w:rsidR="004257A6">
        <w:rPr>
          <w:noProof/>
        </w:rPr>
        <w:fldChar w:fldCharType="end"/>
      </w:r>
      <w:r>
        <w:t xml:space="preserve"> -- Explanation of the Fields in </w:t>
      </w:r>
      <w:r w:rsidR="00236DD5">
        <w:t xml:space="preserve">the </w:t>
      </w:r>
      <w:r>
        <w:t>LRN SMURF File</w:t>
      </w:r>
      <w:bookmarkEnd w:id="5003"/>
    </w:p>
    <w:p w14:paraId="13D365BA" w14:textId="77777777" w:rsidR="009B6F07" w:rsidRDefault="009B6F07">
      <w:pPr>
        <w:pStyle w:val="BodyText"/>
        <w:rPr>
          <w:bCs/>
          <w:sz w:val="24"/>
        </w:rPr>
      </w:pPr>
    </w:p>
    <w:p w14:paraId="2FF240C0" w14:textId="77777777" w:rsidR="009B6F07" w:rsidRDefault="009B6F07">
      <w:pPr>
        <w:pStyle w:val="BodyText"/>
        <w:spacing w:before="60" w:after="60"/>
      </w:pPr>
      <w:r>
        <w:t>Example File:</w:t>
      </w:r>
    </w:p>
    <w:p w14:paraId="7BAAD7B8" w14:textId="77777777" w:rsidR="009B6F07" w:rsidRDefault="009B6F07">
      <w:pPr>
        <w:pStyle w:val="BodyText"/>
        <w:spacing w:after="0"/>
        <w:ind w:left="1440"/>
      </w:pPr>
      <w:r>
        <w:t>0001|0002|3123820000 (CR)</w:t>
      </w:r>
      <w:r>
        <w:tab/>
      </w:r>
      <w:r>
        <w:tab/>
        <w:t>(end of LRN 1)</w:t>
      </w:r>
    </w:p>
    <w:p w14:paraId="6422A31B" w14:textId="77777777" w:rsidR="009B6F07" w:rsidRDefault="009B6F07">
      <w:pPr>
        <w:pStyle w:val="BodyText"/>
        <w:spacing w:after="0"/>
        <w:ind w:left="1440"/>
      </w:pPr>
      <w:r>
        <w:t>0001|0002|3123830000 (CR)</w:t>
      </w:r>
      <w:r>
        <w:tab/>
      </w:r>
      <w:r>
        <w:tab/>
        <w:t>(end of LRN 2)</w:t>
      </w:r>
    </w:p>
    <w:p w14:paraId="1FD826FD" w14:textId="77777777" w:rsidR="009B6F07" w:rsidRDefault="009B6F07">
      <w:pPr>
        <w:pStyle w:val="BodyText"/>
        <w:spacing w:after="0"/>
        <w:ind w:left="1440"/>
      </w:pPr>
      <w:r>
        <w:t>0001|0002|3123860000 (CR)</w:t>
      </w:r>
      <w:r>
        <w:tab/>
      </w:r>
      <w:r>
        <w:tab/>
        <w:t>(end of LRN 3)</w:t>
      </w:r>
    </w:p>
    <w:p w14:paraId="425C8C21" w14:textId="77777777" w:rsidR="009B6F07" w:rsidRDefault="009B6F07">
      <w:pPr>
        <w:pStyle w:val="BodyText"/>
        <w:spacing w:after="0"/>
        <w:ind w:left="1440"/>
      </w:pPr>
      <w:r>
        <w:t>0001|0002|3123820000 (CR)</w:t>
      </w:r>
      <w:r>
        <w:tab/>
      </w:r>
      <w:r>
        <w:tab/>
        <w:t>(end of LRN 4)</w:t>
      </w:r>
    </w:p>
    <w:p w14:paraId="7378AE1E" w14:textId="77777777" w:rsidR="009B6F07" w:rsidRDefault="009B6F07">
      <w:pPr>
        <w:pStyle w:val="BodyText"/>
        <w:spacing w:after="0"/>
        <w:ind w:left="1440"/>
      </w:pPr>
      <w:r>
        <w:t>0001|0002|3123920000 (CR)</w:t>
      </w:r>
      <w:r>
        <w:tab/>
      </w:r>
      <w:r>
        <w:tab/>
        <w:t>(end of LRN 5)</w:t>
      </w:r>
    </w:p>
    <w:p w14:paraId="77BCB6D2" w14:textId="77777777"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NPA-NXX-X Download File</w:t>
      </w:r>
    </w:p>
    <w:p w14:paraId="1DBE954C" w14:textId="5AA6A73D" w:rsidR="009B6F07" w:rsidRDefault="009B6F07">
      <w:pPr>
        <w:pStyle w:val="BodyText"/>
      </w:pPr>
      <w:r>
        <w:t xml:space="preserve">The SIC-SMURF NPA-NXX-X download file is used as input to the SPID </w:t>
      </w:r>
      <w:r w:rsidR="002A71D9">
        <w:t xml:space="preserve">migration </w:t>
      </w:r>
      <w:r>
        <w:t xml:space="preserve">update process in the NPAC SMS and all SOAs/LSMSs, to convert NPA-NXX-X data (SOA/LSMS optional) from the Old SPID to the New SPID.  This file contains individual fields that are pipe delimited, with a </w:t>
      </w:r>
      <w:r w:rsidR="00CF3CB8" w:rsidRPr="00B02133">
        <w:t>line feed (</w:t>
      </w:r>
      <w:r w:rsidR="00CF3CB8" w:rsidRPr="00B02133">
        <w:rPr>
          <w:rFonts w:ascii="Courier" w:hAnsi="Courier"/>
          <w:sz w:val="18"/>
        </w:rPr>
        <w:t>LF</w:t>
      </w:r>
      <w:r w:rsidR="00CF3CB8" w:rsidRPr="00B02133">
        <w:t xml:space="preserve">) </w:t>
      </w:r>
      <w:r w:rsidRPr="00B02133">
        <w:t>af</w:t>
      </w:r>
      <w:r>
        <w:t>ter each SIC-SMURF NPA-NXX-X record.</w:t>
      </w:r>
    </w:p>
    <w:p w14:paraId="33723397" w14:textId="77777777" w:rsidR="009B6F07" w:rsidRDefault="009B6F07">
      <w:pPr>
        <w:pStyle w:val="BodyText"/>
      </w:pPr>
      <w:r>
        <w:t>The file name for the SIC-SMURF NPA-NXX-X download file will be in the format:</w:t>
      </w:r>
    </w:p>
    <w:p w14:paraId="3F31FD6D" w14:textId="77777777" w:rsidR="009B6F07" w:rsidRDefault="009B6F07">
      <w:pPr>
        <w:pStyle w:val="BodyText"/>
      </w:pPr>
      <w:r>
        <w:tab/>
        <w:t>SIC-SMURF-NPANXXX.OldSPID.NewSPID.DD-MM-YYYYHHMMSS  (The SIC-SMURF-NPANXXX portion is the literal string "SIC-SMURF-NPANXXX".  The OldSPID is the four digit ID of the Old Service Provider.  The NewSPID is the four digit ID of the New Service Provider.)</w:t>
      </w:r>
    </w:p>
    <w:p w14:paraId="7BD402B4" w14:textId="77777777" w:rsidR="009B6F07" w:rsidRDefault="009B6F07">
      <w:pPr>
        <w:pStyle w:val="BodyText"/>
      </w:pPr>
      <w:r>
        <w:t>The SIC-SMURF-NPA-NXX-X file given in the example would be named:</w:t>
      </w:r>
    </w:p>
    <w:p w14:paraId="0F78B7DE" w14:textId="77777777"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14:paraId="1C465AFD" w14:textId="77777777">
        <w:trPr>
          <w:cantSplit/>
          <w:tblHeader/>
        </w:trPr>
        <w:tc>
          <w:tcPr>
            <w:tcW w:w="9558" w:type="dxa"/>
            <w:gridSpan w:val="3"/>
            <w:shd w:val="solid" w:color="auto" w:fill="auto"/>
          </w:tcPr>
          <w:p w14:paraId="25327885" w14:textId="77777777" w:rsidR="009B6F07" w:rsidRDefault="009B6F07">
            <w:pPr>
              <w:pStyle w:val="TableText"/>
              <w:keepNext/>
              <w:jc w:val="center"/>
            </w:pPr>
            <w:r>
              <w:rPr>
                <w:b/>
                <w:caps/>
              </w:rPr>
              <w:t>Explanation of the fields in the SIC-SMURF NPA-NXX-X download file</w:t>
            </w:r>
          </w:p>
        </w:tc>
      </w:tr>
      <w:tr w:rsidR="009B6F07" w14:paraId="161EDAE5" w14:textId="77777777">
        <w:trPr>
          <w:cantSplit/>
          <w:tblHeader/>
        </w:trPr>
        <w:tc>
          <w:tcPr>
            <w:tcW w:w="1098" w:type="dxa"/>
          </w:tcPr>
          <w:p w14:paraId="521D5920" w14:textId="77777777" w:rsidR="009B6F07" w:rsidRDefault="009B6F07">
            <w:pPr>
              <w:pStyle w:val="TableText"/>
              <w:jc w:val="center"/>
              <w:rPr>
                <w:b/>
              </w:rPr>
            </w:pPr>
            <w:r>
              <w:rPr>
                <w:b/>
              </w:rPr>
              <w:t>Field Number</w:t>
            </w:r>
          </w:p>
        </w:tc>
        <w:tc>
          <w:tcPr>
            <w:tcW w:w="3780" w:type="dxa"/>
          </w:tcPr>
          <w:p w14:paraId="4AF109D3" w14:textId="77777777" w:rsidR="009B6F07" w:rsidRDefault="009B6F07">
            <w:pPr>
              <w:pStyle w:val="TableText"/>
              <w:jc w:val="center"/>
              <w:rPr>
                <w:b/>
              </w:rPr>
            </w:pPr>
            <w:r>
              <w:rPr>
                <w:b/>
              </w:rPr>
              <w:t>Field Name</w:t>
            </w:r>
          </w:p>
        </w:tc>
        <w:tc>
          <w:tcPr>
            <w:tcW w:w="4680" w:type="dxa"/>
          </w:tcPr>
          <w:p w14:paraId="1C12BE65" w14:textId="77777777" w:rsidR="009B6F07" w:rsidRDefault="009B6F07">
            <w:pPr>
              <w:pStyle w:val="TableText"/>
              <w:jc w:val="center"/>
              <w:rPr>
                <w:b/>
              </w:rPr>
            </w:pPr>
            <w:r>
              <w:rPr>
                <w:b/>
              </w:rPr>
              <w:t>Value in Example</w:t>
            </w:r>
          </w:p>
        </w:tc>
      </w:tr>
      <w:tr w:rsidR="009B6F07" w14:paraId="4C4D0D88" w14:textId="77777777">
        <w:trPr>
          <w:cantSplit/>
        </w:trPr>
        <w:tc>
          <w:tcPr>
            <w:tcW w:w="1098" w:type="dxa"/>
          </w:tcPr>
          <w:p w14:paraId="38C0517E" w14:textId="77777777" w:rsidR="009B6F07" w:rsidRDefault="009B6F07">
            <w:pPr>
              <w:pStyle w:val="TableText"/>
            </w:pPr>
            <w:r>
              <w:t>1</w:t>
            </w:r>
          </w:p>
        </w:tc>
        <w:tc>
          <w:tcPr>
            <w:tcW w:w="3780" w:type="dxa"/>
          </w:tcPr>
          <w:p w14:paraId="4503217F" w14:textId="77777777" w:rsidR="009B6F07" w:rsidRDefault="009B6F07">
            <w:pPr>
              <w:pStyle w:val="TableText"/>
            </w:pPr>
            <w:r>
              <w:t>Old Service Provider Id</w:t>
            </w:r>
          </w:p>
        </w:tc>
        <w:tc>
          <w:tcPr>
            <w:tcW w:w="4680" w:type="dxa"/>
          </w:tcPr>
          <w:p w14:paraId="2428CCFF" w14:textId="77777777" w:rsidR="009B6F07" w:rsidRDefault="009B6F07">
            <w:pPr>
              <w:pStyle w:val="TableText"/>
            </w:pPr>
            <w:r>
              <w:t>0001</w:t>
            </w:r>
          </w:p>
        </w:tc>
      </w:tr>
      <w:tr w:rsidR="009B6F07" w14:paraId="02FF40E9" w14:textId="77777777">
        <w:trPr>
          <w:cantSplit/>
        </w:trPr>
        <w:tc>
          <w:tcPr>
            <w:tcW w:w="1098" w:type="dxa"/>
          </w:tcPr>
          <w:p w14:paraId="430CEB67" w14:textId="77777777" w:rsidR="009B6F07" w:rsidRDefault="009B6F07">
            <w:pPr>
              <w:pStyle w:val="TableText"/>
            </w:pPr>
            <w:r>
              <w:t>2</w:t>
            </w:r>
          </w:p>
        </w:tc>
        <w:tc>
          <w:tcPr>
            <w:tcW w:w="3780" w:type="dxa"/>
          </w:tcPr>
          <w:p w14:paraId="61AFB5D1" w14:textId="77777777" w:rsidR="009B6F07" w:rsidRDefault="009B6F07">
            <w:pPr>
              <w:pStyle w:val="TableText"/>
            </w:pPr>
            <w:r>
              <w:t>New Service Provider Id</w:t>
            </w:r>
          </w:p>
        </w:tc>
        <w:tc>
          <w:tcPr>
            <w:tcW w:w="4680" w:type="dxa"/>
          </w:tcPr>
          <w:p w14:paraId="2CDF063E" w14:textId="77777777" w:rsidR="009B6F07" w:rsidRDefault="009B6F07">
            <w:pPr>
              <w:pStyle w:val="TableText"/>
            </w:pPr>
            <w:r>
              <w:t>0002</w:t>
            </w:r>
          </w:p>
        </w:tc>
      </w:tr>
      <w:tr w:rsidR="009B6F07" w14:paraId="7A186AF1" w14:textId="77777777">
        <w:trPr>
          <w:cantSplit/>
        </w:trPr>
        <w:tc>
          <w:tcPr>
            <w:tcW w:w="1098" w:type="dxa"/>
          </w:tcPr>
          <w:p w14:paraId="1569C998" w14:textId="77777777" w:rsidR="009B6F07" w:rsidRDefault="009B6F07">
            <w:pPr>
              <w:pStyle w:val="TableText"/>
            </w:pPr>
            <w:r>
              <w:t>3</w:t>
            </w:r>
          </w:p>
        </w:tc>
        <w:tc>
          <w:tcPr>
            <w:tcW w:w="3780" w:type="dxa"/>
          </w:tcPr>
          <w:p w14:paraId="16678060" w14:textId="77777777" w:rsidR="009B6F07" w:rsidRDefault="009B6F07">
            <w:pPr>
              <w:pStyle w:val="TableText"/>
            </w:pPr>
            <w:r>
              <w:t>NPA-NXX-X Value</w:t>
            </w:r>
          </w:p>
        </w:tc>
        <w:tc>
          <w:tcPr>
            <w:tcW w:w="4680" w:type="dxa"/>
          </w:tcPr>
          <w:p w14:paraId="1BB4972D" w14:textId="77777777" w:rsidR="009B6F07" w:rsidRDefault="009B6F07">
            <w:pPr>
              <w:pStyle w:val="TableText"/>
            </w:pPr>
            <w:r>
              <w:t>3123820</w:t>
            </w:r>
          </w:p>
        </w:tc>
      </w:tr>
    </w:tbl>
    <w:p w14:paraId="15CB9857" w14:textId="77777777" w:rsidR="00D67D03" w:rsidRDefault="00D67D03">
      <w:pPr>
        <w:pStyle w:val="Caption"/>
      </w:pPr>
      <w:bookmarkStart w:id="5004" w:name="_Toc438245077"/>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10</w:t>
      </w:r>
      <w:r w:rsidR="004257A6">
        <w:rPr>
          <w:noProof/>
        </w:rPr>
        <w:fldChar w:fldCharType="end"/>
      </w:r>
      <w:r>
        <w:t xml:space="preserve"> -- Explanation of the Fields in </w:t>
      </w:r>
      <w:r w:rsidR="00236DD5">
        <w:t xml:space="preserve">the </w:t>
      </w:r>
      <w:r>
        <w:t>NPA-NXX-X SMURF File</w:t>
      </w:r>
      <w:bookmarkEnd w:id="5004"/>
    </w:p>
    <w:p w14:paraId="3E9FED97" w14:textId="77777777" w:rsidR="009B6F07" w:rsidRDefault="009B6F07">
      <w:pPr>
        <w:pStyle w:val="BodyText"/>
        <w:rPr>
          <w:bCs/>
          <w:sz w:val="24"/>
        </w:rPr>
      </w:pPr>
    </w:p>
    <w:p w14:paraId="186A853C" w14:textId="77777777" w:rsidR="009B6F07" w:rsidRDefault="009B6F07">
      <w:pPr>
        <w:pStyle w:val="BodyText"/>
        <w:spacing w:before="60" w:after="60"/>
      </w:pPr>
      <w:r>
        <w:t>Example File:</w:t>
      </w:r>
    </w:p>
    <w:p w14:paraId="49861E4C" w14:textId="77777777" w:rsidR="009B6F07" w:rsidRDefault="009B6F07">
      <w:pPr>
        <w:pStyle w:val="BodyText"/>
        <w:spacing w:after="0"/>
        <w:ind w:left="1440"/>
      </w:pPr>
      <w:r>
        <w:t>0001|0002|3123820(CR)</w:t>
      </w:r>
      <w:r>
        <w:tab/>
      </w:r>
      <w:r>
        <w:tab/>
        <w:t>(end of NPA-NXX-X 1)</w:t>
      </w:r>
    </w:p>
    <w:p w14:paraId="394518BC" w14:textId="77777777" w:rsidR="009B6F07" w:rsidRDefault="009B6F07">
      <w:pPr>
        <w:pStyle w:val="BodyText"/>
        <w:spacing w:after="0"/>
        <w:ind w:left="1440"/>
      </w:pPr>
      <w:r>
        <w:t>0001|0002|3123824(CR)</w:t>
      </w:r>
      <w:r>
        <w:tab/>
      </w:r>
      <w:r>
        <w:tab/>
        <w:t>(end of NPA-NXX-X 2)</w:t>
      </w:r>
    </w:p>
    <w:p w14:paraId="2AD2B6F2" w14:textId="77777777" w:rsidR="009B6F07" w:rsidRDefault="009B6F07">
      <w:pPr>
        <w:pStyle w:val="BodyText"/>
        <w:spacing w:after="0"/>
        <w:ind w:left="1440"/>
      </w:pPr>
      <w:r>
        <w:t>0001|0002|3123862(CR)</w:t>
      </w:r>
      <w:r>
        <w:tab/>
      </w:r>
      <w:r>
        <w:tab/>
        <w:t>(end of NPA-NXX-X 3)</w:t>
      </w:r>
    </w:p>
    <w:p w14:paraId="70C122CD" w14:textId="77777777" w:rsidR="009B6F07" w:rsidRDefault="009B6F07">
      <w:pPr>
        <w:pStyle w:val="BodyText"/>
        <w:spacing w:after="0"/>
        <w:ind w:left="1440"/>
      </w:pPr>
      <w:r>
        <w:t>0001|0002|3123868(CR)</w:t>
      </w:r>
      <w:r>
        <w:tab/>
      </w:r>
      <w:r>
        <w:tab/>
        <w:t>(end of NPA-NXX-X 4)</w:t>
      </w:r>
    </w:p>
    <w:p w14:paraId="3C60F7DA" w14:textId="77777777" w:rsidR="009B6F07" w:rsidRDefault="009B6F07">
      <w:pPr>
        <w:pStyle w:val="BodyText"/>
        <w:spacing w:after="0"/>
        <w:ind w:left="1440"/>
      </w:pPr>
      <w:r>
        <w:t>0001|0002|3123928(CR)</w:t>
      </w:r>
      <w:r>
        <w:tab/>
      </w:r>
      <w:r>
        <w:tab/>
        <w:t>(end of NPA-NXX-X 5)</w:t>
      </w:r>
    </w:p>
    <w:p w14:paraId="6F1136E4" w14:textId="77777777" w:rsidR="009B6F07" w:rsidRDefault="009B6F07">
      <w:pPr>
        <w:pStyle w:val="BodyText"/>
        <w:sectPr w:rsidR="009B6F07">
          <w:headerReference w:type="even" r:id="rId83"/>
          <w:headerReference w:type="default" r:id="rId84"/>
          <w:headerReference w:type="first" r:id="rId85"/>
          <w:type w:val="oddPage"/>
          <w:pgSz w:w="12240" w:h="15840"/>
          <w:pgMar w:top="1440" w:right="1080" w:bottom="1440" w:left="1800" w:header="720" w:footer="720" w:gutter="0"/>
          <w:pgNumType w:start="1" w:chapStyle="9"/>
          <w:cols w:space="720"/>
        </w:sectPr>
      </w:pPr>
    </w:p>
    <w:p w14:paraId="0273BAB9" w14:textId="77777777" w:rsidR="009B6F07" w:rsidRDefault="009B6F07">
      <w:pPr>
        <w:pStyle w:val="Heading9"/>
      </w:pPr>
      <w:smartTag w:uri="urn:schemas-microsoft-com:office:smarttags" w:element="place">
        <w:r>
          <w:t>Midwest</w:t>
        </w:r>
      </w:smartTag>
      <w:r>
        <w:t xml:space="preserve"> Region Number Pooling</w:t>
      </w:r>
    </w:p>
    <w:p w14:paraId="2CCF0248" w14:textId="77777777" w:rsidR="009B6F07" w:rsidRDefault="009B6F07">
      <w:pPr>
        <w:pStyle w:val="BodyText"/>
      </w:pPr>
      <w:r>
        <w:t>This section, Appendix F: Midwest Region Number Pooling is deleted in version 3.0.0 of this document with NPAC Release 3.0.0.</w:t>
      </w:r>
    </w:p>
    <w:p w14:paraId="1C974B0B" w14:textId="77777777" w:rsidR="009B6F07" w:rsidRDefault="009B6F07">
      <w:pPr>
        <w:pStyle w:val="Header"/>
        <w:tabs>
          <w:tab w:val="clear" w:pos="4320"/>
          <w:tab w:val="clear" w:pos="8640"/>
        </w:tabs>
        <w:spacing w:before="0"/>
        <w:rPr>
          <w:bCs/>
        </w:rPr>
      </w:pPr>
    </w:p>
    <w:p w14:paraId="7326A907" w14:textId="77777777" w:rsidR="009B6F07" w:rsidRDefault="009B6F07">
      <w:pPr>
        <w:pStyle w:val="BodyText"/>
      </w:pPr>
    </w:p>
    <w:p w14:paraId="2D2F6F0D" w14:textId="77777777" w:rsidR="009B6F07" w:rsidRDefault="009B6F07">
      <w:pPr>
        <w:pStyle w:val="BodyText"/>
        <w:rPr>
          <w:b/>
          <w:i/>
        </w:rPr>
        <w:sectPr w:rsidR="009B6F07">
          <w:headerReference w:type="even" r:id="rId86"/>
          <w:headerReference w:type="default" r:id="rId87"/>
          <w:headerReference w:type="first" r:id="rId88"/>
          <w:type w:val="continuous"/>
          <w:pgSz w:w="12240" w:h="15840"/>
          <w:pgMar w:top="1440" w:right="1080" w:bottom="1440" w:left="1800" w:header="720" w:footer="720" w:gutter="0"/>
          <w:pgNumType w:start="1" w:chapStyle="9"/>
          <w:cols w:space="720"/>
        </w:sectPr>
      </w:pPr>
    </w:p>
    <w:p w14:paraId="0FC402CB" w14:textId="77777777" w:rsidR="009B6F07" w:rsidRDefault="009B6F07">
      <w:pPr>
        <w:pStyle w:val="Heading9"/>
        <w:spacing w:before="360" w:after="360"/>
      </w:pPr>
      <w:r>
        <w:t>Deleted Requirements</w:t>
      </w:r>
    </w:p>
    <w:p w14:paraId="6DABDAA5" w14:textId="77777777" w:rsidR="009B6F07" w:rsidRDefault="009B6F07">
      <w:r>
        <w:t>This section contains a list of assumption/constraint/requirement numbers that have been deleted over the lifetime of this document.</w:t>
      </w:r>
    </w:p>
    <w:p w14:paraId="74EFCEEB" w14:textId="77777777" w:rsidR="004069F0" w:rsidRDefault="004069F0">
      <w:pPr>
        <w:rPr>
          <w:b/>
        </w:rPr>
      </w:pPr>
      <w:r>
        <w:rPr>
          <w:b/>
        </w:rPr>
        <w:t>AR3-1</w:t>
      </w:r>
    </w:p>
    <w:p w14:paraId="2EE20BA0" w14:textId="77777777" w:rsidR="004069F0" w:rsidRDefault="004069F0">
      <w:pPr>
        <w:rPr>
          <w:b/>
        </w:rPr>
      </w:pPr>
      <w:r>
        <w:rPr>
          <w:b/>
        </w:rPr>
        <w:t>AR3-2</w:t>
      </w:r>
    </w:p>
    <w:p w14:paraId="30E4D583" w14:textId="77777777" w:rsidR="004069F0" w:rsidRDefault="004069F0">
      <w:pPr>
        <w:rPr>
          <w:b/>
        </w:rPr>
      </w:pPr>
      <w:r>
        <w:rPr>
          <w:b/>
        </w:rPr>
        <w:t>AR3-3</w:t>
      </w:r>
    </w:p>
    <w:p w14:paraId="55DFDB01" w14:textId="77777777" w:rsidR="00010C1D" w:rsidRDefault="00010C1D">
      <w:pPr>
        <w:rPr>
          <w:b/>
        </w:rPr>
      </w:pPr>
      <w:r>
        <w:rPr>
          <w:b/>
        </w:rPr>
        <w:t>AR4-1.1</w:t>
      </w:r>
    </w:p>
    <w:p w14:paraId="07E19C18" w14:textId="77777777" w:rsidR="009B6F07" w:rsidRDefault="009B6F07">
      <w:pPr>
        <w:rPr>
          <w:b/>
        </w:rPr>
      </w:pPr>
      <w:r>
        <w:rPr>
          <w:b/>
        </w:rPr>
        <w:t>AR5-1</w:t>
      </w:r>
      <w:r>
        <w:rPr>
          <w:b/>
        </w:rPr>
        <w:tab/>
        <w:t>(Duplicates R5-25)</w:t>
      </w:r>
    </w:p>
    <w:p w14:paraId="752DF951" w14:textId="77777777" w:rsidR="003216B5" w:rsidRDefault="003216B5">
      <w:pPr>
        <w:rPr>
          <w:b/>
        </w:rPr>
      </w:pPr>
      <w:r>
        <w:rPr>
          <w:b/>
        </w:rPr>
        <w:t>AR5-3</w:t>
      </w:r>
    </w:p>
    <w:p w14:paraId="7FC285E4" w14:textId="77777777" w:rsidR="009B6F07" w:rsidRDefault="009B6F07">
      <w:pPr>
        <w:rPr>
          <w:b/>
        </w:rPr>
      </w:pPr>
      <w:r>
        <w:rPr>
          <w:b/>
        </w:rPr>
        <w:t>AR6-1</w:t>
      </w:r>
    </w:p>
    <w:p w14:paraId="64978A91" w14:textId="77777777" w:rsidR="009B6F07" w:rsidRDefault="009B6F07">
      <w:pPr>
        <w:rPr>
          <w:b/>
        </w:rPr>
      </w:pPr>
      <w:r>
        <w:rPr>
          <w:b/>
        </w:rPr>
        <w:t>AR6-2</w:t>
      </w:r>
    </w:p>
    <w:p w14:paraId="24ABB791" w14:textId="77777777" w:rsidR="009B6F07" w:rsidRDefault="009B6F07">
      <w:pPr>
        <w:rPr>
          <w:b/>
        </w:rPr>
      </w:pPr>
      <w:r>
        <w:rPr>
          <w:b/>
        </w:rPr>
        <w:t>A10-1</w:t>
      </w:r>
    </w:p>
    <w:p w14:paraId="6AADF5D0" w14:textId="77777777" w:rsidR="009B6F07" w:rsidRDefault="009B6F07">
      <w:pPr>
        <w:rPr>
          <w:b/>
        </w:rPr>
      </w:pPr>
      <w:r>
        <w:rPr>
          <w:b/>
        </w:rPr>
        <w:t>A10-2</w:t>
      </w:r>
    </w:p>
    <w:p w14:paraId="2EBC18FC" w14:textId="77777777" w:rsidR="009B6F07" w:rsidRDefault="009B6F07">
      <w:pPr>
        <w:rPr>
          <w:b/>
        </w:rPr>
      </w:pPr>
      <w:r>
        <w:rPr>
          <w:b/>
        </w:rPr>
        <w:t>A10-3</w:t>
      </w:r>
    </w:p>
    <w:p w14:paraId="01174F05" w14:textId="77777777" w:rsidR="009B6F07" w:rsidRDefault="009B6F07">
      <w:pPr>
        <w:rPr>
          <w:b/>
        </w:rPr>
      </w:pPr>
      <w:r>
        <w:rPr>
          <w:b/>
        </w:rPr>
        <w:t>A11-1</w:t>
      </w:r>
    </w:p>
    <w:p w14:paraId="763F33A0" w14:textId="77777777" w:rsidR="009B6F07" w:rsidRDefault="009B6F07">
      <w:pPr>
        <w:rPr>
          <w:b/>
        </w:rPr>
      </w:pPr>
      <w:r>
        <w:rPr>
          <w:b/>
        </w:rPr>
        <w:t>CN1-1</w:t>
      </w:r>
    </w:p>
    <w:p w14:paraId="71AC85E5" w14:textId="77777777" w:rsidR="009B6F07" w:rsidRDefault="009B6F07">
      <w:pPr>
        <w:rPr>
          <w:b/>
        </w:rPr>
      </w:pPr>
      <w:r>
        <w:rPr>
          <w:b/>
        </w:rPr>
        <w:t>R3-l</w:t>
      </w:r>
    </w:p>
    <w:p w14:paraId="0299A8D7" w14:textId="77777777" w:rsidR="009B6F07" w:rsidRDefault="009B6F07">
      <w:pPr>
        <w:rPr>
          <w:b/>
        </w:rPr>
      </w:pPr>
      <w:r>
        <w:rPr>
          <w:b/>
        </w:rPr>
        <w:t>R3-2</w:t>
      </w:r>
    </w:p>
    <w:p w14:paraId="5BEF0351" w14:textId="77777777" w:rsidR="009B6F07" w:rsidRDefault="009B6F07">
      <w:pPr>
        <w:rPr>
          <w:b/>
        </w:rPr>
      </w:pPr>
      <w:r>
        <w:rPr>
          <w:b/>
        </w:rPr>
        <w:t>R3</w:t>
      </w:r>
      <w:r>
        <w:rPr>
          <w:b/>
        </w:rPr>
        <w:noBreakHyphen/>
        <w:t>4.1 (</w:t>
      </w:r>
      <w:r>
        <w:rPr>
          <w:b/>
          <w:u w:val="single"/>
        </w:rPr>
        <w:t>Duplicate</w:t>
      </w:r>
      <w:r>
        <w:rPr>
          <w:b/>
        </w:rPr>
        <w:t xml:space="preserve"> - refer to R4-1)</w:t>
      </w:r>
    </w:p>
    <w:p w14:paraId="7B5F11A4" w14:textId="77777777" w:rsidR="009B6F07" w:rsidRDefault="009B6F07">
      <w:pPr>
        <w:rPr>
          <w:b/>
        </w:rPr>
      </w:pPr>
      <w:r>
        <w:rPr>
          <w:b/>
        </w:rPr>
        <w:t>R3</w:t>
      </w:r>
      <w:r>
        <w:rPr>
          <w:b/>
        </w:rPr>
        <w:noBreakHyphen/>
        <w:t>4.2 (</w:t>
      </w:r>
      <w:r>
        <w:rPr>
          <w:b/>
          <w:u w:val="single"/>
        </w:rPr>
        <w:t>Duplicate</w:t>
      </w:r>
      <w:r>
        <w:rPr>
          <w:b/>
        </w:rPr>
        <w:t xml:space="preserve"> - refer to R4-3)</w:t>
      </w:r>
    </w:p>
    <w:p w14:paraId="0934C1E8" w14:textId="77777777" w:rsidR="009B6F07" w:rsidRDefault="009B6F07">
      <w:pPr>
        <w:rPr>
          <w:b/>
        </w:rPr>
      </w:pPr>
      <w:r>
        <w:rPr>
          <w:b/>
        </w:rPr>
        <w:t>R3</w:t>
      </w:r>
      <w:r>
        <w:rPr>
          <w:b/>
        </w:rPr>
        <w:noBreakHyphen/>
        <w:t>5 (</w:t>
      </w:r>
      <w:r>
        <w:rPr>
          <w:b/>
          <w:u w:val="single"/>
        </w:rPr>
        <w:t>Duplicate</w:t>
      </w:r>
      <w:r>
        <w:rPr>
          <w:b/>
        </w:rPr>
        <w:t xml:space="preserve"> - refer to R4-2)</w:t>
      </w:r>
    </w:p>
    <w:p w14:paraId="47FFA88A" w14:textId="77777777" w:rsidR="009B6F07" w:rsidRDefault="009B6F07">
      <w:pPr>
        <w:rPr>
          <w:b/>
        </w:rPr>
      </w:pPr>
      <w:r>
        <w:rPr>
          <w:b/>
        </w:rPr>
        <w:t>R3</w:t>
      </w:r>
      <w:r>
        <w:rPr>
          <w:b/>
        </w:rPr>
        <w:noBreakHyphen/>
        <w:t>6.1 (Duplicate – refer to R3-7.2)</w:t>
      </w:r>
    </w:p>
    <w:p w14:paraId="35F18602" w14:textId="77777777" w:rsidR="004069F0" w:rsidRDefault="004069F0">
      <w:pPr>
        <w:rPr>
          <w:b/>
        </w:rPr>
      </w:pPr>
      <w:r>
        <w:rPr>
          <w:b/>
        </w:rPr>
        <w:t>R3</w:t>
      </w:r>
      <w:r>
        <w:rPr>
          <w:b/>
        </w:rPr>
        <w:noBreakHyphen/>
        <w:t>7.5</w:t>
      </w:r>
    </w:p>
    <w:p w14:paraId="0DAEC655" w14:textId="77777777" w:rsidR="004069F0" w:rsidRDefault="004069F0">
      <w:pPr>
        <w:rPr>
          <w:b/>
        </w:rPr>
      </w:pPr>
      <w:r>
        <w:rPr>
          <w:b/>
        </w:rPr>
        <w:t>R3</w:t>
      </w:r>
      <w:r>
        <w:rPr>
          <w:b/>
        </w:rPr>
        <w:noBreakHyphen/>
        <w:t>7.6</w:t>
      </w:r>
    </w:p>
    <w:p w14:paraId="04FB68EC" w14:textId="77777777" w:rsidR="008F7F36" w:rsidRDefault="008F7F36">
      <w:pPr>
        <w:rPr>
          <w:b/>
        </w:rPr>
      </w:pPr>
      <w:r>
        <w:rPr>
          <w:b/>
        </w:rPr>
        <w:t>R3</w:t>
      </w:r>
      <w:r>
        <w:rPr>
          <w:b/>
        </w:rPr>
        <w:noBreakHyphen/>
        <w:t>8</w:t>
      </w:r>
    </w:p>
    <w:p w14:paraId="3BF4E87F" w14:textId="77777777" w:rsidR="009B6F07" w:rsidRDefault="009B6F07">
      <w:pPr>
        <w:rPr>
          <w:b/>
        </w:rPr>
      </w:pPr>
      <w:r>
        <w:rPr>
          <w:b/>
        </w:rPr>
        <w:t>R3-12 (Duplicate – refer to R5-18)</w:t>
      </w:r>
    </w:p>
    <w:p w14:paraId="3D8823E8" w14:textId="77777777" w:rsidR="009B6F07" w:rsidRDefault="009B6F07">
      <w:pPr>
        <w:rPr>
          <w:b/>
          <w:bCs/>
        </w:rPr>
      </w:pPr>
      <w:r>
        <w:rPr>
          <w:b/>
          <w:bCs/>
        </w:rPr>
        <w:t>RN3-4.10</w:t>
      </w:r>
    </w:p>
    <w:p w14:paraId="2AD657F8" w14:textId="77777777" w:rsidR="009B6F07" w:rsidRDefault="009B6F07">
      <w:pPr>
        <w:rPr>
          <w:b/>
          <w:bCs/>
        </w:rPr>
      </w:pPr>
      <w:r>
        <w:rPr>
          <w:b/>
          <w:bCs/>
        </w:rPr>
        <w:t>RN3-4.3</w:t>
      </w:r>
    </w:p>
    <w:p w14:paraId="7BF99304" w14:textId="77777777" w:rsidR="009B6F07" w:rsidRDefault="00EB7AB4">
      <w:pPr>
        <w:rPr>
          <w:b/>
          <w:bCs/>
        </w:rPr>
      </w:pPr>
      <w:r>
        <w:rPr>
          <w:b/>
          <w:bCs/>
        </w:rPr>
        <w:t>RN</w:t>
      </w:r>
      <w:r w:rsidR="009B6F07">
        <w:rPr>
          <w:b/>
          <w:bCs/>
        </w:rPr>
        <w:t>3-4.4</w:t>
      </w:r>
    </w:p>
    <w:p w14:paraId="3089FD0F" w14:textId="77777777" w:rsidR="009B6F07" w:rsidRDefault="009B6F07">
      <w:pPr>
        <w:rPr>
          <w:b/>
          <w:bCs/>
        </w:rPr>
      </w:pPr>
      <w:r>
        <w:rPr>
          <w:b/>
          <w:bCs/>
        </w:rPr>
        <w:t>RN3-4.5</w:t>
      </w:r>
    </w:p>
    <w:p w14:paraId="38BE04FD" w14:textId="77777777" w:rsidR="009B6F07" w:rsidRDefault="009B6F07">
      <w:pPr>
        <w:rPr>
          <w:b/>
          <w:bCs/>
        </w:rPr>
      </w:pPr>
      <w:r>
        <w:rPr>
          <w:b/>
          <w:bCs/>
        </w:rPr>
        <w:t>RN3-4.19</w:t>
      </w:r>
    </w:p>
    <w:p w14:paraId="6CD21DE6" w14:textId="77777777" w:rsidR="009B6F07" w:rsidRDefault="00EB7AB4">
      <w:pPr>
        <w:rPr>
          <w:b/>
          <w:bCs/>
        </w:rPr>
      </w:pPr>
      <w:r>
        <w:rPr>
          <w:b/>
          <w:bCs/>
        </w:rPr>
        <w:t>RN</w:t>
      </w:r>
      <w:r w:rsidR="009B6F07">
        <w:rPr>
          <w:b/>
          <w:bCs/>
        </w:rPr>
        <w:t>3-4.29</w:t>
      </w:r>
    </w:p>
    <w:p w14:paraId="53D1DF0A" w14:textId="77777777" w:rsidR="009B6F07" w:rsidRDefault="009B6F07">
      <w:pPr>
        <w:rPr>
          <w:b/>
          <w:bCs/>
        </w:rPr>
      </w:pPr>
      <w:r>
        <w:rPr>
          <w:b/>
          <w:bCs/>
        </w:rPr>
        <w:t>RN3-4.33</w:t>
      </w:r>
    </w:p>
    <w:p w14:paraId="35665E6C" w14:textId="77777777" w:rsidR="009B6F07" w:rsidRDefault="009B6F07">
      <w:pPr>
        <w:rPr>
          <w:b/>
          <w:bCs/>
        </w:rPr>
      </w:pPr>
      <w:r>
        <w:rPr>
          <w:b/>
          <w:bCs/>
        </w:rPr>
        <w:t>RN3-4.34</w:t>
      </w:r>
    </w:p>
    <w:p w14:paraId="33411C44" w14:textId="77777777" w:rsidR="009B6F07" w:rsidRDefault="009B6F07">
      <w:pPr>
        <w:rPr>
          <w:b/>
          <w:bCs/>
        </w:rPr>
      </w:pPr>
      <w:r>
        <w:rPr>
          <w:b/>
          <w:bCs/>
        </w:rPr>
        <w:t>RN3-4.35</w:t>
      </w:r>
    </w:p>
    <w:p w14:paraId="63E63E08" w14:textId="77777777" w:rsidR="00EB7AB4" w:rsidRDefault="00EB7AB4">
      <w:pPr>
        <w:rPr>
          <w:b/>
          <w:bCs/>
        </w:rPr>
      </w:pPr>
      <w:r>
        <w:rPr>
          <w:b/>
          <w:bCs/>
        </w:rPr>
        <w:t>RN3-4.36</w:t>
      </w:r>
    </w:p>
    <w:p w14:paraId="12E6B73D" w14:textId="77777777" w:rsidR="00EB7AB4" w:rsidRDefault="00EB7AB4">
      <w:pPr>
        <w:rPr>
          <w:b/>
          <w:bCs/>
        </w:rPr>
      </w:pPr>
      <w:r>
        <w:rPr>
          <w:b/>
          <w:bCs/>
        </w:rPr>
        <w:t>RN3-4.37</w:t>
      </w:r>
    </w:p>
    <w:p w14:paraId="38105C14" w14:textId="77777777" w:rsidR="003216B5" w:rsidRDefault="003216B5">
      <w:pPr>
        <w:rPr>
          <w:b/>
        </w:rPr>
      </w:pPr>
      <w:r>
        <w:rPr>
          <w:b/>
        </w:rPr>
        <w:t>RR3-5</w:t>
      </w:r>
    </w:p>
    <w:p w14:paraId="66A93897" w14:textId="77777777" w:rsidR="003216B5" w:rsidRDefault="003216B5">
      <w:pPr>
        <w:rPr>
          <w:b/>
        </w:rPr>
      </w:pPr>
      <w:r>
        <w:rPr>
          <w:b/>
        </w:rPr>
        <w:t>RR3-6</w:t>
      </w:r>
    </w:p>
    <w:p w14:paraId="04ECE415" w14:textId="77777777" w:rsidR="003216B5" w:rsidRDefault="003216B5">
      <w:pPr>
        <w:rPr>
          <w:b/>
        </w:rPr>
      </w:pPr>
      <w:r>
        <w:rPr>
          <w:b/>
        </w:rPr>
        <w:t>RR3-7</w:t>
      </w:r>
    </w:p>
    <w:p w14:paraId="0EF6AA56" w14:textId="77777777" w:rsidR="003216B5" w:rsidRDefault="003216B5">
      <w:pPr>
        <w:rPr>
          <w:b/>
        </w:rPr>
      </w:pPr>
      <w:r>
        <w:rPr>
          <w:b/>
        </w:rPr>
        <w:t>RR3-8</w:t>
      </w:r>
    </w:p>
    <w:p w14:paraId="27F15B44" w14:textId="77777777" w:rsidR="003216B5" w:rsidRDefault="003216B5">
      <w:pPr>
        <w:rPr>
          <w:b/>
        </w:rPr>
      </w:pPr>
      <w:r>
        <w:rPr>
          <w:b/>
        </w:rPr>
        <w:t>RR3-9</w:t>
      </w:r>
    </w:p>
    <w:p w14:paraId="7147181E" w14:textId="77777777" w:rsidR="004069F0" w:rsidRDefault="004069F0">
      <w:pPr>
        <w:rPr>
          <w:b/>
        </w:rPr>
      </w:pPr>
      <w:r>
        <w:rPr>
          <w:b/>
        </w:rPr>
        <w:t>RR3-11 (Replaced with RR3-229, RR3-230, RR3-231, and RR3-232)</w:t>
      </w:r>
    </w:p>
    <w:p w14:paraId="4F751DA0" w14:textId="77777777" w:rsidR="004069F0" w:rsidRDefault="004069F0">
      <w:pPr>
        <w:rPr>
          <w:b/>
        </w:rPr>
      </w:pPr>
      <w:r>
        <w:rPr>
          <w:b/>
        </w:rPr>
        <w:t>RR3-30 (Replaced with RR3-233, RR3-234, RR3-235, and RR3-236)</w:t>
      </w:r>
    </w:p>
    <w:p w14:paraId="5AFE5E29" w14:textId="77777777" w:rsidR="009B6F07" w:rsidRDefault="009B6F07">
      <w:pPr>
        <w:rPr>
          <w:b/>
        </w:rPr>
      </w:pPr>
      <w:r>
        <w:rPr>
          <w:b/>
        </w:rPr>
        <w:t>RR3-51.1</w:t>
      </w:r>
    </w:p>
    <w:p w14:paraId="6B6F3F55" w14:textId="77777777" w:rsidR="009B6F07" w:rsidRDefault="009B6F07">
      <w:pPr>
        <w:rPr>
          <w:b/>
        </w:rPr>
      </w:pPr>
      <w:r>
        <w:rPr>
          <w:b/>
        </w:rPr>
        <w:t>RR3-51.2</w:t>
      </w:r>
    </w:p>
    <w:p w14:paraId="25DD840F" w14:textId="77777777" w:rsidR="002A2FFB" w:rsidRDefault="002A2FFB">
      <w:pPr>
        <w:rPr>
          <w:b/>
        </w:rPr>
      </w:pPr>
      <w:r>
        <w:rPr>
          <w:b/>
        </w:rPr>
        <w:t>RR3-58</w:t>
      </w:r>
    </w:p>
    <w:p w14:paraId="3E2007BE" w14:textId="77777777" w:rsidR="00B25E6D" w:rsidRDefault="00B25E6D">
      <w:pPr>
        <w:rPr>
          <w:b/>
        </w:rPr>
      </w:pPr>
      <w:r>
        <w:rPr>
          <w:b/>
        </w:rPr>
        <w:t>RR3-59</w:t>
      </w:r>
    </w:p>
    <w:p w14:paraId="6DD5EB1F" w14:textId="77777777" w:rsidR="008447B9" w:rsidRDefault="008447B9">
      <w:pPr>
        <w:rPr>
          <w:b/>
        </w:rPr>
      </w:pPr>
      <w:r>
        <w:rPr>
          <w:b/>
        </w:rPr>
        <w:t>RR3-60</w:t>
      </w:r>
    </w:p>
    <w:p w14:paraId="42AA0211" w14:textId="77777777" w:rsidR="009B6F07" w:rsidRDefault="009B6F07">
      <w:pPr>
        <w:rPr>
          <w:b/>
        </w:rPr>
      </w:pPr>
      <w:r>
        <w:rPr>
          <w:b/>
        </w:rPr>
        <w:t>RR3-90</w:t>
      </w:r>
    </w:p>
    <w:p w14:paraId="0F1E1F1E" w14:textId="77777777" w:rsidR="009B6F07" w:rsidRDefault="009B6F07">
      <w:pPr>
        <w:rPr>
          <w:b/>
        </w:rPr>
      </w:pPr>
      <w:r>
        <w:rPr>
          <w:b/>
        </w:rPr>
        <w:t>RR3-91</w:t>
      </w:r>
    </w:p>
    <w:p w14:paraId="119C8CAE" w14:textId="77777777" w:rsidR="009B6F07" w:rsidRDefault="009B6F07">
      <w:pPr>
        <w:rPr>
          <w:b/>
        </w:rPr>
      </w:pPr>
      <w:r>
        <w:rPr>
          <w:b/>
        </w:rPr>
        <w:t>RR3-92</w:t>
      </w:r>
    </w:p>
    <w:p w14:paraId="3DCDAD54" w14:textId="77777777" w:rsidR="009B6F07" w:rsidRDefault="009B6F07">
      <w:pPr>
        <w:rPr>
          <w:b/>
        </w:rPr>
      </w:pPr>
      <w:r>
        <w:rPr>
          <w:b/>
        </w:rPr>
        <w:t>RR3-98</w:t>
      </w:r>
    </w:p>
    <w:p w14:paraId="167F393F" w14:textId="77777777" w:rsidR="009B6F07" w:rsidRDefault="009B6F07">
      <w:pPr>
        <w:rPr>
          <w:b/>
        </w:rPr>
      </w:pPr>
      <w:r>
        <w:rPr>
          <w:b/>
        </w:rPr>
        <w:t>RR3-99</w:t>
      </w:r>
    </w:p>
    <w:p w14:paraId="29C3F58A" w14:textId="77777777" w:rsidR="009B6F07" w:rsidRDefault="009B6F07">
      <w:pPr>
        <w:rPr>
          <w:b/>
        </w:rPr>
      </w:pPr>
      <w:r>
        <w:rPr>
          <w:b/>
        </w:rPr>
        <w:t>RR3-100</w:t>
      </w:r>
    </w:p>
    <w:p w14:paraId="5DAF65D4" w14:textId="77777777" w:rsidR="001B3521" w:rsidRDefault="001B3521">
      <w:pPr>
        <w:rPr>
          <w:b/>
        </w:rPr>
      </w:pPr>
      <w:r>
        <w:rPr>
          <w:b/>
        </w:rPr>
        <w:t>RR3-121</w:t>
      </w:r>
    </w:p>
    <w:p w14:paraId="2CE266C9" w14:textId="77777777" w:rsidR="00541C75" w:rsidRDefault="00541C75">
      <w:pPr>
        <w:rPr>
          <w:b/>
        </w:rPr>
      </w:pPr>
      <w:r>
        <w:rPr>
          <w:b/>
        </w:rPr>
        <w:t>RR3-122</w:t>
      </w:r>
    </w:p>
    <w:p w14:paraId="048DEEA9" w14:textId="77777777" w:rsidR="001B3521" w:rsidRDefault="001B3521">
      <w:pPr>
        <w:rPr>
          <w:b/>
        </w:rPr>
      </w:pPr>
      <w:r>
        <w:rPr>
          <w:b/>
        </w:rPr>
        <w:t>RR3-135</w:t>
      </w:r>
    </w:p>
    <w:p w14:paraId="5409815D" w14:textId="77777777" w:rsidR="001B3521" w:rsidRDefault="001B3521">
      <w:pPr>
        <w:rPr>
          <w:b/>
        </w:rPr>
      </w:pPr>
      <w:r>
        <w:rPr>
          <w:b/>
        </w:rPr>
        <w:t>RR3-139</w:t>
      </w:r>
    </w:p>
    <w:p w14:paraId="0BB4C0ED" w14:textId="77777777" w:rsidR="009B6F07" w:rsidRDefault="009B6F07">
      <w:pPr>
        <w:rPr>
          <w:b/>
        </w:rPr>
      </w:pPr>
      <w:r>
        <w:rPr>
          <w:b/>
        </w:rPr>
        <w:t>RR3-141.2</w:t>
      </w:r>
    </w:p>
    <w:p w14:paraId="305A0C68" w14:textId="77777777" w:rsidR="009B6F07" w:rsidRDefault="009B6F07">
      <w:pPr>
        <w:rPr>
          <w:b/>
        </w:rPr>
      </w:pPr>
      <w:r>
        <w:rPr>
          <w:b/>
        </w:rPr>
        <w:t>RR3-167</w:t>
      </w:r>
    </w:p>
    <w:p w14:paraId="099AB020" w14:textId="77777777" w:rsidR="009B6F07" w:rsidRDefault="009B6F07">
      <w:pPr>
        <w:rPr>
          <w:b/>
        </w:rPr>
      </w:pPr>
      <w:r>
        <w:rPr>
          <w:b/>
        </w:rPr>
        <w:t>RR3-168</w:t>
      </w:r>
    </w:p>
    <w:p w14:paraId="0E6373E6" w14:textId="77777777" w:rsidR="009B6F07" w:rsidRDefault="009B6F07">
      <w:pPr>
        <w:rPr>
          <w:b/>
        </w:rPr>
      </w:pPr>
      <w:r>
        <w:rPr>
          <w:b/>
        </w:rPr>
        <w:t>RR3-178</w:t>
      </w:r>
    </w:p>
    <w:p w14:paraId="186201D8" w14:textId="77777777" w:rsidR="009B6F07" w:rsidRDefault="009B6F07">
      <w:pPr>
        <w:rPr>
          <w:b/>
        </w:rPr>
      </w:pPr>
      <w:r>
        <w:rPr>
          <w:b/>
        </w:rPr>
        <w:t>RR3-179</w:t>
      </w:r>
    </w:p>
    <w:p w14:paraId="02ED734B" w14:textId="77777777" w:rsidR="00541C75" w:rsidRDefault="00541C75">
      <w:pPr>
        <w:rPr>
          <w:b/>
        </w:rPr>
      </w:pPr>
      <w:r>
        <w:rPr>
          <w:b/>
        </w:rPr>
        <w:t>RR3-187</w:t>
      </w:r>
    </w:p>
    <w:p w14:paraId="6A6CC415" w14:textId="77777777" w:rsidR="008C4BD9" w:rsidRDefault="008C4BD9">
      <w:pPr>
        <w:rPr>
          <w:b/>
        </w:rPr>
      </w:pPr>
      <w:r>
        <w:rPr>
          <w:b/>
        </w:rPr>
        <w:t>RR3-189</w:t>
      </w:r>
    </w:p>
    <w:p w14:paraId="69AB508A" w14:textId="77777777" w:rsidR="009B6F07" w:rsidRDefault="009B6F07">
      <w:pPr>
        <w:rPr>
          <w:b/>
          <w:bCs/>
        </w:rPr>
      </w:pPr>
      <w:r>
        <w:rPr>
          <w:b/>
          <w:bCs/>
        </w:rPr>
        <w:t>RR3-208 (Merged into R3-7.1)</w:t>
      </w:r>
    </w:p>
    <w:p w14:paraId="6C3DB916" w14:textId="77777777" w:rsidR="009B6F07" w:rsidRDefault="009B6F07">
      <w:pPr>
        <w:rPr>
          <w:b/>
          <w:bCs/>
        </w:rPr>
      </w:pPr>
      <w:r>
        <w:rPr>
          <w:b/>
          <w:bCs/>
        </w:rPr>
        <w:t>RR3-209 (Merged into R3-7.1)</w:t>
      </w:r>
    </w:p>
    <w:p w14:paraId="16F283F8" w14:textId="77777777" w:rsidR="007F3DA2" w:rsidRDefault="007F3DA2">
      <w:pPr>
        <w:rPr>
          <w:b/>
          <w:bCs/>
        </w:rPr>
      </w:pPr>
      <w:r>
        <w:rPr>
          <w:b/>
          <w:bCs/>
        </w:rPr>
        <w:t>RR3-214</w:t>
      </w:r>
    </w:p>
    <w:p w14:paraId="70BD880C" w14:textId="77777777" w:rsidR="007F3DA2" w:rsidRDefault="007F3DA2">
      <w:pPr>
        <w:rPr>
          <w:b/>
          <w:bCs/>
        </w:rPr>
      </w:pPr>
      <w:r>
        <w:rPr>
          <w:b/>
          <w:bCs/>
        </w:rPr>
        <w:t>RR3-215</w:t>
      </w:r>
    </w:p>
    <w:p w14:paraId="32193516" w14:textId="77777777" w:rsidR="004069F0" w:rsidRDefault="004069F0">
      <w:pPr>
        <w:rPr>
          <w:b/>
          <w:bCs/>
        </w:rPr>
      </w:pPr>
      <w:r>
        <w:rPr>
          <w:b/>
          <w:bCs/>
        </w:rPr>
        <w:t>RR3-216</w:t>
      </w:r>
    </w:p>
    <w:p w14:paraId="0C16693B" w14:textId="77777777" w:rsidR="004069F0" w:rsidRDefault="004069F0">
      <w:pPr>
        <w:rPr>
          <w:b/>
          <w:bCs/>
        </w:rPr>
      </w:pPr>
      <w:r>
        <w:rPr>
          <w:b/>
          <w:bCs/>
        </w:rPr>
        <w:t>RR3-217</w:t>
      </w:r>
    </w:p>
    <w:p w14:paraId="52CFC6E9" w14:textId="77777777" w:rsidR="00541C75" w:rsidRDefault="00541C75">
      <w:pPr>
        <w:rPr>
          <w:b/>
          <w:bCs/>
        </w:rPr>
      </w:pPr>
      <w:r>
        <w:rPr>
          <w:b/>
          <w:bCs/>
        </w:rPr>
        <w:t>RR3-218</w:t>
      </w:r>
    </w:p>
    <w:p w14:paraId="080EC79E" w14:textId="77777777" w:rsidR="009B6F07" w:rsidRDefault="009B6F07">
      <w:pPr>
        <w:rPr>
          <w:b/>
          <w:bCs/>
        </w:rPr>
      </w:pPr>
      <w:r>
        <w:rPr>
          <w:b/>
          <w:bCs/>
        </w:rPr>
        <w:t>RR3-226</w:t>
      </w:r>
    </w:p>
    <w:p w14:paraId="3A0CAC40" w14:textId="77777777" w:rsidR="004069F0" w:rsidRDefault="004069F0">
      <w:pPr>
        <w:rPr>
          <w:b/>
          <w:bCs/>
        </w:rPr>
      </w:pPr>
      <w:r>
        <w:rPr>
          <w:b/>
          <w:bCs/>
        </w:rPr>
        <w:t>RR3-263</w:t>
      </w:r>
    </w:p>
    <w:p w14:paraId="1338E167" w14:textId="77777777" w:rsidR="004069F0" w:rsidRDefault="004069F0">
      <w:pPr>
        <w:rPr>
          <w:b/>
          <w:bCs/>
        </w:rPr>
      </w:pPr>
      <w:r>
        <w:rPr>
          <w:b/>
          <w:bCs/>
        </w:rPr>
        <w:t>RR3-270</w:t>
      </w:r>
    </w:p>
    <w:p w14:paraId="082BF135" w14:textId="77777777" w:rsidR="004069F0" w:rsidRDefault="004069F0">
      <w:pPr>
        <w:rPr>
          <w:b/>
          <w:bCs/>
        </w:rPr>
      </w:pPr>
      <w:r>
        <w:rPr>
          <w:b/>
          <w:bCs/>
        </w:rPr>
        <w:t>RR3-271</w:t>
      </w:r>
    </w:p>
    <w:p w14:paraId="18D127FE" w14:textId="77777777" w:rsidR="004069F0" w:rsidRDefault="004069F0">
      <w:pPr>
        <w:rPr>
          <w:b/>
          <w:bCs/>
        </w:rPr>
      </w:pPr>
      <w:r>
        <w:rPr>
          <w:b/>
          <w:bCs/>
        </w:rPr>
        <w:t>RR3-272</w:t>
      </w:r>
    </w:p>
    <w:p w14:paraId="2AF7F56B" w14:textId="77777777" w:rsidR="004069F0" w:rsidRDefault="004069F0">
      <w:pPr>
        <w:rPr>
          <w:b/>
          <w:bCs/>
        </w:rPr>
      </w:pPr>
      <w:r>
        <w:rPr>
          <w:b/>
          <w:bCs/>
        </w:rPr>
        <w:t>RR3-273</w:t>
      </w:r>
    </w:p>
    <w:p w14:paraId="058EE1EA" w14:textId="77777777" w:rsidR="00AA7ED8" w:rsidRDefault="00AA7ED8">
      <w:pPr>
        <w:rPr>
          <w:b/>
          <w:bCs/>
        </w:rPr>
      </w:pPr>
      <w:r>
        <w:rPr>
          <w:b/>
          <w:bCs/>
        </w:rPr>
        <w:t>RR3-275</w:t>
      </w:r>
    </w:p>
    <w:p w14:paraId="557D91E4" w14:textId="77777777" w:rsidR="00541C75" w:rsidRDefault="00541C75">
      <w:pPr>
        <w:rPr>
          <w:b/>
          <w:bCs/>
        </w:rPr>
      </w:pPr>
      <w:r>
        <w:rPr>
          <w:b/>
          <w:bCs/>
        </w:rPr>
        <w:t>RR3-323</w:t>
      </w:r>
    </w:p>
    <w:p w14:paraId="4D52C765" w14:textId="77777777" w:rsidR="003216B5" w:rsidRDefault="003216B5">
      <w:pPr>
        <w:rPr>
          <w:b/>
          <w:bCs/>
        </w:rPr>
      </w:pPr>
      <w:r>
        <w:rPr>
          <w:b/>
          <w:bCs/>
        </w:rPr>
        <w:t>RR3-325</w:t>
      </w:r>
    </w:p>
    <w:p w14:paraId="7BB85949" w14:textId="77777777" w:rsidR="003216B5" w:rsidRDefault="003216B5">
      <w:pPr>
        <w:rPr>
          <w:b/>
          <w:bCs/>
        </w:rPr>
      </w:pPr>
      <w:r>
        <w:rPr>
          <w:b/>
          <w:bCs/>
        </w:rPr>
        <w:t>RR3-326</w:t>
      </w:r>
    </w:p>
    <w:p w14:paraId="6A463F6D" w14:textId="77777777" w:rsidR="003216B5" w:rsidRDefault="003216B5">
      <w:pPr>
        <w:rPr>
          <w:b/>
          <w:bCs/>
        </w:rPr>
      </w:pPr>
      <w:r>
        <w:rPr>
          <w:b/>
          <w:bCs/>
        </w:rPr>
        <w:t>RR3-327</w:t>
      </w:r>
    </w:p>
    <w:p w14:paraId="23FC26D2" w14:textId="77777777" w:rsidR="003216B5" w:rsidRDefault="003216B5">
      <w:pPr>
        <w:rPr>
          <w:b/>
          <w:bCs/>
        </w:rPr>
      </w:pPr>
      <w:r>
        <w:rPr>
          <w:b/>
          <w:bCs/>
        </w:rPr>
        <w:t>RR3-328</w:t>
      </w:r>
    </w:p>
    <w:p w14:paraId="1B6A012F" w14:textId="77777777" w:rsidR="003216B5" w:rsidRDefault="003216B5">
      <w:pPr>
        <w:rPr>
          <w:b/>
          <w:bCs/>
        </w:rPr>
      </w:pPr>
      <w:r>
        <w:rPr>
          <w:b/>
          <w:bCs/>
        </w:rPr>
        <w:t>RR3-329</w:t>
      </w:r>
    </w:p>
    <w:p w14:paraId="4CBC3912" w14:textId="77777777" w:rsidR="003216B5" w:rsidRDefault="003216B5">
      <w:pPr>
        <w:rPr>
          <w:b/>
          <w:bCs/>
        </w:rPr>
      </w:pPr>
      <w:r>
        <w:rPr>
          <w:b/>
          <w:bCs/>
        </w:rPr>
        <w:t>RR3-330</w:t>
      </w:r>
    </w:p>
    <w:p w14:paraId="6BE64EF0" w14:textId="77777777" w:rsidR="003216B5" w:rsidRDefault="003216B5">
      <w:pPr>
        <w:rPr>
          <w:b/>
          <w:bCs/>
        </w:rPr>
      </w:pPr>
      <w:r>
        <w:rPr>
          <w:b/>
          <w:bCs/>
        </w:rPr>
        <w:t>RR3-331</w:t>
      </w:r>
    </w:p>
    <w:p w14:paraId="7D6F4080" w14:textId="77777777" w:rsidR="003216B5" w:rsidRDefault="003216B5">
      <w:pPr>
        <w:rPr>
          <w:b/>
          <w:bCs/>
        </w:rPr>
      </w:pPr>
      <w:r>
        <w:rPr>
          <w:b/>
          <w:bCs/>
        </w:rPr>
        <w:t>RR3-331</w:t>
      </w:r>
    </w:p>
    <w:p w14:paraId="300A5D52" w14:textId="77777777" w:rsidR="003216B5" w:rsidRDefault="003216B5">
      <w:pPr>
        <w:rPr>
          <w:b/>
          <w:bCs/>
        </w:rPr>
      </w:pPr>
      <w:r>
        <w:rPr>
          <w:b/>
          <w:bCs/>
        </w:rPr>
        <w:t>RR3-333</w:t>
      </w:r>
    </w:p>
    <w:p w14:paraId="18AADF25" w14:textId="77777777" w:rsidR="009B6F07" w:rsidRDefault="009B6F07">
      <w:pPr>
        <w:rPr>
          <w:b/>
          <w:bCs/>
        </w:rPr>
      </w:pPr>
      <w:r>
        <w:rPr>
          <w:b/>
          <w:bCs/>
        </w:rPr>
        <w:t>RR3-470</w:t>
      </w:r>
    </w:p>
    <w:p w14:paraId="6E3F4570" w14:textId="77777777" w:rsidR="009B6F07" w:rsidRDefault="009B6F07">
      <w:pPr>
        <w:rPr>
          <w:b/>
          <w:bCs/>
        </w:rPr>
      </w:pPr>
      <w:r>
        <w:rPr>
          <w:b/>
          <w:bCs/>
        </w:rPr>
        <w:t>RR3-471</w:t>
      </w:r>
    </w:p>
    <w:p w14:paraId="0C57BFF8" w14:textId="77777777" w:rsidR="004069F0" w:rsidRDefault="004069F0">
      <w:pPr>
        <w:rPr>
          <w:b/>
          <w:bCs/>
        </w:rPr>
      </w:pPr>
      <w:r>
        <w:rPr>
          <w:b/>
          <w:bCs/>
        </w:rPr>
        <w:t>RR3-582</w:t>
      </w:r>
    </w:p>
    <w:p w14:paraId="1D6C3E53" w14:textId="77777777" w:rsidR="004069F0" w:rsidRDefault="004069F0">
      <w:pPr>
        <w:rPr>
          <w:b/>
          <w:bCs/>
        </w:rPr>
      </w:pPr>
      <w:r>
        <w:rPr>
          <w:b/>
          <w:bCs/>
        </w:rPr>
        <w:t>RR3-675</w:t>
      </w:r>
    </w:p>
    <w:p w14:paraId="5C9FB697" w14:textId="77777777" w:rsidR="004069F0" w:rsidRDefault="004069F0">
      <w:pPr>
        <w:rPr>
          <w:b/>
          <w:bCs/>
        </w:rPr>
      </w:pPr>
      <w:r>
        <w:rPr>
          <w:b/>
          <w:bCs/>
        </w:rPr>
        <w:t>RR3-676</w:t>
      </w:r>
    </w:p>
    <w:p w14:paraId="762CA0C9" w14:textId="77777777" w:rsidR="004069F0" w:rsidRDefault="004069F0">
      <w:pPr>
        <w:rPr>
          <w:b/>
          <w:bCs/>
        </w:rPr>
      </w:pPr>
      <w:r>
        <w:rPr>
          <w:b/>
          <w:bCs/>
        </w:rPr>
        <w:t>RR3-677</w:t>
      </w:r>
    </w:p>
    <w:p w14:paraId="2921285F" w14:textId="77777777" w:rsidR="004069F0" w:rsidRDefault="004069F0">
      <w:pPr>
        <w:rPr>
          <w:b/>
          <w:bCs/>
        </w:rPr>
      </w:pPr>
      <w:r>
        <w:rPr>
          <w:b/>
          <w:bCs/>
        </w:rPr>
        <w:t>RR3-678</w:t>
      </w:r>
    </w:p>
    <w:p w14:paraId="781686F8" w14:textId="77777777" w:rsidR="004069F0" w:rsidRDefault="004069F0">
      <w:pPr>
        <w:rPr>
          <w:b/>
          <w:bCs/>
        </w:rPr>
      </w:pPr>
      <w:r>
        <w:rPr>
          <w:b/>
          <w:bCs/>
        </w:rPr>
        <w:t>RR3-679</w:t>
      </w:r>
    </w:p>
    <w:p w14:paraId="1344DCB8" w14:textId="77777777" w:rsidR="004069F0" w:rsidRDefault="004069F0">
      <w:pPr>
        <w:rPr>
          <w:b/>
          <w:bCs/>
        </w:rPr>
      </w:pPr>
      <w:r>
        <w:rPr>
          <w:b/>
          <w:bCs/>
        </w:rPr>
        <w:t>RR3-680</w:t>
      </w:r>
    </w:p>
    <w:p w14:paraId="53D445CD" w14:textId="77777777" w:rsidR="00541C75" w:rsidRDefault="00541C75">
      <w:pPr>
        <w:rPr>
          <w:b/>
          <w:bCs/>
        </w:rPr>
      </w:pPr>
      <w:r>
        <w:rPr>
          <w:b/>
          <w:bCs/>
        </w:rPr>
        <w:t>RR3-754</w:t>
      </w:r>
    </w:p>
    <w:p w14:paraId="1186A3D7" w14:textId="77777777" w:rsidR="003216B5" w:rsidRDefault="003216B5">
      <w:pPr>
        <w:rPr>
          <w:b/>
          <w:bCs/>
        </w:rPr>
      </w:pPr>
      <w:r>
        <w:rPr>
          <w:b/>
          <w:bCs/>
        </w:rPr>
        <w:t>RR3-769</w:t>
      </w:r>
    </w:p>
    <w:p w14:paraId="754824D3" w14:textId="77777777" w:rsidR="00010C1D" w:rsidRDefault="00010C1D">
      <w:pPr>
        <w:rPr>
          <w:b/>
        </w:rPr>
      </w:pPr>
      <w:r>
        <w:rPr>
          <w:b/>
        </w:rPr>
        <w:t>RX3-2</w:t>
      </w:r>
    </w:p>
    <w:p w14:paraId="6BB9BBEB" w14:textId="77777777" w:rsidR="009B6F07" w:rsidRDefault="009B6F07">
      <w:pPr>
        <w:rPr>
          <w:b/>
        </w:rPr>
      </w:pPr>
      <w:r>
        <w:rPr>
          <w:b/>
        </w:rPr>
        <w:t>R4-12 (Duplicate – refer to R4-2)</w:t>
      </w:r>
    </w:p>
    <w:p w14:paraId="4F6B1D95" w14:textId="77777777" w:rsidR="009B6F07" w:rsidRDefault="009B6F07">
      <w:pPr>
        <w:rPr>
          <w:b/>
        </w:rPr>
      </w:pPr>
      <w:r>
        <w:rPr>
          <w:b/>
        </w:rPr>
        <w:t>R4</w:t>
      </w:r>
      <w:r>
        <w:rPr>
          <w:b/>
        </w:rPr>
        <w:noBreakHyphen/>
        <w:t>18.1</w:t>
      </w:r>
    </w:p>
    <w:p w14:paraId="5B5AB6AB" w14:textId="77777777" w:rsidR="009B6F07" w:rsidRDefault="009B6F07">
      <w:pPr>
        <w:rPr>
          <w:b/>
        </w:rPr>
      </w:pPr>
      <w:r>
        <w:rPr>
          <w:b/>
        </w:rPr>
        <w:t>R4-18.2</w:t>
      </w:r>
    </w:p>
    <w:p w14:paraId="421E9A48" w14:textId="77777777" w:rsidR="009B6F07" w:rsidRDefault="009B6F07">
      <w:pPr>
        <w:rPr>
          <w:b/>
        </w:rPr>
      </w:pPr>
      <w:r>
        <w:rPr>
          <w:b/>
        </w:rPr>
        <w:t>R4-18.3</w:t>
      </w:r>
    </w:p>
    <w:p w14:paraId="2B11A608" w14:textId="77777777" w:rsidR="009B6F07" w:rsidRDefault="009B6F07">
      <w:pPr>
        <w:rPr>
          <w:b/>
        </w:rPr>
      </w:pPr>
      <w:r>
        <w:rPr>
          <w:b/>
        </w:rPr>
        <w:t>R4</w:t>
      </w:r>
      <w:r>
        <w:rPr>
          <w:b/>
        </w:rPr>
        <w:noBreakHyphen/>
        <w:t>19 (</w:t>
      </w:r>
      <w:r>
        <w:rPr>
          <w:b/>
          <w:u w:val="single"/>
        </w:rPr>
        <w:t>Duplicate</w:t>
      </w:r>
      <w:r>
        <w:rPr>
          <w:b/>
        </w:rPr>
        <w:t xml:space="preserve"> - refer to R4-3)</w:t>
      </w:r>
    </w:p>
    <w:p w14:paraId="5F1B4DA2" w14:textId="77777777" w:rsidR="009B6F07" w:rsidRDefault="009B6F07">
      <w:pPr>
        <w:rPr>
          <w:b/>
        </w:rPr>
      </w:pPr>
      <w:r>
        <w:rPr>
          <w:b/>
        </w:rPr>
        <w:t>R4-23 (Duplicate – refer to R4-5.2)</w:t>
      </w:r>
    </w:p>
    <w:p w14:paraId="357E19B1" w14:textId="77777777" w:rsidR="009B6F07" w:rsidRDefault="009B6F07">
      <w:pPr>
        <w:rPr>
          <w:b/>
        </w:rPr>
      </w:pPr>
      <w:r>
        <w:rPr>
          <w:b/>
        </w:rPr>
        <w:t>R4-30.3</w:t>
      </w:r>
    </w:p>
    <w:p w14:paraId="41AC6CF9" w14:textId="77777777" w:rsidR="009B6F07" w:rsidRDefault="009B6F07">
      <w:pPr>
        <w:rPr>
          <w:b/>
        </w:rPr>
      </w:pPr>
      <w:r>
        <w:rPr>
          <w:b/>
        </w:rPr>
        <w:t>R4-30.4</w:t>
      </w:r>
    </w:p>
    <w:p w14:paraId="0EDD65DA" w14:textId="77777777" w:rsidR="009B6F07" w:rsidRDefault="009B6F07">
      <w:pPr>
        <w:rPr>
          <w:b/>
        </w:rPr>
      </w:pPr>
      <w:r>
        <w:rPr>
          <w:b/>
        </w:rPr>
        <w:t>R4-30.5</w:t>
      </w:r>
    </w:p>
    <w:p w14:paraId="5E99040E" w14:textId="77777777" w:rsidR="009B6F07" w:rsidRDefault="009B6F07">
      <w:pPr>
        <w:rPr>
          <w:b/>
        </w:rPr>
      </w:pPr>
      <w:r>
        <w:rPr>
          <w:b/>
        </w:rPr>
        <w:t>R4-30.7</w:t>
      </w:r>
    </w:p>
    <w:p w14:paraId="2F3D7F34" w14:textId="77777777" w:rsidR="009B6F07" w:rsidRDefault="009B6F07">
      <w:pPr>
        <w:rPr>
          <w:b/>
        </w:rPr>
      </w:pPr>
      <w:r>
        <w:rPr>
          <w:b/>
        </w:rPr>
        <w:t>R5-1.2 – (Duplicate refer to R5-20.3, R5-30.2, R5-53), R5-54, moved refer to R5-54.2)</w:t>
      </w:r>
    </w:p>
    <w:p w14:paraId="6545B9DE" w14:textId="77777777" w:rsidR="009B6F07" w:rsidRDefault="009B6F07">
      <w:pPr>
        <w:rPr>
          <w:b/>
        </w:rPr>
      </w:pPr>
      <w:r>
        <w:rPr>
          <w:b/>
        </w:rPr>
        <w:t>R5-3.7</w:t>
      </w:r>
    </w:p>
    <w:p w14:paraId="3EF85A88" w14:textId="77777777" w:rsidR="009B6F07" w:rsidRDefault="009B6F07">
      <w:pPr>
        <w:rPr>
          <w:b/>
        </w:rPr>
      </w:pPr>
      <w:r>
        <w:rPr>
          <w:b/>
        </w:rPr>
        <w:t>R5-3.8</w:t>
      </w:r>
    </w:p>
    <w:p w14:paraId="58B5E7ED" w14:textId="77777777" w:rsidR="009B6F07" w:rsidRDefault="009B6F07">
      <w:pPr>
        <w:rPr>
          <w:b/>
        </w:rPr>
      </w:pPr>
      <w:r>
        <w:rPr>
          <w:b/>
        </w:rPr>
        <w:t>R5-3.9</w:t>
      </w:r>
    </w:p>
    <w:p w14:paraId="558F44BD" w14:textId="77777777" w:rsidR="009B6F07" w:rsidRDefault="009B6F07">
      <w:pPr>
        <w:rPr>
          <w:b/>
        </w:rPr>
      </w:pPr>
      <w:r>
        <w:rPr>
          <w:b/>
        </w:rPr>
        <w:t>R5-4 (Duplicate – refer to RN5-1)</w:t>
      </w:r>
    </w:p>
    <w:p w14:paraId="744CF819" w14:textId="77777777" w:rsidR="009B6F07" w:rsidRDefault="009B6F07">
      <w:pPr>
        <w:rPr>
          <w:b/>
        </w:rPr>
      </w:pPr>
      <w:r>
        <w:rPr>
          <w:b/>
        </w:rPr>
        <w:t>R5-8.2 (Duplicate – refer to R5-25)</w:t>
      </w:r>
    </w:p>
    <w:p w14:paraId="47D6D76F" w14:textId="77777777" w:rsidR="00EB7AB4" w:rsidRDefault="00EB7AB4">
      <w:pPr>
        <w:rPr>
          <w:b/>
        </w:rPr>
      </w:pPr>
      <w:r>
        <w:rPr>
          <w:b/>
        </w:rPr>
        <w:t>R5-17.1 (Duplicate – refer to R5-18.8 and R5-20.1)</w:t>
      </w:r>
    </w:p>
    <w:p w14:paraId="18139D03" w14:textId="77777777" w:rsidR="00EB7AB4" w:rsidRDefault="00EB7AB4">
      <w:pPr>
        <w:rPr>
          <w:b/>
        </w:rPr>
      </w:pPr>
      <w:r>
        <w:rPr>
          <w:b/>
        </w:rPr>
        <w:t>R5-17.2 (Duplicate – refer to R5-18.8 and R5-20.1)</w:t>
      </w:r>
    </w:p>
    <w:p w14:paraId="437B2DD8" w14:textId="77777777" w:rsidR="00EB7AB4" w:rsidRDefault="00EB7AB4">
      <w:pPr>
        <w:rPr>
          <w:b/>
        </w:rPr>
      </w:pPr>
      <w:r>
        <w:rPr>
          <w:b/>
        </w:rPr>
        <w:t>R5-18.3</w:t>
      </w:r>
    </w:p>
    <w:p w14:paraId="679A8252" w14:textId="77777777" w:rsidR="00EB7AB4" w:rsidRDefault="00EB7AB4">
      <w:pPr>
        <w:rPr>
          <w:b/>
        </w:rPr>
      </w:pPr>
      <w:r>
        <w:rPr>
          <w:b/>
        </w:rPr>
        <w:t>R5-21.5 (Duplicate – refer to R5-21.1)</w:t>
      </w:r>
    </w:p>
    <w:p w14:paraId="2D866F3D" w14:textId="77777777" w:rsidR="00EB7AB4" w:rsidRDefault="00EB7AB4">
      <w:pPr>
        <w:rPr>
          <w:b/>
        </w:rPr>
      </w:pPr>
      <w:r>
        <w:rPr>
          <w:b/>
        </w:rPr>
        <w:t>R5-23.4</w:t>
      </w:r>
    </w:p>
    <w:p w14:paraId="19663CC5" w14:textId="77777777" w:rsidR="00EB7AB4" w:rsidRDefault="00EB7AB4">
      <w:pPr>
        <w:rPr>
          <w:b/>
        </w:rPr>
      </w:pPr>
      <w:r>
        <w:rPr>
          <w:b/>
        </w:rPr>
        <w:t>R5-24.1 (Duplicate – refer to R5-27 and R5-28)</w:t>
      </w:r>
    </w:p>
    <w:p w14:paraId="02362198" w14:textId="77777777" w:rsidR="00EB7AB4" w:rsidRDefault="00EB7AB4">
      <w:pPr>
        <w:rPr>
          <w:b/>
        </w:rPr>
      </w:pPr>
      <w:r>
        <w:rPr>
          <w:b/>
        </w:rPr>
        <w:t>R5-24.2 (Duplicate – refer to R5-27 and R5-28)</w:t>
      </w:r>
    </w:p>
    <w:p w14:paraId="71B37764" w14:textId="77777777" w:rsidR="00EB7AB4" w:rsidRDefault="00EB7AB4">
      <w:pPr>
        <w:rPr>
          <w:b/>
        </w:rPr>
      </w:pPr>
      <w:r>
        <w:rPr>
          <w:b/>
        </w:rPr>
        <w:t>R5-24.3 (Duplicate – refer to R5-27 and R5-28)</w:t>
      </w:r>
    </w:p>
    <w:p w14:paraId="0CF839DC" w14:textId="77777777" w:rsidR="00EB7AB4" w:rsidRDefault="00EB7AB4">
      <w:pPr>
        <w:rPr>
          <w:b/>
        </w:rPr>
      </w:pPr>
      <w:r>
        <w:rPr>
          <w:b/>
        </w:rPr>
        <w:t>R5-27.5 (Duplicate – refer to RR5-42.1)</w:t>
      </w:r>
    </w:p>
    <w:p w14:paraId="29D06126" w14:textId="77777777" w:rsidR="00EB7AB4" w:rsidRDefault="00EB7AB4">
      <w:pPr>
        <w:rPr>
          <w:b/>
        </w:rPr>
      </w:pPr>
      <w:r>
        <w:rPr>
          <w:b/>
        </w:rPr>
        <w:t>R5-29.2</w:t>
      </w:r>
    </w:p>
    <w:p w14:paraId="3A2BB96F" w14:textId="77777777" w:rsidR="00EB7AB4" w:rsidRDefault="00EB7AB4">
      <w:pPr>
        <w:rPr>
          <w:b/>
        </w:rPr>
      </w:pPr>
      <w:r>
        <w:rPr>
          <w:b/>
        </w:rPr>
        <w:t>R5-31.1</w:t>
      </w:r>
    </w:p>
    <w:p w14:paraId="3A75ADDE" w14:textId="77777777" w:rsidR="00EB7AB4" w:rsidRDefault="00EB7AB4">
      <w:pPr>
        <w:rPr>
          <w:b/>
        </w:rPr>
      </w:pPr>
      <w:r>
        <w:rPr>
          <w:b/>
        </w:rPr>
        <w:t>R5-31.2</w:t>
      </w:r>
    </w:p>
    <w:p w14:paraId="4F9BEF9F" w14:textId="77777777" w:rsidR="00EB7AB4" w:rsidRDefault="00EB7AB4">
      <w:pPr>
        <w:rPr>
          <w:b/>
        </w:rPr>
      </w:pPr>
      <w:r>
        <w:rPr>
          <w:b/>
        </w:rPr>
        <w:t>R5-32 (Duplicate – refer to R5-31.3)</w:t>
      </w:r>
    </w:p>
    <w:p w14:paraId="2C4475AA" w14:textId="77777777" w:rsidR="00EB7AB4" w:rsidRDefault="00EB7AB4">
      <w:pPr>
        <w:rPr>
          <w:b/>
        </w:rPr>
      </w:pPr>
      <w:r>
        <w:rPr>
          <w:b/>
        </w:rPr>
        <w:t>R5-33 (Duplicate – refer to R5-35 and R5-36)</w:t>
      </w:r>
    </w:p>
    <w:p w14:paraId="5962B87F" w14:textId="77777777" w:rsidR="00EB7AB4" w:rsidRDefault="00EB7AB4">
      <w:pPr>
        <w:rPr>
          <w:b/>
        </w:rPr>
      </w:pPr>
      <w:r>
        <w:rPr>
          <w:b/>
        </w:rPr>
        <w:t>R5-34</w:t>
      </w:r>
    </w:p>
    <w:p w14:paraId="3B4CD3C0" w14:textId="77777777" w:rsidR="00EB7AB4" w:rsidRDefault="00EB7AB4">
      <w:pPr>
        <w:rPr>
          <w:b/>
        </w:rPr>
      </w:pPr>
      <w:r>
        <w:rPr>
          <w:b/>
        </w:rPr>
        <w:t>R5-40.2 (Duplicate – refer to R5-34)</w:t>
      </w:r>
    </w:p>
    <w:p w14:paraId="0D645102" w14:textId="77777777" w:rsidR="00EB7AB4" w:rsidRDefault="00EB7AB4">
      <w:pPr>
        <w:rPr>
          <w:b/>
        </w:rPr>
      </w:pPr>
      <w:r>
        <w:rPr>
          <w:b/>
        </w:rPr>
        <w:t>R5</w:t>
      </w:r>
      <w:r>
        <w:rPr>
          <w:b/>
        </w:rPr>
        <w:noBreakHyphen/>
        <w:t>48</w:t>
      </w:r>
    </w:p>
    <w:p w14:paraId="5C846E8D" w14:textId="77777777" w:rsidR="00EB7AB4" w:rsidRDefault="00EB7AB4">
      <w:pPr>
        <w:rPr>
          <w:b/>
        </w:rPr>
      </w:pPr>
      <w:r>
        <w:rPr>
          <w:b/>
        </w:rPr>
        <w:t>R5</w:t>
      </w:r>
      <w:r>
        <w:rPr>
          <w:b/>
        </w:rPr>
        <w:noBreakHyphen/>
        <w:t>49.1</w:t>
      </w:r>
    </w:p>
    <w:p w14:paraId="5F91F33C" w14:textId="77777777" w:rsidR="00EB7AB4" w:rsidRDefault="00EB7AB4">
      <w:pPr>
        <w:rPr>
          <w:b/>
        </w:rPr>
      </w:pPr>
      <w:r>
        <w:rPr>
          <w:b/>
        </w:rPr>
        <w:t>R5-49.2</w:t>
      </w:r>
    </w:p>
    <w:p w14:paraId="7D2D20BB" w14:textId="77777777" w:rsidR="00EB7AB4" w:rsidRDefault="00EB7AB4">
      <w:pPr>
        <w:rPr>
          <w:b/>
        </w:rPr>
      </w:pPr>
      <w:r>
        <w:rPr>
          <w:b/>
        </w:rPr>
        <w:t>R5</w:t>
      </w:r>
      <w:r>
        <w:rPr>
          <w:b/>
        </w:rPr>
        <w:noBreakHyphen/>
        <w:t>54.1</w:t>
      </w:r>
    </w:p>
    <w:p w14:paraId="474DA144" w14:textId="77777777" w:rsidR="00EB7AB4" w:rsidRDefault="00EB7AB4">
      <w:pPr>
        <w:rPr>
          <w:b/>
        </w:rPr>
      </w:pPr>
      <w:r>
        <w:rPr>
          <w:b/>
        </w:rPr>
        <w:t>R5-54.2</w:t>
      </w:r>
    </w:p>
    <w:p w14:paraId="083086F2" w14:textId="77777777" w:rsidR="00EB7AB4" w:rsidRDefault="00EB7AB4">
      <w:pPr>
        <w:rPr>
          <w:b/>
        </w:rPr>
      </w:pPr>
      <w:r>
        <w:rPr>
          <w:b/>
        </w:rPr>
        <w:t>R5-56 (Duplicate – refer to R5-57.1)</w:t>
      </w:r>
    </w:p>
    <w:p w14:paraId="48B5B234" w14:textId="77777777" w:rsidR="00EB7AB4" w:rsidRDefault="00EB7AB4">
      <w:pPr>
        <w:rPr>
          <w:b/>
        </w:rPr>
      </w:pPr>
      <w:r>
        <w:rPr>
          <w:b/>
        </w:rPr>
        <w:t>R5-64.2</w:t>
      </w:r>
    </w:p>
    <w:p w14:paraId="7D8248E2" w14:textId="77777777" w:rsidR="00EB7AB4" w:rsidRDefault="00EB7AB4">
      <w:pPr>
        <w:rPr>
          <w:b/>
        </w:rPr>
      </w:pPr>
      <w:r>
        <w:rPr>
          <w:b/>
        </w:rPr>
        <w:t>R5-64.3</w:t>
      </w:r>
    </w:p>
    <w:p w14:paraId="0A32F7B2" w14:textId="77777777" w:rsidR="00EB7AB4" w:rsidRDefault="00EB7AB4">
      <w:pPr>
        <w:rPr>
          <w:b/>
        </w:rPr>
      </w:pPr>
      <w:r>
        <w:rPr>
          <w:b/>
        </w:rPr>
        <w:t>R5-64.4</w:t>
      </w:r>
    </w:p>
    <w:p w14:paraId="6055293A" w14:textId="77777777" w:rsidR="00EB7AB4" w:rsidRDefault="00EB7AB4">
      <w:pPr>
        <w:rPr>
          <w:b/>
        </w:rPr>
      </w:pPr>
      <w:r>
        <w:rPr>
          <w:b/>
        </w:rPr>
        <w:t>R5-64.5</w:t>
      </w:r>
    </w:p>
    <w:p w14:paraId="3E1B6D70" w14:textId="77777777" w:rsidR="00EB7AB4" w:rsidRDefault="00EB7AB4">
      <w:pPr>
        <w:rPr>
          <w:b/>
        </w:rPr>
      </w:pPr>
      <w:r>
        <w:rPr>
          <w:b/>
        </w:rPr>
        <w:t>R5-64.6</w:t>
      </w:r>
    </w:p>
    <w:p w14:paraId="3D423396" w14:textId="77777777" w:rsidR="00EB7AB4" w:rsidRDefault="00EB7AB4">
      <w:pPr>
        <w:rPr>
          <w:b/>
        </w:rPr>
      </w:pPr>
      <w:r>
        <w:rPr>
          <w:b/>
        </w:rPr>
        <w:t>R5-64.7</w:t>
      </w:r>
    </w:p>
    <w:p w14:paraId="2FC1C96D" w14:textId="77777777" w:rsidR="00EB7AB4" w:rsidRDefault="00EB7AB4">
      <w:pPr>
        <w:rPr>
          <w:b/>
        </w:rPr>
      </w:pPr>
      <w:r>
        <w:rPr>
          <w:b/>
        </w:rPr>
        <w:t>R5-65.3</w:t>
      </w:r>
    </w:p>
    <w:p w14:paraId="38591C76" w14:textId="77777777" w:rsidR="00EB7AB4" w:rsidRDefault="00EB7AB4">
      <w:pPr>
        <w:rPr>
          <w:b/>
        </w:rPr>
      </w:pPr>
      <w:r>
        <w:rPr>
          <w:b/>
        </w:rPr>
        <w:t>R5</w:t>
      </w:r>
      <w:r>
        <w:rPr>
          <w:b/>
        </w:rPr>
        <w:noBreakHyphen/>
        <w:t>66.1</w:t>
      </w:r>
    </w:p>
    <w:p w14:paraId="4DA5A7BE" w14:textId="77777777" w:rsidR="00EB7AB4" w:rsidRDefault="00EB7AB4">
      <w:pPr>
        <w:rPr>
          <w:b/>
        </w:rPr>
      </w:pPr>
      <w:r>
        <w:rPr>
          <w:b/>
        </w:rPr>
        <w:t>R5-71.1 (Superseded – refer to RR5-28)</w:t>
      </w:r>
    </w:p>
    <w:p w14:paraId="67210BCC" w14:textId="77777777" w:rsidR="00EB7AB4" w:rsidRDefault="00EB7AB4">
      <w:pPr>
        <w:rPr>
          <w:b/>
        </w:rPr>
      </w:pPr>
      <w:r>
        <w:rPr>
          <w:b/>
        </w:rPr>
        <w:t>R5-71.7</w:t>
      </w:r>
    </w:p>
    <w:p w14:paraId="79CE80E6" w14:textId="77777777" w:rsidR="009B6F07" w:rsidRDefault="009B6F07">
      <w:pPr>
        <w:rPr>
          <w:b/>
        </w:rPr>
      </w:pPr>
      <w:r>
        <w:rPr>
          <w:b/>
        </w:rPr>
        <w:t>RN5-9</w:t>
      </w:r>
    </w:p>
    <w:p w14:paraId="0233F810" w14:textId="77777777" w:rsidR="00EB7AB4" w:rsidRDefault="00EB7AB4">
      <w:pPr>
        <w:rPr>
          <w:b/>
        </w:rPr>
      </w:pPr>
      <w:r>
        <w:rPr>
          <w:b/>
        </w:rPr>
        <w:t>RN5-11 (Duplicate – refer to R5-42 and R5-43)</w:t>
      </w:r>
    </w:p>
    <w:p w14:paraId="1EC01EB5" w14:textId="77777777" w:rsidR="00EB7AB4" w:rsidRDefault="00EB7AB4">
      <w:pPr>
        <w:rPr>
          <w:b/>
        </w:rPr>
      </w:pPr>
      <w:r>
        <w:rPr>
          <w:b/>
        </w:rPr>
        <w:t>RR5-6.3</w:t>
      </w:r>
    </w:p>
    <w:p w14:paraId="4B66D5A1" w14:textId="77777777" w:rsidR="009B6F07" w:rsidRDefault="009B6F07">
      <w:pPr>
        <w:rPr>
          <w:b/>
        </w:rPr>
      </w:pPr>
      <w:r>
        <w:rPr>
          <w:b/>
        </w:rPr>
        <w:t>RR5-10.4</w:t>
      </w:r>
    </w:p>
    <w:p w14:paraId="431E6418" w14:textId="77777777" w:rsidR="009B6F07" w:rsidRDefault="009B6F07">
      <w:pPr>
        <w:rPr>
          <w:b/>
        </w:rPr>
      </w:pPr>
      <w:r>
        <w:rPr>
          <w:b/>
        </w:rPr>
        <w:t>RR5-10.5</w:t>
      </w:r>
    </w:p>
    <w:p w14:paraId="7FF2C80E" w14:textId="77777777" w:rsidR="009B6F07" w:rsidRDefault="009B6F07">
      <w:pPr>
        <w:rPr>
          <w:b/>
        </w:rPr>
      </w:pPr>
      <w:r>
        <w:rPr>
          <w:b/>
        </w:rPr>
        <w:t>RR5-12.2</w:t>
      </w:r>
    </w:p>
    <w:p w14:paraId="1FF1AB09" w14:textId="77777777" w:rsidR="009B6F07" w:rsidRDefault="009B6F07">
      <w:pPr>
        <w:rPr>
          <w:b/>
        </w:rPr>
      </w:pPr>
      <w:r>
        <w:rPr>
          <w:b/>
        </w:rPr>
        <w:t>RR5-13.1</w:t>
      </w:r>
    </w:p>
    <w:p w14:paraId="153B4C1E" w14:textId="77777777" w:rsidR="009B6F07" w:rsidRDefault="009B6F07">
      <w:pPr>
        <w:rPr>
          <w:b/>
        </w:rPr>
      </w:pPr>
      <w:r>
        <w:rPr>
          <w:b/>
        </w:rPr>
        <w:t>RR5-13.2</w:t>
      </w:r>
    </w:p>
    <w:p w14:paraId="1EE3D831" w14:textId="77777777" w:rsidR="009B6F07" w:rsidRDefault="009B6F07">
      <w:pPr>
        <w:rPr>
          <w:b/>
        </w:rPr>
      </w:pPr>
      <w:r>
        <w:rPr>
          <w:b/>
        </w:rPr>
        <w:t>RR5-15.1</w:t>
      </w:r>
    </w:p>
    <w:p w14:paraId="25E9999B" w14:textId="77777777" w:rsidR="009B6F07" w:rsidRDefault="009B6F07">
      <w:pPr>
        <w:rPr>
          <w:b/>
        </w:rPr>
      </w:pPr>
      <w:r>
        <w:rPr>
          <w:b/>
        </w:rPr>
        <w:t>RR5-15.2</w:t>
      </w:r>
    </w:p>
    <w:p w14:paraId="0DB6A5EE" w14:textId="77777777" w:rsidR="009B6F07" w:rsidRDefault="009B6F07">
      <w:pPr>
        <w:rPr>
          <w:b/>
        </w:rPr>
      </w:pPr>
      <w:r>
        <w:rPr>
          <w:b/>
        </w:rPr>
        <w:t>RR5-16.1</w:t>
      </w:r>
    </w:p>
    <w:p w14:paraId="33084E0A" w14:textId="77777777" w:rsidR="009B6F07" w:rsidRDefault="009B6F07">
      <w:pPr>
        <w:rPr>
          <w:b/>
        </w:rPr>
      </w:pPr>
      <w:r>
        <w:rPr>
          <w:b/>
        </w:rPr>
        <w:t>RR5-16.2</w:t>
      </w:r>
    </w:p>
    <w:p w14:paraId="60A6A069" w14:textId="77777777" w:rsidR="009B6F07" w:rsidRDefault="009B6F07">
      <w:pPr>
        <w:rPr>
          <w:b/>
        </w:rPr>
      </w:pPr>
      <w:r>
        <w:rPr>
          <w:b/>
        </w:rPr>
        <w:t>RR5-17.1</w:t>
      </w:r>
    </w:p>
    <w:p w14:paraId="7364C09F" w14:textId="77777777" w:rsidR="009B6F07" w:rsidRDefault="009B6F07">
      <w:pPr>
        <w:rPr>
          <w:b/>
        </w:rPr>
      </w:pPr>
      <w:r>
        <w:rPr>
          <w:b/>
        </w:rPr>
        <w:t>RR5-17.2</w:t>
      </w:r>
    </w:p>
    <w:p w14:paraId="7B3E83DA" w14:textId="77777777" w:rsidR="009B6F07" w:rsidRDefault="009B6F07">
      <w:pPr>
        <w:rPr>
          <w:b/>
        </w:rPr>
      </w:pPr>
      <w:r>
        <w:rPr>
          <w:b/>
        </w:rPr>
        <w:t>RR5-17.3</w:t>
      </w:r>
    </w:p>
    <w:p w14:paraId="28553836" w14:textId="77777777" w:rsidR="009B6F07" w:rsidRDefault="009B6F07">
      <w:pPr>
        <w:rPr>
          <w:b/>
        </w:rPr>
      </w:pPr>
      <w:r>
        <w:rPr>
          <w:b/>
        </w:rPr>
        <w:t>RR5-17.4</w:t>
      </w:r>
    </w:p>
    <w:p w14:paraId="685A2663" w14:textId="77777777" w:rsidR="009B6F07" w:rsidRDefault="009B6F07">
      <w:pPr>
        <w:rPr>
          <w:b/>
        </w:rPr>
      </w:pPr>
      <w:r>
        <w:rPr>
          <w:b/>
        </w:rPr>
        <w:t>RR5-18.1</w:t>
      </w:r>
    </w:p>
    <w:p w14:paraId="657F9BB3" w14:textId="77777777" w:rsidR="009B6F07" w:rsidRDefault="009B6F07">
      <w:pPr>
        <w:rPr>
          <w:b/>
        </w:rPr>
      </w:pPr>
      <w:r>
        <w:rPr>
          <w:b/>
        </w:rPr>
        <w:t>RR5-18.2</w:t>
      </w:r>
    </w:p>
    <w:p w14:paraId="6B8505E8" w14:textId="77777777" w:rsidR="009B6F07" w:rsidRDefault="009B6F07">
      <w:pPr>
        <w:rPr>
          <w:b/>
        </w:rPr>
      </w:pPr>
      <w:r>
        <w:rPr>
          <w:b/>
        </w:rPr>
        <w:t>RR5-18.3</w:t>
      </w:r>
    </w:p>
    <w:p w14:paraId="694073FD" w14:textId="77777777" w:rsidR="009B6F07" w:rsidRDefault="009B6F07">
      <w:pPr>
        <w:rPr>
          <w:b/>
        </w:rPr>
      </w:pPr>
      <w:r>
        <w:rPr>
          <w:b/>
        </w:rPr>
        <w:t>RR5-19</w:t>
      </w:r>
    </w:p>
    <w:p w14:paraId="68AEA186" w14:textId="77777777" w:rsidR="009B6F07" w:rsidRDefault="009B6F07">
      <w:pPr>
        <w:rPr>
          <w:b/>
        </w:rPr>
      </w:pPr>
      <w:r>
        <w:rPr>
          <w:b/>
        </w:rPr>
        <w:t>RR5-20</w:t>
      </w:r>
    </w:p>
    <w:p w14:paraId="0E77921C" w14:textId="77777777" w:rsidR="009B6F07" w:rsidRDefault="009B6F07">
      <w:pPr>
        <w:rPr>
          <w:b/>
        </w:rPr>
      </w:pPr>
      <w:r>
        <w:rPr>
          <w:b/>
        </w:rPr>
        <w:t>RR5-26.2</w:t>
      </w:r>
    </w:p>
    <w:p w14:paraId="1C2CFC63" w14:textId="77777777" w:rsidR="009B6F07" w:rsidRDefault="009B6F07">
      <w:pPr>
        <w:rPr>
          <w:b/>
        </w:rPr>
      </w:pPr>
      <w:r>
        <w:rPr>
          <w:b/>
        </w:rPr>
        <w:t xml:space="preserve">RR5-28.2 </w:t>
      </w:r>
    </w:p>
    <w:p w14:paraId="04DB2EFF" w14:textId="77777777" w:rsidR="009B6F07" w:rsidRDefault="009B6F07">
      <w:pPr>
        <w:rPr>
          <w:b/>
        </w:rPr>
      </w:pPr>
      <w:r>
        <w:rPr>
          <w:b/>
        </w:rPr>
        <w:t>RR5-43</w:t>
      </w:r>
      <w:r>
        <w:rPr>
          <w:b/>
        </w:rPr>
        <w:tab/>
        <w:t>Activation with Old Service Provider Authorization</w:t>
      </w:r>
    </w:p>
    <w:p w14:paraId="67A6959F" w14:textId="77777777" w:rsidR="009B6F07" w:rsidRDefault="009B6F07">
      <w:pPr>
        <w:rPr>
          <w:b/>
        </w:rPr>
      </w:pPr>
      <w:r>
        <w:rPr>
          <w:b/>
        </w:rPr>
        <w:t>RR5-46</w:t>
      </w:r>
    </w:p>
    <w:p w14:paraId="7CC6DC4F" w14:textId="77777777" w:rsidR="009B6F07" w:rsidRDefault="009B6F07">
      <w:pPr>
        <w:rPr>
          <w:b/>
        </w:rPr>
      </w:pPr>
      <w:r>
        <w:rPr>
          <w:b/>
        </w:rPr>
        <w:t>RR5-47</w:t>
      </w:r>
    </w:p>
    <w:p w14:paraId="73FEC3F3" w14:textId="77777777" w:rsidR="009B6F07" w:rsidRDefault="009B6F07">
      <w:pPr>
        <w:rPr>
          <w:b/>
        </w:rPr>
      </w:pPr>
      <w:r>
        <w:rPr>
          <w:b/>
        </w:rPr>
        <w:t>RR5-48</w:t>
      </w:r>
    </w:p>
    <w:p w14:paraId="0FB027DC" w14:textId="77777777" w:rsidR="009B6F07" w:rsidRDefault="009B6F07">
      <w:pPr>
        <w:rPr>
          <w:b/>
        </w:rPr>
      </w:pPr>
      <w:r>
        <w:rPr>
          <w:b/>
        </w:rPr>
        <w:t>RR5-49</w:t>
      </w:r>
    </w:p>
    <w:p w14:paraId="73F5C9A8" w14:textId="77777777" w:rsidR="00541C75" w:rsidRDefault="00541C75">
      <w:pPr>
        <w:rPr>
          <w:b/>
        </w:rPr>
      </w:pPr>
      <w:r>
        <w:rPr>
          <w:b/>
        </w:rPr>
        <w:t>RR5-61</w:t>
      </w:r>
    </w:p>
    <w:p w14:paraId="37462EB6" w14:textId="77777777" w:rsidR="008C4BD9" w:rsidRDefault="008C4BD9">
      <w:pPr>
        <w:rPr>
          <w:b/>
        </w:rPr>
      </w:pPr>
      <w:r>
        <w:rPr>
          <w:b/>
        </w:rPr>
        <w:t>RR5-65</w:t>
      </w:r>
    </w:p>
    <w:p w14:paraId="1A7ADF8D" w14:textId="77777777" w:rsidR="008C4BD9" w:rsidRDefault="008C4BD9">
      <w:pPr>
        <w:rPr>
          <w:b/>
        </w:rPr>
      </w:pPr>
      <w:r>
        <w:rPr>
          <w:b/>
        </w:rPr>
        <w:t>RR5-72</w:t>
      </w:r>
    </w:p>
    <w:p w14:paraId="76DED91E" w14:textId="77777777" w:rsidR="00541C75" w:rsidRDefault="00541C75">
      <w:pPr>
        <w:rPr>
          <w:b/>
        </w:rPr>
      </w:pPr>
      <w:r>
        <w:rPr>
          <w:b/>
        </w:rPr>
        <w:t>RR5-80</w:t>
      </w:r>
    </w:p>
    <w:p w14:paraId="5E3C5D3E" w14:textId="77777777" w:rsidR="008C4BD9" w:rsidRDefault="008C4BD9">
      <w:pPr>
        <w:rPr>
          <w:b/>
        </w:rPr>
      </w:pPr>
      <w:r>
        <w:rPr>
          <w:b/>
        </w:rPr>
        <w:t>RR5-81.2</w:t>
      </w:r>
    </w:p>
    <w:p w14:paraId="4CD1EB6A" w14:textId="77777777" w:rsidR="008C4BD9" w:rsidRDefault="008C4BD9">
      <w:pPr>
        <w:rPr>
          <w:b/>
        </w:rPr>
      </w:pPr>
      <w:r>
        <w:rPr>
          <w:b/>
        </w:rPr>
        <w:t>RR5-82.2</w:t>
      </w:r>
    </w:p>
    <w:p w14:paraId="2C411DD2" w14:textId="77777777" w:rsidR="00AF72F5" w:rsidRDefault="00AF72F5">
      <w:pPr>
        <w:rPr>
          <w:b/>
        </w:rPr>
      </w:pPr>
      <w:r>
        <w:rPr>
          <w:b/>
        </w:rPr>
        <w:t>RR5-86</w:t>
      </w:r>
    </w:p>
    <w:p w14:paraId="5921D2BC" w14:textId="77777777" w:rsidR="008C4BD9" w:rsidRDefault="008C4BD9">
      <w:pPr>
        <w:rPr>
          <w:b/>
        </w:rPr>
      </w:pPr>
      <w:r>
        <w:rPr>
          <w:b/>
        </w:rPr>
        <w:t>RR5-87</w:t>
      </w:r>
    </w:p>
    <w:p w14:paraId="019E6126" w14:textId="77777777" w:rsidR="002A2549" w:rsidRDefault="002A2549">
      <w:pPr>
        <w:rPr>
          <w:b/>
        </w:rPr>
      </w:pPr>
      <w:r>
        <w:rPr>
          <w:b/>
        </w:rPr>
        <w:t>RR5-99</w:t>
      </w:r>
    </w:p>
    <w:p w14:paraId="3401A308" w14:textId="77777777" w:rsidR="00541C75" w:rsidRDefault="00541C75">
      <w:pPr>
        <w:rPr>
          <w:b/>
        </w:rPr>
      </w:pPr>
      <w:r>
        <w:rPr>
          <w:b/>
        </w:rPr>
        <w:t>RR5-100</w:t>
      </w:r>
    </w:p>
    <w:p w14:paraId="3DD83489" w14:textId="77777777" w:rsidR="00541C75" w:rsidRDefault="00541C75">
      <w:pPr>
        <w:rPr>
          <w:b/>
        </w:rPr>
      </w:pPr>
      <w:r>
        <w:rPr>
          <w:b/>
        </w:rPr>
        <w:t>RR5-101</w:t>
      </w:r>
    </w:p>
    <w:p w14:paraId="2A644DD1" w14:textId="77777777" w:rsidR="00541C75" w:rsidRDefault="00541C75">
      <w:pPr>
        <w:rPr>
          <w:b/>
        </w:rPr>
      </w:pPr>
      <w:r>
        <w:rPr>
          <w:b/>
        </w:rPr>
        <w:t>RR5-108</w:t>
      </w:r>
    </w:p>
    <w:p w14:paraId="650A0538" w14:textId="77777777" w:rsidR="003216B5" w:rsidRDefault="003216B5">
      <w:pPr>
        <w:rPr>
          <w:b/>
        </w:rPr>
      </w:pPr>
      <w:r>
        <w:rPr>
          <w:b/>
        </w:rPr>
        <w:t>RR5-114</w:t>
      </w:r>
    </w:p>
    <w:p w14:paraId="4C771B52" w14:textId="77777777" w:rsidR="009B6F07" w:rsidRDefault="009B6F07">
      <w:pPr>
        <w:rPr>
          <w:b/>
        </w:rPr>
      </w:pPr>
      <w:r>
        <w:rPr>
          <w:b/>
        </w:rPr>
        <w:t>RR5-131</w:t>
      </w:r>
    </w:p>
    <w:p w14:paraId="105FFACC" w14:textId="77777777" w:rsidR="009B6F07" w:rsidRDefault="009B6F07">
      <w:pPr>
        <w:rPr>
          <w:b/>
        </w:rPr>
      </w:pPr>
      <w:r>
        <w:rPr>
          <w:b/>
        </w:rPr>
        <w:t>RR5-132</w:t>
      </w:r>
    </w:p>
    <w:p w14:paraId="4D252E10" w14:textId="77777777" w:rsidR="009B6F07" w:rsidRDefault="009B6F07">
      <w:pPr>
        <w:rPr>
          <w:b/>
        </w:rPr>
      </w:pPr>
      <w:r>
        <w:rPr>
          <w:b/>
        </w:rPr>
        <w:t>RR5-133</w:t>
      </w:r>
    </w:p>
    <w:p w14:paraId="2665005E" w14:textId="77777777" w:rsidR="009B6F07" w:rsidRDefault="009B6F07">
      <w:pPr>
        <w:rPr>
          <w:b/>
        </w:rPr>
      </w:pPr>
      <w:r>
        <w:rPr>
          <w:b/>
        </w:rPr>
        <w:t>RR5-134</w:t>
      </w:r>
    </w:p>
    <w:p w14:paraId="0BCBE6DA" w14:textId="77777777" w:rsidR="009B6F07" w:rsidRDefault="009B6F07">
      <w:pPr>
        <w:rPr>
          <w:b/>
        </w:rPr>
      </w:pPr>
      <w:r>
        <w:rPr>
          <w:b/>
        </w:rPr>
        <w:t>RR5-135</w:t>
      </w:r>
    </w:p>
    <w:p w14:paraId="2863DE5D" w14:textId="77777777" w:rsidR="00010C1D" w:rsidRDefault="00010C1D">
      <w:pPr>
        <w:rPr>
          <w:b/>
        </w:rPr>
      </w:pPr>
      <w:r>
        <w:rPr>
          <w:b/>
        </w:rPr>
        <w:t>RR5-140 (moved to RR6-205)</w:t>
      </w:r>
    </w:p>
    <w:p w14:paraId="1A564CDC" w14:textId="77777777" w:rsidR="00010C1D" w:rsidRDefault="00010C1D">
      <w:pPr>
        <w:rPr>
          <w:b/>
        </w:rPr>
      </w:pPr>
      <w:r>
        <w:rPr>
          <w:b/>
        </w:rPr>
        <w:t>RR5-141 (moved to RR6-206)</w:t>
      </w:r>
    </w:p>
    <w:p w14:paraId="7BCF5ACD" w14:textId="77777777" w:rsidR="00010C1D" w:rsidRDefault="00010C1D">
      <w:pPr>
        <w:rPr>
          <w:b/>
        </w:rPr>
      </w:pPr>
      <w:r>
        <w:rPr>
          <w:b/>
        </w:rPr>
        <w:t>RR5-142 (moved to RR6-207)</w:t>
      </w:r>
    </w:p>
    <w:p w14:paraId="5CDB643B" w14:textId="77777777" w:rsidR="009B6F07" w:rsidRDefault="009B6F07">
      <w:pPr>
        <w:rPr>
          <w:b/>
        </w:rPr>
      </w:pPr>
      <w:r>
        <w:rPr>
          <w:b/>
        </w:rPr>
        <w:t>RR5-146</w:t>
      </w:r>
    </w:p>
    <w:p w14:paraId="67A10BB7" w14:textId="77777777" w:rsidR="009B6F07" w:rsidRDefault="009B6F07">
      <w:pPr>
        <w:rPr>
          <w:b/>
        </w:rPr>
      </w:pPr>
      <w:r>
        <w:rPr>
          <w:b/>
        </w:rPr>
        <w:t>RR5-148</w:t>
      </w:r>
    </w:p>
    <w:p w14:paraId="284B54FB" w14:textId="77777777" w:rsidR="009D4403" w:rsidRDefault="009D4403">
      <w:pPr>
        <w:rPr>
          <w:b/>
        </w:rPr>
      </w:pPr>
      <w:r>
        <w:rPr>
          <w:b/>
        </w:rPr>
        <w:t>RR5-176</w:t>
      </w:r>
    </w:p>
    <w:p w14:paraId="6D07F16E" w14:textId="77777777" w:rsidR="003C57E0" w:rsidRDefault="003C57E0">
      <w:pPr>
        <w:rPr>
          <w:b/>
        </w:rPr>
      </w:pPr>
      <w:r>
        <w:rPr>
          <w:b/>
        </w:rPr>
        <w:t>RR5-181</w:t>
      </w:r>
    </w:p>
    <w:p w14:paraId="64C5F767" w14:textId="77777777" w:rsidR="009B6F07" w:rsidRDefault="009B6F07">
      <w:pPr>
        <w:rPr>
          <w:b/>
        </w:rPr>
      </w:pPr>
      <w:r>
        <w:rPr>
          <w:b/>
        </w:rPr>
        <w:t>R6-1</w:t>
      </w:r>
    </w:p>
    <w:p w14:paraId="19B120BB" w14:textId="77777777" w:rsidR="009B6F07" w:rsidRDefault="009B6F07">
      <w:pPr>
        <w:rPr>
          <w:b/>
        </w:rPr>
      </w:pPr>
      <w:r>
        <w:rPr>
          <w:b/>
        </w:rPr>
        <w:t>R6-2.1</w:t>
      </w:r>
    </w:p>
    <w:p w14:paraId="3B417881" w14:textId="77777777" w:rsidR="009B6F07" w:rsidRDefault="009B6F07">
      <w:pPr>
        <w:rPr>
          <w:b/>
        </w:rPr>
      </w:pPr>
      <w:r>
        <w:rPr>
          <w:b/>
        </w:rPr>
        <w:t>R6-2.2</w:t>
      </w:r>
    </w:p>
    <w:p w14:paraId="59B8CD25" w14:textId="77777777" w:rsidR="009B6F07" w:rsidRDefault="009B6F07">
      <w:pPr>
        <w:rPr>
          <w:b/>
        </w:rPr>
      </w:pPr>
      <w:r>
        <w:rPr>
          <w:b/>
        </w:rPr>
        <w:t>R6-3</w:t>
      </w:r>
    </w:p>
    <w:p w14:paraId="21A2EDF1" w14:textId="77777777" w:rsidR="00EB7AB4" w:rsidRDefault="00EB7AB4">
      <w:pPr>
        <w:rPr>
          <w:b/>
        </w:rPr>
      </w:pPr>
      <w:r>
        <w:rPr>
          <w:b/>
        </w:rPr>
        <w:t>R6-4.1</w:t>
      </w:r>
    </w:p>
    <w:p w14:paraId="028F06CE" w14:textId="77777777" w:rsidR="00EB7AB4" w:rsidRDefault="00EB7AB4">
      <w:pPr>
        <w:rPr>
          <w:b/>
        </w:rPr>
      </w:pPr>
      <w:r>
        <w:rPr>
          <w:b/>
        </w:rPr>
        <w:t>R6-4.2</w:t>
      </w:r>
    </w:p>
    <w:p w14:paraId="4404AE8E" w14:textId="77777777" w:rsidR="00EB7AB4" w:rsidRDefault="00EB7AB4">
      <w:pPr>
        <w:rPr>
          <w:b/>
        </w:rPr>
      </w:pPr>
      <w:r>
        <w:rPr>
          <w:b/>
        </w:rPr>
        <w:t>R6-4.3</w:t>
      </w:r>
    </w:p>
    <w:p w14:paraId="02A94D64" w14:textId="77777777" w:rsidR="00EB7AB4" w:rsidRDefault="00EB7AB4">
      <w:pPr>
        <w:rPr>
          <w:b/>
        </w:rPr>
      </w:pPr>
      <w:r>
        <w:rPr>
          <w:b/>
        </w:rPr>
        <w:t>R6-5.1</w:t>
      </w:r>
    </w:p>
    <w:p w14:paraId="340AAA9A" w14:textId="77777777" w:rsidR="00EB7AB4" w:rsidRDefault="00EB7AB4">
      <w:pPr>
        <w:rPr>
          <w:b/>
        </w:rPr>
      </w:pPr>
      <w:r>
        <w:rPr>
          <w:b/>
        </w:rPr>
        <w:t>R6-5.2</w:t>
      </w:r>
    </w:p>
    <w:p w14:paraId="183FB569" w14:textId="77777777" w:rsidR="00EB7AB4" w:rsidRDefault="00EB7AB4">
      <w:pPr>
        <w:rPr>
          <w:b/>
        </w:rPr>
      </w:pPr>
      <w:r>
        <w:rPr>
          <w:b/>
        </w:rPr>
        <w:t>R6-6.1</w:t>
      </w:r>
    </w:p>
    <w:p w14:paraId="5F1F30FE" w14:textId="77777777" w:rsidR="00EB7AB4" w:rsidRDefault="00EB7AB4">
      <w:pPr>
        <w:rPr>
          <w:b/>
        </w:rPr>
      </w:pPr>
      <w:r>
        <w:rPr>
          <w:b/>
        </w:rPr>
        <w:t>R6-6.2</w:t>
      </w:r>
    </w:p>
    <w:p w14:paraId="4AA774C9" w14:textId="77777777" w:rsidR="00EB7AB4" w:rsidRDefault="00EB7AB4">
      <w:pPr>
        <w:rPr>
          <w:b/>
        </w:rPr>
      </w:pPr>
      <w:r>
        <w:rPr>
          <w:b/>
        </w:rPr>
        <w:t>R6-7.1</w:t>
      </w:r>
    </w:p>
    <w:p w14:paraId="15382E2C" w14:textId="77777777" w:rsidR="00EB7AB4" w:rsidRDefault="00EB7AB4">
      <w:pPr>
        <w:rPr>
          <w:b/>
        </w:rPr>
      </w:pPr>
      <w:r>
        <w:rPr>
          <w:b/>
        </w:rPr>
        <w:t>R6-7.2</w:t>
      </w:r>
    </w:p>
    <w:p w14:paraId="274FF7B9" w14:textId="77777777" w:rsidR="00EB7AB4" w:rsidRDefault="00EB7AB4">
      <w:pPr>
        <w:rPr>
          <w:b/>
        </w:rPr>
      </w:pPr>
      <w:r>
        <w:rPr>
          <w:b/>
        </w:rPr>
        <w:t>R6-8.1</w:t>
      </w:r>
    </w:p>
    <w:p w14:paraId="41DF2E5A" w14:textId="77777777" w:rsidR="00EB7AB4" w:rsidRDefault="00EB7AB4">
      <w:pPr>
        <w:rPr>
          <w:b/>
        </w:rPr>
      </w:pPr>
      <w:r>
        <w:rPr>
          <w:b/>
        </w:rPr>
        <w:t>R6-8.2</w:t>
      </w:r>
    </w:p>
    <w:p w14:paraId="2A020ABD" w14:textId="77777777" w:rsidR="00EB7AB4" w:rsidRDefault="00EB7AB4">
      <w:pPr>
        <w:rPr>
          <w:b/>
        </w:rPr>
      </w:pPr>
      <w:r>
        <w:rPr>
          <w:b/>
        </w:rPr>
        <w:t>R6-9.1</w:t>
      </w:r>
    </w:p>
    <w:p w14:paraId="2B62B88C" w14:textId="77777777" w:rsidR="00EB7AB4" w:rsidRDefault="00EB7AB4">
      <w:pPr>
        <w:rPr>
          <w:b/>
        </w:rPr>
      </w:pPr>
      <w:r>
        <w:rPr>
          <w:b/>
        </w:rPr>
        <w:t>R6-9.2</w:t>
      </w:r>
    </w:p>
    <w:p w14:paraId="054E9C11" w14:textId="77777777" w:rsidR="00EB7AB4" w:rsidRDefault="00EB7AB4">
      <w:pPr>
        <w:rPr>
          <w:b/>
        </w:rPr>
      </w:pPr>
      <w:r>
        <w:rPr>
          <w:b/>
        </w:rPr>
        <w:t>R6-9.3</w:t>
      </w:r>
    </w:p>
    <w:p w14:paraId="33C5FD69" w14:textId="77777777" w:rsidR="009B6F07" w:rsidRDefault="009B6F07">
      <w:pPr>
        <w:rPr>
          <w:b/>
        </w:rPr>
      </w:pPr>
      <w:r>
        <w:rPr>
          <w:b/>
        </w:rPr>
        <w:t>R6-10.1</w:t>
      </w:r>
    </w:p>
    <w:p w14:paraId="4D9778B0" w14:textId="77777777" w:rsidR="009B6F07" w:rsidRDefault="009B6F07">
      <w:pPr>
        <w:rPr>
          <w:b/>
        </w:rPr>
      </w:pPr>
      <w:r>
        <w:rPr>
          <w:b/>
        </w:rPr>
        <w:t>R6-10.2</w:t>
      </w:r>
    </w:p>
    <w:p w14:paraId="46FDE615" w14:textId="77777777" w:rsidR="009B6F07" w:rsidRDefault="009B6F07">
      <w:pPr>
        <w:rPr>
          <w:b/>
        </w:rPr>
      </w:pPr>
      <w:r>
        <w:rPr>
          <w:b/>
        </w:rPr>
        <w:t>R6-10.3</w:t>
      </w:r>
    </w:p>
    <w:p w14:paraId="15708DEC" w14:textId="77777777" w:rsidR="009B6F07" w:rsidRDefault="009B6F07">
      <w:pPr>
        <w:rPr>
          <w:b/>
        </w:rPr>
      </w:pPr>
      <w:r>
        <w:rPr>
          <w:b/>
        </w:rPr>
        <w:t>R6-11</w:t>
      </w:r>
    </w:p>
    <w:p w14:paraId="1A01457E" w14:textId="77777777" w:rsidR="009B6F07" w:rsidRDefault="009B6F07">
      <w:pPr>
        <w:rPr>
          <w:b/>
        </w:rPr>
      </w:pPr>
      <w:r>
        <w:rPr>
          <w:b/>
        </w:rPr>
        <w:t>R6-12</w:t>
      </w:r>
    </w:p>
    <w:p w14:paraId="3DD3B370" w14:textId="77777777" w:rsidR="009B6F07" w:rsidRDefault="009B6F07">
      <w:pPr>
        <w:rPr>
          <w:b/>
        </w:rPr>
      </w:pPr>
      <w:r>
        <w:rPr>
          <w:b/>
        </w:rPr>
        <w:t>R6-13</w:t>
      </w:r>
    </w:p>
    <w:p w14:paraId="7D97A028" w14:textId="77777777" w:rsidR="009B6F07" w:rsidRDefault="009B6F07">
      <w:pPr>
        <w:rPr>
          <w:b/>
        </w:rPr>
      </w:pPr>
      <w:r>
        <w:rPr>
          <w:b/>
        </w:rPr>
        <w:t>R6-14.1</w:t>
      </w:r>
    </w:p>
    <w:p w14:paraId="3CE821E2" w14:textId="77777777" w:rsidR="009B6F07" w:rsidRDefault="009B6F07">
      <w:pPr>
        <w:rPr>
          <w:b/>
        </w:rPr>
      </w:pPr>
      <w:r>
        <w:rPr>
          <w:b/>
        </w:rPr>
        <w:t>R6-14.2</w:t>
      </w:r>
    </w:p>
    <w:p w14:paraId="30689E9D" w14:textId="77777777" w:rsidR="009B6F07" w:rsidRDefault="009B6F07">
      <w:pPr>
        <w:rPr>
          <w:b/>
        </w:rPr>
      </w:pPr>
      <w:r>
        <w:rPr>
          <w:b/>
        </w:rPr>
        <w:t>R6-15.1</w:t>
      </w:r>
    </w:p>
    <w:p w14:paraId="3899B9C3" w14:textId="77777777" w:rsidR="009B6F07" w:rsidRDefault="009B6F07">
      <w:pPr>
        <w:rPr>
          <w:b/>
        </w:rPr>
      </w:pPr>
      <w:r>
        <w:rPr>
          <w:b/>
        </w:rPr>
        <w:t>R6-15.2</w:t>
      </w:r>
    </w:p>
    <w:p w14:paraId="7C7847AD" w14:textId="77777777" w:rsidR="009B6F07" w:rsidRDefault="009B6F07">
      <w:pPr>
        <w:rPr>
          <w:b/>
        </w:rPr>
      </w:pPr>
      <w:r>
        <w:rPr>
          <w:b/>
        </w:rPr>
        <w:t>R6-15.3</w:t>
      </w:r>
    </w:p>
    <w:p w14:paraId="2D62AFE2" w14:textId="77777777" w:rsidR="009B6F07" w:rsidRDefault="009B6F07">
      <w:pPr>
        <w:rPr>
          <w:b/>
        </w:rPr>
      </w:pPr>
      <w:r>
        <w:rPr>
          <w:b/>
        </w:rPr>
        <w:t>R6-16.1</w:t>
      </w:r>
    </w:p>
    <w:p w14:paraId="3E024AA4" w14:textId="77777777" w:rsidR="009B6F07" w:rsidRDefault="009B6F07">
      <w:pPr>
        <w:rPr>
          <w:b/>
        </w:rPr>
      </w:pPr>
      <w:r>
        <w:rPr>
          <w:b/>
        </w:rPr>
        <w:t>R6-16.2</w:t>
      </w:r>
    </w:p>
    <w:p w14:paraId="78F651BD" w14:textId="77777777" w:rsidR="009B6F07" w:rsidRDefault="009B6F07">
      <w:pPr>
        <w:rPr>
          <w:b/>
        </w:rPr>
      </w:pPr>
      <w:r>
        <w:rPr>
          <w:b/>
        </w:rPr>
        <w:t>R6-17.1</w:t>
      </w:r>
    </w:p>
    <w:p w14:paraId="1CAAA989" w14:textId="77777777" w:rsidR="009B6F07" w:rsidRDefault="009B6F07">
      <w:pPr>
        <w:rPr>
          <w:b/>
        </w:rPr>
      </w:pPr>
      <w:r>
        <w:rPr>
          <w:b/>
        </w:rPr>
        <w:t>R6-17.2</w:t>
      </w:r>
    </w:p>
    <w:p w14:paraId="5A36B992" w14:textId="77777777" w:rsidR="009B6F07" w:rsidRDefault="009B6F07">
      <w:pPr>
        <w:rPr>
          <w:b/>
        </w:rPr>
      </w:pPr>
      <w:r>
        <w:rPr>
          <w:b/>
        </w:rPr>
        <w:t>R6-17.3</w:t>
      </w:r>
    </w:p>
    <w:p w14:paraId="0079F6DA" w14:textId="77777777" w:rsidR="009B6F07" w:rsidRDefault="009B6F07">
      <w:pPr>
        <w:rPr>
          <w:b/>
        </w:rPr>
      </w:pPr>
      <w:r>
        <w:rPr>
          <w:b/>
        </w:rPr>
        <w:t>R6-18.1</w:t>
      </w:r>
    </w:p>
    <w:p w14:paraId="61FFB062" w14:textId="77777777" w:rsidR="009B6F07" w:rsidRDefault="009B6F07">
      <w:pPr>
        <w:rPr>
          <w:b/>
        </w:rPr>
      </w:pPr>
      <w:r>
        <w:rPr>
          <w:b/>
        </w:rPr>
        <w:t>R6-18.2</w:t>
      </w:r>
    </w:p>
    <w:p w14:paraId="291E795E" w14:textId="77777777" w:rsidR="009B6F07" w:rsidRDefault="009B6F07">
      <w:pPr>
        <w:rPr>
          <w:b/>
        </w:rPr>
      </w:pPr>
      <w:r>
        <w:rPr>
          <w:b/>
        </w:rPr>
        <w:t>R6-18.3</w:t>
      </w:r>
    </w:p>
    <w:p w14:paraId="1122E152" w14:textId="77777777" w:rsidR="009B6F07" w:rsidRDefault="009B6F07">
      <w:pPr>
        <w:rPr>
          <w:b/>
        </w:rPr>
      </w:pPr>
      <w:r>
        <w:rPr>
          <w:b/>
        </w:rPr>
        <w:t>R6-19</w:t>
      </w:r>
    </w:p>
    <w:p w14:paraId="022AB5EC" w14:textId="77777777" w:rsidR="009B6F07" w:rsidRDefault="009B6F07">
      <w:pPr>
        <w:rPr>
          <w:b/>
        </w:rPr>
      </w:pPr>
      <w:r>
        <w:rPr>
          <w:b/>
        </w:rPr>
        <w:t>R6-20.1</w:t>
      </w:r>
    </w:p>
    <w:p w14:paraId="3B91DBE0" w14:textId="77777777" w:rsidR="009B6F07" w:rsidRDefault="009B6F07">
      <w:pPr>
        <w:rPr>
          <w:b/>
        </w:rPr>
      </w:pPr>
      <w:r>
        <w:rPr>
          <w:b/>
        </w:rPr>
        <w:t>R6-20.2</w:t>
      </w:r>
    </w:p>
    <w:p w14:paraId="65AD029B" w14:textId="77777777" w:rsidR="009B6F07" w:rsidRDefault="009B6F07">
      <w:pPr>
        <w:rPr>
          <w:b/>
        </w:rPr>
      </w:pPr>
      <w:r>
        <w:rPr>
          <w:b/>
        </w:rPr>
        <w:t>R6-20.3</w:t>
      </w:r>
    </w:p>
    <w:p w14:paraId="3949EA2C" w14:textId="77777777" w:rsidR="009B6F07" w:rsidRDefault="009B6F07">
      <w:pPr>
        <w:rPr>
          <w:b/>
        </w:rPr>
      </w:pPr>
      <w:r>
        <w:rPr>
          <w:b/>
        </w:rPr>
        <w:t>R6-21</w:t>
      </w:r>
    </w:p>
    <w:p w14:paraId="63A9691B" w14:textId="77777777" w:rsidR="00580DC3" w:rsidRDefault="00580DC3">
      <w:pPr>
        <w:rPr>
          <w:b/>
        </w:rPr>
      </w:pPr>
      <w:r>
        <w:rPr>
          <w:b/>
        </w:rPr>
        <w:t>R6-29.1</w:t>
      </w:r>
    </w:p>
    <w:p w14:paraId="753229D1" w14:textId="77777777" w:rsidR="00010C1D" w:rsidRDefault="00010C1D">
      <w:pPr>
        <w:rPr>
          <w:b/>
        </w:rPr>
      </w:pPr>
      <w:r>
        <w:rPr>
          <w:b/>
        </w:rPr>
        <w:t>R6-29.2</w:t>
      </w:r>
    </w:p>
    <w:p w14:paraId="207B1E2E" w14:textId="77777777" w:rsidR="009B6F07" w:rsidRDefault="009B6F07">
      <w:pPr>
        <w:rPr>
          <w:b/>
        </w:rPr>
      </w:pPr>
      <w:r>
        <w:rPr>
          <w:b/>
        </w:rPr>
        <w:t>R6-30.3</w:t>
      </w:r>
    </w:p>
    <w:p w14:paraId="2E4189E0" w14:textId="77777777" w:rsidR="009B6F07" w:rsidRDefault="009B6F07">
      <w:pPr>
        <w:rPr>
          <w:b/>
        </w:rPr>
      </w:pPr>
      <w:r>
        <w:rPr>
          <w:b/>
        </w:rPr>
        <w:t>R6-31</w:t>
      </w:r>
    </w:p>
    <w:p w14:paraId="235334F0" w14:textId="77777777" w:rsidR="009B6F07" w:rsidRDefault="009B6F07">
      <w:pPr>
        <w:rPr>
          <w:b/>
        </w:rPr>
      </w:pPr>
      <w:r>
        <w:rPr>
          <w:b/>
        </w:rPr>
        <w:t>R6-32</w:t>
      </w:r>
    </w:p>
    <w:p w14:paraId="4A229781" w14:textId="77777777" w:rsidR="009B6F07" w:rsidRDefault="009B6F07">
      <w:pPr>
        <w:rPr>
          <w:b/>
        </w:rPr>
      </w:pPr>
      <w:r>
        <w:rPr>
          <w:b/>
        </w:rPr>
        <w:t>R6-33</w:t>
      </w:r>
    </w:p>
    <w:p w14:paraId="2C1B122C" w14:textId="77777777" w:rsidR="009B6F07" w:rsidRDefault="009B6F07">
      <w:pPr>
        <w:rPr>
          <w:b/>
        </w:rPr>
      </w:pPr>
      <w:r>
        <w:rPr>
          <w:b/>
        </w:rPr>
        <w:t>R6-34</w:t>
      </w:r>
    </w:p>
    <w:p w14:paraId="2594E173" w14:textId="77777777" w:rsidR="00EB7AB4" w:rsidRDefault="00EB7AB4">
      <w:pPr>
        <w:rPr>
          <w:b/>
        </w:rPr>
      </w:pPr>
      <w:r>
        <w:rPr>
          <w:b/>
        </w:rPr>
        <w:t>RR6-6 (Duplicate – refer to R10-10.1)</w:t>
      </w:r>
    </w:p>
    <w:p w14:paraId="5B99CCD8" w14:textId="77777777" w:rsidR="00EB7AB4" w:rsidRDefault="00EB7AB4">
      <w:pPr>
        <w:rPr>
          <w:b/>
        </w:rPr>
      </w:pPr>
      <w:r>
        <w:rPr>
          <w:b/>
        </w:rPr>
        <w:t>RR6-7 (Duplicate – refer to R10-10.1)</w:t>
      </w:r>
    </w:p>
    <w:p w14:paraId="36547307" w14:textId="77777777" w:rsidR="00EB7AB4" w:rsidRDefault="00EB7AB4">
      <w:pPr>
        <w:rPr>
          <w:b/>
        </w:rPr>
      </w:pPr>
      <w:r>
        <w:rPr>
          <w:b/>
        </w:rPr>
        <w:t>RR6-10</w:t>
      </w:r>
    </w:p>
    <w:p w14:paraId="60CDB759" w14:textId="77777777" w:rsidR="00EB7AB4" w:rsidRDefault="00EB7AB4">
      <w:pPr>
        <w:rPr>
          <w:b/>
        </w:rPr>
      </w:pPr>
      <w:r>
        <w:rPr>
          <w:b/>
        </w:rPr>
        <w:t>RR6-11 (</w:t>
      </w:r>
      <w:r>
        <w:rPr>
          <w:b/>
          <w:u w:val="single"/>
        </w:rPr>
        <w:t>Duplicate</w:t>
      </w:r>
      <w:r>
        <w:rPr>
          <w:b/>
        </w:rPr>
        <w:t xml:space="preserve"> - refer to RX6-2.5)</w:t>
      </w:r>
    </w:p>
    <w:p w14:paraId="4EFFA913" w14:textId="77777777" w:rsidR="00EB7AB4" w:rsidRDefault="00EB7AB4">
      <w:pPr>
        <w:rPr>
          <w:b/>
        </w:rPr>
      </w:pPr>
      <w:r>
        <w:rPr>
          <w:b/>
        </w:rPr>
        <w:t>RR6-12 (moved to RX6-2.6)</w:t>
      </w:r>
    </w:p>
    <w:p w14:paraId="41060C47" w14:textId="77777777" w:rsidR="00541C75" w:rsidRDefault="00541C75">
      <w:pPr>
        <w:rPr>
          <w:b/>
        </w:rPr>
      </w:pPr>
      <w:r>
        <w:rPr>
          <w:b/>
        </w:rPr>
        <w:t>RR6-74</w:t>
      </w:r>
    </w:p>
    <w:p w14:paraId="2011D97C" w14:textId="77777777" w:rsidR="00541C75" w:rsidRDefault="00541C75">
      <w:pPr>
        <w:rPr>
          <w:b/>
        </w:rPr>
      </w:pPr>
      <w:r>
        <w:rPr>
          <w:b/>
        </w:rPr>
        <w:t>RR6-76</w:t>
      </w:r>
    </w:p>
    <w:p w14:paraId="67D12DC8" w14:textId="77777777" w:rsidR="00541C75" w:rsidRDefault="00541C75">
      <w:pPr>
        <w:rPr>
          <w:b/>
        </w:rPr>
      </w:pPr>
      <w:r>
        <w:rPr>
          <w:b/>
        </w:rPr>
        <w:t>RR6-78</w:t>
      </w:r>
    </w:p>
    <w:p w14:paraId="5ED63349" w14:textId="77777777" w:rsidR="009B6F07" w:rsidRDefault="009B6F07">
      <w:pPr>
        <w:rPr>
          <w:b/>
        </w:rPr>
      </w:pPr>
      <w:r>
        <w:rPr>
          <w:b/>
        </w:rPr>
        <w:t>RR6-119</w:t>
      </w:r>
    </w:p>
    <w:p w14:paraId="5A7A6B5B" w14:textId="77777777" w:rsidR="009B6F07" w:rsidRDefault="009B6F07">
      <w:pPr>
        <w:rPr>
          <w:b/>
        </w:rPr>
      </w:pPr>
      <w:r>
        <w:rPr>
          <w:b/>
        </w:rPr>
        <w:t>RR6-120</w:t>
      </w:r>
    </w:p>
    <w:p w14:paraId="25757B38" w14:textId="77777777" w:rsidR="009B6F07" w:rsidRDefault="009B6F07">
      <w:pPr>
        <w:rPr>
          <w:b/>
        </w:rPr>
      </w:pPr>
      <w:r>
        <w:rPr>
          <w:b/>
        </w:rPr>
        <w:t>RR6-121</w:t>
      </w:r>
    </w:p>
    <w:p w14:paraId="2704E22C" w14:textId="77777777" w:rsidR="00010C1D" w:rsidRDefault="00010C1D">
      <w:pPr>
        <w:rPr>
          <w:b/>
        </w:rPr>
      </w:pPr>
      <w:r>
        <w:rPr>
          <w:b/>
        </w:rPr>
        <w:t>RR6-143</w:t>
      </w:r>
    </w:p>
    <w:p w14:paraId="0C0FC27E" w14:textId="77777777" w:rsidR="00C3427C" w:rsidRDefault="00C3427C">
      <w:pPr>
        <w:rPr>
          <w:ins w:id="5011" w:author="Doherty, Michael" w:date="2022-07-22T09:27:00Z"/>
          <w:b/>
        </w:rPr>
      </w:pPr>
      <w:ins w:id="5012" w:author="Doherty, Michael" w:date="2022-07-22T09:27:00Z">
        <w:r>
          <w:rPr>
            <w:b/>
          </w:rPr>
          <w:t>RR6-148</w:t>
        </w:r>
      </w:ins>
    </w:p>
    <w:p w14:paraId="5364B8CF" w14:textId="77777777" w:rsidR="00C3427C" w:rsidRDefault="00C3427C">
      <w:pPr>
        <w:rPr>
          <w:ins w:id="5013" w:author="Doherty, Michael" w:date="2022-07-22T09:27:00Z"/>
          <w:b/>
        </w:rPr>
      </w:pPr>
      <w:ins w:id="5014" w:author="Doherty, Michael" w:date="2022-07-22T09:27:00Z">
        <w:r>
          <w:rPr>
            <w:b/>
          </w:rPr>
          <w:t>RR6-149</w:t>
        </w:r>
      </w:ins>
    </w:p>
    <w:p w14:paraId="63ACC174" w14:textId="77777777" w:rsidR="00C3427C" w:rsidRDefault="00C3427C">
      <w:pPr>
        <w:rPr>
          <w:ins w:id="5015" w:author="Doherty, Michael" w:date="2022-07-22T09:27:00Z"/>
          <w:b/>
        </w:rPr>
      </w:pPr>
      <w:ins w:id="5016" w:author="Doherty, Michael" w:date="2022-07-22T09:27:00Z">
        <w:r>
          <w:rPr>
            <w:b/>
          </w:rPr>
          <w:t>RR6-150</w:t>
        </w:r>
      </w:ins>
    </w:p>
    <w:p w14:paraId="02D567D0" w14:textId="77777777" w:rsidR="00C3427C" w:rsidRDefault="00C3427C">
      <w:pPr>
        <w:rPr>
          <w:ins w:id="5017" w:author="Doherty, Michael" w:date="2022-07-22T09:27:00Z"/>
          <w:b/>
        </w:rPr>
      </w:pPr>
      <w:ins w:id="5018" w:author="Doherty, Michael" w:date="2022-07-22T09:27:00Z">
        <w:r>
          <w:rPr>
            <w:b/>
          </w:rPr>
          <w:t>RR6-151</w:t>
        </w:r>
      </w:ins>
    </w:p>
    <w:p w14:paraId="55C8F4CE" w14:textId="77777777" w:rsidR="00C3427C" w:rsidRDefault="00C3427C">
      <w:pPr>
        <w:rPr>
          <w:ins w:id="5019" w:author="Doherty, Michael" w:date="2022-07-22T09:28:00Z"/>
          <w:b/>
        </w:rPr>
      </w:pPr>
      <w:ins w:id="5020" w:author="Doherty, Michael" w:date="2022-07-22T09:27:00Z">
        <w:r>
          <w:rPr>
            <w:b/>
          </w:rPr>
          <w:t>RR6-</w:t>
        </w:r>
      </w:ins>
      <w:ins w:id="5021" w:author="Doherty, Michael" w:date="2022-07-22T09:28:00Z">
        <w:r>
          <w:rPr>
            <w:b/>
          </w:rPr>
          <w:t>152</w:t>
        </w:r>
      </w:ins>
    </w:p>
    <w:p w14:paraId="38ED2DF7" w14:textId="77777777" w:rsidR="00C3427C" w:rsidRDefault="00C3427C">
      <w:pPr>
        <w:rPr>
          <w:ins w:id="5022" w:author="Doherty, Michael" w:date="2022-07-22T09:28:00Z"/>
          <w:b/>
        </w:rPr>
      </w:pPr>
      <w:ins w:id="5023" w:author="Doherty, Michael" w:date="2022-07-22T09:28:00Z">
        <w:r>
          <w:rPr>
            <w:b/>
          </w:rPr>
          <w:t>RR6-153</w:t>
        </w:r>
      </w:ins>
    </w:p>
    <w:p w14:paraId="016568C3" w14:textId="597A03B5" w:rsidR="00B25E6D" w:rsidRDefault="00B25E6D">
      <w:pPr>
        <w:rPr>
          <w:b/>
        </w:rPr>
      </w:pPr>
      <w:r>
        <w:rPr>
          <w:b/>
        </w:rPr>
        <w:t>RR6-178</w:t>
      </w:r>
    </w:p>
    <w:p w14:paraId="2A70ABDA" w14:textId="77777777" w:rsidR="00B25E6D" w:rsidRDefault="00B25E6D">
      <w:pPr>
        <w:rPr>
          <w:b/>
        </w:rPr>
      </w:pPr>
      <w:r>
        <w:rPr>
          <w:b/>
        </w:rPr>
        <w:t>RR6-179</w:t>
      </w:r>
    </w:p>
    <w:p w14:paraId="3F7D87B7" w14:textId="77777777" w:rsidR="00B25E6D" w:rsidRDefault="00B25E6D">
      <w:pPr>
        <w:rPr>
          <w:b/>
        </w:rPr>
      </w:pPr>
      <w:r>
        <w:rPr>
          <w:b/>
        </w:rPr>
        <w:t>RR6-180</w:t>
      </w:r>
    </w:p>
    <w:p w14:paraId="4DCC3B54" w14:textId="77777777" w:rsidR="009B6F07" w:rsidRDefault="009B6F07">
      <w:pPr>
        <w:rPr>
          <w:b/>
        </w:rPr>
      </w:pPr>
      <w:r>
        <w:rPr>
          <w:b/>
        </w:rPr>
        <w:t>RR6-181</w:t>
      </w:r>
    </w:p>
    <w:p w14:paraId="2F0CDE62" w14:textId="77777777" w:rsidR="003216B5" w:rsidRDefault="003216B5">
      <w:pPr>
        <w:rPr>
          <w:b/>
        </w:rPr>
      </w:pPr>
      <w:r>
        <w:rPr>
          <w:b/>
        </w:rPr>
        <w:t>RR6-182</w:t>
      </w:r>
    </w:p>
    <w:p w14:paraId="1BBC196A" w14:textId="77777777" w:rsidR="003216B5" w:rsidRDefault="003216B5">
      <w:pPr>
        <w:rPr>
          <w:b/>
        </w:rPr>
      </w:pPr>
      <w:r>
        <w:rPr>
          <w:b/>
        </w:rPr>
        <w:t>RR6-184</w:t>
      </w:r>
    </w:p>
    <w:p w14:paraId="1A27B9BF" w14:textId="77777777" w:rsidR="003216B5" w:rsidRDefault="003216B5">
      <w:pPr>
        <w:rPr>
          <w:b/>
        </w:rPr>
      </w:pPr>
      <w:r>
        <w:rPr>
          <w:b/>
        </w:rPr>
        <w:t>RR6-185</w:t>
      </w:r>
    </w:p>
    <w:p w14:paraId="010D9DBF" w14:textId="77777777" w:rsidR="003216B5" w:rsidRDefault="003216B5">
      <w:pPr>
        <w:rPr>
          <w:b/>
        </w:rPr>
      </w:pPr>
      <w:r>
        <w:rPr>
          <w:b/>
        </w:rPr>
        <w:t>RR6-186</w:t>
      </w:r>
    </w:p>
    <w:p w14:paraId="02695533" w14:textId="77777777" w:rsidR="00EB7AB4" w:rsidRDefault="00EB7AB4">
      <w:pPr>
        <w:rPr>
          <w:b/>
        </w:rPr>
      </w:pPr>
      <w:r>
        <w:rPr>
          <w:b/>
        </w:rPr>
        <w:t>RX6-3.1</w:t>
      </w:r>
    </w:p>
    <w:p w14:paraId="1DF62A78" w14:textId="77777777" w:rsidR="009B6F07" w:rsidRDefault="009B6F07">
      <w:pPr>
        <w:rPr>
          <w:b/>
        </w:rPr>
      </w:pPr>
      <w:r>
        <w:rPr>
          <w:b/>
        </w:rPr>
        <w:t>R7-11 (Duplicate – refer to R7-10)</w:t>
      </w:r>
    </w:p>
    <w:p w14:paraId="07C811A1" w14:textId="77777777" w:rsidR="009B6F07" w:rsidRDefault="009B6F07">
      <w:pPr>
        <w:rPr>
          <w:b/>
        </w:rPr>
      </w:pPr>
      <w:r>
        <w:rPr>
          <w:b/>
        </w:rPr>
        <w:t>R7-17 (Duplicate – refer to R7-15)</w:t>
      </w:r>
    </w:p>
    <w:p w14:paraId="2158F205" w14:textId="77777777" w:rsidR="009B6F07" w:rsidRDefault="009B6F07">
      <w:pPr>
        <w:rPr>
          <w:b/>
        </w:rPr>
      </w:pPr>
      <w:r>
        <w:rPr>
          <w:b/>
        </w:rPr>
        <w:t>R7-30 (Duplicate – refer to R7-10)</w:t>
      </w:r>
    </w:p>
    <w:p w14:paraId="6C495F33" w14:textId="77777777" w:rsidR="008F7F36" w:rsidRDefault="008F7F36">
      <w:pPr>
        <w:rPr>
          <w:b/>
        </w:rPr>
      </w:pPr>
      <w:r>
        <w:rPr>
          <w:b/>
        </w:rPr>
        <w:t>R7-39</w:t>
      </w:r>
    </w:p>
    <w:p w14:paraId="55D6249E" w14:textId="77777777" w:rsidR="009B6F07" w:rsidRDefault="009B6F07">
      <w:pPr>
        <w:rPr>
          <w:b/>
        </w:rPr>
      </w:pPr>
      <w:r>
        <w:rPr>
          <w:b/>
        </w:rPr>
        <w:t>R7-45 (Duplicate – refer to R7-47)</w:t>
      </w:r>
    </w:p>
    <w:p w14:paraId="1347B803" w14:textId="77777777" w:rsidR="009B6F07" w:rsidRDefault="009B6F07">
      <w:pPr>
        <w:rPr>
          <w:b/>
        </w:rPr>
      </w:pPr>
      <w:r>
        <w:rPr>
          <w:b/>
        </w:rPr>
        <w:t>R7-59 (Duplicate – refer to R7-53.3)</w:t>
      </w:r>
    </w:p>
    <w:p w14:paraId="416B132C" w14:textId="77777777" w:rsidR="009B6F07" w:rsidRDefault="009B6F07">
      <w:pPr>
        <w:rPr>
          <w:b/>
        </w:rPr>
      </w:pPr>
      <w:r>
        <w:rPr>
          <w:b/>
        </w:rPr>
        <w:t>R7-62.1 (Duplicate – refer R7-12)</w:t>
      </w:r>
    </w:p>
    <w:p w14:paraId="43CB4EC8" w14:textId="77777777" w:rsidR="009B6F07" w:rsidRDefault="009B6F07">
      <w:pPr>
        <w:rPr>
          <w:b/>
        </w:rPr>
      </w:pPr>
      <w:r>
        <w:rPr>
          <w:b/>
        </w:rPr>
        <w:t>R7-62.2 (Duplicate – refer to R7-12)</w:t>
      </w:r>
    </w:p>
    <w:p w14:paraId="699A39A7" w14:textId="77777777" w:rsidR="009B6F07" w:rsidRDefault="009B6F07">
      <w:pPr>
        <w:rPr>
          <w:b/>
        </w:rPr>
      </w:pPr>
      <w:r>
        <w:rPr>
          <w:b/>
        </w:rPr>
        <w:t>R7</w:t>
      </w:r>
      <w:r>
        <w:rPr>
          <w:b/>
        </w:rPr>
        <w:noBreakHyphen/>
        <w:t>71.1</w:t>
      </w:r>
    </w:p>
    <w:p w14:paraId="5CA2A431" w14:textId="77777777" w:rsidR="00010C1D" w:rsidRDefault="00010C1D">
      <w:pPr>
        <w:rPr>
          <w:b/>
        </w:rPr>
      </w:pPr>
      <w:r>
        <w:rPr>
          <w:b/>
        </w:rPr>
        <w:t>R7</w:t>
      </w:r>
      <w:r>
        <w:rPr>
          <w:b/>
        </w:rPr>
        <w:noBreakHyphen/>
        <w:t>94.2</w:t>
      </w:r>
    </w:p>
    <w:p w14:paraId="6681D48C" w14:textId="77777777" w:rsidR="009B6F07" w:rsidRDefault="009B6F07">
      <w:pPr>
        <w:rPr>
          <w:b/>
        </w:rPr>
      </w:pPr>
      <w:r>
        <w:rPr>
          <w:b/>
        </w:rPr>
        <w:t>R7-101.1</w:t>
      </w:r>
    </w:p>
    <w:p w14:paraId="1DC3FC84" w14:textId="77777777" w:rsidR="009B6F07" w:rsidRDefault="009B6F07">
      <w:pPr>
        <w:rPr>
          <w:b/>
        </w:rPr>
      </w:pPr>
      <w:r>
        <w:rPr>
          <w:b/>
        </w:rPr>
        <w:t>R7</w:t>
      </w:r>
      <w:r>
        <w:rPr>
          <w:b/>
        </w:rPr>
        <w:noBreakHyphen/>
        <w:t>101.2 (</w:t>
      </w:r>
      <w:r>
        <w:rPr>
          <w:b/>
          <w:u w:val="single"/>
        </w:rPr>
        <w:t>Duplicate</w:t>
      </w:r>
      <w:r>
        <w:rPr>
          <w:b/>
        </w:rPr>
        <w:t xml:space="preserve"> - refer to R7-91.1)</w:t>
      </w:r>
    </w:p>
    <w:p w14:paraId="02BB1EE3" w14:textId="77777777" w:rsidR="009B6F07" w:rsidRDefault="009B6F07">
      <w:pPr>
        <w:rPr>
          <w:b/>
        </w:rPr>
      </w:pPr>
      <w:r>
        <w:rPr>
          <w:b/>
        </w:rPr>
        <w:t>R7-101.3 (</w:t>
      </w:r>
      <w:r>
        <w:rPr>
          <w:b/>
          <w:u w:val="single"/>
        </w:rPr>
        <w:t>Duplicate</w:t>
      </w:r>
      <w:r>
        <w:rPr>
          <w:b/>
        </w:rPr>
        <w:t xml:space="preserve"> - refer to R7-91.2)</w:t>
      </w:r>
    </w:p>
    <w:p w14:paraId="5F9C9027" w14:textId="77777777" w:rsidR="009B6F07" w:rsidRDefault="009B6F07">
      <w:pPr>
        <w:rPr>
          <w:b/>
        </w:rPr>
      </w:pPr>
      <w:r>
        <w:rPr>
          <w:b/>
        </w:rPr>
        <w:t>R7-101.4 (</w:t>
      </w:r>
      <w:r>
        <w:rPr>
          <w:b/>
          <w:u w:val="single"/>
        </w:rPr>
        <w:t>Duplicate</w:t>
      </w:r>
      <w:r>
        <w:rPr>
          <w:b/>
        </w:rPr>
        <w:t xml:space="preserve"> - refer to R7-91.3)</w:t>
      </w:r>
    </w:p>
    <w:p w14:paraId="14531006" w14:textId="77777777" w:rsidR="009B6F07" w:rsidRDefault="009B6F07">
      <w:pPr>
        <w:rPr>
          <w:b/>
        </w:rPr>
      </w:pPr>
      <w:r>
        <w:rPr>
          <w:b/>
        </w:rPr>
        <w:t>R7-101.5 (</w:t>
      </w:r>
      <w:r>
        <w:rPr>
          <w:b/>
          <w:u w:val="single"/>
        </w:rPr>
        <w:t>Duplicate</w:t>
      </w:r>
      <w:r>
        <w:rPr>
          <w:b/>
        </w:rPr>
        <w:t xml:space="preserve"> - refer to R7-91.4)</w:t>
      </w:r>
    </w:p>
    <w:p w14:paraId="519A7737" w14:textId="77777777" w:rsidR="009B6F07" w:rsidRDefault="009B6F07">
      <w:pPr>
        <w:rPr>
          <w:b/>
        </w:rPr>
      </w:pPr>
      <w:r>
        <w:rPr>
          <w:b/>
        </w:rPr>
        <w:t>R7-105.1 (Duplicate – refer to R7-97 and R7-98)</w:t>
      </w:r>
    </w:p>
    <w:p w14:paraId="2DDC6C4C" w14:textId="77777777" w:rsidR="00010C1D" w:rsidRDefault="00010C1D">
      <w:pPr>
        <w:rPr>
          <w:b/>
        </w:rPr>
      </w:pPr>
      <w:r>
        <w:rPr>
          <w:b/>
        </w:rPr>
        <w:t>R7-107.3</w:t>
      </w:r>
    </w:p>
    <w:p w14:paraId="7C3367FD" w14:textId="77777777" w:rsidR="008F7F36" w:rsidRDefault="008F7F36">
      <w:r>
        <w:t>R7-108.3</w:t>
      </w:r>
    </w:p>
    <w:p w14:paraId="5B294095" w14:textId="77777777" w:rsidR="00010C1D" w:rsidRDefault="00010C1D">
      <w:pPr>
        <w:rPr>
          <w:b/>
        </w:rPr>
      </w:pPr>
      <w:r>
        <w:rPr>
          <w:b/>
        </w:rPr>
        <w:t>R7-109.1</w:t>
      </w:r>
    </w:p>
    <w:p w14:paraId="589F6EB7" w14:textId="77777777" w:rsidR="00010C1D" w:rsidRDefault="00010C1D">
      <w:pPr>
        <w:rPr>
          <w:b/>
        </w:rPr>
      </w:pPr>
      <w:r>
        <w:rPr>
          <w:b/>
        </w:rPr>
        <w:t>R7-109.2</w:t>
      </w:r>
    </w:p>
    <w:p w14:paraId="77675378" w14:textId="77777777" w:rsidR="009B6F07" w:rsidRDefault="009B6F07">
      <w:pPr>
        <w:rPr>
          <w:b/>
        </w:rPr>
      </w:pPr>
      <w:r>
        <w:rPr>
          <w:b/>
        </w:rPr>
        <w:t>R7-110.2 (Duplicate – refer to R7-107.2)</w:t>
      </w:r>
    </w:p>
    <w:p w14:paraId="51FA1F80" w14:textId="77777777" w:rsidR="00010C1D" w:rsidRDefault="00010C1D">
      <w:pPr>
        <w:rPr>
          <w:b/>
        </w:rPr>
      </w:pPr>
      <w:r>
        <w:rPr>
          <w:b/>
        </w:rPr>
        <w:t>RR7-2</w:t>
      </w:r>
    </w:p>
    <w:p w14:paraId="0397438D" w14:textId="77777777" w:rsidR="00010C1D" w:rsidRDefault="00010C1D">
      <w:pPr>
        <w:rPr>
          <w:b/>
        </w:rPr>
      </w:pPr>
      <w:r>
        <w:rPr>
          <w:b/>
        </w:rPr>
        <w:t>R8-1</w:t>
      </w:r>
    </w:p>
    <w:p w14:paraId="5D0727BA" w14:textId="77777777" w:rsidR="00010C1D" w:rsidRDefault="00010C1D">
      <w:pPr>
        <w:rPr>
          <w:b/>
        </w:rPr>
      </w:pPr>
      <w:r>
        <w:rPr>
          <w:b/>
        </w:rPr>
        <w:t>R8-2.1</w:t>
      </w:r>
    </w:p>
    <w:p w14:paraId="768BEA8D" w14:textId="77777777" w:rsidR="009B6F07" w:rsidRDefault="009B6F07">
      <w:pPr>
        <w:rPr>
          <w:b/>
        </w:rPr>
      </w:pPr>
      <w:r>
        <w:rPr>
          <w:b/>
        </w:rPr>
        <w:t>R8-2.2</w:t>
      </w:r>
    </w:p>
    <w:p w14:paraId="70B21736" w14:textId="77777777" w:rsidR="00010C1D" w:rsidRDefault="00010C1D">
      <w:pPr>
        <w:rPr>
          <w:b/>
        </w:rPr>
      </w:pPr>
      <w:r>
        <w:rPr>
          <w:b/>
        </w:rPr>
        <w:t>R8-4</w:t>
      </w:r>
    </w:p>
    <w:p w14:paraId="7B315359" w14:textId="77777777" w:rsidR="00010C1D" w:rsidRDefault="00010C1D">
      <w:pPr>
        <w:rPr>
          <w:b/>
        </w:rPr>
      </w:pPr>
      <w:r>
        <w:rPr>
          <w:b/>
        </w:rPr>
        <w:t>R8-5.1</w:t>
      </w:r>
    </w:p>
    <w:p w14:paraId="2E576A5B" w14:textId="77777777" w:rsidR="009B6F07" w:rsidRDefault="009B6F07">
      <w:pPr>
        <w:rPr>
          <w:b/>
        </w:rPr>
      </w:pPr>
      <w:r>
        <w:rPr>
          <w:b/>
        </w:rPr>
        <w:t>R8-5.2</w:t>
      </w:r>
    </w:p>
    <w:p w14:paraId="6A97E39F" w14:textId="77777777" w:rsidR="009B6F07" w:rsidRDefault="009B6F07">
      <w:pPr>
        <w:rPr>
          <w:b/>
        </w:rPr>
      </w:pPr>
      <w:r>
        <w:rPr>
          <w:b/>
        </w:rPr>
        <w:t>R8-6.2</w:t>
      </w:r>
    </w:p>
    <w:p w14:paraId="60043E4D" w14:textId="77777777" w:rsidR="009B6F07" w:rsidRDefault="009B6F07">
      <w:pPr>
        <w:rPr>
          <w:b/>
        </w:rPr>
      </w:pPr>
      <w:r>
        <w:rPr>
          <w:b/>
        </w:rPr>
        <w:t>R8-7.1</w:t>
      </w:r>
    </w:p>
    <w:p w14:paraId="1DD6ED43" w14:textId="77777777" w:rsidR="009B6F07" w:rsidRDefault="009B6F07">
      <w:pPr>
        <w:rPr>
          <w:b/>
        </w:rPr>
      </w:pPr>
      <w:r>
        <w:rPr>
          <w:b/>
        </w:rPr>
        <w:t>R8-7.2</w:t>
      </w:r>
    </w:p>
    <w:p w14:paraId="5958DC49" w14:textId="77777777" w:rsidR="009B6F07" w:rsidRDefault="009B6F07">
      <w:pPr>
        <w:rPr>
          <w:b/>
        </w:rPr>
      </w:pPr>
      <w:r>
        <w:rPr>
          <w:b/>
        </w:rPr>
        <w:t>R8-7.3</w:t>
      </w:r>
    </w:p>
    <w:p w14:paraId="4107B828" w14:textId="77777777" w:rsidR="009B6F07" w:rsidRDefault="009B6F07">
      <w:pPr>
        <w:rPr>
          <w:b/>
        </w:rPr>
      </w:pPr>
      <w:r>
        <w:rPr>
          <w:b/>
        </w:rPr>
        <w:t>R8-8</w:t>
      </w:r>
    </w:p>
    <w:p w14:paraId="6030B5FD" w14:textId="77777777" w:rsidR="009B6F07" w:rsidRDefault="009B6F07">
      <w:pPr>
        <w:rPr>
          <w:b/>
        </w:rPr>
      </w:pPr>
      <w:r>
        <w:rPr>
          <w:b/>
        </w:rPr>
        <w:t>R8</w:t>
      </w:r>
      <w:r>
        <w:rPr>
          <w:b/>
        </w:rPr>
        <w:noBreakHyphen/>
        <w:t>13</w:t>
      </w:r>
    </w:p>
    <w:p w14:paraId="47C2947C" w14:textId="77777777" w:rsidR="009B6F07" w:rsidRDefault="009B6F07">
      <w:pPr>
        <w:rPr>
          <w:b/>
        </w:rPr>
      </w:pPr>
      <w:r>
        <w:rPr>
          <w:b/>
        </w:rPr>
        <w:t>R8</w:t>
      </w:r>
      <w:r>
        <w:rPr>
          <w:b/>
        </w:rPr>
        <w:noBreakHyphen/>
        <w:t>14.1</w:t>
      </w:r>
    </w:p>
    <w:p w14:paraId="0EC73044" w14:textId="77777777" w:rsidR="009B6F07" w:rsidRDefault="009B6F07">
      <w:pPr>
        <w:rPr>
          <w:b/>
        </w:rPr>
      </w:pPr>
      <w:r>
        <w:rPr>
          <w:b/>
        </w:rPr>
        <w:t>R8-14.2</w:t>
      </w:r>
    </w:p>
    <w:p w14:paraId="0A9364AB" w14:textId="77777777" w:rsidR="009B6F07" w:rsidRDefault="009B6F07">
      <w:pPr>
        <w:rPr>
          <w:b/>
        </w:rPr>
      </w:pPr>
      <w:r>
        <w:rPr>
          <w:b/>
        </w:rPr>
        <w:t>R8</w:t>
      </w:r>
      <w:r>
        <w:rPr>
          <w:b/>
        </w:rPr>
        <w:noBreakHyphen/>
        <w:t>16.2</w:t>
      </w:r>
    </w:p>
    <w:p w14:paraId="53899DEE" w14:textId="77777777" w:rsidR="009B6F07" w:rsidRDefault="009B6F07">
      <w:pPr>
        <w:rPr>
          <w:b/>
        </w:rPr>
      </w:pPr>
      <w:r>
        <w:rPr>
          <w:b/>
        </w:rPr>
        <w:t>R8</w:t>
      </w:r>
      <w:r>
        <w:rPr>
          <w:b/>
        </w:rPr>
        <w:noBreakHyphen/>
        <w:t>16.3</w:t>
      </w:r>
    </w:p>
    <w:p w14:paraId="617C9AEF" w14:textId="77777777" w:rsidR="009B6F07" w:rsidRDefault="009B6F07">
      <w:pPr>
        <w:rPr>
          <w:b/>
        </w:rPr>
      </w:pPr>
      <w:r>
        <w:rPr>
          <w:b/>
        </w:rPr>
        <w:t>R8</w:t>
      </w:r>
      <w:r>
        <w:rPr>
          <w:b/>
        </w:rPr>
        <w:noBreakHyphen/>
        <w:t>16.4</w:t>
      </w:r>
    </w:p>
    <w:p w14:paraId="0450BD1C" w14:textId="77777777" w:rsidR="009B6F07" w:rsidRDefault="009B6F07">
      <w:pPr>
        <w:rPr>
          <w:b/>
        </w:rPr>
      </w:pPr>
      <w:r>
        <w:rPr>
          <w:b/>
        </w:rPr>
        <w:t>R8-18 (Duplicate – refer to R8-7.3)</w:t>
      </w:r>
    </w:p>
    <w:p w14:paraId="28739F6F" w14:textId="77777777" w:rsidR="009B6F07" w:rsidRDefault="009B6F07">
      <w:pPr>
        <w:rPr>
          <w:b/>
        </w:rPr>
      </w:pPr>
      <w:r>
        <w:rPr>
          <w:b/>
        </w:rPr>
        <w:t>R8-24 (Duplicate – refer to R9-2)</w:t>
      </w:r>
    </w:p>
    <w:p w14:paraId="76B82B01" w14:textId="77777777" w:rsidR="00EE1C24" w:rsidRDefault="00EE1C24">
      <w:pPr>
        <w:rPr>
          <w:b/>
        </w:rPr>
      </w:pPr>
      <w:r>
        <w:rPr>
          <w:b/>
        </w:rPr>
        <w:t>RR8-1</w:t>
      </w:r>
    </w:p>
    <w:p w14:paraId="1256C2B9" w14:textId="77777777" w:rsidR="00EE1C24" w:rsidRDefault="00EE1C24">
      <w:pPr>
        <w:rPr>
          <w:b/>
        </w:rPr>
      </w:pPr>
      <w:r>
        <w:rPr>
          <w:b/>
        </w:rPr>
        <w:t>RR8-2.1</w:t>
      </w:r>
    </w:p>
    <w:p w14:paraId="2578E257" w14:textId="77777777" w:rsidR="00EE1C24" w:rsidRDefault="00EE1C24">
      <w:pPr>
        <w:rPr>
          <w:b/>
        </w:rPr>
      </w:pPr>
      <w:r>
        <w:rPr>
          <w:b/>
        </w:rPr>
        <w:t>RR8-2.2</w:t>
      </w:r>
    </w:p>
    <w:p w14:paraId="298FE0C0" w14:textId="77777777" w:rsidR="00EE1C24" w:rsidRDefault="00EE1C24">
      <w:pPr>
        <w:rPr>
          <w:b/>
        </w:rPr>
      </w:pPr>
      <w:r>
        <w:rPr>
          <w:b/>
        </w:rPr>
        <w:t>RR8-2.3</w:t>
      </w:r>
    </w:p>
    <w:p w14:paraId="0FADE19F" w14:textId="77777777" w:rsidR="00EE1C24" w:rsidRDefault="00EE1C24">
      <w:pPr>
        <w:rPr>
          <w:b/>
        </w:rPr>
      </w:pPr>
      <w:r>
        <w:rPr>
          <w:b/>
        </w:rPr>
        <w:t>RR8-3.1</w:t>
      </w:r>
    </w:p>
    <w:p w14:paraId="1CB54943" w14:textId="77777777" w:rsidR="00EE1C24" w:rsidRDefault="00EE1C24">
      <w:pPr>
        <w:rPr>
          <w:b/>
        </w:rPr>
      </w:pPr>
      <w:r>
        <w:rPr>
          <w:b/>
        </w:rPr>
        <w:t>RR8-3.2</w:t>
      </w:r>
    </w:p>
    <w:p w14:paraId="71C8412A" w14:textId="77777777" w:rsidR="00EE1C24" w:rsidRDefault="00EE1C24">
      <w:pPr>
        <w:rPr>
          <w:b/>
        </w:rPr>
      </w:pPr>
      <w:r>
        <w:rPr>
          <w:b/>
        </w:rPr>
        <w:t>RR8-3.3</w:t>
      </w:r>
    </w:p>
    <w:p w14:paraId="2A78E072" w14:textId="77777777" w:rsidR="00E160D4" w:rsidRDefault="00E160D4">
      <w:pPr>
        <w:rPr>
          <w:b/>
        </w:rPr>
      </w:pPr>
      <w:r>
        <w:rPr>
          <w:b/>
        </w:rPr>
        <w:t>RR8-37 (Duplicate – refer to RR6-242)</w:t>
      </w:r>
    </w:p>
    <w:p w14:paraId="7A473660" w14:textId="77777777" w:rsidR="009B6F07" w:rsidRDefault="009B6F07">
      <w:pPr>
        <w:rPr>
          <w:b/>
        </w:rPr>
      </w:pPr>
      <w:r>
        <w:rPr>
          <w:b/>
        </w:rPr>
        <w:t>R9-7</w:t>
      </w:r>
    </w:p>
    <w:p w14:paraId="18FDED39" w14:textId="77777777" w:rsidR="009B6F07" w:rsidRDefault="009B6F07">
      <w:pPr>
        <w:rPr>
          <w:b/>
        </w:rPr>
      </w:pPr>
      <w:r>
        <w:rPr>
          <w:b/>
        </w:rPr>
        <w:t>R9-8 (Duplicate – refer to R9-2)</w:t>
      </w:r>
    </w:p>
    <w:p w14:paraId="6082705B" w14:textId="77777777" w:rsidR="009B6F07" w:rsidRDefault="009B6F07">
      <w:pPr>
        <w:rPr>
          <w:b/>
        </w:rPr>
      </w:pPr>
      <w:r>
        <w:rPr>
          <w:b/>
        </w:rPr>
        <w:t>R9-12.3 (Duplicate – refer to RX9-5 number 20)</w:t>
      </w:r>
    </w:p>
    <w:p w14:paraId="071D4C4C" w14:textId="77777777" w:rsidR="009B6F07" w:rsidRDefault="009B6F07">
      <w:pPr>
        <w:rPr>
          <w:b/>
        </w:rPr>
      </w:pPr>
      <w:r>
        <w:rPr>
          <w:b/>
        </w:rPr>
        <w:t>R9-13 (Duplicate – refer to R9-2)</w:t>
      </w:r>
    </w:p>
    <w:p w14:paraId="0A04AF0B" w14:textId="77777777" w:rsidR="00EE1C24" w:rsidRDefault="00EE1C24">
      <w:pPr>
        <w:rPr>
          <w:b/>
        </w:rPr>
      </w:pPr>
      <w:r>
        <w:rPr>
          <w:b/>
        </w:rPr>
        <w:t>RR9-1</w:t>
      </w:r>
    </w:p>
    <w:p w14:paraId="70BBEBA5" w14:textId="77777777" w:rsidR="009B6F07" w:rsidRDefault="009B6F07">
      <w:pPr>
        <w:rPr>
          <w:b/>
        </w:rPr>
      </w:pPr>
      <w:r>
        <w:rPr>
          <w:b/>
        </w:rPr>
        <w:t>RR9-5</w:t>
      </w:r>
    </w:p>
    <w:p w14:paraId="744C110C" w14:textId="77777777" w:rsidR="009B6F07" w:rsidRDefault="009B6F07">
      <w:pPr>
        <w:rPr>
          <w:b/>
        </w:rPr>
      </w:pPr>
      <w:r>
        <w:rPr>
          <w:b/>
        </w:rPr>
        <w:t>RR9-6</w:t>
      </w:r>
    </w:p>
    <w:p w14:paraId="25370028" w14:textId="77777777" w:rsidR="009B6F07" w:rsidRDefault="009B6F07">
      <w:pPr>
        <w:rPr>
          <w:b/>
        </w:rPr>
      </w:pPr>
      <w:r>
        <w:rPr>
          <w:b/>
        </w:rPr>
        <w:t>RN10-1</w:t>
      </w:r>
    </w:p>
    <w:p w14:paraId="4A0DCFAE" w14:textId="77777777" w:rsidR="003E41B3" w:rsidRDefault="003E41B3">
      <w:pPr>
        <w:rPr>
          <w:b/>
        </w:rPr>
      </w:pPr>
      <w:r>
        <w:rPr>
          <w:b/>
        </w:rPr>
        <w:t>R10-10.1</w:t>
      </w:r>
    </w:p>
    <w:p w14:paraId="0EE51530" w14:textId="77777777" w:rsidR="003E41B3" w:rsidRDefault="003E41B3">
      <w:pPr>
        <w:rPr>
          <w:b/>
        </w:rPr>
      </w:pPr>
      <w:r>
        <w:rPr>
          <w:b/>
        </w:rPr>
        <w:t>R10-10.2</w:t>
      </w:r>
    </w:p>
    <w:p w14:paraId="056A9727" w14:textId="77777777" w:rsidR="003E41B3" w:rsidRDefault="003E41B3">
      <w:pPr>
        <w:rPr>
          <w:b/>
        </w:rPr>
      </w:pPr>
      <w:r>
        <w:rPr>
          <w:b/>
        </w:rPr>
        <w:t>R10-10.3</w:t>
      </w:r>
    </w:p>
    <w:p w14:paraId="653555EF" w14:textId="77777777" w:rsidR="009B6F07" w:rsidRDefault="009B6F07">
      <w:pPr>
        <w:rPr>
          <w:b/>
        </w:rPr>
      </w:pPr>
      <w:r>
        <w:rPr>
          <w:b/>
        </w:rPr>
        <w:t>R10-15</w:t>
      </w:r>
    </w:p>
    <w:p w14:paraId="4A2E9674" w14:textId="77777777" w:rsidR="009B6F07" w:rsidRDefault="009B6F07">
      <w:pPr>
        <w:rPr>
          <w:b/>
        </w:rPr>
      </w:pPr>
      <w:r>
        <w:rPr>
          <w:b/>
        </w:rPr>
        <w:t>R10-17</w:t>
      </w:r>
    </w:p>
    <w:p w14:paraId="784EB7CE" w14:textId="77777777" w:rsidR="009B6F07" w:rsidRDefault="009B6F07">
      <w:pPr>
        <w:rPr>
          <w:b/>
        </w:rPr>
      </w:pPr>
      <w:r>
        <w:rPr>
          <w:b/>
        </w:rPr>
        <w:t>R11-7 (Duplicate – refer to RX11-5)</w:t>
      </w:r>
    </w:p>
    <w:p w14:paraId="7EEE479A" w14:textId="77777777" w:rsidR="00EE1C24" w:rsidRDefault="00EE1C24">
      <w:pPr>
        <w:rPr>
          <w:b/>
        </w:rPr>
      </w:pPr>
      <w:r>
        <w:rPr>
          <w:b/>
        </w:rPr>
        <w:t>RR11-2</w:t>
      </w:r>
    </w:p>
    <w:p w14:paraId="163DE332" w14:textId="77777777" w:rsidR="00EE1C24" w:rsidRDefault="00EE1C24">
      <w:pPr>
        <w:rPr>
          <w:b/>
        </w:rPr>
      </w:pPr>
      <w:r>
        <w:rPr>
          <w:b/>
        </w:rPr>
        <w:t>RR11-3</w:t>
      </w:r>
    </w:p>
    <w:p w14:paraId="5F41BF91" w14:textId="77777777" w:rsidR="00EE1C24" w:rsidRDefault="00EE1C24">
      <w:pPr>
        <w:rPr>
          <w:b/>
        </w:rPr>
      </w:pPr>
      <w:r>
        <w:rPr>
          <w:b/>
        </w:rPr>
        <w:t>RR11-4</w:t>
      </w:r>
    </w:p>
    <w:p w14:paraId="785F05AC" w14:textId="77777777" w:rsidR="009B6F07" w:rsidRDefault="009B6F07">
      <w:pPr>
        <w:pStyle w:val="BodyText"/>
      </w:pPr>
    </w:p>
    <w:p w14:paraId="70699C2E" w14:textId="77777777" w:rsidR="009B6F07" w:rsidRDefault="009B6F07">
      <w:pPr>
        <w:pStyle w:val="BodyText"/>
        <w:rPr>
          <w:b/>
          <w:i/>
        </w:rPr>
        <w:sectPr w:rsidR="009B6F07">
          <w:headerReference w:type="even" r:id="rId89"/>
          <w:headerReference w:type="default" r:id="rId90"/>
          <w:headerReference w:type="first" r:id="rId91"/>
          <w:type w:val="continuous"/>
          <w:pgSz w:w="12240" w:h="15840"/>
          <w:pgMar w:top="1440" w:right="1080" w:bottom="1440" w:left="1800" w:header="720" w:footer="720" w:gutter="0"/>
          <w:pgNumType w:start="1" w:chapStyle="9"/>
          <w:cols w:space="720"/>
        </w:sectPr>
      </w:pPr>
    </w:p>
    <w:p w14:paraId="1E9984ED" w14:textId="77777777" w:rsidR="009B6F07" w:rsidRDefault="009B6F07">
      <w:pPr>
        <w:pStyle w:val="Heading9"/>
        <w:spacing w:before="360" w:after="360"/>
      </w:pPr>
      <w:r>
        <w:t>Release Migration</w:t>
      </w:r>
    </w:p>
    <w:p w14:paraId="028D4773" w14:textId="77777777"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14:paraId="00FAC7F8" w14:textId="77777777" w:rsidR="009B6F07" w:rsidRDefault="009B6F07">
      <w:pPr>
        <w:rPr>
          <w:b/>
        </w:rPr>
      </w:pPr>
    </w:p>
    <w:p w14:paraId="2FD6299F" w14:textId="77777777" w:rsidR="009B6F07" w:rsidRDefault="009B6F07">
      <w:pPr>
        <w:pStyle w:val="RequirementHead"/>
      </w:pPr>
      <w:r>
        <w:t>Rel3-1</w:t>
      </w:r>
      <w:r>
        <w:tab/>
        <w:t>National Number Pooling Migration – Conversion of Blocks for 1.4 Pooling</w:t>
      </w:r>
    </w:p>
    <w:p w14:paraId="46078FE6" w14:textId="77777777"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14:paraId="2B283AC4" w14:textId="77777777"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14:paraId="41634905" w14:textId="77777777" w:rsidR="009B6F07" w:rsidRDefault="009B6F07">
      <w:pPr>
        <w:pStyle w:val="RequirementHead"/>
      </w:pPr>
      <w:r>
        <w:t>Rel3-2</w:t>
      </w:r>
      <w:r>
        <w:tab/>
        <w:t>National Number Pooling Migration – Setting of NPA-NXX-X Indicators</w:t>
      </w:r>
    </w:p>
    <w:p w14:paraId="18F51A2A" w14:textId="77777777"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14:paraId="0DF96C77" w14:textId="77777777" w:rsidR="009B6F07" w:rsidRDefault="009B6F07">
      <w:pPr>
        <w:pStyle w:val="RequirementHead"/>
      </w:pPr>
      <w:r>
        <w:t>Rel3-3</w:t>
      </w:r>
      <w:r>
        <w:tab/>
        <w:t>National Number Pooling Migration – Setting of EDR Indicators</w:t>
      </w:r>
    </w:p>
    <w:p w14:paraId="34C2D557" w14:textId="77777777"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14:paraId="317F48B7" w14:textId="77777777" w:rsidR="00043F72" w:rsidRDefault="00043F72">
      <w:pPr>
        <w:pStyle w:val="Heading9"/>
        <w:spacing w:before="360" w:after="360"/>
      </w:pPr>
      <w:r>
        <w:t>MUMP Workbook Layouts</w:t>
      </w:r>
    </w:p>
    <w:p w14:paraId="7B1573B6" w14:textId="77777777" w:rsidR="00043F72" w:rsidRDefault="00043F72">
      <w:pPr>
        <w:spacing w:after="0"/>
      </w:pPr>
      <w:r w:rsidRPr="00A235D1">
        <w:t xml:space="preserve">The MUMP Workbook is an excel-based </w:t>
      </w:r>
      <w:r>
        <w:t>file</w:t>
      </w:r>
      <w:r w:rsidRPr="00A235D1">
        <w:t xml:space="preserve"> where each MUMP Job, identified by Job Type, is specified in a worksheet Tab of the workbook.  Although the MUMP Workbook may contain multiple worksheet tabs (Job Types), only one particular worksheet is allowed for a specific Job Type (e.g., an SV Disconnect Job Type may only appear in one worksheet in the MUMP workbook).</w:t>
      </w:r>
    </w:p>
    <w:p w14:paraId="01050827" w14:textId="77777777" w:rsidR="00043F72" w:rsidRDefault="00043F72">
      <w:pPr>
        <w:spacing w:after="0"/>
      </w:pPr>
    </w:p>
    <w:p w14:paraId="39167D89" w14:textId="77777777" w:rsidR="00043F72" w:rsidRDefault="00043F72">
      <w:pPr>
        <w:spacing w:after="0"/>
      </w:pPr>
      <w:r>
        <w:t>Note, two types of MUMP Workbooks are supported:</w:t>
      </w:r>
    </w:p>
    <w:p w14:paraId="2EDAC18B" w14:textId="77777777" w:rsidR="00043F72" w:rsidRDefault="00043F72">
      <w:pPr>
        <w:pStyle w:val="ListParagraph"/>
        <w:numPr>
          <w:ilvl w:val="0"/>
          <w:numId w:val="83"/>
        </w:numPr>
        <w:spacing w:before="240" w:line="240" w:lineRule="auto"/>
        <w:rPr>
          <w:rFonts w:ascii="Times New Roman" w:hAnsi="Times New Roman"/>
          <w:sz w:val="20"/>
        </w:rPr>
      </w:pPr>
      <w:r w:rsidRPr="00547093">
        <w:rPr>
          <w:rFonts w:ascii="Times New Roman" w:hAnsi="Times New Roman"/>
          <w:b/>
          <w:sz w:val="20"/>
        </w:rPr>
        <w:t>MUMP Job Templates Workbook</w:t>
      </w:r>
      <w:r>
        <w:rPr>
          <w:rFonts w:ascii="Times New Roman" w:hAnsi="Times New Roman"/>
          <w:sz w:val="20"/>
        </w:rPr>
        <w:t xml:space="preserve"> – a workbook that supports both Mass Update and Mass Port Jobs where the Selection Criteria is a TN / TN Range or Number Pool Block / Number Pool Block Range.  In addition to Mass Updates for SVs or Blocks, this type of MUMP workbook supports Mass Porting job types for SV Create (New SP Create), SV Release (Old SP Create), SV Activate, SV Disconnect, SV Cancel, and SV Create – Activate.  The Mass Action will apply to the SVs/Blocks identied by the TN / TN range or Block / Block range. An LTI or Admin user uses the GUI to request a MUMP Workbook be loaded in NPAC SMS and subsequently processed by NPAC SMS.  </w:t>
      </w:r>
      <w:r>
        <w:rPr>
          <w:rFonts w:ascii="Times New Roman" w:hAnsi="Times New Roman"/>
          <w:sz w:val="20"/>
        </w:rPr>
        <w:br/>
      </w:r>
    </w:p>
    <w:p w14:paraId="193FCF75" w14:textId="77777777" w:rsidR="00043F72" w:rsidRPr="00466D52" w:rsidRDefault="00043F72">
      <w:pPr>
        <w:pStyle w:val="ListParagraph"/>
        <w:numPr>
          <w:ilvl w:val="0"/>
          <w:numId w:val="83"/>
        </w:numPr>
        <w:spacing w:after="0"/>
        <w:rPr>
          <w:rFonts w:ascii="Times New Roman" w:hAnsi="Times New Roman"/>
          <w:sz w:val="20"/>
        </w:rPr>
      </w:pPr>
      <w:r w:rsidRPr="00547093">
        <w:rPr>
          <w:rFonts w:ascii="Times New Roman" w:hAnsi="Times New Roman"/>
          <w:b/>
          <w:bCs/>
          <w:sz w:val="20"/>
        </w:rPr>
        <w:t>Mass Update by Attribute Job Templates Workbook</w:t>
      </w:r>
      <w:r>
        <w:rPr>
          <w:rFonts w:ascii="Times New Roman" w:hAnsi="Times New Roman"/>
          <w:sz w:val="20"/>
        </w:rPr>
        <w:t xml:space="preserve"> - a workbook that supports a MUMP Job where the Selection Criteria is by attribute (e.g., by LRN) where SVs or Blocks that match the specified attribute(s), will be updated with the Request data specified (e.g., for all SVs that currently have an LRN of 222-222-2222 (selection criteria), update the SV and change the CNAM DPC to “111222111” (request data)).  This type of MUMP workbook only supports Mass Update action for SVs and/or Blocks.  This type of Workbook can not be uploaded on the LTI nor NPAC Admin Interface and must be sent to NPAC personnel, e.g., via SFTP, and NPAC Personnel will enter the Mass Update request via the NPAC Admin Interface.</w:t>
      </w:r>
    </w:p>
    <w:p w14:paraId="40068CCD" w14:textId="77777777" w:rsidR="00043F72" w:rsidRPr="00A235D1" w:rsidRDefault="00043F72">
      <w:pPr>
        <w:spacing w:after="0"/>
      </w:pPr>
    </w:p>
    <w:p w14:paraId="56547162" w14:textId="77777777" w:rsidR="00043F72" w:rsidRPr="00A235D1" w:rsidRDefault="00043F72">
      <w:pPr>
        <w:spacing w:after="0"/>
      </w:pPr>
      <w:r w:rsidRPr="00A235D1">
        <w:t>The excel spreadsheet template for each MUMP Job Type is described in the remainder of this Appendix</w:t>
      </w:r>
      <w:r>
        <w:t>, organized by Workbook</w:t>
      </w:r>
      <w:r w:rsidRPr="00A235D1">
        <w:t xml:space="preserve">.  </w:t>
      </w:r>
      <w:r>
        <w:t>Each Workbook description</w:t>
      </w:r>
      <w:r w:rsidRPr="00A235D1">
        <w:t xml:space="preserve"> consists of general Job Information – which has a common layout across each Job Type, followed by Job Type specific information</w:t>
      </w:r>
      <w:r>
        <w:t>, and ending with a Data Dictionary</w:t>
      </w:r>
      <w:r w:rsidRPr="00A235D1">
        <w:t xml:space="preserve">.  </w:t>
      </w:r>
      <w:r>
        <w:t>The</w:t>
      </w:r>
      <w:r w:rsidRPr="00A235D1">
        <w:t xml:space="preserve"> Data Dictionary </w:t>
      </w:r>
      <w:r>
        <w:t xml:space="preserve">contains </w:t>
      </w:r>
      <w:r w:rsidRPr="00A235D1">
        <w:t>the terms and fields identified in the Job Information and Job Type specific sections</w:t>
      </w:r>
      <w:r>
        <w:t xml:space="preserve"> of the Workbook.</w:t>
      </w:r>
    </w:p>
    <w:p w14:paraId="008E9F70" w14:textId="77777777" w:rsidR="00043F72" w:rsidRDefault="00043F72"/>
    <w:p w14:paraId="7A872F33" w14:textId="77777777" w:rsidR="0070694D" w:rsidRDefault="0070694D">
      <w:pPr>
        <w:spacing w:after="0"/>
      </w:pPr>
      <w:r>
        <w:br w:type="page"/>
      </w:r>
    </w:p>
    <w:p w14:paraId="2F2ABB7B" w14:textId="77777777" w:rsidR="001E1BA2" w:rsidRPr="0070694D" w:rsidRDefault="001E1BA2">
      <w:pPr>
        <w:spacing w:after="0"/>
        <w:rPr>
          <w:b/>
          <w:sz w:val="28"/>
          <w:szCs w:val="28"/>
        </w:rPr>
      </w:pPr>
      <w:r w:rsidRPr="0070694D">
        <w:rPr>
          <w:b/>
          <w:sz w:val="28"/>
          <w:szCs w:val="28"/>
        </w:rPr>
        <w:t>APP</w:t>
      </w:r>
      <w:r w:rsidR="0070694D" w:rsidRPr="0070694D">
        <w:rPr>
          <w:b/>
          <w:sz w:val="28"/>
          <w:szCs w:val="28"/>
        </w:rPr>
        <w:t>ENDIX I.1</w:t>
      </w:r>
      <w:r w:rsidR="0070694D" w:rsidRPr="0070694D">
        <w:rPr>
          <w:b/>
          <w:sz w:val="28"/>
          <w:szCs w:val="28"/>
        </w:rPr>
        <w:tab/>
      </w:r>
      <w:r w:rsidRPr="0070694D">
        <w:rPr>
          <w:b/>
          <w:sz w:val="28"/>
          <w:szCs w:val="28"/>
        </w:rPr>
        <w:t xml:space="preserve">MUMP Job Templates Workbook </w:t>
      </w:r>
    </w:p>
    <w:p w14:paraId="156717C2" w14:textId="77777777" w:rsidR="001E1BA2" w:rsidRDefault="001E1BA2">
      <w:pPr>
        <w:spacing w:after="0"/>
        <w:rPr>
          <w:b/>
          <w:szCs w:val="24"/>
        </w:rPr>
      </w:pPr>
    </w:p>
    <w:p w14:paraId="2F071830" w14:textId="77777777" w:rsidR="001E1BA2" w:rsidRPr="00726471" w:rsidRDefault="001E1BA2">
      <w:pPr>
        <w:spacing w:after="0"/>
      </w:pPr>
      <w:r>
        <w:t>MUMP</w:t>
      </w:r>
      <w:r w:rsidRPr="00726471">
        <w:t xml:space="preserve"> </w:t>
      </w:r>
      <w:r>
        <w:t xml:space="preserve">Job Templates Workbook </w:t>
      </w:r>
      <w:r w:rsidRPr="00726471">
        <w:t>supports Job Types that NPAC users may submit themselves using the NPAC LTI or may submit to NPAC Personnel for NPAC Personnel to submit via the NPAC Admin In</w:t>
      </w:r>
      <w:r>
        <w:t>t</w:t>
      </w:r>
      <w:r w:rsidRPr="00726471">
        <w:t>erface.</w:t>
      </w:r>
    </w:p>
    <w:p w14:paraId="3E37B172" w14:textId="77777777" w:rsidR="001E1BA2" w:rsidRDefault="001E1BA2">
      <w:pPr>
        <w:spacing w:after="0"/>
        <w:rPr>
          <w:b/>
          <w:szCs w:val="24"/>
        </w:rPr>
      </w:pPr>
    </w:p>
    <w:p w14:paraId="799F2B3E" w14:textId="77777777" w:rsidR="001E1BA2" w:rsidRPr="00970CA1" w:rsidRDefault="001E1BA2">
      <w:pPr>
        <w:spacing w:after="0"/>
        <w:rPr>
          <w:b/>
          <w:sz w:val="24"/>
          <w:szCs w:val="24"/>
        </w:rPr>
      </w:pPr>
      <w:r w:rsidRPr="00970CA1">
        <w:rPr>
          <w:b/>
          <w:sz w:val="24"/>
          <w:szCs w:val="24"/>
        </w:rPr>
        <w:t>Job Information</w:t>
      </w:r>
    </w:p>
    <w:p w14:paraId="6A4AD8A4" w14:textId="77777777" w:rsidR="001E1BA2" w:rsidRDefault="001E1BA2">
      <w:pPr>
        <w:spacing w:after="0"/>
        <w:rPr>
          <w:b/>
          <w:szCs w:val="24"/>
        </w:rPr>
      </w:pPr>
    </w:p>
    <w:p w14:paraId="5465F3CD" w14:textId="77777777" w:rsidR="001E1BA2" w:rsidRPr="00A235D1" w:rsidRDefault="001E1BA2">
      <w:pPr>
        <w:spacing w:after="0"/>
      </w:pPr>
      <w:r w:rsidRPr="00A235D1">
        <w:t>The following Job Information is common to any Job Type.</w:t>
      </w:r>
      <w:r>
        <w:t xml:space="preserve">  All Job Information is the same across the two types of MUMP Workbooks, except the Time Zone field does not appear in the Mass Update By Attribute</w:t>
      </w:r>
      <w:r w:rsidRPr="00450643">
        <w:t xml:space="preserve"> </w:t>
      </w:r>
      <w:r>
        <w:t>Workbook.</w:t>
      </w:r>
    </w:p>
    <w:p w14:paraId="6646F2B6" w14:textId="77777777" w:rsidR="001E1BA2" w:rsidRDefault="001E1BA2">
      <w:pPr>
        <w:spacing w:after="0"/>
        <w:rPr>
          <w:szCs w:val="24"/>
        </w:rPr>
      </w:pPr>
    </w:p>
    <w:p w14:paraId="4ADA17E4" w14:textId="77777777" w:rsidR="001E1BA2" w:rsidRDefault="00A30080">
      <w:pPr>
        <w:spacing w:after="0"/>
        <w:rPr>
          <w:szCs w:val="24"/>
        </w:rPr>
      </w:pPr>
      <w:r w:rsidRPr="00A30080">
        <w:rPr>
          <w:noProof/>
        </w:rPr>
        <w:drawing>
          <wp:inline distT="0" distB="0" distL="0" distR="0" wp14:anchorId="042CDD44" wp14:editId="48312DEE">
            <wp:extent cx="5943600" cy="27474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43600" cy="2747448"/>
                    </a:xfrm>
                    <a:prstGeom prst="rect">
                      <a:avLst/>
                    </a:prstGeom>
                    <a:noFill/>
                    <a:ln>
                      <a:noFill/>
                    </a:ln>
                  </pic:spPr>
                </pic:pic>
              </a:graphicData>
            </a:graphic>
          </wp:inline>
        </w:drawing>
      </w:r>
    </w:p>
    <w:p w14:paraId="2BD3759F" w14:textId="77777777" w:rsidR="001E1BA2" w:rsidRDefault="001E1BA2">
      <w:pPr>
        <w:spacing w:after="0"/>
        <w:rPr>
          <w:szCs w:val="24"/>
        </w:rPr>
      </w:pPr>
    </w:p>
    <w:p w14:paraId="6A542EE6" w14:textId="77777777" w:rsidR="001E1BA2" w:rsidRPr="00A235D1" w:rsidRDefault="001E1BA2">
      <w:pPr>
        <w:spacing w:after="0"/>
      </w:pPr>
      <w:r w:rsidRPr="00A235D1">
        <w:t xml:space="preserve">The above example depicts the Job information associated with a </w:t>
      </w:r>
      <w:r>
        <w:t>MUMP</w:t>
      </w:r>
      <w:r w:rsidRPr="00A235D1">
        <w:t xml:space="preserve"> job</w:t>
      </w:r>
      <w:r>
        <w:t>,  in particular a Mass Update – SV Job Type</w:t>
      </w:r>
      <w:r w:rsidRPr="00A235D1">
        <w:t>.  Certain fields are fixed and cannot be change</w:t>
      </w:r>
      <w:r>
        <w:t>d</w:t>
      </w:r>
      <w:r w:rsidRPr="00A235D1">
        <w:t xml:space="preserve"> (e.g., Job Type is determined by the particular Job Type template chosen).  The data that can be input for Job Information is as follows</w:t>
      </w:r>
      <w:r>
        <w:t xml:space="preserve"> (please see the data dictionary in Appendix I.1.2 for more details of each field)</w:t>
      </w:r>
      <w:r w:rsidRPr="00A235D1">
        <w:t>:</w:t>
      </w:r>
    </w:p>
    <w:p w14:paraId="3A981B1A" w14:textId="77777777" w:rsidR="001E1BA2" w:rsidRPr="00A235D1" w:rsidRDefault="001E1BA2">
      <w:pPr>
        <w:spacing w:after="0"/>
      </w:pPr>
    </w:p>
    <w:p w14:paraId="78547D59"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NPAC Region – NPAC region for the workbook; required; The SPID and NPAC region (and Initiator SPID, if used) must be the same for every Job Type in the workbook.</w:t>
      </w:r>
    </w:p>
    <w:p w14:paraId="5C59B56B"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SPID – SPID associated with the mass actions for the Job Type; required.  The SPID and NPAC region (and Initiator SPID, if used) must be the same for every Job Type in the workbook</w:t>
      </w:r>
      <w:r>
        <w:rPr>
          <w:rFonts w:ascii="Times New Roman" w:hAnsi="Times New Roman"/>
          <w:sz w:val="20"/>
          <w:szCs w:val="20"/>
        </w:rPr>
        <w:t>.  SPID represents either the NSP, OSP, curre</w:t>
      </w:r>
      <w:r w:rsidR="00A30080">
        <w:rPr>
          <w:rFonts w:ascii="Times New Roman" w:hAnsi="Times New Roman"/>
          <w:sz w:val="20"/>
          <w:szCs w:val="20"/>
        </w:rPr>
        <w:t>nt SP depending on the job type</w:t>
      </w:r>
    </w:p>
    <w:p w14:paraId="7891ADE6"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 xml:space="preserve">Time Zone – </w:t>
      </w:r>
      <w:r w:rsidR="00A30080">
        <w:rPr>
          <w:rFonts w:ascii="Times New Roman" w:hAnsi="Times New Roman"/>
          <w:sz w:val="20"/>
          <w:szCs w:val="20"/>
        </w:rPr>
        <w:t xml:space="preserve">this display only field is the Predominant </w:t>
      </w:r>
      <w:r w:rsidRPr="00A235D1">
        <w:rPr>
          <w:rFonts w:ascii="Times New Roman" w:hAnsi="Times New Roman"/>
          <w:sz w:val="20"/>
          <w:szCs w:val="20"/>
        </w:rPr>
        <w:t xml:space="preserve">Time </w:t>
      </w:r>
      <w:r w:rsidR="00A30080">
        <w:rPr>
          <w:rFonts w:ascii="Times New Roman" w:hAnsi="Times New Roman"/>
          <w:sz w:val="20"/>
          <w:szCs w:val="20"/>
        </w:rPr>
        <w:t>Z</w:t>
      </w:r>
      <w:r w:rsidRPr="00A235D1">
        <w:rPr>
          <w:rFonts w:ascii="Times New Roman" w:hAnsi="Times New Roman"/>
          <w:sz w:val="20"/>
          <w:szCs w:val="20"/>
        </w:rPr>
        <w:t xml:space="preserve">one </w:t>
      </w:r>
      <w:r w:rsidR="00A30080">
        <w:rPr>
          <w:rFonts w:ascii="Times New Roman" w:hAnsi="Times New Roman"/>
          <w:sz w:val="20"/>
          <w:szCs w:val="20"/>
        </w:rPr>
        <w:t xml:space="preserve">of the Region selected; </w:t>
      </w:r>
    </w:p>
    <w:p w14:paraId="07C93D34"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Service Provider E-Mail Address –</w:t>
      </w:r>
      <w:r w:rsidR="00A30080">
        <w:rPr>
          <w:rFonts w:ascii="Times New Roman" w:hAnsi="Times New Roman"/>
          <w:sz w:val="20"/>
          <w:szCs w:val="20"/>
        </w:rPr>
        <w:t xml:space="preserve"> </w:t>
      </w:r>
      <w:r w:rsidRPr="00A235D1">
        <w:rPr>
          <w:rFonts w:ascii="Times New Roman" w:hAnsi="Times New Roman"/>
          <w:sz w:val="20"/>
          <w:szCs w:val="20"/>
        </w:rPr>
        <w:t>email address</w:t>
      </w:r>
      <w:r w:rsidR="00A30080">
        <w:rPr>
          <w:rFonts w:ascii="Times New Roman" w:hAnsi="Times New Roman"/>
          <w:sz w:val="20"/>
          <w:szCs w:val="20"/>
        </w:rPr>
        <w:t>(es)</w:t>
      </w:r>
      <w:r w:rsidRPr="00A235D1">
        <w:rPr>
          <w:rFonts w:ascii="Times New Roman" w:hAnsi="Times New Roman"/>
          <w:sz w:val="20"/>
          <w:szCs w:val="20"/>
        </w:rPr>
        <w:t xml:space="preserve"> to receive notifications concerning execution of the Job Type; required</w:t>
      </w:r>
      <w:r w:rsidR="00A30080">
        <w:rPr>
          <w:rFonts w:ascii="Times New Roman" w:hAnsi="Times New Roman"/>
          <w:sz w:val="20"/>
          <w:szCs w:val="20"/>
        </w:rPr>
        <w:t xml:space="preserve"> – one email address is required, additional email addresses are optional </w:t>
      </w:r>
    </w:p>
    <w:p w14:paraId="4E3DB60D"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Case Number – an identifier; conditional.  Required if Job Management Mode is NPAC.  Case Number + Job Name + SPID must be unique.</w:t>
      </w:r>
    </w:p>
    <w:p w14:paraId="307DF979" w14:textId="77777777" w:rsidR="001E1BA2" w:rsidRPr="00F04EFF" w:rsidRDefault="001E1BA2">
      <w:pPr>
        <w:pStyle w:val="ListParagraph"/>
        <w:numPr>
          <w:ilvl w:val="0"/>
          <w:numId w:val="84"/>
        </w:numPr>
        <w:spacing w:after="0"/>
        <w:rPr>
          <w:rFonts w:ascii="Times New Roman" w:hAnsi="Times New Roman"/>
          <w:sz w:val="20"/>
          <w:szCs w:val="20"/>
        </w:rPr>
      </w:pPr>
      <w:r w:rsidRPr="00F04EFF">
        <w:rPr>
          <w:rFonts w:ascii="Times New Roman" w:hAnsi="Times New Roman"/>
          <w:sz w:val="20"/>
          <w:szCs w:val="20"/>
        </w:rPr>
        <w:t>Job Name – you can use the default Job Name provided as is, or append a customer specific identifier in the “Append default name with” field to the default Job Name provided, or you may overwrite the default by populating a Job Name in the “Your Job Name” field; required</w:t>
      </w:r>
    </w:p>
    <w:p w14:paraId="6BD86E3F"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 xml:space="preserve">Job Management Mode – indicates whether the NPAC LNPA will manage </w:t>
      </w:r>
      <w:r>
        <w:rPr>
          <w:rFonts w:ascii="Times New Roman" w:hAnsi="Times New Roman"/>
          <w:sz w:val="20"/>
          <w:szCs w:val="20"/>
        </w:rPr>
        <w:t>MUMP</w:t>
      </w:r>
      <w:r w:rsidRPr="00A235D1">
        <w:rPr>
          <w:rFonts w:ascii="Times New Roman" w:hAnsi="Times New Roman"/>
          <w:sz w:val="20"/>
          <w:szCs w:val="20"/>
        </w:rPr>
        <w:t xml:space="preserve"> Job or the LTI user will manage the MUMP Job; required</w:t>
      </w:r>
    </w:p>
    <w:p w14:paraId="690A582D"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Scheduled Date/Time – indicates the date/time that the submitter would like the MUMP Job to be executed; required.</w:t>
      </w:r>
    </w:p>
    <w:p w14:paraId="4CE5A8C3"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Initiator SPID – SPID who is initiating this request; conditional.  Required if any of the following Notification Suppression indicators are populated.  May be the same as the SPID specified above who is associated with the Mass actions or may be one of its configured delegates.</w:t>
      </w:r>
    </w:p>
    <w:p w14:paraId="218828B1"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Initiator Suppression – suppress notifications to the initiator; optional.</w:t>
      </w:r>
    </w:p>
    <w:p w14:paraId="7F8DDEB2"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Request SPID Suppression – suppress notifications to the Request SPID; optional.</w:t>
      </w:r>
    </w:p>
    <w:p w14:paraId="00A54F0D" w14:textId="77777777" w:rsidR="001E1BA2" w:rsidRPr="00A235D1" w:rsidRDefault="001E1BA2">
      <w:pPr>
        <w:pStyle w:val="ListParagraph"/>
        <w:numPr>
          <w:ilvl w:val="0"/>
          <w:numId w:val="84"/>
        </w:numPr>
        <w:spacing w:after="0"/>
        <w:rPr>
          <w:rFonts w:ascii="Times New Roman" w:hAnsi="Times New Roman"/>
          <w:sz w:val="20"/>
          <w:szCs w:val="20"/>
        </w:rPr>
      </w:pPr>
      <w:r w:rsidRPr="00A235D1">
        <w:rPr>
          <w:rFonts w:ascii="Times New Roman" w:hAnsi="Times New Roman"/>
          <w:sz w:val="20"/>
          <w:szCs w:val="20"/>
        </w:rPr>
        <w:t>Other SPID Suppression – suppress notifications to the Other SPID involved in the mass porting action; optional</w:t>
      </w:r>
    </w:p>
    <w:p w14:paraId="60D646EA" w14:textId="77777777" w:rsidR="001E1BA2" w:rsidRDefault="001E1BA2">
      <w:pPr>
        <w:spacing w:after="0"/>
        <w:rPr>
          <w:szCs w:val="24"/>
        </w:rPr>
      </w:pPr>
    </w:p>
    <w:p w14:paraId="176B6AC2" w14:textId="77777777" w:rsidR="001E1BA2" w:rsidRPr="00970CA1" w:rsidRDefault="001E1BA2">
      <w:pPr>
        <w:spacing w:after="0"/>
        <w:rPr>
          <w:b/>
          <w:sz w:val="24"/>
          <w:szCs w:val="24"/>
        </w:rPr>
      </w:pPr>
      <w:r w:rsidRPr="00970CA1">
        <w:rPr>
          <w:b/>
          <w:sz w:val="24"/>
          <w:szCs w:val="24"/>
        </w:rPr>
        <w:t>Appendix I.1.1   Job Type Specific Data – MUMP Job Templates Workbook</w:t>
      </w:r>
    </w:p>
    <w:p w14:paraId="0EEB5B10" w14:textId="77777777" w:rsidR="001E1BA2" w:rsidRDefault="001E1BA2">
      <w:pPr>
        <w:spacing w:after="0"/>
        <w:rPr>
          <w:b/>
          <w:szCs w:val="24"/>
        </w:rPr>
      </w:pPr>
    </w:p>
    <w:p w14:paraId="76112C55" w14:textId="77777777" w:rsidR="001E1BA2" w:rsidRDefault="001E1BA2">
      <w:r>
        <w:t xml:space="preserve">For every Job Type (e.g., Mass Update – SV), </w:t>
      </w:r>
      <w:r w:rsidRPr="009048A8">
        <w:t>the remai</w:t>
      </w:r>
      <w:r>
        <w:t>ni</w:t>
      </w:r>
      <w:r w:rsidRPr="009048A8">
        <w:t xml:space="preserve">ng rows in the spreadsheet represent Selection Criteria and </w:t>
      </w:r>
      <w:r>
        <w:t>corresponding</w:t>
      </w:r>
      <w:r w:rsidRPr="009048A8">
        <w:t xml:space="preserve"> Request Data </w:t>
      </w:r>
      <w:r>
        <w:t>used to perform the Job Type action on the</w:t>
      </w:r>
      <w:r w:rsidRPr="009048A8">
        <w:t xml:space="preserve"> current SV</w:t>
      </w:r>
      <w:r>
        <w:t xml:space="preserve"> or Block object(s)</w:t>
      </w:r>
      <w:r w:rsidRPr="009048A8">
        <w:t xml:space="preserve"> identified by the Selection Criteria with the Request Data specified for that Selection Criteria</w:t>
      </w:r>
      <w:r>
        <w:t>, if needed</w:t>
      </w:r>
      <w:r w:rsidRPr="009048A8">
        <w:t xml:space="preserve">).  </w:t>
      </w:r>
      <w:r>
        <w:t>When Request Data is required for a Job Type,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r>
        <w:br/>
      </w:r>
    </w:p>
    <w:p w14:paraId="0BDEA993" w14:textId="77777777" w:rsidR="001E1BA2" w:rsidRPr="00970CA1" w:rsidRDefault="001E1BA2">
      <w:pPr>
        <w:spacing w:after="0"/>
        <w:rPr>
          <w:b/>
          <w:sz w:val="24"/>
          <w:szCs w:val="24"/>
        </w:rPr>
      </w:pPr>
      <w:r w:rsidRPr="00970CA1">
        <w:rPr>
          <w:b/>
          <w:sz w:val="24"/>
          <w:szCs w:val="24"/>
        </w:rPr>
        <w:t>Appendix I.1.1.1   Mass Update – SV</w:t>
      </w:r>
    </w:p>
    <w:p w14:paraId="781C2711" w14:textId="77777777" w:rsidR="001E1BA2" w:rsidRDefault="001E1BA2">
      <w:pPr>
        <w:spacing w:after="0"/>
      </w:pPr>
    </w:p>
    <w:p w14:paraId="6B13BFFE" w14:textId="77777777" w:rsidR="001E1BA2" w:rsidRPr="009048A8" w:rsidRDefault="001E1BA2">
      <w:r w:rsidRPr="009048A8">
        <w:t xml:space="preserve">Each row represents an SV identified by </w:t>
      </w:r>
      <w:r>
        <w:t xml:space="preserve">the selection criteria of a </w:t>
      </w:r>
      <w:r w:rsidRPr="009048A8">
        <w:t>TN</w:t>
      </w:r>
      <w:r>
        <w:t xml:space="preserve"> (NPANXXXXXX),</w:t>
      </w:r>
      <w:r w:rsidRPr="009048A8">
        <w:t xml:space="preserve"> or a range of SVs</w:t>
      </w:r>
      <w:r>
        <w:t xml:space="preserve"> </w:t>
      </w:r>
      <w:r w:rsidRPr="009048A8">
        <w:t xml:space="preserve"> identified by </w:t>
      </w:r>
      <w:r>
        <w:t xml:space="preserve">the selection criteria of a </w:t>
      </w:r>
      <w:r w:rsidRPr="009048A8">
        <w:t>TN range</w:t>
      </w:r>
      <w:r>
        <w:t xml:space="preserve"> (NPANXXXXXX-YYYY), followed by Request Data that is to be modified</w:t>
      </w:r>
      <w:r w:rsidRPr="009048A8">
        <w:t>.  The fields (columns) in each row are as follows:</w:t>
      </w:r>
    </w:p>
    <w:p w14:paraId="6FB9672F"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36B87647"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modify</w:t>
      </w:r>
    </w:p>
    <w:p w14:paraId="5D9E538A"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SV Type – optional</w:t>
      </w:r>
    </w:p>
    <w:p w14:paraId="1DF7B57E"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LRN – optional.  LRN cannot be a pseudo-LRN (all 0s).</w:t>
      </w:r>
    </w:p>
    <w:p w14:paraId="42FA6CE1" w14:textId="77777777" w:rsidR="001E1BA2" w:rsidRDefault="00A4501C">
      <w:pPr>
        <w:pStyle w:val="ListParagraph"/>
        <w:numPr>
          <w:ilvl w:val="0"/>
          <w:numId w:val="85"/>
        </w:numPr>
        <w:spacing w:after="0"/>
        <w:rPr>
          <w:rFonts w:ascii="Times New Roman" w:hAnsi="Times New Roman"/>
          <w:sz w:val="20"/>
          <w:szCs w:val="20"/>
        </w:rPr>
      </w:pPr>
      <w:r>
        <w:rPr>
          <w:rFonts w:ascii="Times New Roman" w:hAnsi="Times New Roman"/>
          <w:sz w:val="20"/>
          <w:szCs w:val="20"/>
        </w:rPr>
        <w:t>CLASS DPC – optional</w:t>
      </w:r>
    </w:p>
    <w:p w14:paraId="1C2FBFDE"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CLASS SSN – optional</w:t>
      </w:r>
    </w:p>
    <w:p w14:paraId="6EE0701A"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LIDB DPC – optional</w:t>
      </w:r>
    </w:p>
    <w:p w14:paraId="33398816"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LIDB SSN – optional</w:t>
      </w:r>
    </w:p>
    <w:p w14:paraId="41268A89"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CNAM DPC – optional</w:t>
      </w:r>
    </w:p>
    <w:p w14:paraId="7E9D7BBD"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CNAM SSN – optional</w:t>
      </w:r>
    </w:p>
    <w:p w14:paraId="7AA0F6EB"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ISVM DPC – optional</w:t>
      </w:r>
    </w:p>
    <w:p w14:paraId="0C2D9FEB"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ISVM SSN – optional</w:t>
      </w:r>
    </w:p>
    <w:p w14:paraId="4D5CA84D"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WSMSC DPC – optional</w:t>
      </w:r>
    </w:p>
    <w:p w14:paraId="76B17912"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WSMSC SSN – optional</w:t>
      </w:r>
    </w:p>
    <w:p w14:paraId="117EA559"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Alternative SPID – optional</w:t>
      </w:r>
    </w:p>
    <w:p w14:paraId="4299F9E9"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Last Alternative SPID – optional</w:t>
      </w:r>
    </w:p>
    <w:p w14:paraId="28152A6D"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Value – optional</w:t>
      </w:r>
    </w:p>
    <w:p w14:paraId="4F0955B6"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Type – optional</w:t>
      </w:r>
    </w:p>
    <w:p w14:paraId="342A1736"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Alt-Billing ID – optional</w:t>
      </w:r>
    </w:p>
    <w:p w14:paraId="4DC94244"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Voice URI – optional</w:t>
      </w:r>
    </w:p>
    <w:p w14:paraId="3D0007C4"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MMS URI – optional</w:t>
      </w:r>
    </w:p>
    <w:p w14:paraId="4536B49B"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SMS URI – optional</w:t>
      </w:r>
    </w:p>
    <w:p w14:paraId="5EBB864F"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Billing ID – optional</w:t>
      </w:r>
    </w:p>
    <w:p w14:paraId="5B1C6308"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End User Location Value – optional</w:t>
      </w:r>
    </w:p>
    <w:p w14:paraId="6B101E0B" w14:textId="77777777" w:rsidR="001E1BA2" w:rsidRDefault="001E1BA2">
      <w:pPr>
        <w:pStyle w:val="ListParagraph"/>
        <w:numPr>
          <w:ilvl w:val="0"/>
          <w:numId w:val="85"/>
        </w:numPr>
        <w:spacing w:after="0"/>
        <w:rPr>
          <w:rFonts w:ascii="Times New Roman" w:hAnsi="Times New Roman"/>
          <w:sz w:val="20"/>
          <w:szCs w:val="20"/>
        </w:rPr>
      </w:pPr>
      <w:r>
        <w:rPr>
          <w:rFonts w:ascii="Times New Roman" w:hAnsi="Times New Roman"/>
          <w:sz w:val="20"/>
          <w:szCs w:val="20"/>
        </w:rPr>
        <w:t>End User Location Type – optional</w:t>
      </w:r>
    </w:p>
    <w:p w14:paraId="645D7AAA" w14:textId="77777777" w:rsidR="001E1BA2" w:rsidRPr="00BC3793" w:rsidRDefault="001E1BA2">
      <w:pPr>
        <w:spacing w:after="0"/>
      </w:pPr>
    </w:p>
    <w:p w14:paraId="7137B089" w14:textId="77777777" w:rsidR="001E1BA2" w:rsidRDefault="001E1BA2">
      <w:pPr>
        <w:spacing w:after="0"/>
      </w:pPr>
      <w:r>
        <w:t>Although all Request Data are optional, at least one Request Data field must be populated or an error will result.  Also, if any DPC is specified, its corresponding SSN must also be specified</w:t>
      </w:r>
      <w:r w:rsidR="0008260C">
        <w:t xml:space="preserve"> and vice versa</w:t>
      </w:r>
      <w:r>
        <w:t>.</w:t>
      </w:r>
    </w:p>
    <w:p w14:paraId="007C5D60" w14:textId="77777777" w:rsidR="001E1BA2" w:rsidRDefault="001E1BA2">
      <w:pPr>
        <w:spacing w:after="0"/>
      </w:pPr>
    </w:p>
    <w:p w14:paraId="3E16EB0A" w14:textId="77777777" w:rsidR="001E1BA2" w:rsidRPr="00970CA1" w:rsidRDefault="001E1BA2">
      <w:pPr>
        <w:spacing w:after="0"/>
        <w:rPr>
          <w:b/>
          <w:sz w:val="24"/>
          <w:szCs w:val="24"/>
        </w:rPr>
      </w:pPr>
      <w:r w:rsidRPr="00970CA1">
        <w:rPr>
          <w:b/>
          <w:sz w:val="24"/>
          <w:szCs w:val="24"/>
        </w:rPr>
        <w:t>Appendix I.1.1.2   Mass Update – NPB</w:t>
      </w:r>
    </w:p>
    <w:p w14:paraId="1043BD32" w14:textId="77777777" w:rsidR="001E1BA2" w:rsidRDefault="001E1BA2">
      <w:pPr>
        <w:spacing w:after="0"/>
        <w:rPr>
          <w:b/>
          <w:szCs w:val="24"/>
        </w:rPr>
      </w:pPr>
    </w:p>
    <w:p w14:paraId="11BDEEF3" w14:textId="77777777" w:rsidR="001E1BA2" w:rsidRPr="009048A8" w:rsidRDefault="001E1BA2">
      <w:r w:rsidRPr="009048A8">
        <w:t xml:space="preserve">Each row represents </w:t>
      </w:r>
      <w:r>
        <w:t>a Number Pool Block</w:t>
      </w:r>
      <w:r w:rsidRPr="009048A8">
        <w:t xml:space="preserve"> identified by </w:t>
      </w:r>
      <w:r>
        <w:t>the selection criteria of a Block (NPANXXX),</w:t>
      </w:r>
      <w:r w:rsidRPr="009048A8">
        <w:t xml:space="preserve"> or a range of </w:t>
      </w:r>
      <w:r>
        <w:t>Number Pool Block</w:t>
      </w:r>
      <w:r w:rsidRPr="009048A8">
        <w:t xml:space="preserve">s identified by </w:t>
      </w:r>
      <w:r>
        <w:t>the selection criteria of a Block</w:t>
      </w:r>
      <w:r w:rsidRPr="009048A8">
        <w:t xml:space="preserve"> range</w:t>
      </w:r>
      <w:r>
        <w:t xml:space="preserve"> (NPANXXX-Y), followed by Request Data that is to be modified</w:t>
      </w:r>
      <w:r w:rsidRPr="009048A8">
        <w:t>.  The fields (columns) in each row are as follows:</w:t>
      </w:r>
    </w:p>
    <w:p w14:paraId="3E849434"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Fixed Instructional Information (one line per NPB/NPB Range)</w:t>
      </w:r>
    </w:p>
    <w:p w14:paraId="7F366401"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NPB/NPB Range – selection criteria; required.  Identifies the NPANXXX or NPANXXX-Y range associated with Number Pool Block(s) to modify</w:t>
      </w:r>
    </w:p>
    <w:p w14:paraId="64A787C0"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SV Type – optional</w:t>
      </w:r>
    </w:p>
    <w:p w14:paraId="0A0FC7AA"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LRN – optional.  LRN cannot be a pseudo-LRN (all 0s).</w:t>
      </w:r>
    </w:p>
    <w:p w14:paraId="1A6B825A"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CLASS DPC – optional</w:t>
      </w:r>
    </w:p>
    <w:p w14:paraId="29747603"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CLASS SSN – optional</w:t>
      </w:r>
    </w:p>
    <w:p w14:paraId="73E01738"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LIDB DPC – optional</w:t>
      </w:r>
    </w:p>
    <w:p w14:paraId="76E7C024"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LIDB SSN – optional</w:t>
      </w:r>
    </w:p>
    <w:p w14:paraId="33C32E93"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CNAM DPC – optional</w:t>
      </w:r>
    </w:p>
    <w:p w14:paraId="61DE7CDD"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CNAM SSN – optional</w:t>
      </w:r>
    </w:p>
    <w:p w14:paraId="2F6924B8"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ISVM DPC – optional</w:t>
      </w:r>
    </w:p>
    <w:p w14:paraId="6FB2790A"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ISVM SSN – optional</w:t>
      </w:r>
    </w:p>
    <w:p w14:paraId="2CDA5870"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WSMSC DPC – optional</w:t>
      </w:r>
    </w:p>
    <w:p w14:paraId="4F7F986E"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WSMSC SSN – optional</w:t>
      </w:r>
    </w:p>
    <w:p w14:paraId="6D078255"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Alternative SPID – optional</w:t>
      </w:r>
    </w:p>
    <w:p w14:paraId="541FF6EE"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Last Alternative SPID – optional</w:t>
      </w:r>
    </w:p>
    <w:p w14:paraId="6950F2A2"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Value – optional</w:t>
      </w:r>
    </w:p>
    <w:p w14:paraId="61791973"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Type – optional</w:t>
      </w:r>
    </w:p>
    <w:p w14:paraId="7DD2407E"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Alt-Billing ID – optional</w:t>
      </w:r>
    </w:p>
    <w:p w14:paraId="06011B50"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Voice URI – optional</w:t>
      </w:r>
    </w:p>
    <w:p w14:paraId="73817126"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MMS URI – optional</w:t>
      </w:r>
    </w:p>
    <w:p w14:paraId="47DEBBA3" w14:textId="77777777" w:rsidR="001E1BA2" w:rsidRDefault="001E1BA2">
      <w:pPr>
        <w:pStyle w:val="ListParagraph"/>
        <w:numPr>
          <w:ilvl w:val="0"/>
          <w:numId w:val="86"/>
        </w:numPr>
        <w:spacing w:after="0"/>
        <w:rPr>
          <w:rFonts w:ascii="Times New Roman" w:hAnsi="Times New Roman"/>
          <w:sz w:val="20"/>
          <w:szCs w:val="20"/>
        </w:rPr>
      </w:pPr>
      <w:r>
        <w:rPr>
          <w:rFonts w:ascii="Times New Roman" w:hAnsi="Times New Roman"/>
          <w:sz w:val="20"/>
          <w:szCs w:val="20"/>
        </w:rPr>
        <w:t>SMS URI – optional</w:t>
      </w:r>
    </w:p>
    <w:p w14:paraId="46D1275E" w14:textId="77777777" w:rsidR="001E1BA2" w:rsidRPr="00BC3793" w:rsidRDefault="001E1BA2">
      <w:pPr>
        <w:spacing w:after="0"/>
      </w:pPr>
    </w:p>
    <w:p w14:paraId="60E0221B" w14:textId="77777777" w:rsidR="001E1BA2" w:rsidRDefault="001E1BA2">
      <w:pPr>
        <w:spacing w:after="0"/>
      </w:pPr>
      <w:r>
        <w:t>Although all Request Data are optional, at least one Request Data field must be populated or an error will result. Also, if any DPC is specified, its corresponding SSN must also be specified</w:t>
      </w:r>
      <w:r w:rsidR="0008260C">
        <w:t xml:space="preserve"> and vice versa</w:t>
      </w:r>
      <w:r>
        <w:t>.</w:t>
      </w:r>
    </w:p>
    <w:p w14:paraId="1189414D" w14:textId="77777777" w:rsidR="001E1BA2" w:rsidRDefault="001E1BA2">
      <w:pPr>
        <w:spacing w:after="0"/>
      </w:pPr>
    </w:p>
    <w:p w14:paraId="599AD221" w14:textId="77777777" w:rsidR="001E1BA2" w:rsidRDefault="001E1BA2">
      <w:pPr>
        <w:spacing w:after="0"/>
      </w:pPr>
    </w:p>
    <w:p w14:paraId="237C2DCE" w14:textId="77777777" w:rsidR="001E1BA2" w:rsidRPr="00970CA1" w:rsidRDefault="001E1BA2">
      <w:pPr>
        <w:spacing w:after="0"/>
        <w:rPr>
          <w:b/>
          <w:sz w:val="24"/>
          <w:szCs w:val="24"/>
        </w:rPr>
      </w:pPr>
      <w:r w:rsidRPr="00970CA1">
        <w:rPr>
          <w:b/>
          <w:sz w:val="24"/>
          <w:szCs w:val="24"/>
        </w:rPr>
        <w:t>Appendix I.1.1.3   Mass Port - SV Create</w:t>
      </w:r>
    </w:p>
    <w:p w14:paraId="6DF60E4D" w14:textId="77777777" w:rsidR="001E1BA2" w:rsidRPr="00970CA1" w:rsidRDefault="001E1BA2">
      <w:pPr>
        <w:spacing w:after="0"/>
        <w:rPr>
          <w:b/>
          <w:sz w:val="24"/>
          <w:szCs w:val="24"/>
        </w:rPr>
      </w:pPr>
    </w:p>
    <w:p w14:paraId="138F9158" w14:textId="77777777" w:rsidR="001E1BA2" w:rsidRDefault="001E1BA2">
      <w:pPr>
        <w:spacing w:after="0"/>
      </w:pPr>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w:t>
      </w:r>
      <w:r w:rsidRPr="009048A8">
        <w:t xml:space="preserve">.  </w:t>
      </w:r>
      <w:r>
        <w:t>For all optional Request fields, either leave blank or populate a value.  Note, if any DPC is specified, its corresponding SSN must also be specified</w:t>
      </w:r>
      <w:r w:rsidR="00414932">
        <w:t xml:space="preserve"> and vice versa</w:t>
      </w:r>
      <w:r>
        <w:t>.</w:t>
      </w:r>
    </w:p>
    <w:p w14:paraId="05C789B4" w14:textId="77777777" w:rsidR="001E1BA2" w:rsidRDefault="001E1BA2">
      <w:pPr>
        <w:spacing w:after="0"/>
      </w:pPr>
    </w:p>
    <w:p w14:paraId="52FA82B9" w14:textId="77777777" w:rsidR="001E1BA2" w:rsidRPr="009048A8" w:rsidRDefault="001E1BA2">
      <w:pPr>
        <w:spacing w:after="0"/>
      </w:pPr>
      <w:r w:rsidRPr="009048A8">
        <w:t>The fields (columns) in each row are as follows:</w:t>
      </w:r>
    </w:p>
    <w:p w14:paraId="6F75E638"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190DEB95"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14:paraId="461362B5"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Old Service Provider ID – required</w:t>
      </w:r>
    </w:p>
    <w:p w14:paraId="70BEA0B4"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LNP Type – required</w:t>
      </w:r>
    </w:p>
    <w:p w14:paraId="5C280942"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New Service Provider Due Date – required</w:t>
      </w:r>
    </w:p>
    <w:p w14:paraId="06F80A2A" w14:textId="77777777" w:rsidR="00A60044" w:rsidRPr="003E1FFF" w:rsidRDefault="00A60044">
      <w:pPr>
        <w:pStyle w:val="ListParagraph"/>
        <w:numPr>
          <w:ilvl w:val="0"/>
          <w:numId w:val="87"/>
        </w:numPr>
        <w:spacing w:after="0"/>
        <w:rPr>
          <w:rFonts w:ascii="Times New Roman" w:hAnsi="Times New Roman"/>
          <w:sz w:val="20"/>
          <w:szCs w:val="20"/>
        </w:rPr>
      </w:pPr>
      <w:r w:rsidRPr="003E1FFF">
        <w:rPr>
          <w:rFonts w:ascii="Times New Roman" w:hAnsi="Times New Roman"/>
          <w:sz w:val="20"/>
          <w:szCs w:val="20"/>
        </w:rPr>
        <w:t>Match Other SP Due Date - optional</w:t>
      </w:r>
    </w:p>
    <w:p w14:paraId="74AA90EC"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Porting-To-Original Indicator – required</w:t>
      </w:r>
    </w:p>
    <w:p w14:paraId="4E869942" w14:textId="77777777" w:rsidR="001E1BA2" w:rsidRDefault="001E1BA2">
      <w:pPr>
        <w:pStyle w:val="ListParagraph"/>
        <w:numPr>
          <w:ilvl w:val="0"/>
          <w:numId w:val="87"/>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14:paraId="1CB245A1" w14:textId="77777777" w:rsidR="001E1BA2" w:rsidRPr="008D25ED" w:rsidRDefault="001E1BA2">
      <w:pPr>
        <w:pStyle w:val="ListParagraph"/>
        <w:numPr>
          <w:ilvl w:val="0"/>
          <w:numId w:val="87"/>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14:paraId="7E26045B"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14:paraId="13821338"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CLASS DPC – optional</w:t>
      </w:r>
    </w:p>
    <w:p w14:paraId="0027FE13"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CLASS SSN – optional</w:t>
      </w:r>
    </w:p>
    <w:p w14:paraId="194AD142"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LIDB DPC – optional</w:t>
      </w:r>
    </w:p>
    <w:p w14:paraId="664A86D9"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LIDB SSN – optional</w:t>
      </w:r>
    </w:p>
    <w:p w14:paraId="5424320A"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CNAM DPC – optional</w:t>
      </w:r>
    </w:p>
    <w:p w14:paraId="0BA09BAD"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CNAM SSN – optional</w:t>
      </w:r>
    </w:p>
    <w:p w14:paraId="2B8100DC"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ISVM DPC – optional</w:t>
      </w:r>
    </w:p>
    <w:p w14:paraId="0F0AB691"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ISVM SSN – optional</w:t>
      </w:r>
    </w:p>
    <w:p w14:paraId="290A8675" w14:textId="77777777" w:rsidR="001E1BA2" w:rsidRPr="00C62474" w:rsidRDefault="001E1BA2">
      <w:pPr>
        <w:pStyle w:val="ListParagraph"/>
        <w:numPr>
          <w:ilvl w:val="0"/>
          <w:numId w:val="87"/>
        </w:numPr>
        <w:spacing w:after="0"/>
        <w:rPr>
          <w:rFonts w:ascii="Times New Roman" w:hAnsi="Times New Roman"/>
          <w:sz w:val="20"/>
          <w:szCs w:val="20"/>
        </w:rPr>
      </w:pPr>
      <w:r w:rsidRPr="00C62474">
        <w:rPr>
          <w:rFonts w:ascii="Times New Roman" w:hAnsi="Times New Roman"/>
          <w:sz w:val="20"/>
          <w:szCs w:val="20"/>
        </w:rPr>
        <w:t xml:space="preserve">WSMSC DPC – optional </w:t>
      </w:r>
    </w:p>
    <w:p w14:paraId="13D50FAC" w14:textId="77777777" w:rsidR="001E1BA2" w:rsidRPr="00C62474" w:rsidRDefault="001E1BA2">
      <w:pPr>
        <w:pStyle w:val="ListParagraph"/>
        <w:numPr>
          <w:ilvl w:val="0"/>
          <w:numId w:val="87"/>
        </w:numPr>
        <w:spacing w:after="0"/>
        <w:rPr>
          <w:rFonts w:ascii="Times New Roman" w:hAnsi="Times New Roman"/>
          <w:sz w:val="20"/>
          <w:szCs w:val="20"/>
        </w:rPr>
      </w:pPr>
      <w:r w:rsidRPr="00C62474">
        <w:rPr>
          <w:rFonts w:ascii="Times New Roman" w:hAnsi="Times New Roman"/>
          <w:sz w:val="20"/>
          <w:szCs w:val="20"/>
        </w:rPr>
        <w:t xml:space="preserve">WSMSC SSN – optional </w:t>
      </w:r>
    </w:p>
    <w:p w14:paraId="6FC6F2CD"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Alternative SPID – optional</w:t>
      </w:r>
    </w:p>
    <w:p w14:paraId="3E5DA0F4"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Last Alternative SPID – optional</w:t>
      </w:r>
    </w:p>
    <w:p w14:paraId="28F47B7F"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Alt-End User Location Value – optional</w:t>
      </w:r>
    </w:p>
    <w:p w14:paraId="46327C38"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Alt-End User Location Type – optional</w:t>
      </w:r>
    </w:p>
    <w:p w14:paraId="19D45C51"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Alt-Billing ID – optional</w:t>
      </w:r>
    </w:p>
    <w:p w14:paraId="02E65F74"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Voice URI – optional</w:t>
      </w:r>
    </w:p>
    <w:p w14:paraId="5AE89851" w14:textId="77777777" w:rsidR="001E1BA2" w:rsidRDefault="001E1BA2">
      <w:pPr>
        <w:pStyle w:val="ListParagraph"/>
        <w:numPr>
          <w:ilvl w:val="0"/>
          <w:numId w:val="87"/>
        </w:numPr>
        <w:spacing w:after="0"/>
        <w:rPr>
          <w:rFonts w:ascii="Times New Roman" w:hAnsi="Times New Roman"/>
          <w:sz w:val="20"/>
          <w:szCs w:val="20"/>
        </w:rPr>
      </w:pPr>
      <w:r>
        <w:rPr>
          <w:rFonts w:ascii="Times New Roman" w:hAnsi="Times New Roman"/>
          <w:sz w:val="20"/>
          <w:szCs w:val="20"/>
        </w:rPr>
        <w:t>MMS URI – optional</w:t>
      </w:r>
    </w:p>
    <w:p w14:paraId="28283797" w14:textId="77777777" w:rsidR="001E1BA2" w:rsidRPr="007C7C9B" w:rsidRDefault="007C7C9B">
      <w:pPr>
        <w:spacing w:after="0"/>
        <w:ind w:left="360"/>
      </w:pPr>
      <w:r>
        <w:t>A</w:t>
      </w:r>
      <w:r w:rsidR="00A60044">
        <w:t>B</w:t>
      </w:r>
      <w:r>
        <w:t xml:space="preserve">. </w:t>
      </w:r>
      <w:r w:rsidR="001E1BA2" w:rsidRPr="007C7C9B">
        <w:t>SMS URI – optional</w:t>
      </w:r>
    </w:p>
    <w:p w14:paraId="29E9765F" w14:textId="77777777" w:rsidR="001E1BA2" w:rsidRPr="007C7C9B" w:rsidRDefault="007C7C9B">
      <w:pPr>
        <w:spacing w:after="0"/>
        <w:ind w:left="360"/>
      </w:pPr>
      <w:r>
        <w:t>A</w:t>
      </w:r>
      <w:r w:rsidR="00A60044">
        <w:t>C</w:t>
      </w:r>
      <w:r>
        <w:t xml:space="preserve">. </w:t>
      </w:r>
      <w:r w:rsidR="001E1BA2" w:rsidRPr="007C7C9B">
        <w:t>Billing ID – optional</w:t>
      </w:r>
    </w:p>
    <w:p w14:paraId="7C6EDE2B" w14:textId="77777777" w:rsidR="001E1BA2" w:rsidRPr="007C7C9B" w:rsidRDefault="007C7C9B">
      <w:pPr>
        <w:spacing w:after="0"/>
        <w:ind w:left="360"/>
      </w:pPr>
      <w:r>
        <w:t>A</w:t>
      </w:r>
      <w:r w:rsidR="00A60044">
        <w:t>D</w:t>
      </w:r>
      <w:r>
        <w:t xml:space="preserve">. </w:t>
      </w:r>
      <w:r w:rsidR="001E1BA2" w:rsidRPr="007C7C9B">
        <w:t>End User Location Value – optional</w:t>
      </w:r>
    </w:p>
    <w:p w14:paraId="444E18A6" w14:textId="77777777" w:rsidR="001E1BA2" w:rsidRPr="007C7C9B" w:rsidRDefault="007C7C9B">
      <w:pPr>
        <w:spacing w:after="0"/>
        <w:ind w:left="360"/>
      </w:pPr>
      <w:r>
        <w:t>A</w:t>
      </w:r>
      <w:r w:rsidR="00A60044">
        <w:t>E</w:t>
      </w:r>
      <w:r>
        <w:t xml:space="preserve">. </w:t>
      </w:r>
      <w:r w:rsidR="001E1BA2" w:rsidRPr="007C7C9B">
        <w:t>End User Location Type – optional</w:t>
      </w:r>
    </w:p>
    <w:p w14:paraId="03146A0E" w14:textId="77777777" w:rsidR="001E1BA2" w:rsidRDefault="001E1BA2">
      <w:pPr>
        <w:spacing w:after="0"/>
      </w:pPr>
    </w:p>
    <w:p w14:paraId="41355515" w14:textId="77777777" w:rsidR="001E1BA2" w:rsidRDefault="001E1BA2">
      <w:pPr>
        <w:spacing w:after="0"/>
        <w:rPr>
          <w:b/>
          <w:szCs w:val="24"/>
        </w:rPr>
      </w:pPr>
    </w:p>
    <w:p w14:paraId="360DD0BC" w14:textId="77777777" w:rsidR="001E1BA2" w:rsidRPr="00970CA1" w:rsidRDefault="001E1BA2">
      <w:pPr>
        <w:spacing w:after="0"/>
        <w:rPr>
          <w:b/>
          <w:sz w:val="24"/>
          <w:szCs w:val="24"/>
        </w:rPr>
      </w:pPr>
      <w:r w:rsidRPr="00970CA1">
        <w:rPr>
          <w:b/>
          <w:sz w:val="24"/>
          <w:szCs w:val="24"/>
        </w:rPr>
        <w:t>Appendix I.1.1.4   Mass Port - SV Release</w:t>
      </w:r>
    </w:p>
    <w:p w14:paraId="4B0D9F6D" w14:textId="77777777" w:rsidR="001E1BA2" w:rsidRDefault="001E1BA2">
      <w:pPr>
        <w:spacing w:after="0"/>
        <w:rPr>
          <w:b/>
          <w:szCs w:val="24"/>
        </w:rPr>
      </w:pPr>
    </w:p>
    <w:p w14:paraId="64A9FE59"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(released) by the Old Service Provider specified as the Job Information SPID</w:t>
      </w:r>
      <w:r w:rsidRPr="009048A8">
        <w:t>.  The fields (columns) in each row are as follows:</w:t>
      </w:r>
    </w:p>
    <w:p w14:paraId="688F8FCB"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668C5B6D"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release</w:t>
      </w:r>
    </w:p>
    <w:p w14:paraId="319C4807"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New Service Provider ID – required</w:t>
      </w:r>
    </w:p>
    <w:p w14:paraId="53840FCE"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Old Service Provider Authorization – required</w:t>
      </w:r>
    </w:p>
    <w:p w14:paraId="0C5F34D2"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Old Service Provider Due Date – required</w:t>
      </w:r>
    </w:p>
    <w:p w14:paraId="3B7A0DBE" w14:textId="77777777" w:rsidR="00A60044" w:rsidRPr="003E1FFF" w:rsidRDefault="00A60044">
      <w:pPr>
        <w:pStyle w:val="ListParagraph"/>
        <w:numPr>
          <w:ilvl w:val="0"/>
          <w:numId w:val="88"/>
        </w:numPr>
        <w:spacing w:after="0"/>
        <w:rPr>
          <w:rFonts w:ascii="Times New Roman" w:hAnsi="Times New Roman"/>
          <w:sz w:val="20"/>
          <w:szCs w:val="20"/>
        </w:rPr>
      </w:pPr>
      <w:r w:rsidRPr="003E1FFF">
        <w:rPr>
          <w:rFonts w:ascii="Times New Roman" w:hAnsi="Times New Roman"/>
          <w:sz w:val="20"/>
          <w:szCs w:val="20"/>
        </w:rPr>
        <w:t>Match Other SP Due Date - optional</w:t>
      </w:r>
    </w:p>
    <w:p w14:paraId="546E075E"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Old</w:t>
      </w:r>
      <w:r w:rsidRPr="008D25ED">
        <w:rPr>
          <w:rFonts w:ascii="Times New Roman" w:hAnsi="Times New Roman"/>
          <w:sz w:val="20"/>
          <w:szCs w:val="20"/>
        </w:rPr>
        <w:t xml:space="preserve">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14:paraId="1C1D76B8" w14:textId="77777777" w:rsidR="001E1BA2" w:rsidRDefault="001E1BA2">
      <w:pPr>
        <w:pStyle w:val="ListParagraph"/>
        <w:numPr>
          <w:ilvl w:val="0"/>
          <w:numId w:val="88"/>
        </w:numPr>
        <w:spacing w:after="0"/>
        <w:rPr>
          <w:rFonts w:ascii="Times New Roman" w:hAnsi="Times New Roman"/>
          <w:sz w:val="20"/>
          <w:szCs w:val="20"/>
        </w:rPr>
      </w:pPr>
      <w:r>
        <w:rPr>
          <w:rFonts w:ascii="Times New Roman" w:hAnsi="Times New Roman"/>
          <w:sz w:val="20"/>
          <w:szCs w:val="20"/>
        </w:rPr>
        <w:t xml:space="preserve">Status Change Cause Code – </w:t>
      </w:r>
      <w:r w:rsidRPr="008D25ED">
        <w:rPr>
          <w:rFonts w:ascii="Times New Roman" w:hAnsi="Times New Roman"/>
          <w:sz w:val="20"/>
          <w:szCs w:val="20"/>
        </w:rPr>
        <w:t xml:space="preserve">conditional - </w:t>
      </w:r>
      <w:r>
        <w:rPr>
          <w:rFonts w:ascii="Times New Roman" w:hAnsi="Times New Roman"/>
          <w:sz w:val="20"/>
          <w:szCs w:val="20"/>
        </w:rPr>
        <w:t>r</w:t>
      </w:r>
      <w:r w:rsidRPr="008D25ED">
        <w:rPr>
          <w:rFonts w:ascii="Times New Roman" w:hAnsi="Times New Roman"/>
          <w:sz w:val="20"/>
          <w:szCs w:val="20"/>
        </w:rPr>
        <w:t xml:space="preserve">equired if </w:t>
      </w:r>
      <w:r>
        <w:rPr>
          <w:rFonts w:ascii="Times New Roman" w:hAnsi="Times New Roman"/>
          <w:sz w:val="20"/>
          <w:szCs w:val="20"/>
        </w:rPr>
        <w:t>Old Service Provider Authorization is False</w:t>
      </w:r>
    </w:p>
    <w:p w14:paraId="316034F4" w14:textId="77777777" w:rsidR="001E1BA2" w:rsidRPr="0031379A" w:rsidRDefault="001E1BA2">
      <w:pPr>
        <w:spacing w:after="0"/>
      </w:pPr>
    </w:p>
    <w:p w14:paraId="52DC52C0" w14:textId="77777777" w:rsidR="001E1BA2" w:rsidRDefault="001E1BA2">
      <w:pPr>
        <w:spacing w:after="0"/>
      </w:pPr>
    </w:p>
    <w:p w14:paraId="695F6EFB" w14:textId="77777777" w:rsidR="001E1BA2" w:rsidRPr="00970CA1" w:rsidRDefault="001E1BA2">
      <w:pPr>
        <w:spacing w:after="0"/>
        <w:rPr>
          <w:b/>
          <w:sz w:val="24"/>
          <w:szCs w:val="24"/>
        </w:rPr>
      </w:pPr>
      <w:r w:rsidRPr="00970CA1">
        <w:rPr>
          <w:b/>
          <w:sz w:val="24"/>
          <w:szCs w:val="24"/>
        </w:rPr>
        <w:t>Appendix I.1.1.5   Mass Port - SV Activate</w:t>
      </w:r>
    </w:p>
    <w:p w14:paraId="0D318E38" w14:textId="77777777" w:rsidR="001E1BA2" w:rsidRDefault="001E1BA2">
      <w:pPr>
        <w:spacing w:after="0"/>
        <w:rPr>
          <w:b/>
          <w:szCs w:val="24"/>
        </w:rPr>
      </w:pPr>
    </w:p>
    <w:p w14:paraId="4129B78F"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activated.  There is no Request data associated with an SV Activate.  </w:t>
      </w:r>
      <w:r w:rsidRPr="009048A8">
        <w:t>The fields (columns) in each row are as follows:</w:t>
      </w:r>
    </w:p>
    <w:p w14:paraId="7873D225" w14:textId="77777777" w:rsidR="001E1BA2" w:rsidRDefault="001E1BA2">
      <w:pPr>
        <w:pStyle w:val="ListParagraph"/>
        <w:numPr>
          <w:ilvl w:val="0"/>
          <w:numId w:val="89"/>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0E51D68C" w14:textId="77777777" w:rsidR="001E1BA2" w:rsidRDefault="001E1BA2">
      <w:pPr>
        <w:pStyle w:val="ListParagraph"/>
        <w:numPr>
          <w:ilvl w:val="0"/>
          <w:numId w:val="89"/>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activate</w:t>
      </w:r>
    </w:p>
    <w:p w14:paraId="74A06B22" w14:textId="77777777" w:rsidR="001E1BA2" w:rsidRDefault="001E1BA2">
      <w:pPr>
        <w:spacing w:after="0"/>
      </w:pPr>
    </w:p>
    <w:p w14:paraId="493AF2FC" w14:textId="77777777" w:rsidR="001E1BA2" w:rsidRDefault="001E1BA2">
      <w:pPr>
        <w:spacing w:after="0"/>
      </w:pPr>
    </w:p>
    <w:p w14:paraId="75887C4B" w14:textId="77777777" w:rsidR="001E1BA2" w:rsidRPr="00970CA1" w:rsidRDefault="001E1BA2">
      <w:pPr>
        <w:spacing w:after="0"/>
        <w:rPr>
          <w:b/>
          <w:sz w:val="24"/>
          <w:szCs w:val="24"/>
        </w:rPr>
      </w:pPr>
      <w:r w:rsidRPr="00970CA1">
        <w:rPr>
          <w:b/>
          <w:sz w:val="24"/>
          <w:szCs w:val="24"/>
        </w:rPr>
        <w:t>Appendix I.1.1.6   Mass Port - SV Disconnect</w:t>
      </w:r>
    </w:p>
    <w:p w14:paraId="101545C8" w14:textId="77777777" w:rsidR="001E1BA2" w:rsidRDefault="001E1BA2">
      <w:pPr>
        <w:spacing w:after="0"/>
        <w:rPr>
          <w:b/>
          <w:szCs w:val="24"/>
        </w:rPr>
      </w:pPr>
    </w:p>
    <w:p w14:paraId="1B22B8F0"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disconnected.  </w:t>
      </w:r>
      <w:r w:rsidRPr="009048A8">
        <w:t>The fields (columns) in each row are as follows:</w:t>
      </w:r>
    </w:p>
    <w:p w14:paraId="1E1D9A45" w14:textId="77777777" w:rsidR="001E1BA2" w:rsidRDefault="001E1BA2">
      <w:pPr>
        <w:pStyle w:val="ListParagraph"/>
        <w:numPr>
          <w:ilvl w:val="0"/>
          <w:numId w:val="90"/>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70B3FCB0" w14:textId="77777777" w:rsidR="001E1BA2" w:rsidRDefault="001E1BA2">
      <w:pPr>
        <w:pStyle w:val="ListParagraph"/>
        <w:numPr>
          <w:ilvl w:val="0"/>
          <w:numId w:val="90"/>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disconnect</w:t>
      </w:r>
    </w:p>
    <w:p w14:paraId="43F1F1E9" w14:textId="77777777" w:rsidR="001E1BA2" w:rsidRDefault="001E1BA2">
      <w:pPr>
        <w:pStyle w:val="ListParagraph"/>
        <w:numPr>
          <w:ilvl w:val="0"/>
          <w:numId w:val="90"/>
        </w:numPr>
        <w:spacing w:after="0"/>
        <w:rPr>
          <w:rFonts w:ascii="Times New Roman" w:hAnsi="Times New Roman"/>
          <w:sz w:val="20"/>
          <w:szCs w:val="20"/>
        </w:rPr>
      </w:pPr>
      <w:r>
        <w:rPr>
          <w:rFonts w:ascii="Times New Roman" w:hAnsi="Times New Roman"/>
          <w:sz w:val="20"/>
          <w:szCs w:val="20"/>
        </w:rPr>
        <w:t>Customer Disconnect Date – required</w:t>
      </w:r>
    </w:p>
    <w:p w14:paraId="33DA48CB" w14:textId="77777777" w:rsidR="001E1BA2" w:rsidRDefault="001E1BA2">
      <w:pPr>
        <w:pStyle w:val="ListParagraph"/>
        <w:numPr>
          <w:ilvl w:val="0"/>
          <w:numId w:val="90"/>
        </w:numPr>
        <w:spacing w:after="0"/>
        <w:rPr>
          <w:rFonts w:ascii="Times New Roman" w:hAnsi="Times New Roman"/>
          <w:sz w:val="20"/>
          <w:szCs w:val="20"/>
        </w:rPr>
      </w:pPr>
      <w:r>
        <w:rPr>
          <w:rFonts w:ascii="Times New Roman" w:hAnsi="Times New Roman"/>
          <w:sz w:val="20"/>
          <w:szCs w:val="20"/>
        </w:rPr>
        <w:t>Effective Release Date - optional</w:t>
      </w:r>
    </w:p>
    <w:p w14:paraId="582762B8" w14:textId="77777777" w:rsidR="001E1BA2" w:rsidRDefault="001E1BA2">
      <w:pPr>
        <w:spacing w:after="0"/>
      </w:pPr>
    </w:p>
    <w:p w14:paraId="7A0317EA" w14:textId="77777777" w:rsidR="001E1BA2" w:rsidRDefault="001E1BA2">
      <w:pPr>
        <w:spacing w:after="0"/>
      </w:pPr>
    </w:p>
    <w:p w14:paraId="63B95B80" w14:textId="77777777" w:rsidR="001E1BA2" w:rsidRPr="00970CA1" w:rsidRDefault="001E1BA2">
      <w:pPr>
        <w:spacing w:after="0"/>
        <w:rPr>
          <w:b/>
          <w:sz w:val="24"/>
          <w:szCs w:val="24"/>
        </w:rPr>
      </w:pPr>
      <w:r w:rsidRPr="00970CA1">
        <w:rPr>
          <w:b/>
          <w:sz w:val="24"/>
          <w:szCs w:val="24"/>
        </w:rPr>
        <w:t>Appendix I.1.1.7   Mass Port - SV Cancel</w:t>
      </w:r>
    </w:p>
    <w:p w14:paraId="58F82221" w14:textId="77777777" w:rsidR="001E1BA2" w:rsidRDefault="001E1BA2">
      <w:pPr>
        <w:spacing w:after="0"/>
        <w:rPr>
          <w:b/>
          <w:szCs w:val="24"/>
        </w:rPr>
      </w:pPr>
    </w:p>
    <w:p w14:paraId="424223A8"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canceled.  There is no Request data associated with an SV Cancel.  </w:t>
      </w:r>
      <w:r w:rsidRPr="009048A8">
        <w:t>The fields (columns) in each row are as follows:</w:t>
      </w:r>
    </w:p>
    <w:p w14:paraId="7E5EAB6F" w14:textId="77777777" w:rsidR="001E1BA2" w:rsidRDefault="001E1BA2">
      <w:pPr>
        <w:pStyle w:val="ListParagraph"/>
        <w:numPr>
          <w:ilvl w:val="0"/>
          <w:numId w:val="91"/>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10E3C580" w14:textId="77777777" w:rsidR="001E1BA2" w:rsidRDefault="001E1BA2">
      <w:pPr>
        <w:pStyle w:val="ListParagraph"/>
        <w:numPr>
          <w:ilvl w:val="0"/>
          <w:numId w:val="91"/>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cancel</w:t>
      </w:r>
    </w:p>
    <w:p w14:paraId="0D1C82DD" w14:textId="77777777" w:rsidR="001E1BA2" w:rsidRDefault="001E1BA2">
      <w:pPr>
        <w:spacing w:after="0"/>
      </w:pPr>
    </w:p>
    <w:p w14:paraId="19D51714" w14:textId="77777777" w:rsidR="001E1BA2" w:rsidRDefault="001E1BA2">
      <w:pPr>
        <w:spacing w:after="0"/>
      </w:pPr>
    </w:p>
    <w:p w14:paraId="1EE315FC" w14:textId="77777777" w:rsidR="001E1BA2" w:rsidRPr="00970CA1" w:rsidRDefault="001E1BA2">
      <w:pPr>
        <w:spacing w:after="0"/>
        <w:rPr>
          <w:b/>
          <w:sz w:val="24"/>
          <w:szCs w:val="24"/>
        </w:rPr>
      </w:pPr>
      <w:r w:rsidRPr="00970CA1">
        <w:rPr>
          <w:b/>
          <w:sz w:val="24"/>
          <w:szCs w:val="24"/>
        </w:rPr>
        <w:t>Appendix I.1.1.8   Mass Port - SV Create-Activate</w:t>
      </w:r>
    </w:p>
    <w:p w14:paraId="08CF3579" w14:textId="77777777" w:rsidR="001E1BA2" w:rsidRDefault="001E1BA2">
      <w:pPr>
        <w:spacing w:after="0"/>
        <w:rPr>
          <w:b/>
          <w:szCs w:val="24"/>
        </w:rPr>
      </w:pPr>
    </w:p>
    <w:p w14:paraId="10431D08" w14:textId="77777777" w:rsidR="001E1BA2"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 and </w:t>
      </w:r>
      <w:r w:rsidRPr="002953E9">
        <w:t>then automatically activated by the NPAC.  The SVs will be created on the Scheduled Date</w:t>
      </w:r>
      <w:r>
        <w:t>/Time</w:t>
      </w:r>
      <w:r w:rsidRPr="002953E9">
        <w:t xml:space="preserve"> in the worksheet and NPAC automatically activates the SVs on the New SP Due Date.</w:t>
      </w:r>
      <w:r w:rsidRPr="006667F1">
        <w:rPr>
          <w:color w:val="FF0000"/>
        </w:rPr>
        <w:t xml:space="preserve"> </w:t>
      </w:r>
      <w:r>
        <w:t xml:space="preserve"> For all optional Request fields, either leave blank or populate a value.  Note, if any DPC is specified, its corresponding SSN must also be specified</w:t>
      </w:r>
      <w:r w:rsidR="00FE1939">
        <w:t xml:space="preserve"> and vice versa</w:t>
      </w:r>
      <w:r>
        <w:t xml:space="preserve">.  </w:t>
      </w:r>
    </w:p>
    <w:p w14:paraId="79BD669D" w14:textId="77777777" w:rsidR="001E1BA2" w:rsidRPr="009048A8" w:rsidRDefault="001E1BA2">
      <w:r w:rsidRPr="009048A8">
        <w:t>The fields (columns) in each row are as follows:</w:t>
      </w:r>
    </w:p>
    <w:p w14:paraId="72168367"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64BBF5AF"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14:paraId="19CD30BD"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Old Service Provider ID – required</w:t>
      </w:r>
    </w:p>
    <w:p w14:paraId="6FD3874B"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LNP Type – required</w:t>
      </w:r>
    </w:p>
    <w:p w14:paraId="20FA30C6"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New Service Provider Due Date – required</w:t>
      </w:r>
    </w:p>
    <w:p w14:paraId="392DDE64" w14:textId="77777777" w:rsidR="00A60044" w:rsidRPr="003E1FFF" w:rsidRDefault="00A60044">
      <w:pPr>
        <w:pStyle w:val="ListParagraph"/>
        <w:numPr>
          <w:ilvl w:val="0"/>
          <w:numId w:val="92"/>
        </w:numPr>
        <w:spacing w:after="0"/>
        <w:rPr>
          <w:rFonts w:ascii="Times New Roman" w:hAnsi="Times New Roman"/>
          <w:sz w:val="20"/>
          <w:szCs w:val="20"/>
        </w:rPr>
      </w:pPr>
      <w:r w:rsidRPr="003E1FFF">
        <w:rPr>
          <w:rFonts w:ascii="Times New Roman" w:hAnsi="Times New Roman"/>
          <w:sz w:val="20"/>
          <w:szCs w:val="20"/>
        </w:rPr>
        <w:t>Match Other SP Due Date - optional</w:t>
      </w:r>
    </w:p>
    <w:p w14:paraId="2FB98097"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Porting-To-Original Indicator – required</w:t>
      </w:r>
    </w:p>
    <w:p w14:paraId="7A86E7A9" w14:textId="77777777" w:rsidR="001E1BA2" w:rsidRDefault="001E1BA2">
      <w:pPr>
        <w:pStyle w:val="ListParagraph"/>
        <w:numPr>
          <w:ilvl w:val="0"/>
          <w:numId w:val="92"/>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14:paraId="24723130" w14:textId="77777777" w:rsidR="001E1BA2" w:rsidRPr="008D25ED" w:rsidRDefault="001E1BA2">
      <w:pPr>
        <w:pStyle w:val="ListParagraph"/>
        <w:numPr>
          <w:ilvl w:val="0"/>
          <w:numId w:val="92"/>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14:paraId="4BD5BC67"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14:paraId="61A99D93"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CLASS DPC – optional</w:t>
      </w:r>
    </w:p>
    <w:p w14:paraId="430EE84B"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CLASS SSN – optional</w:t>
      </w:r>
    </w:p>
    <w:p w14:paraId="2DF2618F"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LIDB DPC – optional</w:t>
      </w:r>
    </w:p>
    <w:p w14:paraId="46957C65"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LIDB SSN – optional</w:t>
      </w:r>
    </w:p>
    <w:p w14:paraId="6FD21989"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CNAM DPC – optional</w:t>
      </w:r>
    </w:p>
    <w:p w14:paraId="6A2A9DB8"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CNAM SSN – optional</w:t>
      </w:r>
    </w:p>
    <w:p w14:paraId="7FF18CE8"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ISVM DPC – optional</w:t>
      </w:r>
    </w:p>
    <w:p w14:paraId="70B7A427"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ISVM SSN – optional</w:t>
      </w:r>
    </w:p>
    <w:p w14:paraId="50216062" w14:textId="77777777" w:rsidR="001E1BA2" w:rsidRPr="00C62474" w:rsidRDefault="001E1BA2">
      <w:pPr>
        <w:pStyle w:val="ListParagraph"/>
        <w:numPr>
          <w:ilvl w:val="0"/>
          <w:numId w:val="92"/>
        </w:numPr>
        <w:spacing w:after="0"/>
        <w:rPr>
          <w:rFonts w:ascii="Times New Roman" w:hAnsi="Times New Roman"/>
          <w:sz w:val="20"/>
          <w:szCs w:val="20"/>
        </w:rPr>
      </w:pPr>
      <w:r w:rsidRPr="00C62474">
        <w:rPr>
          <w:rFonts w:ascii="Times New Roman" w:hAnsi="Times New Roman"/>
          <w:sz w:val="20"/>
          <w:szCs w:val="20"/>
        </w:rPr>
        <w:t xml:space="preserve">WSMSC DPC – optional </w:t>
      </w:r>
    </w:p>
    <w:p w14:paraId="2B7B5EF4" w14:textId="77777777" w:rsidR="001E1BA2" w:rsidRPr="00C62474" w:rsidRDefault="001E1BA2">
      <w:pPr>
        <w:pStyle w:val="ListParagraph"/>
        <w:numPr>
          <w:ilvl w:val="0"/>
          <w:numId w:val="92"/>
        </w:numPr>
        <w:spacing w:after="0"/>
        <w:rPr>
          <w:rFonts w:ascii="Times New Roman" w:hAnsi="Times New Roman"/>
          <w:sz w:val="20"/>
          <w:szCs w:val="20"/>
        </w:rPr>
      </w:pPr>
      <w:r w:rsidRPr="00C62474">
        <w:rPr>
          <w:rFonts w:ascii="Times New Roman" w:hAnsi="Times New Roman"/>
          <w:sz w:val="20"/>
          <w:szCs w:val="20"/>
        </w:rPr>
        <w:t xml:space="preserve">WSMSC SSN – optional </w:t>
      </w:r>
    </w:p>
    <w:p w14:paraId="36F677D4"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Alternative SPID – optional</w:t>
      </w:r>
    </w:p>
    <w:p w14:paraId="285FDAE8"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Last Alternative SPID – optional</w:t>
      </w:r>
    </w:p>
    <w:p w14:paraId="005DB66D"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Alt-End User Location Value – optional</w:t>
      </w:r>
    </w:p>
    <w:p w14:paraId="262C134B"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Alt-End User Location Type – optional</w:t>
      </w:r>
    </w:p>
    <w:p w14:paraId="03ECF7B9"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Alt-Billing ID – optional</w:t>
      </w:r>
    </w:p>
    <w:p w14:paraId="34E81D0B"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Voice URI – optional</w:t>
      </w:r>
    </w:p>
    <w:p w14:paraId="47AF089C" w14:textId="77777777" w:rsidR="001E1BA2" w:rsidRDefault="001E1BA2">
      <w:pPr>
        <w:pStyle w:val="ListParagraph"/>
        <w:numPr>
          <w:ilvl w:val="0"/>
          <w:numId w:val="92"/>
        </w:numPr>
        <w:spacing w:after="0"/>
        <w:rPr>
          <w:rFonts w:ascii="Times New Roman" w:hAnsi="Times New Roman"/>
          <w:sz w:val="20"/>
          <w:szCs w:val="20"/>
        </w:rPr>
      </w:pPr>
      <w:r>
        <w:rPr>
          <w:rFonts w:ascii="Times New Roman" w:hAnsi="Times New Roman"/>
          <w:sz w:val="20"/>
          <w:szCs w:val="20"/>
        </w:rPr>
        <w:t>MMS URI – optional</w:t>
      </w:r>
    </w:p>
    <w:p w14:paraId="20EA2BCE" w14:textId="77777777" w:rsidR="001E1BA2" w:rsidRPr="00414932" w:rsidRDefault="00414932">
      <w:pPr>
        <w:spacing w:after="0"/>
        <w:ind w:left="360"/>
      </w:pPr>
      <w:r>
        <w:t>A</w:t>
      </w:r>
      <w:r w:rsidR="00A60044">
        <w:t>B</w:t>
      </w:r>
      <w:r>
        <w:t xml:space="preserve">. </w:t>
      </w:r>
      <w:r w:rsidR="001E1BA2" w:rsidRPr="00414932">
        <w:t>SMS URI – optional</w:t>
      </w:r>
    </w:p>
    <w:p w14:paraId="529F3D39" w14:textId="77777777" w:rsidR="001E1BA2" w:rsidRPr="00414932" w:rsidRDefault="00414932">
      <w:pPr>
        <w:spacing w:after="0"/>
        <w:ind w:left="360"/>
      </w:pPr>
      <w:r>
        <w:t>A</w:t>
      </w:r>
      <w:r w:rsidR="00A60044">
        <w:t>C</w:t>
      </w:r>
      <w:r>
        <w:t xml:space="preserve">. </w:t>
      </w:r>
      <w:r w:rsidR="001E1BA2" w:rsidRPr="00414932">
        <w:t>Billing ID – optional</w:t>
      </w:r>
    </w:p>
    <w:p w14:paraId="41FCA72C" w14:textId="77777777" w:rsidR="001E1BA2" w:rsidRPr="00414932" w:rsidRDefault="00414932">
      <w:pPr>
        <w:spacing w:after="0"/>
        <w:ind w:left="360"/>
      </w:pPr>
      <w:r>
        <w:t>A</w:t>
      </w:r>
      <w:r w:rsidR="00A60044">
        <w:t>D</w:t>
      </w:r>
      <w:r>
        <w:t xml:space="preserve">. </w:t>
      </w:r>
      <w:r w:rsidR="001E1BA2" w:rsidRPr="00414932">
        <w:t>End User Location Value – optional</w:t>
      </w:r>
    </w:p>
    <w:p w14:paraId="14A6194E" w14:textId="77777777" w:rsidR="001E1BA2" w:rsidRPr="00414932" w:rsidRDefault="00414932">
      <w:pPr>
        <w:spacing w:after="0"/>
        <w:ind w:left="360"/>
      </w:pPr>
      <w:r>
        <w:t>A</w:t>
      </w:r>
      <w:r w:rsidR="00A60044">
        <w:t>E</w:t>
      </w:r>
      <w:r>
        <w:t xml:space="preserve">. </w:t>
      </w:r>
      <w:r w:rsidR="001E1BA2" w:rsidRPr="00414932">
        <w:t>End User Location Type – optional</w:t>
      </w:r>
    </w:p>
    <w:p w14:paraId="43258267" w14:textId="77777777" w:rsidR="001E1BA2" w:rsidRDefault="001E1BA2">
      <w:pPr>
        <w:spacing w:after="0"/>
      </w:pPr>
    </w:p>
    <w:p w14:paraId="110884AF" w14:textId="77777777" w:rsidR="001E1BA2" w:rsidRDefault="001E1BA2">
      <w:pPr>
        <w:spacing w:after="0"/>
      </w:pPr>
    </w:p>
    <w:p w14:paraId="0ED6EA32" w14:textId="77777777" w:rsidR="008E6185" w:rsidRPr="00970CA1" w:rsidRDefault="008E6185">
      <w:pPr>
        <w:spacing w:after="0"/>
        <w:rPr>
          <w:b/>
          <w:sz w:val="24"/>
          <w:szCs w:val="24"/>
        </w:rPr>
      </w:pPr>
      <w:r w:rsidRPr="00970CA1">
        <w:rPr>
          <w:b/>
          <w:sz w:val="24"/>
          <w:szCs w:val="24"/>
        </w:rPr>
        <w:t>Appendix I.1.1.</w:t>
      </w:r>
      <w:r>
        <w:rPr>
          <w:b/>
          <w:sz w:val="24"/>
          <w:szCs w:val="24"/>
        </w:rPr>
        <w:t>9</w:t>
      </w:r>
      <w:r w:rsidRPr="00970CA1">
        <w:rPr>
          <w:b/>
          <w:sz w:val="24"/>
          <w:szCs w:val="24"/>
        </w:rPr>
        <w:t xml:space="preserve">   Mass </w:t>
      </w:r>
      <w:r>
        <w:rPr>
          <w:b/>
          <w:sz w:val="24"/>
          <w:szCs w:val="24"/>
        </w:rPr>
        <w:t>Port – Pooling</w:t>
      </w:r>
    </w:p>
    <w:p w14:paraId="65E3319D" w14:textId="77777777" w:rsidR="008E6185" w:rsidRDefault="008E6185">
      <w:pPr>
        <w:spacing w:after="0"/>
        <w:rPr>
          <w:b/>
          <w:szCs w:val="24"/>
        </w:rPr>
      </w:pPr>
    </w:p>
    <w:p w14:paraId="57F34FBE" w14:textId="77777777" w:rsidR="008E6185" w:rsidRPr="009048A8" w:rsidRDefault="00B91F39">
      <w:r w:rsidRPr="009048A8">
        <w:t xml:space="preserve">Each row represents </w:t>
      </w:r>
      <w:r>
        <w:t>a Number Pool Block</w:t>
      </w:r>
      <w:r w:rsidRPr="009048A8">
        <w:t xml:space="preserve"> identified by </w:t>
      </w:r>
      <w:r>
        <w:t>the selection criteria of an NPANXXX, followed by Request Data that is to be created</w:t>
      </w:r>
      <w:r w:rsidRPr="009048A8">
        <w:t xml:space="preserve">.  </w:t>
      </w:r>
      <w:r>
        <w:t xml:space="preserve">Execution of a Mass Port – Pooling Job will create the NPA-NXX-X network data on the Scheduled Date of the Job, and then create and activate the Number Pool Block data on the Effective Date of the NPA-NXX-X network data.  It should be noted that in the Job Information section of the Mass Port – 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w:t>
      </w:r>
      <w:r>
        <w:t>ns) in each row are as follows:</w:t>
      </w:r>
    </w:p>
    <w:p w14:paraId="2C470198"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Fixed Instructional Information (</w:t>
      </w:r>
      <w:r w:rsidR="0072314F">
        <w:rPr>
          <w:rFonts w:ascii="Times New Roman" w:hAnsi="Times New Roman"/>
          <w:sz w:val="20"/>
          <w:szCs w:val="20"/>
        </w:rPr>
        <w:t>one line per NPA-NXX-X</w:t>
      </w:r>
      <w:r>
        <w:rPr>
          <w:rFonts w:ascii="Times New Roman" w:hAnsi="Times New Roman"/>
          <w:sz w:val="20"/>
          <w:szCs w:val="20"/>
        </w:rPr>
        <w:t>)</w:t>
      </w:r>
    </w:p>
    <w:p w14:paraId="3B14E854"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NP</w:t>
      </w:r>
      <w:r w:rsidR="0072314F">
        <w:rPr>
          <w:rFonts w:ascii="Times New Roman" w:hAnsi="Times New Roman"/>
          <w:sz w:val="20"/>
          <w:szCs w:val="20"/>
        </w:rPr>
        <w:t>A-NXX-X</w:t>
      </w:r>
      <w:r>
        <w:rPr>
          <w:rFonts w:ascii="Times New Roman" w:hAnsi="Times New Roman"/>
          <w:sz w:val="20"/>
          <w:szCs w:val="20"/>
        </w:rPr>
        <w:t>–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w:t>
      </w:r>
      <w:r w:rsidR="0072314F">
        <w:rPr>
          <w:rFonts w:ascii="Times New Roman" w:hAnsi="Times New Roman"/>
          <w:sz w:val="20"/>
          <w:szCs w:val="20"/>
        </w:rPr>
        <w:t>the network data to create and Number Pool Block</w:t>
      </w:r>
      <w:r>
        <w:rPr>
          <w:rFonts w:ascii="Times New Roman" w:hAnsi="Times New Roman"/>
          <w:sz w:val="20"/>
          <w:szCs w:val="20"/>
        </w:rPr>
        <w:t xml:space="preserve"> to </w:t>
      </w:r>
      <w:r w:rsidR="0072314F">
        <w:rPr>
          <w:rFonts w:ascii="Times New Roman" w:hAnsi="Times New Roman"/>
          <w:sz w:val="20"/>
          <w:szCs w:val="20"/>
        </w:rPr>
        <w:t>create and activate.</w:t>
      </w:r>
    </w:p>
    <w:p w14:paraId="2C21BCA1" w14:textId="77777777" w:rsidR="0072314F" w:rsidRDefault="0072314F">
      <w:pPr>
        <w:pStyle w:val="ListParagraph"/>
        <w:numPr>
          <w:ilvl w:val="0"/>
          <w:numId w:val="97"/>
        </w:numPr>
        <w:spacing w:after="0"/>
        <w:rPr>
          <w:rFonts w:ascii="Times New Roman" w:hAnsi="Times New Roman"/>
          <w:sz w:val="20"/>
          <w:szCs w:val="20"/>
        </w:rPr>
      </w:pPr>
      <w:r>
        <w:rPr>
          <w:rFonts w:ascii="Times New Roman" w:hAnsi="Times New Roman"/>
          <w:sz w:val="20"/>
          <w:szCs w:val="20"/>
        </w:rPr>
        <w:t>NPA-NXX-X Effective Date – required; the Effective Data of the NPA-NXX-X which is the date the number pool block will be created/activated.</w:t>
      </w:r>
    </w:p>
    <w:p w14:paraId="254E255C" w14:textId="77777777" w:rsidR="0072314F" w:rsidRDefault="0072314F">
      <w:pPr>
        <w:pStyle w:val="ListParagraph"/>
        <w:numPr>
          <w:ilvl w:val="0"/>
          <w:numId w:val="97"/>
        </w:numPr>
        <w:spacing w:after="0"/>
        <w:rPr>
          <w:rFonts w:ascii="Times New Roman" w:hAnsi="Times New Roman"/>
          <w:sz w:val="20"/>
          <w:szCs w:val="20"/>
        </w:rPr>
      </w:pPr>
      <w:r>
        <w:rPr>
          <w:rFonts w:ascii="Times New Roman" w:hAnsi="Times New Roman"/>
          <w:sz w:val="20"/>
          <w:szCs w:val="20"/>
        </w:rPr>
        <w:t>SOA Origination Indicator – optional; if set to True, notifications associated with the Number Pool Block creation/activation will be sent to the Block Holder SOA.</w:t>
      </w:r>
    </w:p>
    <w:p w14:paraId="41FC0F17"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 xml:space="preserve">SV Type – </w:t>
      </w:r>
      <w:r w:rsidR="0072314F">
        <w:rPr>
          <w:rFonts w:ascii="Times New Roman" w:hAnsi="Times New Roman"/>
          <w:sz w:val="20"/>
          <w:szCs w:val="20"/>
        </w:rPr>
        <w:t>conditional; required if supported by the Block Holder SPID.</w:t>
      </w:r>
    </w:p>
    <w:p w14:paraId="7DDBC8EF"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 xml:space="preserve">LRN – </w:t>
      </w:r>
      <w:r w:rsidR="0072314F">
        <w:rPr>
          <w:rFonts w:ascii="Times New Roman" w:hAnsi="Times New Roman"/>
          <w:sz w:val="20"/>
          <w:szCs w:val="20"/>
        </w:rPr>
        <w:t>required</w:t>
      </w:r>
    </w:p>
    <w:p w14:paraId="73B86205"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CLASS DPC – optional</w:t>
      </w:r>
    </w:p>
    <w:p w14:paraId="03955AEC"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CLASS SSN – optional</w:t>
      </w:r>
    </w:p>
    <w:p w14:paraId="13CDC204"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LIDB DPC – optional</w:t>
      </w:r>
    </w:p>
    <w:p w14:paraId="5798C25B"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LIDB SSN – optional</w:t>
      </w:r>
    </w:p>
    <w:p w14:paraId="1A651206"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CNAM DPC – optional</w:t>
      </w:r>
    </w:p>
    <w:p w14:paraId="32713869"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CNAM SSN – optional</w:t>
      </w:r>
    </w:p>
    <w:p w14:paraId="3C8DF1E1"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ISVM DPC – optional</w:t>
      </w:r>
    </w:p>
    <w:p w14:paraId="2C85277F"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ISVM SSN – optional</w:t>
      </w:r>
    </w:p>
    <w:p w14:paraId="0B48F60D"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WSMSC DPC – optional</w:t>
      </w:r>
    </w:p>
    <w:p w14:paraId="09140C12"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WSMSC SSN – optional</w:t>
      </w:r>
    </w:p>
    <w:p w14:paraId="611FBC9E"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Alternative SPID – optional</w:t>
      </w:r>
    </w:p>
    <w:p w14:paraId="1993EE70"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Last Alternative SPID – optional</w:t>
      </w:r>
    </w:p>
    <w:p w14:paraId="5B2F0DE3"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Alt-End User Location Value – optional</w:t>
      </w:r>
    </w:p>
    <w:p w14:paraId="37349714"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Alt-End User Location Type – optional</w:t>
      </w:r>
    </w:p>
    <w:p w14:paraId="7794BD65"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Alt-Billing ID – optional</w:t>
      </w:r>
    </w:p>
    <w:p w14:paraId="2032B172"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Voice URI – optional</w:t>
      </w:r>
    </w:p>
    <w:p w14:paraId="53CE2FAA"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MMS URI – optional</w:t>
      </w:r>
    </w:p>
    <w:p w14:paraId="28077103" w14:textId="77777777" w:rsidR="008E6185" w:rsidRDefault="008E6185">
      <w:pPr>
        <w:pStyle w:val="ListParagraph"/>
        <w:numPr>
          <w:ilvl w:val="0"/>
          <w:numId w:val="97"/>
        </w:numPr>
        <w:spacing w:after="0"/>
        <w:rPr>
          <w:rFonts w:ascii="Times New Roman" w:hAnsi="Times New Roman"/>
          <w:sz w:val="20"/>
          <w:szCs w:val="20"/>
        </w:rPr>
      </w:pPr>
      <w:r>
        <w:rPr>
          <w:rFonts w:ascii="Times New Roman" w:hAnsi="Times New Roman"/>
          <w:sz w:val="20"/>
          <w:szCs w:val="20"/>
        </w:rPr>
        <w:t>SMS URI – optional</w:t>
      </w:r>
    </w:p>
    <w:p w14:paraId="40875B47" w14:textId="77777777" w:rsidR="008E6185" w:rsidRPr="00BC3793" w:rsidRDefault="008E6185">
      <w:pPr>
        <w:spacing w:after="0"/>
      </w:pPr>
    </w:p>
    <w:p w14:paraId="23C58ECF" w14:textId="77777777" w:rsidR="008E6185" w:rsidRDefault="008E6185">
      <w:pPr>
        <w:spacing w:after="0"/>
      </w:pPr>
      <w:r>
        <w:t>Also, if any DPC is specified, its corresponding SSN must also be specified and vice versa.</w:t>
      </w:r>
    </w:p>
    <w:p w14:paraId="6D0450C5" w14:textId="77777777" w:rsidR="008E6185" w:rsidRDefault="008E6185">
      <w:pPr>
        <w:spacing w:after="0"/>
      </w:pPr>
    </w:p>
    <w:p w14:paraId="599B90E6" w14:textId="77777777" w:rsidR="008E6185" w:rsidRDefault="008E6185">
      <w:pPr>
        <w:spacing w:after="0"/>
      </w:pPr>
    </w:p>
    <w:p w14:paraId="4012A0CB" w14:textId="77777777" w:rsidR="0072314F" w:rsidRPr="00970CA1" w:rsidRDefault="0072314F">
      <w:pPr>
        <w:spacing w:after="0"/>
        <w:rPr>
          <w:b/>
          <w:sz w:val="24"/>
          <w:szCs w:val="24"/>
        </w:rPr>
      </w:pPr>
      <w:r w:rsidRPr="00970CA1">
        <w:rPr>
          <w:b/>
          <w:sz w:val="24"/>
          <w:szCs w:val="24"/>
        </w:rPr>
        <w:t>Appendix I.1.1.</w:t>
      </w:r>
      <w:r>
        <w:rPr>
          <w:b/>
          <w:sz w:val="24"/>
          <w:szCs w:val="24"/>
        </w:rPr>
        <w:t>10</w:t>
      </w:r>
      <w:r w:rsidRPr="00970CA1">
        <w:rPr>
          <w:b/>
          <w:sz w:val="24"/>
          <w:szCs w:val="24"/>
        </w:rPr>
        <w:t xml:space="preserve">   Mass </w:t>
      </w:r>
      <w:r>
        <w:rPr>
          <w:b/>
          <w:sz w:val="24"/>
          <w:szCs w:val="24"/>
        </w:rPr>
        <w:t>Port – De-Pooling</w:t>
      </w:r>
    </w:p>
    <w:p w14:paraId="25AF7266" w14:textId="77777777" w:rsidR="0072314F" w:rsidRDefault="0072314F">
      <w:pPr>
        <w:spacing w:after="0"/>
        <w:rPr>
          <w:b/>
          <w:szCs w:val="24"/>
        </w:rPr>
      </w:pPr>
    </w:p>
    <w:p w14:paraId="56C4870C" w14:textId="77777777" w:rsidR="0072314F" w:rsidRPr="009048A8" w:rsidRDefault="0072314F">
      <w:r w:rsidRPr="009048A8">
        <w:t xml:space="preserve">Each row represents </w:t>
      </w:r>
      <w:r>
        <w:t>a Number Pool Block</w:t>
      </w:r>
      <w:r w:rsidRPr="009048A8">
        <w:t xml:space="preserve"> identified by </w:t>
      </w:r>
      <w:r>
        <w:t>the selection criteria of an NPA</w:t>
      </w:r>
      <w:r w:rsidR="00CA078A">
        <w:t>-</w:t>
      </w:r>
      <w:r>
        <w:t>NXX</w:t>
      </w:r>
      <w:r w:rsidR="00CA078A">
        <w:t>-X which</w:t>
      </w:r>
      <w:r w:rsidR="00B91F39">
        <w:t xml:space="preserve"> is to be De-Pooled</w:t>
      </w:r>
      <w:r w:rsidRPr="009048A8">
        <w:t xml:space="preserve">.  </w:t>
      </w:r>
      <w:r>
        <w:t xml:space="preserve">Execution of a Mass Port – </w:t>
      </w:r>
      <w:r w:rsidR="00B91F39">
        <w:t>De-</w:t>
      </w:r>
      <w:r>
        <w:t xml:space="preserve">Pooling Job will </w:t>
      </w:r>
      <w:r w:rsidR="00B91F39">
        <w:t>cause the NPAC to delete the Number Pool Bl</w:t>
      </w:r>
      <w:r w:rsidR="00CA078A">
        <w:t>ock object on the Scheduled Date</w:t>
      </w:r>
      <w:r w:rsidR="00B91F39">
        <w:t xml:space="preserve"> (and broadcast the deletion to LSMSs) and once that is completed, the NPAC will automatically delete the NPA-NXX-X object.</w:t>
      </w:r>
      <w:r>
        <w:t xml:space="preserve">  It should be noted that in the Job Information section of the Mass Po</w:t>
      </w:r>
      <w:r w:rsidR="00B91F39">
        <w:t>r</w:t>
      </w:r>
      <w:r>
        <w:t xml:space="preserve">t – </w:t>
      </w:r>
      <w:r w:rsidR="00CA078A">
        <w:t>De-</w:t>
      </w:r>
      <w:r>
        <w:t xml:space="preserve">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(columns) in each row are as follows:</w:t>
      </w:r>
    </w:p>
    <w:p w14:paraId="4C7DC8F3" w14:textId="77777777" w:rsidR="0072314F" w:rsidRDefault="0072314F">
      <w:pPr>
        <w:pStyle w:val="ListParagraph"/>
        <w:numPr>
          <w:ilvl w:val="0"/>
          <w:numId w:val="98"/>
        </w:numPr>
        <w:spacing w:after="0"/>
        <w:rPr>
          <w:rFonts w:ascii="Times New Roman" w:hAnsi="Times New Roman"/>
          <w:sz w:val="20"/>
          <w:szCs w:val="20"/>
        </w:rPr>
      </w:pPr>
      <w:r>
        <w:rPr>
          <w:rFonts w:ascii="Times New Roman" w:hAnsi="Times New Roman"/>
          <w:sz w:val="20"/>
          <w:szCs w:val="20"/>
        </w:rPr>
        <w:t>Fixed Instructional Information (one line per NPA-NXX-X)</w:t>
      </w:r>
    </w:p>
    <w:p w14:paraId="1092FA35" w14:textId="77777777" w:rsidR="0072314F" w:rsidRDefault="0072314F">
      <w:pPr>
        <w:pStyle w:val="ListParagraph"/>
        <w:numPr>
          <w:ilvl w:val="0"/>
          <w:numId w:val="98"/>
        </w:numPr>
        <w:spacing w:after="0"/>
        <w:rPr>
          <w:rFonts w:ascii="Times New Roman" w:hAnsi="Times New Roman"/>
          <w:sz w:val="20"/>
          <w:szCs w:val="20"/>
        </w:rPr>
      </w:pPr>
      <w:r>
        <w:rPr>
          <w:rFonts w:ascii="Times New Roman" w:hAnsi="Times New Roman"/>
          <w:sz w:val="20"/>
          <w:szCs w:val="20"/>
        </w:rPr>
        <w:t>NPA-NXX-X–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the Number Pool Block to </w:t>
      </w:r>
      <w:r w:rsidR="00B91F39">
        <w:rPr>
          <w:rFonts w:ascii="Times New Roman" w:hAnsi="Times New Roman"/>
          <w:sz w:val="20"/>
          <w:szCs w:val="20"/>
        </w:rPr>
        <w:t>De-Pool</w:t>
      </w:r>
      <w:r>
        <w:rPr>
          <w:rFonts w:ascii="Times New Roman" w:hAnsi="Times New Roman"/>
          <w:sz w:val="20"/>
          <w:szCs w:val="20"/>
        </w:rPr>
        <w:t>.</w:t>
      </w:r>
    </w:p>
    <w:p w14:paraId="71957441" w14:textId="77777777" w:rsidR="008E6185" w:rsidRDefault="008E6185">
      <w:pPr>
        <w:spacing w:after="0"/>
      </w:pPr>
    </w:p>
    <w:p w14:paraId="0D99D9E0" w14:textId="77777777" w:rsidR="008E6185" w:rsidRDefault="008E6185">
      <w:pPr>
        <w:spacing w:after="0"/>
      </w:pPr>
    </w:p>
    <w:p w14:paraId="62482E61" w14:textId="77777777" w:rsidR="001E1BA2" w:rsidRPr="00970CA1" w:rsidRDefault="001E1BA2">
      <w:pPr>
        <w:spacing w:after="0"/>
        <w:rPr>
          <w:b/>
          <w:sz w:val="24"/>
          <w:szCs w:val="24"/>
        </w:rPr>
      </w:pPr>
      <w:r w:rsidRPr="00970CA1">
        <w:rPr>
          <w:b/>
          <w:sz w:val="24"/>
          <w:szCs w:val="24"/>
        </w:rPr>
        <w:t xml:space="preserve">Appendix I.1.2   Data Dictionary - MUMP Job Templates Workbook  </w:t>
      </w:r>
    </w:p>
    <w:p w14:paraId="06282E70" w14:textId="77777777" w:rsidR="001E1BA2" w:rsidRDefault="001E1BA2">
      <w:pPr>
        <w:spacing w:after="0"/>
        <w:rPr>
          <w:b/>
          <w:szCs w:val="24"/>
        </w:rPr>
      </w:pPr>
    </w:p>
    <w:p w14:paraId="4E8A2114" w14:textId="77777777" w:rsidR="001E1BA2" w:rsidRDefault="001E1BA2">
      <w:pPr>
        <w:spacing w:after="0"/>
      </w:pPr>
      <w:r>
        <w:t xml:space="preserve">The following describes each field that can appear in a MUMP </w:t>
      </w:r>
      <w:r w:rsidRPr="00A254DD">
        <w:t>Job Templates</w:t>
      </w:r>
      <w:r>
        <w:rPr>
          <w:b/>
          <w:szCs w:val="24"/>
        </w:rPr>
        <w:t xml:space="preserve"> </w:t>
      </w:r>
      <w:r>
        <w:t xml:space="preserve">Workbook, either in the general Job Information portion of a worksheet or in the Job Type specific detail of a worksheet.  </w:t>
      </w:r>
      <w:r w:rsidRPr="00F700CC">
        <w:t>The data dictionary provides format and validation information for data attributes, in alphabetical order</w:t>
      </w:r>
      <w:r>
        <w:t>.</w:t>
      </w:r>
    </w:p>
    <w:p w14:paraId="2423E46B" w14:textId="77777777" w:rsidR="001E1BA2" w:rsidRDefault="001E1BA2">
      <w:pPr>
        <w:spacing w:after="0"/>
      </w:pPr>
    </w:p>
    <w:p w14:paraId="0FFEA2C8" w14:textId="77777777" w:rsidR="001E1BA2" w:rsidRDefault="001E1BA2">
      <w:pPr>
        <w:spacing w:after="0"/>
      </w:pPr>
      <w:r w:rsidRPr="00F700CC">
        <w:t>Note: R=required, O=optional, C=conditional</w:t>
      </w:r>
      <w:r>
        <w:t>.  The Format specified below is validated for each data attribute populated.</w:t>
      </w:r>
    </w:p>
    <w:p w14:paraId="36B79831" w14:textId="77777777" w:rsidR="001E1BA2" w:rsidRDefault="001E1BA2">
      <w:pPr>
        <w:spacing w:after="0"/>
      </w:pPr>
    </w:p>
    <w:p w14:paraId="3C5658DB" w14:textId="77777777" w:rsidR="001E1BA2" w:rsidRDefault="001E1BA2">
      <w:pPr>
        <w:spacing w:after="0"/>
      </w:pPr>
      <w:r>
        <w:t xml:space="preserve">General Notes and Assumption (not specific to a field): </w:t>
      </w:r>
    </w:p>
    <w:p w14:paraId="579BA738" w14:textId="77777777" w:rsidR="001E1BA2" w:rsidRDefault="001E1BA2">
      <w:pPr>
        <w:pStyle w:val="ListParagraph"/>
        <w:numPr>
          <w:ilvl w:val="0"/>
          <w:numId w:val="93"/>
        </w:numPr>
        <w:spacing w:after="0"/>
        <w:rPr>
          <w:rFonts w:ascii="Times New Roman" w:hAnsi="Times New Roman"/>
          <w:sz w:val="20"/>
        </w:rPr>
      </w:pPr>
      <w:r w:rsidRPr="00BF79C6">
        <w:rPr>
          <w:rFonts w:ascii="Times New Roman" w:hAnsi="Times New Roman"/>
          <w:sz w:val="20"/>
        </w:rPr>
        <w:t>A field populated with an invalid format results in an error, whether it is required or optional.  Any format error results in a message that the Workbook must be corrected before processing.</w:t>
      </w:r>
    </w:p>
    <w:p w14:paraId="096AEB22" w14:textId="77777777" w:rsidR="001E1BA2" w:rsidRDefault="001E1BA2">
      <w:pPr>
        <w:pStyle w:val="ListParagraph"/>
        <w:numPr>
          <w:ilvl w:val="0"/>
          <w:numId w:val="93"/>
        </w:numPr>
        <w:spacing w:after="0"/>
        <w:rPr>
          <w:rFonts w:ascii="Times New Roman" w:hAnsi="Times New Roman"/>
          <w:sz w:val="20"/>
        </w:rPr>
      </w:pPr>
      <w:r>
        <w:rPr>
          <w:rFonts w:ascii="Times New Roman" w:hAnsi="Times New Roman"/>
          <w:sz w:val="20"/>
        </w:rPr>
        <w:t>For Mass Update-SV and Mass Update-NPB, all Request Data are optional, but each data row must have at least one optional field populated or an error will result.</w:t>
      </w:r>
    </w:p>
    <w:p w14:paraId="65CB3E62" w14:textId="77777777" w:rsidR="001E1BA2" w:rsidRPr="00BF79C6" w:rsidRDefault="001E1BA2">
      <w:pPr>
        <w:pStyle w:val="ListParagraph"/>
        <w:numPr>
          <w:ilvl w:val="0"/>
          <w:numId w:val="93"/>
        </w:numPr>
        <w:spacing w:after="0"/>
        <w:rPr>
          <w:rFonts w:ascii="Times New Roman" w:hAnsi="Times New Roman"/>
          <w:sz w:val="20"/>
        </w:rPr>
      </w:pPr>
      <w:r>
        <w:rPr>
          <w:rFonts w:ascii="Times New Roman" w:hAnsi="Times New Roman"/>
          <w:sz w:val="20"/>
        </w:rPr>
        <w:t>Invalid data due to a mismatch of supported Customer Profile settings at job execution results in the data row not being processed.</w:t>
      </w:r>
    </w:p>
    <w:p w14:paraId="412516EF" w14:textId="77777777" w:rsidR="001E1BA2" w:rsidRDefault="001E1BA2">
      <w:pPr>
        <w:spacing w:after="0"/>
      </w:pPr>
    </w:p>
    <w:tbl>
      <w:tblPr>
        <w:tblStyle w:val="TableGrid"/>
        <w:tblW w:w="0" w:type="auto"/>
        <w:tblLook w:val="04A0" w:firstRow="1" w:lastRow="0" w:firstColumn="1" w:lastColumn="0" w:noHBand="0" w:noVBand="1"/>
      </w:tblPr>
      <w:tblGrid>
        <w:gridCol w:w="2384"/>
        <w:gridCol w:w="851"/>
        <w:gridCol w:w="2630"/>
        <w:gridCol w:w="3485"/>
      </w:tblGrid>
      <w:tr w:rsidR="006562A5" w:rsidRPr="00F60842" w14:paraId="5BC25F43" w14:textId="77777777" w:rsidTr="006562A5">
        <w:trPr>
          <w:trHeight w:val="305"/>
          <w:tblHeader/>
        </w:trPr>
        <w:tc>
          <w:tcPr>
            <w:tcW w:w="2384" w:type="dxa"/>
            <w:shd w:val="clear" w:color="auto" w:fill="D9D9D9" w:themeFill="background1" w:themeFillShade="D9"/>
            <w:noWrap/>
            <w:vAlign w:val="bottom"/>
            <w:hideMark/>
          </w:tcPr>
          <w:p w14:paraId="46EDA6CA" w14:textId="77777777"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Data Attribute</w:t>
            </w:r>
          </w:p>
        </w:tc>
        <w:tc>
          <w:tcPr>
            <w:tcW w:w="851" w:type="dxa"/>
            <w:shd w:val="clear" w:color="auto" w:fill="D9D9D9" w:themeFill="background1" w:themeFillShade="D9"/>
            <w:noWrap/>
            <w:vAlign w:val="bottom"/>
            <w:hideMark/>
          </w:tcPr>
          <w:p w14:paraId="262476AA" w14:textId="77777777"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R/O/C</w:t>
            </w:r>
          </w:p>
        </w:tc>
        <w:tc>
          <w:tcPr>
            <w:tcW w:w="2630" w:type="dxa"/>
            <w:shd w:val="clear" w:color="auto" w:fill="D9D9D9" w:themeFill="background1" w:themeFillShade="D9"/>
            <w:noWrap/>
            <w:vAlign w:val="bottom"/>
            <w:hideMark/>
          </w:tcPr>
          <w:p w14:paraId="5FE92515" w14:textId="77777777"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Format</w:t>
            </w:r>
          </w:p>
        </w:tc>
        <w:tc>
          <w:tcPr>
            <w:tcW w:w="3485" w:type="dxa"/>
            <w:shd w:val="clear" w:color="auto" w:fill="D9D9D9" w:themeFill="background1" w:themeFillShade="D9"/>
            <w:vAlign w:val="bottom"/>
            <w:hideMark/>
          </w:tcPr>
          <w:p w14:paraId="0E4081DB" w14:textId="77777777" w:rsidR="008A3D66" w:rsidRPr="00F60842" w:rsidRDefault="00A00C7B">
            <w:pPr>
              <w:spacing w:after="0"/>
              <w:rPr>
                <w:rFonts w:ascii="Times New Roman" w:hAnsi="Times New Roman"/>
                <w:b/>
                <w:bCs/>
                <w:color w:val="000000"/>
              </w:rPr>
            </w:pPr>
            <w:r>
              <w:rPr>
                <w:rFonts w:ascii="Times New Roman" w:hAnsi="Times New Roman"/>
                <w:b/>
                <w:bCs/>
              </w:rPr>
              <w:t>Additional Information, if applicable</w:t>
            </w:r>
          </w:p>
        </w:tc>
      </w:tr>
      <w:tr w:rsidR="009852A2" w:rsidRPr="009852A2" w14:paraId="04A5A7CD" w14:textId="77777777" w:rsidTr="00F60842">
        <w:trPr>
          <w:trHeight w:val="780"/>
        </w:trPr>
        <w:tc>
          <w:tcPr>
            <w:tcW w:w="2384" w:type="dxa"/>
            <w:noWrap/>
            <w:hideMark/>
          </w:tcPr>
          <w:p w14:paraId="4ACD69BA" w14:textId="77777777" w:rsidR="009852A2" w:rsidRPr="00416024" w:rsidRDefault="009852A2">
            <w:pPr>
              <w:rPr>
                <w:rFonts w:ascii="Times New Roman" w:hAnsi="Times New Roman"/>
              </w:rPr>
            </w:pPr>
            <w:r w:rsidRPr="00416024">
              <w:rPr>
                <w:rFonts w:ascii="Times New Roman" w:hAnsi="Times New Roman"/>
              </w:rPr>
              <w:t>Alt-Billing ID</w:t>
            </w:r>
          </w:p>
        </w:tc>
        <w:tc>
          <w:tcPr>
            <w:tcW w:w="851" w:type="dxa"/>
            <w:noWrap/>
            <w:hideMark/>
          </w:tcPr>
          <w:p w14:paraId="455DDCFC"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3CF39646" w14:textId="77777777"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14:paraId="67D8D664" w14:textId="77777777" w:rsidR="009852A2" w:rsidRPr="00416024" w:rsidRDefault="009852A2">
            <w:pPr>
              <w:rPr>
                <w:rFonts w:ascii="Times New Roman" w:hAnsi="Times New Roman"/>
              </w:rPr>
            </w:pPr>
            <w:r w:rsidRPr="00416024">
              <w:rPr>
                <w:rFonts w:ascii="Times New Roman" w:hAnsi="Times New Roman"/>
              </w:rPr>
              <w:t xml:space="preserve">For </w:t>
            </w:r>
            <w:r w:rsidRPr="00416024">
              <w:rPr>
                <w:rFonts w:ascii="Times New Roman" w:hAnsi="Times New Roman"/>
                <w:b/>
                <w:bCs/>
              </w:rPr>
              <w:t>SV Create</w:t>
            </w:r>
            <w:r w:rsidR="00416024">
              <w:rPr>
                <w:rFonts w:ascii="Times New Roman" w:hAnsi="Times New Roman"/>
                <w:b/>
                <w:bCs/>
              </w:rPr>
              <w:t xml:space="preserve"> </w:t>
            </w:r>
            <w:r w:rsidR="00416024">
              <w:rPr>
                <w:rFonts w:ascii="Times New Roman" w:hAnsi="Times New Roman"/>
                <w:bCs/>
              </w:rPr>
              <w:t xml:space="preserve">and </w:t>
            </w:r>
            <w:r w:rsidR="00416024">
              <w:rPr>
                <w:rFonts w:ascii="Times New Roman" w:hAnsi="Times New Roman"/>
                <w:b/>
                <w:bCs/>
              </w:rPr>
              <w:t>SV Create-Activate</w:t>
            </w:r>
            <w:r w:rsidRPr="00416024">
              <w:rPr>
                <w:rFonts w:ascii="Times New Roman" w:hAnsi="Times New Roman"/>
              </w:rPr>
              <w:t>: Not populated when PTO=True.</w:t>
            </w:r>
          </w:p>
        </w:tc>
      </w:tr>
      <w:tr w:rsidR="009852A2" w:rsidRPr="009852A2" w14:paraId="7C5DEE0A" w14:textId="77777777" w:rsidTr="00F60842">
        <w:trPr>
          <w:trHeight w:val="710"/>
        </w:trPr>
        <w:tc>
          <w:tcPr>
            <w:tcW w:w="2384" w:type="dxa"/>
            <w:noWrap/>
            <w:hideMark/>
          </w:tcPr>
          <w:p w14:paraId="62232568" w14:textId="77777777" w:rsidR="009852A2" w:rsidRPr="00416024" w:rsidRDefault="009852A2">
            <w:pPr>
              <w:rPr>
                <w:rFonts w:ascii="Times New Roman" w:hAnsi="Times New Roman"/>
              </w:rPr>
            </w:pPr>
            <w:r w:rsidRPr="00416024">
              <w:rPr>
                <w:rFonts w:ascii="Times New Roman" w:hAnsi="Times New Roman"/>
              </w:rPr>
              <w:t>Alt-End User Location Type</w:t>
            </w:r>
          </w:p>
        </w:tc>
        <w:tc>
          <w:tcPr>
            <w:tcW w:w="851" w:type="dxa"/>
            <w:noWrap/>
            <w:hideMark/>
          </w:tcPr>
          <w:p w14:paraId="795F00FC"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4CB5CD90" w14:textId="77777777"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14:paraId="759BFDA1"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4BFE7855" w14:textId="77777777" w:rsidTr="00F60842">
        <w:trPr>
          <w:trHeight w:val="710"/>
        </w:trPr>
        <w:tc>
          <w:tcPr>
            <w:tcW w:w="2384" w:type="dxa"/>
            <w:noWrap/>
            <w:hideMark/>
          </w:tcPr>
          <w:p w14:paraId="3A81ECD8" w14:textId="77777777" w:rsidR="009852A2" w:rsidRPr="00416024" w:rsidRDefault="009852A2">
            <w:pPr>
              <w:rPr>
                <w:rFonts w:ascii="Times New Roman" w:hAnsi="Times New Roman"/>
              </w:rPr>
            </w:pPr>
            <w:r w:rsidRPr="00416024">
              <w:rPr>
                <w:rFonts w:ascii="Times New Roman" w:hAnsi="Times New Roman"/>
              </w:rPr>
              <w:t>Alt-End User Location Value</w:t>
            </w:r>
          </w:p>
        </w:tc>
        <w:tc>
          <w:tcPr>
            <w:tcW w:w="851" w:type="dxa"/>
            <w:noWrap/>
            <w:hideMark/>
          </w:tcPr>
          <w:p w14:paraId="2567F403"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2008CCE4" w14:textId="77777777"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14:paraId="0CA90A58"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261E4EB3" w14:textId="77777777" w:rsidTr="00F60842">
        <w:trPr>
          <w:trHeight w:val="710"/>
        </w:trPr>
        <w:tc>
          <w:tcPr>
            <w:tcW w:w="2384" w:type="dxa"/>
            <w:noWrap/>
            <w:hideMark/>
          </w:tcPr>
          <w:p w14:paraId="7C5B2EB7" w14:textId="77777777" w:rsidR="009852A2" w:rsidRPr="00416024" w:rsidRDefault="009852A2">
            <w:pPr>
              <w:rPr>
                <w:rFonts w:ascii="Times New Roman" w:hAnsi="Times New Roman"/>
              </w:rPr>
            </w:pPr>
            <w:r w:rsidRPr="00416024">
              <w:rPr>
                <w:rFonts w:ascii="Times New Roman" w:hAnsi="Times New Roman"/>
              </w:rPr>
              <w:t>Alternative SPID</w:t>
            </w:r>
          </w:p>
        </w:tc>
        <w:tc>
          <w:tcPr>
            <w:tcW w:w="851" w:type="dxa"/>
            <w:noWrap/>
            <w:hideMark/>
          </w:tcPr>
          <w:p w14:paraId="511C1A84"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3E32137E" w14:textId="77777777"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14:paraId="2222A4F0"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12AF2842" w14:textId="77777777" w:rsidTr="00F60842">
        <w:trPr>
          <w:trHeight w:val="710"/>
        </w:trPr>
        <w:tc>
          <w:tcPr>
            <w:tcW w:w="2384" w:type="dxa"/>
            <w:noWrap/>
            <w:hideMark/>
          </w:tcPr>
          <w:p w14:paraId="73BDF5C0" w14:textId="77777777" w:rsidR="009852A2" w:rsidRPr="00416024" w:rsidRDefault="009852A2">
            <w:pPr>
              <w:rPr>
                <w:rFonts w:ascii="Times New Roman" w:hAnsi="Times New Roman"/>
              </w:rPr>
            </w:pPr>
            <w:r w:rsidRPr="00416024">
              <w:rPr>
                <w:rFonts w:ascii="Times New Roman" w:hAnsi="Times New Roman"/>
              </w:rPr>
              <w:t>Billing ID</w:t>
            </w:r>
          </w:p>
        </w:tc>
        <w:tc>
          <w:tcPr>
            <w:tcW w:w="851" w:type="dxa"/>
            <w:noWrap/>
            <w:hideMark/>
          </w:tcPr>
          <w:p w14:paraId="5989C6F3"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15A25064" w14:textId="77777777"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14:paraId="0EF2C653"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7F7270DF" w14:textId="77777777" w:rsidTr="00F60842">
        <w:trPr>
          <w:trHeight w:val="525"/>
        </w:trPr>
        <w:tc>
          <w:tcPr>
            <w:tcW w:w="2384" w:type="dxa"/>
            <w:noWrap/>
            <w:hideMark/>
          </w:tcPr>
          <w:p w14:paraId="64A8381A" w14:textId="77777777" w:rsidR="009852A2" w:rsidRPr="00416024" w:rsidRDefault="009852A2">
            <w:pPr>
              <w:rPr>
                <w:rFonts w:ascii="Times New Roman" w:hAnsi="Times New Roman"/>
              </w:rPr>
            </w:pPr>
            <w:r w:rsidRPr="00416024">
              <w:rPr>
                <w:rFonts w:ascii="Times New Roman" w:hAnsi="Times New Roman"/>
              </w:rPr>
              <w:t>Block Holder Contact Name</w:t>
            </w:r>
          </w:p>
        </w:tc>
        <w:tc>
          <w:tcPr>
            <w:tcW w:w="851" w:type="dxa"/>
            <w:noWrap/>
            <w:hideMark/>
          </w:tcPr>
          <w:p w14:paraId="247D2C44" w14:textId="77777777" w:rsidR="009852A2" w:rsidRPr="00416024" w:rsidRDefault="009852A2">
            <w:pPr>
              <w:rPr>
                <w:rFonts w:ascii="Times New Roman" w:hAnsi="Times New Roman"/>
              </w:rPr>
            </w:pPr>
            <w:r w:rsidRPr="00416024">
              <w:rPr>
                <w:rFonts w:ascii="Times New Roman" w:hAnsi="Times New Roman"/>
              </w:rPr>
              <w:t>R</w:t>
            </w:r>
          </w:p>
        </w:tc>
        <w:tc>
          <w:tcPr>
            <w:tcW w:w="2630" w:type="dxa"/>
            <w:hideMark/>
          </w:tcPr>
          <w:p w14:paraId="7117F8FA" w14:textId="77777777" w:rsidR="009852A2" w:rsidRPr="00416024" w:rsidRDefault="009852A2">
            <w:pPr>
              <w:rPr>
                <w:rFonts w:ascii="Times New Roman" w:hAnsi="Times New Roman"/>
              </w:rPr>
            </w:pPr>
            <w:r w:rsidRPr="00416024">
              <w:rPr>
                <w:rFonts w:ascii="Times New Roman" w:hAnsi="Times New Roman"/>
              </w:rPr>
              <w:t>Alphanumeric (1-50) including blanks and special characters, except pipe</w:t>
            </w:r>
          </w:p>
        </w:tc>
        <w:tc>
          <w:tcPr>
            <w:tcW w:w="3485" w:type="dxa"/>
            <w:hideMark/>
          </w:tcPr>
          <w:p w14:paraId="3FB78B94" w14:textId="77777777" w:rsidR="009852A2" w:rsidRPr="00416024" w:rsidRDefault="009852A2">
            <w:pPr>
              <w:rPr>
                <w:rFonts w:ascii="Times New Roman" w:hAnsi="Times New Roman"/>
              </w:rPr>
            </w:pPr>
            <w:r w:rsidRPr="00416024">
              <w:rPr>
                <w:rFonts w:ascii="Times New Roman" w:hAnsi="Times New Roman"/>
              </w:rPr>
              <w:t>Required for Mass Pooling and De-Pooling</w:t>
            </w:r>
            <w:r w:rsidRPr="00416024">
              <w:rPr>
                <w:rFonts w:ascii="Times New Roman" w:hAnsi="Times New Roman"/>
              </w:rPr>
              <w:br/>
              <w:t>Must populate a name.</w:t>
            </w:r>
          </w:p>
        </w:tc>
      </w:tr>
      <w:tr w:rsidR="009852A2" w:rsidRPr="009852A2" w14:paraId="49C45B60" w14:textId="77777777" w:rsidTr="00F60842">
        <w:trPr>
          <w:trHeight w:val="1050"/>
        </w:trPr>
        <w:tc>
          <w:tcPr>
            <w:tcW w:w="2384" w:type="dxa"/>
            <w:noWrap/>
            <w:hideMark/>
          </w:tcPr>
          <w:p w14:paraId="64611F7C" w14:textId="77777777" w:rsidR="009852A2" w:rsidRPr="00416024" w:rsidRDefault="009852A2">
            <w:pPr>
              <w:rPr>
                <w:rFonts w:ascii="Times New Roman" w:hAnsi="Times New Roman"/>
              </w:rPr>
            </w:pPr>
            <w:r w:rsidRPr="00416024">
              <w:rPr>
                <w:rFonts w:ascii="Times New Roman" w:hAnsi="Times New Roman"/>
              </w:rPr>
              <w:t>Case Number</w:t>
            </w:r>
          </w:p>
        </w:tc>
        <w:tc>
          <w:tcPr>
            <w:tcW w:w="851" w:type="dxa"/>
            <w:noWrap/>
            <w:hideMark/>
          </w:tcPr>
          <w:p w14:paraId="7D01B747" w14:textId="77777777" w:rsidR="009852A2" w:rsidRPr="00416024" w:rsidRDefault="009852A2">
            <w:pPr>
              <w:rPr>
                <w:rFonts w:ascii="Times New Roman" w:hAnsi="Times New Roman"/>
              </w:rPr>
            </w:pPr>
            <w:r w:rsidRPr="00416024">
              <w:rPr>
                <w:rFonts w:ascii="Times New Roman" w:hAnsi="Times New Roman"/>
              </w:rPr>
              <w:t>C</w:t>
            </w:r>
          </w:p>
        </w:tc>
        <w:tc>
          <w:tcPr>
            <w:tcW w:w="2630" w:type="dxa"/>
            <w:hideMark/>
          </w:tcPr>
          <w:p w14:paraId="45E119D3" w14:textId="77777777" w:rsidR="009852A2" w:rsidRPr="00416024" w:rsidRDefault="009852A2">
            <w:pPr>
              <w:rPr>
                <w:rFonts w:ascii="Times New Roman" w:hAnsi="Times New Roman"/>
              </w:rPr>
            </w:pPr>
            <w:r w:rsidRPr="00416024">
              <w:rPr>
                <w:rFonts w:ascii="Times New Roman" w:hAnsi="Times New Roman"/>
              </w:rPr>
              <w:t>Alphanumeric (10) of form REQnnnnnnn, where REQ is a set prefix and nnnnnnn is Numeric (7)</w:t>
            </w:r>
          </w:p>
        </w:tc>
        <w:tc>
          <w:tcPr>
            <w:tcW w:w="3485" w:type="dxa"/>
            <w:hideMark/>
          </w:tcPr>
          <w:p w14:paraId="67A89761" w14:textId="77777777" w:rsidR="009852A2" w:rsidRPr="00416024" w:rsidRDefault="009852A2">
            <w:pPr>
              <w:rPr>
                <w:rFonts w:ascii="Times New Roman" w:hAnsi="Times New Roman"/>
              </w:rPr>
            </w:pPr>
            <w:r w:rsidRPr="00416024">
              <w:rPr>
                <w:rFonts w:ascii="Times New Roman" w:hAnsi="Times New Roman"/>
              </w:rPr>
              <w:t>Required if Job Management Mode=NPAC;</w:t>
            </w:r>
            <w:r w:rsidRPr="00416024">
              <w:rPr>
                <w:rFonts w:ascii="Times New Roman" w:hAnsi="Times New Roman"/>
              </w:rPr>
              <w:br/>
              <w:t>Unique for a SPID;</w:t>
            </w:r>
            <w:r w:rsidRPr="00416024">
              <w:rPr>
                <w:rFonts w:ascii="Times New Roman" w:hAnsi="Times New Roman"/>
              </w:rPr>
              <w:br/>
              <w:t>Case Number + Job Name + SPID must be unique (when Case Number specified)</w:t>
            </w:r>
          </w:p>
        </w:tc>
      </w:tr>
      <w:tr w:rsidR="009852A2" w:rsidRPr="009852A2" w14:paraId="1F684DF1" w14:textId="77777777" w:rsidTr="00F60842">
        <w:trPr>
          <w:trHeight w:val="330"/>
        </w:trPr>
        <w:tc>
          <w:tcPr>
            <w:tcW w:w="2384" w:type="dxa"/>
            <w:noWrap/>
            <w:hideMark/>
          </w:tcPr>
          <w:p w14:paraId="0CF24460" w14:textId="77777777" w:rsidR="009852A2" w:rsidRPr="00416024" w:rsidRDefault="009852A2">
            <w:pPr>
              <w:rPr>
                <w:rFonts w:ascii="Times New Roman" w:hAnsi="Times New Roman"/>
              </w:rPr>
            </w:pPr>
            <w:r w:rsidRPr="00416024">
              <w:rPr>
                <w:rFonts w:ascii="Times New Roman" w:hAnsi="Times New Roman"/>
              </w:rPr>
              <w:t>Customer Disconnect Date</w:t>
            </w:r>
          </w:p>
        </w:tc>
        <w:tc>
          <w:tcPr>
            <w:tcW w:w="851" w:type="dxa"/>
            <w:noWrap/>
            <w:hideMark/>
          </w:tcPr>
          <w:p w14:paraId="4535C9D4" w14:textId="77777777"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14:paraId="3B8C9146" w14:textId="77777777"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14:paraId="1AADFA4E" w14:textId="77777777"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14:paraId="712F4B7E" w14:textId="77777777" w:rsidTr="00F60842">
        <w:trPr>
          <w:trHeight w:val="2100"/>
        </w:trPr>
        <w:tc>
          <w:tcPr>
            <w:tcW w:w="2384" w:type="dxa"/>
            <w:noWrap/>
            <w:hideMark/>
          </w:tcPr>
          <w:p w14:paraId="7F82D496" w14:textId="77777777" w:rsidR="009852A2" w:rsidRPr="00416024" w:rsidRDefault="009852A2">
            <w:pPr>
              <w:rPr>
                <w:rFonts w:ascii="Times New Roman" w:hAnsi="Times New Roman"/>
              </w:rPr>
            </w:pPr>
            <w:r w:rsidRPr="00416024">
              <w:rPr>
                <w:rFonts w:ascii="Times New Roman" w:hAnsi="Times New Roman"/>
              </w:rPr>
              <w:t>DPC</w:t>
            </w:r>
          </w:p>
        </w:tc>
        <w:tc>
          <w:tcPr>
            <w:tcW w:w="851" w:type="dxa"/>
            <w:noWrap/>
            <w:hideMark/>
          </w:tcPr>
          <w:p w14:paraId="59228DFB" w14:textId="77777777" w:rsidR="009852A2" w:rsidRPr="00416024" w:rsidRDefault="009852A2">
            <w:pPr>
              <w:rPr>
                <w:rFonts w:ascii="Times New Roman" w:hAnsi="Times New Roman"/>
              </w:rPr>
            </w:pPr>
            <w:r w:rsidRPr="00416024">
              <w:rPr>
                <w:rFonts w:ascii="Times New Roman" w:hAnsi="Times New Roman"/>
              </w:rPr>
              <w:t>O</w:t>
            </w:r>
          </w:p>
        </w:tc>
        <w:tc>
          <w:tcPr>
            <w:tcW w:w="2630" w:type="dxa"/>
            <w:hideMark/>
          </w:tcPr>
          <w:p w14:paraId="1DADAA08" w14:textId="77777777" w:rsidR="009852A2" w:rsidRPr="00416024" w:rsidRDefault="009852A2">
            <w:pPr>
              <w:rPr>
                <w:rFonts w:ascii="Times New Roman" w:hAnsi="Times New Roman"/>
              </w:rPr>
            </w:pPr>
            <w:r w:rsidRPr="00416024">
              <w:rPr>
                <w:rFonts w:ascii="Times New Roman" w:hAnsi="Times New Roman"/>
              </w:rPr>
              <w:t>Numeric (9)</w:t>
            </w:r>
            <w:r w:rsidRPr="00416024">
              <w:rPr>
                <w:rFonts w:ascii="Times New Roman" w:hAnsi="Times New Roman"/>
              </w:rPr>
              <w:br/>
              <w:t>Defined: 3-digit Network Identifier (NI), 3-digit Network Code (NC), 3-digit Network Cluster Member (NCM)</w:t>
            </w:r>
            <w:r w:rsidRPr="00416024">
              <w:rPr>
                <w:rFonts w:ascii="Times New Roman" w:hAnsi="Times New Roman"/>
              </w:rPr>
              <w:br/>
              <w:t>Allowed Values:</w:t>
            </w:r>
            <w:r w:rsidRPr="00416024">
              <w:rPr>
                <w:rFonts w:ascii="Times New Roman" w:hAnsi="Times New Roman"/>
              </w:rPr>
              <w:br/>
              <w:t>NI: 001-255</w:t>
            </w:r>
            <w:r w:rsidRPr="00416024">
              <w:rPr>
                <w:rFonts w:ascii="Times New Roman" w:hAnsi="Times New Roman"/>
              </w:rPr>
              <w:br/>
              <w:t>NC: 000-255</w:t>
            </w:r>
            <w:r w:rsidRPr="00416024">
              <w:rPr>
                <w:rFonts w:ascii="Times New Roman" w:hAnsi="Times New Roman"/>
              </w:rPr>
              <w:br/>
              <w:t>NCM: 000-255</w:t>
            </w:r>
          </w:p>
        </w:tc>
        <w:tc>
          <w:tcPr>
            <w:tcW w:w="3485" w:type="dxa"/>
            <w:hideMark/>
          </w:tcPr>
          <w:p w14:paraId="2A60B233" w14:textId="77777777" w:rsid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p w14:paraId="5AA11855" w14:textId="77777777" w:rsidR="009852A2" w:rsidRPr="00416024" w:rsidRDefault="009852A2">
            <w:pPr>
              <w:rPr>
                <w:rFonts w:ascii="Times New Roman" w:hAnsi="Times New Roman"/>
              </w:rPr>
            </w:pPr>
            <w:r w:rsidRPr="00416024">
              <w:rPr>
                <w:rFonts w:ascii="Times New Roman" w:hAnsi="Times New Roman"/>
              </w:rPr>
              <w:t>On a worksheet, if provided, a pair DPC/SSN of attributes must both be given a value, both left blank, or both specified as |&lt;null&gt;|, as allowed.</w:t>
            </w:r>
          </w:p>
        </w:tc>
      </w:tr>
      <w:tr w:rsidR="009852A2" w:rsidRPr="009852A2" w14:paraId="772BC863" w14:textId="77777777" w:rsidTr="00F60842">
        <w:trPr>
          <w:trHeight w:val="300"/>
        </w:trPr>
        <w:tc>
          <w:tcPr>
            <w:tcW w:w="2384" w:type="dxa"/>
            <w:noWrap/>
            <w:hideMark/>
          </w:tcPr>
          <w:p w14:paraId="3E702014" w14:textId="77777777" w:rsidR="009852A2" w:rsidRPr="00416024" w:rsidRDefault="009852A2">
            <w:pPr>
              <w:rPr>
                <w:rFonts w:ascii="Times New Roman" w:hAnsi="Times New Roman"/>
              </w:rPr>
            </w:pPr>
            <w:r w:rsidRPr="00416024">
              <w:rPr>
                <w:rFonts w:ascii="Times New Roman" w:hAnsi="Times New Roman"/>
              </w:rPr>
              <w:t>Effective Release Date</w:t>
            </w:r>
          </w:p>
        </w:tc>
        <w:tc>
          <w:tcPr>
            <w:tcW w:w="851" w:type="dxa"/>
            <w:noWrap/>
            <w:hideMark/>
          </w:tcPr>
          <w:p w14:paraId="6E8B6A1E"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7572EC58" w14:textId="77777777"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14:paraId="54E1D817" w14:textId="77777777"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14:paraId="3DE89276" w14:textId="77777777" w:rsidTr="00F60842">
        <w:trPr>
          <w:trHeight w:val="638"/>
        </w:trPr>
        <w:tc>
          <w:tcPr>
            <w:tcW w:w="2384" w:type="dxa"/>
            <w:noWrap/>
            <w:hideMark/>
          </w:tcPr>
          <w:p w14:paraId="65B37C97" w14:textId="77777777" w:rsidR="009852A2" w:rsidRPr="00416024" w:rsidRDefault="009852A2">
            <w:pPr>
              <w:rPr>
                <w:rFonts w:ascii="Times New Roman" w:hAnsi="Times New Roman"/>
              </w:rPr>
            </w:pPr>
            <w:r w:rsidRPr="00416024">
              <w:rPr>
                <w:rFonts w:ascii="Times New Roman" w:hAnsi="Times New Roman"/>
              </w:rPr>
              <w:t>End User Location Type</w:t>
            </w:r>
          </w:p>
        </w:tc>
        <w:tc>
          <w:tcPr>
            <w:tcW w:w="851" w:type="dxa"/>
            <w:noWrap/>
            <w:hideMark/>
          </w:tcPr>
          <w:p w14:paraId="31BFAC29"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213C6BAD" w14:textId="77777777"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14:paraId="25FB89F7"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48777D49" w14:textId="77777777" w:rsidTr="00F60842">
        <w:trPr>
          <w:trHeight w:val="692"/>
        </w:trPr>
        <w:tc>
          <w:tcPr>
            <w:tcW w:w="2384" w:type="dxa"/>
            <w:noWrap/>
            <w:hideMark/>
          </w:tcPr>
          <w:p w14:paraId="1E478885" w14:textId="77777777" w:rsidR="009852A2" w:rsidRPr="00416024" w:rsidRDefault="009852A2">
            <w:pPr>
              <w:rPr>
                <w:rFonts w:ascii="Times New Roman" w:hAnsi="Times New Roman"/>
              </w:rPr>
            </w:pPr>
            <w:r w:rsidRPr="00416024">
              <w:rPr>
                <w:rFonts w:ascii="Times New Roman" w:hAnsi="Times New Roman"/>
              </w:rPr>
              <w:t>End User Location Value</w:t>
            </w:r>
          </w:p>
        </w:tc>
        <w:tc>
          <w:tcPr>
            <w:tcW w:w="851" w:type="dxa"/>
            <w:noWrap/>
            <w:hideMark/>
          </w:tcPr>
          <w:p w14:paraId="394D0D04"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5BF91CDB" w14:textId="77777777"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14:paraId="7ED4E58E"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128FA5C5" w14:textId="77777777" w:rsidTr="00F60842">
        <w:trPr>
          <w:trHeight w:val="1035"/>
        </w:trPr>
        <w:tc>
          <w:tcPr>
            <w:tcW w:w="2384" w:type="dxa"/>
            <w:noWrap/>
            <w:hideMark/>
          </w:tcPr>
          <w:p w14:paraId="2B0E275F" w14:textId="77777777" w:rsidR="009852A2" w:rsidRPr="00416024" w:rsidRDefault="009852A2">
            <w:pPr>
              <w:rPr>
                <w:rFonts w:ascii="Times New Roman" w:hAnsi="Times New Roman"/>
              </w:rPr>
            </w:pPr>
            <w:r w:rsidRPr="00416024">
              <w:rPr>
                <w:rFonts w:ascii="Times New Roman" w:hAnsi="Times New Roman"/>
              </w:rPr>
              <w:t>Initiator SPID</w:t>
            </w:r>
          </w:p>
        </w:tc>
        <w:tc>
          <w:tcPr>
            <w:tcW w:w="851" w:type="dxa"/>
            <w:noWrap/>
            <w:hideMark/>
          </w:tcPr>
          <w:p w14:paraId="590936C9" w14:textId="77777777" w:rsidR="009852A2" w:rsidRPr="00416024" w:rsidRDefault="009852A2">
            <w:pPr>
              <w:rPr>
                <w:rFonts w:ascii="Times New Roman" w:hAnsi="Times New Roman"/>
              </w:rPr>
            </w:pPr>
            <w:r w:rsidRPr="00416024">
              <w:rPr>
                <w:rFonts w:ascii="Times New Roman" w:hAnsi="Times New Roman"/>
              </w:rPr>
              <w:t>C</w:t>
            </w:r>
          </w:p>
        </w:tc>
        <w:tc>
          <w:tcPr>
            <w:tcW w:w="2630" w:type="dxa"/>
            <w:hideMark/>
          </w:tcPr>
          <w:p w14:paraId="51879D9A" w14:textId="77777777"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14:paraId="5AB5FBF4" w14:textId="77777777" w:rsidR="009852A2" w:rsidRPr="00416024" w:rsidRDefault="009852A2">
            <w:pPr>
              <w:rPr>
                <w:rFonts w:ascii="Times New Roman" w:hAnsi="Times New Roman"/>
              </w:rPr>
            </w:pPr>
            <w:r w:rsidRPr="00416024">
              <w:rPr>
                <w:rFonts w:ascii="Times New Roman" w:hAnsi="Times New Roman"/>
              </w:rPr>
              <w:t>Must be populated if any Suppression Indicator is set to a value other than "blank".</w:t>
            </w:r>
            <w:r w:rsidRPr="00416024">
              <w:rPr>
                <w:rFonts w:ascii="Times New Roman" w:hAnsi="Times New Roman"/>
              </w:rPr>
              <w:br/>
              <w:t>Where populated, Initiator SPID must be the same on worksheets in the workbook.</w:t>
            </w:r>
          </w:p>
        </w:tc>
      </w:tr>
      <w:tr w:rsidR="009852A2" w:rsidRPr="009852A2" w14:paraId="6F203C88" w14:textId="77777777" w:rsidTr="00F60842">
        <w:trPr>
          <w:trHeight w:val="615"/>
        </w:trPr>
        <w:tc>
          <w:tcPr>
            <w:tcW w:w="2384" w:type="dxa"/>
            <w:noWrap/>
            <w:hideMark/>
          </w:tcPr>
          <w:p w14:paraId="2BD74026" w14:textId="77777777" w:rsidR="009852A2" w:rsidRPr="00416024" w:rsidRDefault="009852A2">
            <w:pPr>
              <w:rPr>
                <w:rFonts w:ascii="Times New Roman" w:hAnsi="Times New Roman"/>
              </w:rPr>
            </w:pPr>
            <w:r w:rsidRPr="00416024">
              <w:rPr>
                <w:rFonts w:ascii="Times New Roman" w:hAnsi="Times New Roman"/>
              </w:rPr>
              <w:t>Initiator Suppression</w:t>
            </w:r>
          </w:p>
        </w:tc>
        <w:tc>
          <w:tcPr>
            <w:tcW w:w="851" w:type="dxa"/>
            <w:noWrap/>
            <w:hideMark/>
          </w:tcPr>
          <w:p w14:paraId="7BC4B383" w14:textId="77777777" w:rsidR="009852A2" w:rsidRPr="00416024" w:rsidRDefault="009852A2">
            <w:pPr>
              <w:rPr>
                <w:rFonts w:ascii="Times New Roman" w:hAnsi="Times New Roman"/>
              </w:rPr>
            </w:pPr>
            <w:r w:rsidRPr="00416024">
              <w:rPr>
                <w:rFonts w:ascii="Times New Roman" w:hAnsi="Times New Roman"/>
              </w:rPr>
              <w:t>O</w:t>
            </w:r>
          </w:p>
        </w:tc>
        <w:tc>
          <w:tcPr>
            <w:tcW w:w="2630" w:type="dxa"/>
            <w:hideMark/>
          </w:tcPr>
          <w:p w14:paraId="4427B442" w14:textId="77777777" w:rsidR="009852A2" w:rsidRPr="00416024" w:rsidRDefault="009852A2">
            <w:pPr>
              <w:rPr>
                <w:rFonts w:ascii="Times New Roman" w:hAnsi="Times New Roman"/>
              </w:rPr>
            </w:pPr>
            <w:r w:rsidRPr="00416024">
              <w:rPr>
                <w:rFonts w:ascii="Times New Roman" w:hAnsi="Times New Roman"/>
              </w:rPr>
              <w:t>Allowed Value: True</w:t>
            </w:r>
            <w:r w:rsidRPr="00416024">
              <w:rPr>
                <w:rFonts w:ascii="Times New Roman" w:hAnsi="Times New Roman"/>
              </w:rPr>
              <w:br/>
              <w:t>"blank" = False, means no suppression</w:t>
            </w:r>
          </w:p>
        </w:tc>
        <w:tc>
          <w:tcPr>
            <w:tcW w:w="3485" w:type="dxa"/>
            <w:hideMark/>
          </w:tcPr>
          <w:p w14:paraId="423B11A2" w14:textId="77777777"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14:paraId="7672547E" w14:textId="77777777" w:rsidTr="00F60842">
        <w:trPr>
          <w:trHeight w:val="300"/>
        </w:trPr>
        <w:tc>
          <w:tcPr>
            <w:tcW w:w="2384" w:type="dxa"/>
            <w:noWrap/>
            <w:hideMark/>
          </w:tcPr>
          <w:p w14:paraId="42BF0E97" w14:textId="77777777" w:rsidR="009852A2" w:rsidRPr="00416024" w:rsidRDefault="009852A2">
            <w:pPr>
              <w:rPr>
                <w:rFonts w:ascii="Times New Roman" w:hAnsi="Times New Roman"/>
              </w:rPr>
            </w:pPr>
            <w:r w:rsidRPr="00416024">
              <w:rPr>
                <w:rFonts w:ascii="Times New Roman" w:hAnsi="Times New Roman"/>
              </w:rPr>
              <w:t>Job Management Mode</w:t>
            </w:r>
          </w:p>
        </w:tc>
        <w:tc>
          <w:tcPr>
            <w:tcW w:w="851" w:type="dxa"/>
            <w:noWrap/>
            <w:hideMark/>
          </w:tcPr>
          <w:p w14:paraId="369F80F6" w14:textId="77777777"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14:paraId="2023297F" w14:textId="77777777" w:rsidR="009852A2" w:rsidRPr="00416024" w:rsidRDefault="009852A2">
            <w:pPr>
              <w:rPr>
                <w:rFonts w:ascii="Times New Roman" w:hAnsi="Times New Roman"/>
              </w:rPr>
            </w:pPr>
            <w:r w:rsidRPr="00416024">
              <w:rPr>
                <w:rFonts w:ascii="Times New Roman" w:hAnsi="Times New Roman"/>
              </w:rPr>
              <w:t>Allowed values: LTI, NPAC</w:t>
            </w:r>
          </w:p>
        </w:tc>
        <w:tc>
          <w:tcPr>
            <w:tcW w:w="3485" w:type="dxa"/>
            <w:noWrap/>
            <w:hideMark/>
          </w:tcPr>
          <w:p w14:paraId="7FFBB597" w14:textId="77777777"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14:paraId="5AB671C4" w14:textId="77777777" w:rsidTr="00F60842">
        <w:trPr>
          <w:trHeight w:val="2805"/>
        </w:trPr>
        <w:tc>
          <w:tcPr>
            <w:tcW w:w="2384" w:type="dxa"/>
            <w:noWrap/>
            <w:hideMark/>
          </w:tcPr>
          <w:p w14:paraId="1B2062AE" w14:textId="77777777" w:rsidR="009852A2" w:rsidRPr="00416024" w:rsidRDefault="009852A2">
            <w:pPr>
              <w:rPr>
                <w:rFonts w:ascii="Times New Roman" w:hAnsi="Times New Roman"/>
              </w:rPr>
            </w:pPr>
            <w:r w:rsidRPr="00416024">
              <w:rPr>
                <w:rFonts w:ascii="Times New Roman" w:hAnsi="Times New Roman"/>
              </w:rPr>
              <w:t>Job Name</w:t>
            </w:r>
          </w:p>
        </w:tc>
        <w:tc>
          <w:tcPr>
            <w:tcW w:w="851" w:type="dxa"/>
            <w:noWrap/>
            <w:hideMark/>
          </w:tcPr>
          <w:p w14:paraId="44767F42" w14:textId="77777777" w:rsidR="009852A2" w:rsidRPr="00416024" w:rsidRDefault="009852A2">
            <w:pPr>
              <w:rPr>
                <w:rFonts w:ascii="Times New Roman" w:hAnsi="Times New Roman"/>
              </w:rPr>
            </w:pPr>
            <w:r w:rsidRPr="00416024">
              <w:rPr>
                <w:rFonts w:ascii="Times New Roman" w:hAnsi="Times New Roman"/>
              </w:rPr>
              <w:t>R</w:t>
            </w:r>
          </w:p>
        </w:tc>
        <w:tc>
          <w:tcPr>
            <w:tcW w:w="2630" w:type="dxa"/>
            <w:hideMark/>
          </w:tcPr>
          <w:p w14:paraId="10FCDCD9" w14:textId="77777777" w:rsidR="009852A2" w:rsidRPr="00416024" w:rsidRDefault="009852A2">
            <w:pPr>
              <w:rPr>
                <w:rFonts w:ascii="Times New Roman" w:hAnsi="Times New Roman"/>
              </w:rPr>
            </w:pPr>
            <w:r w:rsidRPr="00416024">
              <w:rPr>
                <w:rFonts w:ascii="Times New Roman" w:hAnsi="Times New Roman"/>
              </w:rPr>
              <w:t>Alphanumeric (1-100), including special chars and spaces.</w:t>
            </w:r>
            <w:r w:rsidRPr="00416024">
              <w:rPr>
                <w:rFonts w:ascii="Times New Roman" w:hAnsi="Times New Roman"/>
              </w:rPr>
              <w:br/>
              <w:t>Default: &lt;Region&gt;_&lt;SPID&gt;_&lt;Job Type&gt;</w:t>
            </w:r>
            <w:r w:rsidRPr="00416024">
              <w:rPr>
                <w:rFonts w:ascii="Times New Roman" w:hAnsi="Times New Roman"/>
                <w:i/>
                <w:iCs/>
              </w:rPr>
              <w:t xml:space="preserve"> where if Job Type is a Mass Port, it is appended with -Mass Port Type</w:t>
            </w:r>
            <w:r w:rsidRPr="00416024">
              <w:rPr>
                <w:rFonts w:ascii="Times New Roman" w:hAnsi="Times New Roman"/>
              </w:rPr>
              <w:t>.</w:t>
            </w:r>
          </w:p>
        </w:tc>
        <w:tc>
          <w:tcPr>
            <w:tcW w:w="3485" w:type="dxa"/>
            <w:hideMark/>
          </w:tcPr>
          <w:p w14:paraId="4FB12A74" w14:textId="77777777" w:rsidR="009852A2" w:rsidRPr="00416024" w:rsidRDefault="009852A2">
            <w:pPr>
              <w:rPr>
                <w:rFonts w:ascii="Times New Roman" w:hAnsi="Times New Roman"/>
              </w:rPr>
            </w:pPr>
            <w:r w:rsidRPr="00416024">
              <w:rPr>
                <w:rFonts w:ascii="Times New Roman" w:hAnsi="Times New Roman"/>
              </w:rPr>
              <w:t xml:space="preserve">Default generated (user will append text to make unique </w:t>
            </w:r>
            <w:r w:rsidRPr="00416024">
              <w:rPr>
                <w:rFonts w:ascii="Times New Roman" w:hAnsi="Times New Roman"/>
                <w:b/>
                <w:bCs/>
                <w:i/>
                <w:iCs/>
              </w:rPr>
              <w:t>OR</w:t>
            </w:r>
            <w:r w:rsidRPr="00416024">
              <w:rPr>
                <w:rFonts w:ascii="Times New Roman" w:hAnsi="Times New Roman"/>
              </w:rPr>
              <w:t xml:space="preserve"> overwrite with own job name):</w:t>
            </w:r>
            <w:r w:rsidRPr="00416024">
              <w:rPr>
                <w:rFonts w:ascii="Times New Roman" w:hAnsi="Times New Roman"/>
              </w:rPr>
              <w:br/>
              <w:t>Region specified for the MUMP job</w:t>
            </w:r>
            <w:r w:rsidRPr="00416024">
              <w:rPr>
                <w:rFonts w:ascii="Times New Roman" w:hAnsi="Times New Roman"/>
              </w:rPr>
              <w:br/>
              <w:t>SPID specified for the MUMP job</w:t>
            </w:r>
            <w:r w:rsidRPr="00416024">
              <w:rPr>
                <w:rFonts w:ascii="Times New Roman" w:hAnsi="Times New Roman"/>
              </w:rPr>
              <w:br/>
              <w:t>Job Type specified for the MUMP job</w:t>
            </w:r>
            <w:r w:rsidRPr="00416024">
              <w:rPr>
                <w:rFonts w:ascii="Times New Roman" w:hAnsi="Times New Roman"/>
              </w:rPr>
              <w:br/>
              <w:t>Mass Port Type specified for the MUMP job - only if Job Type is Mass Port;</w:t>
            </w:r>
            <w:r w:rsidRPr="00416024">
              <w:rPr>
                <w:rFonts w:ascii="Times New Roman" w:hAnsi="Times New Roman"/>
              </w:rPr>
              <w:br/>
              <w:t>Case Number + Job Name + SPID is unique (when Case Number specified);</w:t>
            </w:r>
            <w:r w:rsidRPr="00416024">
              <w:rPr>
                <w:rFonts w:ascii="Times New Roman" w:hAnsi="Times New Roman"/>
              </w:rPr>
              <w:br/>
              <w:t>Job Name + SPID is unique (when Case Number not specified)</w:t>
            </w:r>
          </w:p>
        </w:tc>
      </w:tr>
      <w:tr w:rsidR="009852A2" w:rsidRPr="009852A2" w14:paraId="1F533080" w14:textId="77777777" w:rsidTr="00F60842">
        <w:trPr>
          <w:trHeight w:val="2295"/>
        </w:trPr>
        <w:tc>
          <w:tcPr>
            <w:tcW w:w="2384" w:type="dxa"/>
            <w:noWrap/>
            <w:hideMark/>
          </w:tcPr>
          <w:p w14:paraId="24374CF0" w14:textId="77777777" w:rsidR="009852A2" w:rsidRPr="006D1D86" w:rsidRDefault="009852A2">
            <w:pPr>
              <w:rPr>
                <w:rFonts w:ascii="Times New Roman" w:hAnsi="Times New Roman"/>
              </w:rPr>
            </w:pPr>
            <w:r w:rsidRPr="006D1D86">
              <w:rPr>
                <w:rFonts w:ascii="Times New Roman" w:hAnsi="Times New Roman"/>
              </w:rPr>
              <w:t>Job Type</w:t>
            </w:r>
          </w:p>
        </w:tc>
        <w:tc>
          <w:tcPr>
            <w:tcW w:w="851" w:type="dxa"/>
            <w:noWrap/>
            <w:hideMark/>
          </w:tcPr>
          <w:p w14:paraId="788F59C4" w14:textId="77777777" w:rsidR="009852A2" w:rsidRPr="006D1D86" w:rsidRDefault="009852A2">
            <w:pPr>
              <w:rPr>
                <w:rFonts w:ascii="Times New Roman" w:hAnsi="Times New Roman"/>
              </w:rPr>
            </w:pPr>
            <w:r w:rsidRPr="006D1D86">
              <w:rPr>
                <w:rFonts w:ascii="Times New Roman" w:hAnsi="Times New Roman"/>
              </w:rPr>
              <w:t>R</w:t>
            </w:r>
          </w:p>
        </w:tc>
        <w:tc>
          <w:tcPr>
            <w:tcW w:w="2630" w:type="dxa"/>
            <w:hideMark/>
          </w:tcPr>
          <w:p w14:paraId="2E73B874" w14:textId="77777777" w:rsidR="006D1D86" w:rsidRPr="006D1D86" w:rsidRDefault="009852A2">
            <w:pPr>
              <w:rPr>
                <w:rFonts w:ascii="Times New Roman" w:hAnsi="Times New Roman"/>
              </w:rPr>
            </w:pPr>
            <w:r w:rsidRPr="006D1D86">
              <w:rPr>
                <w:rFonts w:ascii="Times New Roman" w:hAnsi="Times New Roman"/>
              </w:rPr>
              <w:t>Fixed value, Sheet name:</w:t>
            </w:r>
            <w:r w:rsidRPr="006D1D86">
              <w:rPr>
                <w:rFonts w:ascii="Times New Roman" w:hAnsi="Times New Roman"/>
              </w:rPr>
              <w:br/>
              <w:t>Mass Update - SV</w:t>
            </w:r>
            <w:r w:rsidRPr="006D1D86">
              <w:rPr>
                <w:rFonts w:ascii="Times New Roman" w:hAnsi="Times New Roman"/>
              </w:rPr>
              <w:br/>
              <w:t>Mass Update - NPB</w:t>
            </w:r>
            <w:r w:rsidRPr="006D1D86">
              <w:rPr>
                <w:rFonts w:ascii="Times New Roman" w:hAnsi="Times New Roman"/>
              </w:rPr>
              <w:br/>
              <w:t>Mass Port - SV Create</w:t>
            </w:r>
            <w:r w:rsidRPr="006D1D86">
              <w:rPr>
                <w:rFonts w:ascii="Times New Roman" w:hAnsi="Times New Roman"/>
              </w:rPr>
              <w:br/>
              <w:t>Mass Port - SV Release</w:t>
            </w:r>
            <w:r w:rsidRPr="006D1D86">
              <w:rPr>
                <w:rFonts w:ascii="Times New Roman" w:hAnsi="Times New Roman"/>
              </w:rPr>
              <w:br/>
              <w:t>Mass Port - SV Activate</w:t>
            </w:r>
            <w:r w:rsidRPr="006D1D86">
              <w:rPr>
                <w:rFonts w:ascii="Times New Roman" w:hAnsi="Times New Roman"/>
              </w:rPr>
              <w:br/>
              <w:t>Mass Port - SV Disconnect</w:t>
            </w:r>
            <w:r w:rsidRPr="006D1D86">
              <w:rPr>
                <w:rFonts w:ascii="Times New Roman" w:hAnsi="Times New Roman"/>
              </w:rPr>
              <w:br/>
              <w:t>Mass Port - SV Cancel</w:t>
            </w:r>
            <w:r w:rsidRPr="006D1D86">
              <w:rPr>
                <w:rFonts w:ascii="Times New Roman" w:hAnsi="Times New Roman"/>
              </w:rPr>
              <w:br/>
              <w:t>Mass Port - SV Create-Activate</w:t>
            </w:r>
            <w:r w:rsidR="006D1D86">
              <w:rPr>
                <w:rFonts w:ascii="Times New Roman" w:hAnsi="Times New Roman"/>
              </w:rPr>
              <w:br/>
            </w:r>
            <w:r w:rsidR="006D1D86" w:rsidRPr="0039157D">
              <w:rPr>
                <w:rFonts w:ascii="Times New Roman" w:hAnsi="Times New Roman"/>
              </w:rPr>
              <w:t>Mass Port – Pooling</w:t>
            </w:r>
            <w:r w:rsidR="006D1D86" w:rsidRPr="0039157D">
              <w:rPr>
                <w:rFonts w:ascii="Times New Roman" w:hAnsi="Times New Roman"/>
              </w:rPr>
              <w:br/>
              <w:t>Mass Port – De-Pooling</w:t>
            </w:r>
          </w:p>
        </w:tc>
        <w:tc>
          <w:tcPr>
            <w:tcW w:w="3485" w:type="dxa"/>
            <w:hideMark/>
          </w:tcPr>
          <w:p w14:paraId="2878048C" w14:textId="77777777" w:rsidR="009852A2" w:rsidRPr="006D1D86" w:rsidRDefault="009852A2">
            <w:pPr>
              <w:rPr>
                <w:rFonts w:ascii="Times New Roman" w:hAnsi="Times New Roman"/>
              </w:rPr>
            </w:pPr>
          </w:p>
        </w:tc>
      </w:tr>
      <w:tr w:rsidR="009852A2" w:rsidRPr="009852A2" w14:paraId="0A7D4BF1" w14:textId="77777777" w:rsidTr="00F60842">
        <w:trPr>
          <w:trHeight w:val="780"/>
        </w:trPr>
        <w:tc>
          <w:tcPr>
            <w:tcW w:w="2384" w:type="dxa"/>
            <w:noWrap/>
            <w:hideMark/>
          </w:tcPr>
          <w:p w14:paraId="55785678" w14:textId="77777777" w:rsidR="009852A2" w:rsidRPr="00265808" w:rsidRDefault="009852A2">
            <w:pPr>
              <w:rPr>
                <w:rFonts w:ascii="Times New Roman" w:hAnsi="Times New Roman"/>
              </w:rPr>
            </w:pPr>
            <w:r w:rsidRPr="00265808">
              <w:rPr>
                <w:rFonts w:ascii="Times New Roman" w:hAnsi="Times New Roman"/>
              </w:rPr>
              <w:t>Last Alternative SPID</w:t>
            </w:r>
          </w:p>
        </w:tc>
        <w:tc>
          <w:tcPr>
            <w:tcW w:w="851" w:type="dxa"/>
            <w:noWrap/>
            <w:hideMark/>
          </w:tcPr>
          <w:p w14:paraId="049A2DBD" w14:textId="77777777" w:rsidR="009852A2" w:rsidRPr="00265808" w:rsidRDefault="009852A2">
            <w:pPr>
              <w:rPr>
                <w:rFonts w:ascii="Times New Roman" w:hAnsi="Times New Roman"/>
              </w:rPr>
            </w:pPr>
            <w:r w:rsidRPr="00265808">
              <w:rPr>
                <w:rFonts w:ascii="Times New Roman" w:hAnsi="Times New Roman"/>
              </w:rPr>
              <w:t>O</w:t>
            </w:r>
          </w:p>
        </w:tc>
        <w:tc>
          <w:tcPr>
            <w:tcW w:w="2630" w:type="dxa"/>
            <w:noWrap/>
            <w:hideMark/>
          </w:tcPr>
          <w:p w14:paraId="29D94D9B" w14:textId="77777777" w:rsidR="009852A2" w:rsidRPr="00265808" w:rsidRDefault="009852A2">
            <w:pPr>
              <w:rPr>
                <w:rFonts w:ascii="Times New Roman" w:hAnsi="Times New Roman"/>
              </w:rPr>
            </w:pPr>
            <w:r w:rsidRPr="00265808">
              <w:rPr>
                <w:rFonts w:ascii="Times New Roman" w:hAnsi="Times New Roman"/>
              </w:rPr>
              <w:t>Alphanumeric (4)</w:t>
            </w:r>
          </w:p>
        </w:tc>
        <w:tc>
          <w:tcPr>
            <w:tcW w:w="3485" w:type="dxa"/>
            <w:hideMark/>
          </w:tcPr>
          <w:p w14:paraId="1082F1A7" w14:textId="77777777" w:rsidR="009852A2" w:rsidRPr="00265808" w:rsidRDefault="0026580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6D4CB845" w14:textId="77777777" w:rsidTr="00F60842">
        <w:trPr>
          <w:trHeight w:val="1590"/>
        </w:trPr>
        <w:tc>
          <w:tcPr>
            <w:tcW w:w="2384" w:type="dxa"/>
            <w:noWrap/>
            <w:hideMark/>
          </w:tcPr>
          <w:p w14:paraId="03D71FD7" w14:textId="77777777" w:rsidR="009852A2" w:rsidRPr="00EB5170" w:rsidRDefault="009852A2">
            <w:pPr>
              <w:rPr>
                <w:rFonts w:ascii="Times New Roman" w:hAnsi="Times New Roman"/>
              </w:rPr>
            </w:pPr>
            <w:r w:rsidRPr="00EB5170">
              <w:rPr>
                <w:rFonts w:ascii="Times New Roman" w:hAnsi="Times New Roman"/>
              </w:rPr>
              <w:t>LNP Type</w:t>
            </w:r>
          </w:p>
        </w:tc>
        <w:tc>
          <w:tcPr>
            <w:tcW w:w="851" w:type="dxa"/>
            <w:noWrap/>
            <w:hideMark/>
          </w:tcPr>
          <w:p w14:paraId="6EED32ED"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1CC7944D" w14:textId="77777777" w:rsidR="009852A2" w:rsidRPr="00EB5170" w:rsidRDefault="009852A2">
            <w:pPr>
              <w:rPr>
                <w:rFonts w:ascii="Times New Roman" w:hAnsi="Times New Roman"/>
              </w:rPr>
            </w:pPr>
            <w:r w:rsidRPr="00EB5170">
              <w:rPr>
                <w:rFonts w:ascii="Times New Roman" w:hAnsi="Times New Roman"/>
              </w:rPr>
              <w:t>Allowed values: 0, 1</w:t>
            </w:r>
            <w:r w:rsidRPr="00EB5170">
              <w:rPr>
                <w:rFonts w:ascii="Times New Roman" w:hAnsi="Times New Roman"/>
              </w:rPr>
              <w:br/>
              <w:t>Definition of allowed values:</w:t>
            </w:r>
            <w:r w:rsidRPr="00EB5170">
              <w:rPr>
                <w:rFonts w:ascii="Times New Roman" w:hAnsi="Times New Roman"/>
              </w:rPr>
              <w:br/>
              <w:t>0 for LSPP - Local Service Provider Portability</w:t>
            </w:r>
            <w:r w:rsidRPr="00EB5170">
              <w:rPr>
                <w:rFonts w:ascii="Times New Roman" w:hAnsi="Times New Roman"/>
              </w:rPr>
              <w:br/>
              <w:t>1 for LISP - Local Intra-Service Provider Portability</w:t>
            </w:r>
          </w:p>
        </w:tc>
        <w:tc>
          <w:tcPr>
            <w:tcW w:w="3485" w:type="dxa"/>
            <w:hideMark/>
          </w:tcPr>
          <w:p w14:paraId="2F911E86" w14:textId="77777777" w:rsidR="009852A2" w:rsidRPr="00EB5170" w:rsidRDefault="009852A2">
            <w:pPr>
              <w:rPr>
                <w:rFonts w:ascii="Times New Roman" w:hAnsi="Times New Roman"/>
              </w:rPr>
            </w:pPr>
            <w:r w:rsidRPr="00EB5170">
              <w:rPr>
                <w:rFonts w:ascii="Times New Roman" w:hAnsi="Times New Roman"/>
                <w:b/>
                <w:bCs/>
              </w:rPr>
              <w:t>SV Release</w:t>
            </w:r>
            <w:r w:rsidRPr="00EB5170">
              <w:rPr>
                <w:rFonts w:ascii="Times New Roman" w:hAnsi="Times New Roman"/>
              </w:rPr>
              <w:t>: LNP Type = 0 (LSPP) only. [Not populated on worksheet.]</w:t>
            </w:r>
          </w:p>
        </w:tc>
      </w:tr>
      <w:tr w:rsidR="009852A2" w:rsidRPr="009852A2" w14:paraId="15A8289C" w14:textId="77777777" w:rsidTr="00F60842">
        <w:trPr>
          <w:trHeight w:val="2550"/>
        </w:trPr>
        <w:tc>
          <w:tcPr>
            <w:tcW w:w="2384" w:type="dxa"/>
            <w:noWrap/>
            <w:hideMark/>
          </w:tcPr>
          <w:p w14:paraId="334614BF" w14:textId="77777777" w:rsidR="009852A2" w:rsidRPr="00EB5170" w:rsidRDefault="009852A2">
            <w:pPr>
              <w:rPr>
                <w:rFonts w:ascii="Times New Roman" w:hAnsi="Times New Roman"/>
              </w:rPr>
            </w:pPr>
            <w:r w:rsidRPr="00EB5170">
              <w:rPr>
                <w:rFonts w:ascii="Times New Roman" w:hAnsi="Times New Roman"/>
              </w:rPr>
              <w:t>LRN</w:t>
            </w:r>
          </w:p>
        </w:tc>
        <w:tc>
          <w:tcPr>
            <w:tcW w:w="851" w:type="dxa"/>
            <w:noWrap/>
            <w:hideMark/>
          </w:tcPr>
          <w:p w14:paraId="2296A999"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08F50DA1" w14:textId="77777777" w:rsidR="009852A2" w:rsidRPr="00EB5170" w:rsidRDefault="009852A2">
            <w:pPr>
              <w:rPr>
                <w:rFonts w:ascii="Times New Roman" w:hAnsi="Times New Roman"/>
              </w:rPr>
            </w:pPr>
            <w:r w:rsidRPr="00EB5170">
              <w:rPr>
                <w:rFonts w:ascii="Times New Roman" w:hAnsi="Times New Roman"/>
              </w:rPr>
              <w:t>Numeric (10)</w:t>
            </w:r>
            <w:r w:rsidRPr="00EB5170">
              <w:rPr>
                <w:rFonts w:ascii="Times New Roman" w:hAnsi="Times New Roman"/>
              </w:rPr>
              <w:br/>
              <w:t>Defined: 3-digit NPA, 3-digit NXX, 4-digit Station Number</w:t>
            </w:r>
          </w:p>
        </w:tc>
        <w:tc>
          <w:tcPr>
            <w:tcW w:w="3485" w:type="dxa"/>
            <w:hideMark/>
          </w:tcPr>
          <w:p w14:paraId="3C18920F" w14:textId="77777777" w:rsidR="009852A2" w:rsidRPr="00EB5170" w:rsidRDefault="009852A2">
            <w:pPr>
              <w:rPr>
                <w:rFonts w:ascii="Times New Roman" w:hAnsi="Times New Roman"/>
              </w:rPr>
            </w:pPr>
            <w:r w:rsidRPr="00EB5170">
              <w:rPr>
                <w:rFonts w:ascii="Times New Roman" w:hAnsi="Times New Roman"/>
              </w:rPr>
              <w:t>Different per sheet/job type:</w:t>
            </w:r>
            <w:r w:rsidRPr="00EB5170">
              <w:rPr>
                <w:rFonts w:ascii="Times New Roman" w:hAnsi="Times New Roman"/>
              </w:rPr>
              <w:br/>
              <w:t xml:space="preserve">For </w:t>
            </w:r>
            <w:r w:rsidRPr="00EB5170">
              <w:rPr>
                <w:rFonts w:ascii="Times New Roman" w:hAnsi="Times New Roman"/>
                <w:b/>
                <w:bCs/>
              </w:rPr>
              <w:t xml:space="preserve">Mass Update </w:t>
            </w:r>
            <w:r w:rsidR="00265808">
              <w:rPr>
                <w:rFonts w:ascii="Times New Roman" w:hAnsi="Times New Roman"/>
                <w:b/>
                <w:bCs/>
              </w:rPr>
              <w:t>–</w:t>
            </w:r>
            <w:r w:rsidRPr="00EB5170">
              <w:rPr>
                <w:rFonts w:ascii="Times New Roman" w:hAnsi="Times New Roman"/>
                <w:b/>
                <w:bCs/>
              </w:rPr>
              <w:t xml:space="preserve"> SV</w:t>
            </w:r>
            <w:r w:rsidR="00265808">
              <w:rPr>
                <w:rFonts w:ascii="Times New Roman" w:hAnsi="Times New Roman"/>
                <w:b/>
                <w:bCs/>
              </w:rPr>
              <w:t xml:space="preserve"> </w:t>
            </w:r>
            <w:r w:rsidR="00265808">
              <w:rPr>
                <w:rFonts w:ascii="Times New Roman" w:hAnsi="Times New Roman"/>
                <w:bCs/>
              </w:rPr>
              <w:t xml:space="preserve">and </w:t>
            </w:r>
            <w:r w:rsidR="00265808">
              <w:rPr>
                <w:rFonts w:ascii="Times New Roman" w:hAnsi="Times New Roman"/>
                <w:b/>
                <w:bCs/>
              </w:rPr>
              <w:t>Mass Update- NPB</w:t>
            </w:r>
            <w:r w:rsidRPr="00EB5170">
              <w:rPr>
                <w:rFonts w:ascii="Times New Roman" w:hAnsi="Times New Roman"/>
              </w:rPr>
              <w:t>: Optional, but, if populated, must be an active LRN, meaning LRN ≠ 0000000000.</w:t>
            </w:r>
            <w:r w:rsidRPr="00EB5170">
              <w:rPr>
                <w:rFonts w:ascii="Times New Roman" w:hAnsi="Times New Roman"/>
              </w:rPr>
              <w:br/>
              <w:t xml:space="preserve">For </w:t>
            </w:r>
            <w:r w:rsidRPr="00EB5170">
              <w:rPr>
                <w:rFonts w:ascii="Times New Roman" w:hAnsi="Times New Roman"/>
                <w:b/>
                <w:bCs/>
              </w:rPr>
              <w:t>SV Create</w:t>
            </w:r>
            <w:r w:rsidRPr="00EB5170">
              <w:rPr>
                <w:rFonts w:ascii="Times New Roman" w:hAnsi="Times New Roman"/>
              </w:rPr>
              <w:t xml:space="preserve"> or </w:t>
            </w:r>
            <w:r w:rsidRPr="00EB5170">
              <w:rPr>
                <w:rFonts w:ascii="Times New Roman" w:hAnsi="Times New Roman"/>
                <w:b/>
                <w:bCs/>
              </w:rPr>
              <w:t>SV Create-Activate</w:t>
            </w:r>
            <w:r w:rsidRPr="00EB5170">
              <w:rPr>
                <w:rFonts w:ascii="Times New Roman" w:hAnsi="Times New Roman"/>
              </w:rPr>
              <w:t xml:space="preserve">: Conditional - </w:t>
            </w:r>
            <w:r w:rsidRPr="00EB5170">
              <w:rPr>
                <w:rFonts w:ascii="Times New Roman" w:hAnsi="Times New Roman"/>
                <w:b/>
                <w:bCs/>
              </w:rPr>
              <w:t>Required</w:t>
            </w:r>
            <w:r w:rsidRPr="00EB5170">
              <w:rPr>
                <w:rFonts w:ascii="Times New Roman" w:hAnsi="Times New Roman"/>
              </w:rPr>
              <w:t xml:space="preserve"> if PTO (Porting-to-Original)=False:</w:t>
            </w:r>
            <w:r w:rsidRPr="00EB5170">
              <w:rPr>
                <w:rFonts w:ascii="Times New Roman" w:hAnsi="Times New Roman"/>
              </w:rPr>
              <w:br/>
              <w:t>--Active-LRN if LNP Type=(0) LSPP</w:t>
            </w:r>
            <w:r w:rsidRPr="00EB5170">
              <w:rPr>
                <w:rFonts w:ascii="Times New Roman" w:hAnsi="Times New Roman"/>
              </w:rPr>
              <w:br/>
              <w:t>--Pseudo-LRN or Active-LRN if LNP Type=(1) LISP</w:t>
            </w:r>
            <w:r w:rsidRPr="00EB5170">
              <w:rPr>
                <w:rFonts w:ascii="Times New Roman" w:hAnsi="Times New Roman"/>
              </w:rPr>
              <w:br/>
              <w:t xml:space="preserve">- </w:t>
            </w:r>
            <w:r w:rsidRPr="00EB5170">
              <w:rPr>
                <w:rFonts w:ascii="Times New Roman" w:hAnsi="Times New Roman"/>
                <w:b/>
                <w:bCs/>
              </w:rPr>
              <w:t>Not allowed</w:t>
            </w:r>
            <w:r w:rsidRPr="00EB5170">
              <w:rPr>
                <w:rFonts w:ascii="Times New Roman" w:hAnsi="Times New Roman"/>
              </w:rPr>
              <w:t xml:space="preserve"> if PTO (Porting-to Original)=True.</w:t>
            </w:r>
          </w:p>
        </w:tc>
      </w:tr>
      <w:tr w:rsidR="00423790" w:rsidRPr="003E1FFF" w14:paraId="53F7DE04" w14:textId="77777777" w:rsidTr="00F60842">
        <w:trPr>
          <w:trHeight w:val="780"/>
        </w:trPr>
        <w:tc>
          <w:tcPr>
            <w:tcW w:w="2384" w:type="dxa"/>
            <w:noWrap/>
          </w:tcPr>
          <w:p w14:paraId="6F2AB65F" w14:textId="77777777" w:rsidR="00423790" w:rsidRPr="003E1FFF" w:rsidRDefault="00423790">
            <w:pPr>
              <w:rPr>
                <w:rFonts w:ascii="Times New Roman" w:hAnsi="Times New Roman"/>
              </w:rPr>
            </w:pPr>
            <w:r w:rsidRPr="003E1FFF">
              <w:rPr>
                <w:rFonts w:ascii="Times New Roman" w:hAnsi="Times New Roman"/>
              </w:rPr>
              <w:t>Match Other SP Due Date</w:t>
            </w:r>
          </w:p>
        </w:tc>
        <w:tc>
          <w:tcPr>
            <w:tcW w:w="851" w:type="dxa"/>
            <w:noWrap/>
          </w:tcPr>
          <w:p w14:paraId="54A34236" w14:textId="77777777" w:rsidR="00423790" w:rsidRPr="003E1FFF" w:rsidRDefault="00423790">
            <w:pPr>
              <w:rPr>
                <w:rFonts w:ascii="Times New Roman" w:hAnsi="Times New Roman"/>
              </w:rPr>
            </w:pPr>
            <w:r w:rsidRPr="003E1FFF">
              <w:rPr>
                <w:rFonts w:ascii="Times New Roman" w:hAnsi="Times New Roman"/>
              </w:rPr>
              <w:t>O</w:t>
            </w:r>
          </w:p>
        </w:tc>
        <w:tc>
          <w:tcPr>
            <w:tcW w:w="2630" w:type="dxa"/>
          </w:tcPr>
          <w:p w14:paraId="162FFA72" w14:textId="77777777" w:rsidR="00423790" w:rsidRPr="003E1FFF" w:rsidRDefault="00540954">
            <w:pPr>
              <w:rPr>
                <w:rFonts w:ascii="Times New Roman" w:hAnsi="Times New Roman"/>
              </w:rPr>
            </w:pPr>
            <w:r w:rsidRPr="003E1FFF">
              <w:rPr>
                <w:rFonts w:ascii="Times New Roman" w:hAnsi="Times New Roman"/>
              </w:rPr>
              <w:t>Allowed values:</w:t>
            </w:r>
            <w:r w:rsidRPr="003E1FFF">
              <w:rPr>
                <w:rFonts w:ascii="Times New Roman" w:hAnsi="Times New Roman"/>
              </w:rPr>
              <w:br/>
              <w:t>T or True</w:t>
            </w:r>
            <w:r w:rsidRPr="003E1FFF">
              <w:rPr>
                <w:rFonts w:ascii="Times New Roman" w:hAnsi="Times New Roman"/>
              </w:rPr>
              <w:br/>
              <w:t>F or False</w:t>
            </w:r>
            <w:r w:rsidRPr="003E1FFF">
              <w:rPr>
                <w:rFonts w:ascii="Times New Roman" w:hAnsi="Times New Roman"/>
              </w:rPr>
              <w:br/>
              <w:t>(blank = False)</w:t>
            </w:r>
            <w:r w:rsidRPr="003E1FFF">
              <w:rPr>
                <w:rFonts w:ascii="Times New Roman" w:hAnsi="Times New Roman"/>
              </w:rPr>
              <w:br/>
              <w:t>[upper or lower case allowed]</w:t>
            </w:r>
          </w:p>
        </w:tc>
        <w:tc>
          <w:tcPr>
            <w:tcW w:w="3485" w:type="dxa"/>
          </w:tcPr>
          <w:p w14:paraId="49A79F4F" w14:textId="77777777" w:rsidR="00340B0C" w:rsidRPr="003E1FFF" w:rsidRDefault="00540954">
            <w:pPr>
              <w:rPr>
                <w:rFonts w:ascii="Times New Roman" w:hAnsi="Times New Roman"/>
              </w:rPr>
            </w:pPr>
            <w:r w:rsidRPr="003E1FFF">
              <w:rPr>
                <w:rFonts w:ascii="Times New Roman" w:hAnsi="Times New Roman"/>
              </w:rPr>
              <w:t xml:space="preserve">For </w:t>
            </w:r>
            <w:r w:rsidRPr="003E1FFF">
              <w:rPr>
                <w:rFonts w:ascii="Times New Roman" w:hAnsi="Times New Roman"/>
                <w:b/>
              </w:rPr>
              <w:t>SV Create</w:t>
            </w:r>
            <w:r w:rsidRPr="003E1FFF">
              <w:rPr>
                <w:rFonts w:ascii="Times New Roman" w:hAnsi="Times New Roman"/>
              </w:rPr>
              <w:t xml:space="preserve"> and </w:t>
            </w:r>
            <w:r w:rsidRPr="003E1FFF">
              <w:rPr>
                <w:rFonts w:ascii="Times New Roman" w:hAnsi="Times New Roman"/>
                <w:b/>
              </w:rPr>
              <w:t>SV Create-Activate</w:t>
            </w:r>
            <w:r w:rsidRPr="003E1FFF">
              <w:rPr>
                <w:rFonts w:ascii="Times New Roman" w:hAnsi="Times New Roman"/>
              </w:rPr>
              <w:t>: Applicable when LNP Type = 0 (Inter-SP ports).</w:t>
            </w:r>
            <w:r w:rsidRPr="003E1FFF">
              <w:rPr>
                <w:rFonts w:ascii="Times New Roman" w:hAnsi="Times New Roman"/>
              </w:rPr>
              <w:br/>
              <w:t xml:space="preserve">- Blank or False indicates </w:t>
            </w:r>
            <w:r w:rsidR="00340B0C" w:rsidRPr="003E1FFF">
              <w:rPr>
                <w:rFonts w:ascii="Times New Roman" w:hAnsi="Times New Roman"/>
              </w:rPr>
              <w:t>the specified New SP Due Date is used.</w:t>
            </w:r>
            <w:r w:rsidR="00340B0C" w:rsidRPr="003E1FFF">
              <w:rPr>
                <w:rFonts w:ascii="Times New Roman" w:hAnsi="Times New Roman"/>
              </w:rPr>
              <w:br/>
              <w:t>- True indicates if the Old SP SV Release has already been submitted, then the Old SP Due Date/Time will be used as the New SP Due Date/Time, ignoring the specified New SP Due Date/Time.</w:t>
            </w:r>
          </w:p>
          <w:p w14:paraId="3E9786DF" w14:textId="77777777" w:rsidR="00340B0C" w:rsidRPr="003E1FFF" w:rsidRDefault="00340B0C">
            <w:pPr>
              <w:rPr>
                <w:rFonts w:ascii="Times New Roman" w:hAnsi="Times New Roman"/>
              </w:rPr>
            </w:pPr>
            <w:r w:rsidRPr="003E1FFF">
              <w:rPr>
                <w:rFonts w:ascii="Times New Roman" w:hAnsi="Times New Roman"/>
              </w:rPr>
              <w:t xml:space="preserve">For </w:t>
            </w:r>
            <w:r w:rsidRPr="003E1FFF">
              <w:rPr>
                <w:rFonts w:ascii="Times New Roman" w:hAnsi="Times New Roman"/>
                <w:b/>
              </w:rPr>
              <w:t>SV Release</w:t>
            </w:r>
            <w:r w:rsidRPr="003E1FFF">
              <w:rPr>
                <w:rFonts w:ascii="Times New Roman" w:hAnsi="Times New Roman"/>
              </w:rPr>
              <w:t xml:space="preserve">: </w:t>
            </w:r>
            <w:r w:rsidRPr="003E1FFF">
              <w:rPr>
                <w:rFonts w:ascii="Times New Roman" w:hAnsi="Times New Roman"/>
              </w:rPr>
              <w:br/>
              <w:t>- Blank or False indicates the specified Old SP Due Date is used.</w:t>
            </w:r>
            <w:r w:rsidRPr="003E1FFF">
              <w:rPr>
                <w:rFonts w:ascii="Times New Roman" w:hAnsi="Times New Roman"/>
              </w:rPr>
              <w:br/>
              <w:t>- True indicates if the New SP SV Create has already been submitted, then the New SP Due Date/Time will be used as the Old SP Due Date/Time, ignoring the specified Old SP Due Date/Time</w:t>
            </w:r>
            <w:r w:rsidR="002D031D" w:rsidRPr="003E1FFF">
              <w:rPr>
                <w:rFonts w:ascii="Times New Roman" w:hAnsi="Times New Roman"/>
              </w:rPr>
              <w:t>.</w:t>
            </w:r>
          </w:p>
          <w:p w14:paraId="561DE570" w14:textId="77777777" w:rsidR="002D031D" w:rsidRPr="003E1FFF" w:rsidRDefault="002D031D">
            <w:pPr>
              <w:rPr>
                <w:rFonts w:ascii="Times New Roman" w:hAnsi="Times New Roman"/>
              </w:rPr>
            </w:pPr>
            <w:r w:rsidRPr="003E1FFF">
              <w:rPr>
                <w:rFonts w:ascii="Times New Roman" w:hAnsi="Times New Roman"/>
                <w:b/>
              </w:rPr>
              <w:t>Note</w:t>
            </w:r>
            <w:r w:rsidRPr="003E1FFF">
              <w:rPr>
                <w:rFonts w:ascii="Times New Roman" w:hAnsi="Times New Roman"/>
              </w:rPr>
              <w:t xml:space="preserve"> – at execution of the MUMP Job, if this field is set to True, but the other SP has not performed their Create/Release, then the due date specified in the worksheet is used.</w:t>
            </w:r>
          </w:p>
        </w:tc>
      </w:tr>
      <w:tr w:rsidR="009852A2" w:rsidRPr="009852A2" w14:paraId="3DD083E3" w14:textId="77777777" w:rsidTr="00F60842">
        <w:trPr>
          <w:trHeight w:val="780"/>
        </w:trPr>
        <w:tc>
          <w:tcPr>
            <w:tcW w:w="2384" w:type="dxa"/>
            <w:noWrap/>
            <w:hideMark/>
          </w:tcPr>
          <w:p w14:paraId="670D219B" w14:textId="77777777" w:rsidR="009852A2" w:rsidRPr="00EB5170" w:rsidRDefault="009852A2">
            <w:pPr>
              <w:rPr>
                <w:rFonts w:ascii="Times New Roman" w:hAnsi="Times New Roman"/>
              </w:rPr>
            </w:pPr>
            <w:r w:rsidRPr="00EB5170">
              <w:rPr>
                <w:rFonts w:ascii="Times New Roman" w:hAnsi="Times New Roman"/>
              </w:rPr>
              <w:t>MMS URI</w:t>
            </w:r>
          </w:p>
        </w:tc>
        <w:tc>
          <w:tcPr>
            <w:tcW w:w="851" w:type="dxa"/>
            <w:noWrap/>
            <w:hideMark/>
          </w:tcPr>
          <w:p w14:paraId="7DCF358F" w14:textId="77777777" w:rsidR="009852A2" w:rsidRPr="00EB5170" w:rsidRDefault="009852A2">
            <w:pPr>
              <w:rPr>
                <w:rFonts w:ascii="Times New Roman" w:hAnsi="Times New Roman"/>
              </w:rPr>
            </w:pPr>
            <w:r w:rsidRPr="00EB5170">
              <w:rPr>
                <w:rFonts w:ascii="Times New Roman" w:hAnsi="Times New Roman"/>
              </w:rPr>
              <w:t>O</w:t>
            </w:r>
          </w:p>
        </w:tc>
        <w:tc>
          <w:tcPr>
            <w:tcW w:w="2630" w:type="dxa"/>
            <w:hideMark/>
          </w:tcPr>
          <w:p w14:paraId="1146B1A1" w14:textId="77777777" w:rsidR="009852A2" w:rsidRPr="00EB5170" w:rsidRDefault="009852A2">
            <w:pPr>
              <w:rPr>
                <w:rFonts w:ascii="Times New Roman" w:hAnsi="Times New Roman"/>
              </w:rPr>
            </w:pPr>
            <w:r w:rsidRPr="00EB5170">
              <w:rPr>
                <w:rFonts w:ascii="Times New Roman" w:hAnsi="Times New Roman"/>
              </w:rPr>
              <w:t>Alphanumeric (1-255), including special chars except pipe (|)</w:t>
            </w:r>
          </w:p>
        </w:tc>
        <w:tc>
          <w:tcPr>
            <w:tcW w:w="3485" w:type="dxa"/>
            <w:hideMark/>
          </w:tcPr>
          <w:p w14:paraId="60191892" w14:textId="77777777" w:rsidR="009852A2" w:rsidRPr="00EB5170" w:rsidRDefault="00EB5170">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144EDF12" w14:textId="77777777" w:rsidTr="00F60842">
        <w:trPr>
          <w:trHeight w:val="525"/>
        </w:trPr>
        <w:tc>
          <w:tcPr>
            <w:tcW w:w="2384" w:type="dxa"/>
            <w:noWrap/>
            <w:hideMark/>
          </w:tcPr>
          <w:p w14:paraId="0360760F" w14:textId="77777777" w:rsidR="009852A2" w:rsidRPr="00EB5170" w:rsidRDefault="009852A2">
            <w:pPr>
              <w:rPr>
                <w:rFonts w:ascii="Times New Roman" w:hAnsi="Times New Roman"/>
              </w:rPr>
            </w:pPr>
            <w:r w:rsidRPr="00EB5170">
              <w:rPr>
                <w:rFonts w:ascii="Times New Roman" w:hAnsi="Times New Roman"/>
              </w:rPr>
              <w:t>New Service Provider Due Date</w:t>
            </w:r>
          </w:p>
        </w:tc>
        <w:tc>
          <w:tcPr>
            <w:tcW w:w="851" w:type="dxa"/>
            <w:noWrap/>
            <w:hideMark/>
          </w:tcPr>
          <w:p w14:paraId="269DC1B7"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0D1D6007" w14:textId="77777777"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14:paraId="3AF99827" w14:textId="77777777" w:rsidR="009852A2" w:rsidRPr="00EB5170" w:rsidRDefault="009852A2">
            <w:pPr>
              <w:rPr>
                <w:rFonts w:ascii="Times New Roman" w:hAnsi="Times New Roman"/>
              </w:rPr>
            </w:pPr>
            <w:r w:rsidRPr="00EB5170">
              <w:rPr>
                <w:rFonts w:ascii="Times New Roman" w:hAnsi="Times New Roman"/>
              </w:rPr>
              <w:t>Uses Time Zone displayed at the top of the worksheet;</w:t>
            </w:r>
            <w:r w:rsidRPr="00EB5170">
              <w:rPr>
                <w:rFonts w:ascii="Times New Roman" w:hAnsi="Times New Roman"/>
              </w:rPr>
              <w:br/>
              <w:t>NSP Due Date &gt;= Scheduled Date</w:t>
            </w:r>
          </w:p>
        </w:tc>
      </w:tr>
      <w:tr w:rsidR="009852A2" w:rsidRPr="009852A2" w14:paraId="634DE897" w14:textId="77777777" w:rsidTr="00F60842">
        <w:trPr>
          <w:trHeight w:val="525"/>
        </w:trPr>
        <w:tc>
          <w:tcPr>
            <w:tcW w:w="2384" w:type="dxa"/>
            <w:noWrap/>
            <w:hideMark/>
          </w:tcPr>
          <w:p w14:paraId="30D07348" w14:textId="77777777" w:rsidR="009852A2" w:rsidRPr="00EB5170" w:rsidRDefault="009852A2">
            <w:pPr>
              <w:rPr>
                <w:rFonts w:ascii="Times New Roman" w:hAnsi="Times New Roman"/>
              </w:rPr>
            </w:pPr>
            <w:r w:rsidRPr="00EB5170">
              <w:rPr>
                <w:rFonts w:ascii="Times New Roman" w:hAnsi="Times New Roman"/>
              </w:rPr>
              <w:t>New Service Provider ID</w:t>
            </w:r>
          </w:p>
        </w:tc>
        <w:tc>
          <w:tcPr>
            <w:tcW w:w="851" w:type="dxa"/>
            <w:noWrap/>
            <w:hideMark/>
          </w:tcPr>
          <w:p w14:paraId="47E35E68"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78A9A008" w14:textId="77777777"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14:paraId="1E6D5476" w14:textId="77777777" w:rsidR="009852A2" w:rsidRPr="00FD5966" w:rsidRDefault="00FD5966">
            <w:pPr>
              <w:spacing w:after="0"/>
              <w:rPr>
                <w:rFonts w:ascii="Times New Roman" w:hAnsi="Times New Roman"/>
                <w:color w:val="000000"/>
              </w:rPr>
            </w:pPr>
            <w:r w:rsidRPr="00FD5966">
              <w:rPr>
                <w:rFonts w:ascii="Times New Roman" w:hAnsi="Times New Roman"/>
                <w:color w:val="000000"/>
              </w:rPr>
              <w:t>New SPID (NSP)</w:t>
            </w:r>
            <w:r w:rsidRPr="00FD5966">
              <w:rPr>
                <w:rFonts w:ascii="Times New Roman" w:hAnsi="Times New Roman"/>
                <w:color w:val="000000"/>
              </w:rPr>
              <w:br/>
              <w:t xml:space="preserve">For </w:t>
            </w:r>
            <w:r w:rsidRPr="00FD5966">
              <w:rPr>
                <w:rFonts w:ascii="Times New Roman" w:hAnsi="Times New Roman"/>
                <w:b/>
                <w:bCs/>
                <w:color w:val="000000"/>
              </w:rPr>
              <w:t>SV Releas</w:t>
            </w:r>
            <w:r w:rsidRPr="00FD5966">
              <w:rPr>
                <w:rFonts w:ascii="Times New Roman" w:hAnsi="Times New Roman"/>
                <w:color w:val="000000"/>
              </w:rPr>
              <w:t>e:  NSP not = SPID.</w:t>
            </w:r>
          </w:p>
        </w:tc>
      </w:tr>
      <w:tr w:rsidR="009852A2" w:rsidRPr="009852A2" w14:paraId="656EABAB" w14:textId="77777777" w:rsidTr="00F60842">
        <w:trPr>
          <w:trHeight w:val="1320"/>
        </w:trPr>
        <w:tc>
          <w:tcPr>
            <w:tcW w:w="2384" w:type="dxa"/>
            <w:hideMark/>
          </w:tcPr>
          <w:p w14:paraId="3EE0CBC3" w14:textId="77777777" w:rsidR="009852A2" w:rsidRPr="00EB5170" w:rsidRDefault="009852A2">
            <w:pPr>
              <w:rPr>
                <w:rFonts w:ascii="Times New Roman" w:hAnsi="Times New Roman"/>
              </w:rPr>
            </w:pPr>
            <w:r w:rsidRPr="00EB5170">
              <w:rPr>
                <w:rFonts w:ascii="Times New Roman" w:hAnsi="Times New Roman"/>
              </w:rPr>
              <w:t>New Service Provider Medium Timer Indicator</w:t>
            </w:r>
          </w:p>
        </w:tc>
        <w:tc>
          <w:tcPr>
            <w:tcW w:w="851" w:type="dxa"/>
            <w:noWrap/>
            <w:hideMark/>
          </w:tcPr>
          <w:p w14:paraId="50F5C8B0"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0020E168" w14:textId="77777777" w:rsidR="009852A2" w:rsidRPr="00EB5170" w:rsidRDefault="009852A2">
            <w:pPr>
              <w:rPr>
                <w:rFonts w:ascii="Times New Roman" w:hAnsi="Times New Roman"/>
              </w:rPr>
            </w:pPr>
            <w:r w:rsidRPr="00EB5170">
              <w:rPr>
                <w:rFonts w:ascii="Times New Roman" w:hAnsi="Times New Roman"/>
                <w:b/>
                <w:bCs/>
                <w:i/>
                <w:iCs/>
              </w:rPr>
              <w:t>Required if supported</w:t>
            </w:r>
            <w:r w:rsidRPr="00EB5170">
              <w:rPr>
                <w:rFonts w:ascii="Times New Roman" w:hAnsi="Times New Roman"/>
              </w:rPr>
              <w:b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0874019D" w14:textId="77777777" w:rsidR="009852A2" w:rsidRPr="00FD5966" w:rsidRDefault="009852A2">
            <w:pPr>
              <w:rPr>
                <w:rFonts w:ascii="Times New Roman" w:hAnsi="Times New Roman"/>
              </w:rPr>
            </w:pPr>
          </w:p>
        </w:tc>
      </w:tr>
      <w:tr w:rsidR="009852A2" w:rsidRPr="009852A2" w14:paraId="741188F6" w14:textId="77777777" w:rsidTr="00F60842">
        <w:trPr>
          <w:trHeight w:val="390"/>
        </w:trPr>
        <w:tc>
          <w:tcPr>
            <w:tcW w:w="2384" w:type="dxa"/>
            <w:hideMark/>
          </w:tcPr>
          <w:p w14:paraId="61BC99D9" w14:textId="77777777" w:rsidR="009852A2" w:rsidRPr="00EB5170" w:rsidRDefault="009852A2">
            <w:pPr>
              <w:rPr>
                <w:rFonts w:ascii="Times New Roman" w:hAnsi="Times New Roman"/>
              </w:rPr>
            </w:pPr>
            <w:r w:rsidRPr="00EB5170">
              <w:rPr>
                <w:rFonts w:ascii="Times New Roman" w:hAnsi="Times New Roman"/>
              </w:rPr>
              <w:t>NPA-NXX-X</w:t>
            </w:r>
          </w:p>
        </w:tc>
        <w:tc>
          <w:tcPr>
            <w:tcW w:w="851" w:type="dxa"/>
            <w:noWrap/>
            <w:hideMark/>
          </w:tcPr>
          <w:p w14:paraId="1B67097A"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5AE35985" w14:textId="77777777"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14:paraId="5EEE391A" w14:textId="77777777" w:rsidR="009852A2" w:rsidRPr="00EB5170" w:rsidRDefault="009852A2">
            <w:pPr>
              <w:rPr>
                <w:rFonts w:ascii="Times New Roman" w:hAnsi="Times New Roman"/>
              </w:rPr>
            </w:pPr>
          </w:p>
        </w:tc>
      </w:tr>
      <w:tr w:rsidR="009852A2" w:rsidRPr="009852A2" w14:paraId="4A66BAE9" w14:textId="77777777" w:rsidTr="00F60842">
        <w:trPr>
          <w:trHeight w:val="810"/>
        </w:trPr>
        <w:tc>
          <w:tcPr>
            <w:tcW w:w="2384" w:type="dxa"/>
            <w:hideMark/>
          </w:tcPr>
          <w:p w14:paraId="5FC0427F" w14:textId="77777777" w:rsidR="009852A2" w:rsidRPr="00EB5170" w:rsidRDefault="009852A2">
            <w:pPr>
              <w:rPr>
                <w:rFonts w:ascii="Times New Roman" w:hAnsi="Times New Roman"/>
              </w:rPr>
            </w:pPr>
            <w:r w:rsidRPr="00EB5170">
              <w:rPr>
                <w:rFonts w:ascii="Times New Roman" w:hAnsi="Times New Roman"/>
              </w:rPr>
              <w:t>NPA-NXX-X Effective Date</w:t>
            </w:r>
          </w:p>
        </w:tc>
        <w:tc>
          <w:tcPr>
            <w:tcW w:w="851" w:type="dxa"/>
            <w:noWrap/>
            <w:hideMark/>
          </w:tcPr>
          <w:p w14:paraId="6DC3E929"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0FD4C0BC" w14:textId="77777777" w:rsidR="009852A2" w:rsidRPr="00EB5170" w:rsidRDefault="009852A2">
            <w:pPr>
              <w:rPr>
                <w:rFonts w:ascii="Times New Roman" w:hAnsi="Times New Roman"/>
              </w:rPr>
            </w:pPr>
            <w:r w:rsidRPr="00EB5170">
              <w:rPr>
                <w:rFonts w:ascii="Times New Roman" w:hAnsi="Times New Roman"/>
              </w:rPr>
              <w:t>(m)m/(d)d/(yy)yy</w:t>
            </w:r>
            <w:r w:rsidRPr="00EB5170">
              <w:rPr>
                <w:rFonts w:ascii="Times New Roman" w:hAnsi="Times New Roman"/>
              </w:rPr>
              <w:br/>
              <w:t>The time for this field is equivalent to 00:00:00 CT.</w:t>
            </w:r>
          </w:p>
        </w:tc>
        <w:tc>
          <w:tcPr>
            <w:tcW w:w="3485" w:type="dxa"/>
            <w:hideMark/>
          </w:tcPr>
          <w:p w14:paraId="6FF2A311" w14:textId="77777777" w:rsidR="009852A2" w:rsidRPr="00EB5170" w:rsidRDefault="009852A2">
            <w:pPr>
              <w:rPr>
                <w:rFonts w:ascii="Times New Roman" w:hAnsi="Times New Roman"/>
              </w:rPr>
            </w:pPr>
          </w:p>
        </w:tc>
      </w:tr>
      <w:tr w:rsidR="009852A2" w:rsidRPr="009852A2" w14:paraId="3B06381E" w14:textId="77777777" w:rsidTr="00F60842">
        <w:trPr>
          <w:trHeight w:val="300"/>
        </w:trPr>
        <w:tc>
          <w:tcPr>
            <w:tcW w:w="2384" w:type="dxa"/>
            <w:noWrap/>
            <w:hideMark/>
          </w:tcPr>
          <w:p w14:paraId="621D60AC" w14:textId="77777777" w:rsidR="009852A2" w:rsidRPr="00EB5170" w:rsidRDefault="009852A2">
            <w:pPr>
              <w:rPr>
                <w:rFonts w:ascii="Times New Roman" w:hAnsi="Times New Roman"/>
              </w:rPr>
            </w:pPr>
            <w:r w:rsidRPr="00EB5170">
              <w:rPr>
                <w:rFonts w:ascii="Times New Roman" w:hAnsi="Times New Roman"/>
              </w:rPr>
              <w:t>NPB</w:t>
            </w:r>
          </w:p>
        </w:tc>
        <w:tc>
          <w:tcPr>
            <w:tcW w:w="851" w:type="dxa"/>
            <w:noWrap/>
            <w:hideMark/>
          </w:tcPr>
          <w:p w14:paraId="1C129322" w14:textId="77777777"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14:paraId="0FA3415E" w14:textId="77777777"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14:paraId="050F679A" w14:textId="77777777" w:rsidR="009852A2" w:rsidRPr="00CE3B88" w:rsidRDefault="009852A2">
            <w:pPr>
              <w:rPr>
                <w:rFonts w:ascii="Times New Roman" w:hAnsi="Times New Roman"/>
              </w:rPr>
            </w:pPr>
            <w:r w:rsidRPr="00CE3B88">
              <w:rPr>
                <w:rFonts w:ascii="Times New Roman" w:hAnsi="Times New Roman"/>
              </w:rPr>
              <w:t>NPB/NPB Range - no ovelap/unique</w:t>
            </w:r>
          </w:p>
        </w:tc>
      </w:tr>
      <w:tr w:rsidR="009852A2" w:rsidRPr="009852A2" w14:paraId="2D2A39C5" w14:textId="77777777" w:rsidTr="00F60842">
        <w:trPr>
          <w:trHeight w:val="525"/>
        </w:trPr>
        <w:tc>
          <w:tcPr>
            <w:tcW w:w="2384" w:type="dxa"/>
            <w:noWrap/>
            <w:hideMark/>
          </w:tcPr>
          <w:p w14:paraId="78A3A113" w14:textId="77777777" w:rsidR="009852A2" w:rsidRPr="00EB5170" w:rsidRDefault="009852A2">
            <w:pPr>
              <w:rPr>
                <w:rFonts w:ascii="Times New Roman" w:hAnsi="Times New Roman"/>
              </w:rPr>
            </w:pPr>
            <w:r w:rsidRPr="00EB5170">
              <w:rPr>
                <w:rFonts w:ascii="Times New Roman" w:hAnsi="Times New Roman"/>
              </w:rPr>
              <w:t>NPB Range</w:t>
            </w:r>
          </w:p>
        </w:tc>
        <w:tc>
          <w:tcPr>
            <w:tcW w:w="851" w:type="dxa"/>
            <w:noWrap/>
            <w:hideMark/>
          </w:tcPr>
          <w:p w14:paraId="38674F5D" w14:textId="77777777"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14:paraId="6E5C6731" w14:textId="77777777" w:rsidR="009852A2" w:rsidRPr="00EB5170" w:rsidRDefault="009852A2">
            <w:pPr>
              <w:rPr>
                <w:rFonts w:ascii="Times New Roman" w:hAnsi="Times New Roman"/>
              </w:rPr>
            </w:pPr>
            <w:r w:rsidRPr="00EB5170">
              <w:rPr>
                <w:rFonts w:ascii="Times New Roman" w:hAnsi="Times New Roman"/>
              </w:rPr>
              <w:t>NPANXXX-Y</w:t>
            </w:r>
          </w:p>
        </w:tc>
        <w:tc>
          <w:tcPr>
            <w:tcW w:w="3485" w:type="dxa"/>
            <w:hideMark/>
          </w:tcPr>
          <w:p w14:paraId="69EFBCC8" w14:textId="77777777" w:rsidR="009852A2" w:rsidRPr="00EB5170" w:rsidRDefault="009852A2">
            <w:pPr>
              <w:rPr>
                <w:rFonts w:ascii="Times New Roman" w:hAnsi="Times New Roman"/>
              </w:rPr>
            </w:pPr>
            <w:r w:rsidRPr="00EB5170">
              <w:rPr>
                <w:rFonts w:ascii="Times New Roman" w:hAnsi="Times New Roman"/>
              </w:rPr>
              <w:t>NPA-NXX-X through NPA-NXX-Y</w:t>
            </w:r>
            <w:r w:rsidRPr="00EB5170">
              <w:rPr>
                <w:rFonts w:ascii="Times New Roman" w:hAnsi="Times New Roman"/>
              </w:rPr>
              <w:br/>
              <w:t>Y must be greater than X</w:t>
            </w:r>
          </w:p>
        </w:tc>
      </w:tr>
      <w:tr w:rsidR="009852A2" w:rsidRPr="009852A2" w14:paraId="06789687" w14:textId="77777777" w:rsidTr="00F60842">
        <w:trPr>
          <w:trHeight w:val="1035"/>
        </w:trPr>
        <w:tc>
          <w:tcPr>
            <w:tcW w:w="2384" w:type="dxa"/>
            <w:noWrap/>
            <w:hideMark/>
          </w:tcPr>
          <w:p w14:paraId="47F710BC" w14:textId="77777777" w:rsidR="009852A2" w:rsidRPr="00EB5170" w:rsidRDefault="009852A2">
            <w:pPr>
              <w:rPr>
                <w:rFonts w:ascii="Times New Roman" w:hAnsi="Times New Roman"/>
              </w:rPr>
            </w:pPr>
            <w:r w:rsidRPr="00EB5170">
              <w:rPr>
                <w:rFonts w:ascii="Times New Roman" w:hAnsi="Times New Roman"/>
              </w:rPr>
              <w:t>Old Service Provider Authorization</w:t>
            </w:r>
          </w:p>
        </w:tc>
        <w:tc>
          <w:tcPr>
            <w:tcW w:w="851" w:type="dxa"/>
            <w:noWrap/>
            <w:hideMark/>
          </w:tcPr>
          <w:p w14:paraId="6C49D1CA"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670215E3"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560E87B2" w14:textId="77777777" w:rsidR="009852A2" w:rsidRPr="00EB5170" w:rsidRDefault="009852A2">
            <w:pPr>
              <w:rPr>
                <w:rFonts w:ascii="Times New Roman" w:hAnsi="Times New Roman"/>
              </w:rPr>
            </w:pPr>
          </w:p>
        </w:tc>
      </w:tr>
      <w:tr w:rsidR="009852A2" w:rsidRPr="009852A2" w14:paraId="7F46E84F" w14:textId="77777777" w:rsidTr="00F60842">
        <w:trPr>
          <w:trHeight w:val="300"/>
        </w:trPr>
        <w:tc>
          <w:tcPr>
            <w:tcW w:w="2384" w:type="dxa"/>
            <w:noWrap/>
            <w:hideMark/>
          </w:tcPr>
          <w:p w14:paraId="5B336ADE" w14:textId="77777777" w:rsidR="009852A2" w:rsidRPr="00EB5170" w:rsidRDefault="009852A2">
            <w:pPr>
              <w:rPr>
                <w:rFonts w:ascii="Times New Roman" w:hAnsi="Times New Roman"/>
              </w:rPr>
            </w:pPr>
            <w:r w:rsidRPr="00EB5170">
              <w:rPr>
                <w:rFonts w:ascii="Times New Roman" w:hAnsi="Times New Roman"/>
              </w:rPr>
              <w:t>Old Service Provider Due Date</w:t>
            </w:r>
          </w:p>
        </w:tc>
        <w:tc>
          <w:tcPr>
            <w:tcW w:w="851" w:type="dxa"/>
            <w:noWrap/>
            <w:hideMark/>
          </w:tcPr>
          <w:p w14:paraId="5E97BED5"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7E80D8B4" w14:textId="77777777"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14:paraId="30065DBD" w14:textId="77777777" w:rsidR="009852A2" w:rsidRPr="00EB5170" w:rsidRDefault="009852A2">
            <w:pPr>
              <w:rPr>
                <w:rFonts w:ascii="Times New Roman" w:hAnsi="Times New Roman"/>
              </w:rPr>
            </w:pPr>
            <w:r w:rsidRPr="00EB5170">
              <w:rPr>
                <w:rFonts w:ascii="Times New Roman" w:hAnsi="Times New Roman"/>
              </w:rPr>
              <w:t>Uses Time Zone displayed at the top of the worksheet.</w:t>
            </w:r>
          </w:p>
        </w:tc>
      </w:tr>
      <w:tr w:rsidR="009852A2" w:rsidRPr="009852A2" w14:paraId="6BA1F461" w14:textId="77777777" w:rsidTr="00F60842">
        <w:trPr>
          <w:trHeight w:val="512"/>
        </w:trPr>
        <w:tc>
          <w:tcPr>
            <w:tcW w:w="2384" w:type="dxa"/>
            <w:noWrap/>
            <w:hideMark/>
          </w:tcPr>
          <w:p w14:paraId="5E4B17EF" w14:textId="77777777" w:rsidR="009852A2" w:rsidRPr="00EB5170" w:rsidRDefault="009852A2">
            <w:pPr>
              <w:rPr>
                <w:rFonts w:ascii="Times New Roman" w:hAnsi="Times New Roman"/>
              </w:rPr>
            </w:pPr>
            <w:r w:rsidRPr="00EB5170">
              <w:rPr>
                <w:rFonts w:ascii="Times New Roman" w:hAnsi="Times New Roman"/>
              </w:rPr>
              <w:t>Old Service Provider ID</w:t>
            </w:r>
          </w:p>
        </w:tc>
        <w:tc>
          <w:tcPr>
            <w:tcW w:w="851" w:type="dxa"/>
            <w:noWrap/>
            <w:hideMark/>
          </w:tcPr>
          <w:p w14:paraId="01E201C5"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566AA327" w14:textId="77777777"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14:paraId="5401FF0A" w14:textId="77777777" w:rsidR="009852A2" w:rsidRPr="00FD5966" w:rsidRDefault="00FD5966">
            <w:pPr>
              <w:spacing w:after="0"/>
              <w:rPr>
                <w:rFonts w:ascii="Times New Roman" w:hAnsi="Times New Roman"/>
                <w:color w:val="000000"/>
              </w:rPr>
            </w:pPr>
            <w:r w:rsidRPr="00FD5966">
              <w:rPr>
                <w:rFonts w:ascii="Times New Roman" w:hAnsi="Times New Roman"/>
                <w:color w:val="000000"/>
              </w:rPr>
              <w:t>Old SPID (OSP)</w:t>
            </w:r>
            <w:r w:rsidRPr="00FD5966">
              <w:rPr>
                <w:rFonts w:ascii="Times New Roman" w:hAnsi="Times New Roman"/>
                <w:color w:val="000000"/>
              </w:rPr>
              <w:br/>
              <w:t xml:space="preserve">For </w:t>
            </w:r>
            <w:r w:rsidRPr="00FD5966">
              <w:rPr>
                <w:rFonts w:ascii="Times New Roman" w:hAnsi="Times New Roman"/>
                <w:b/>
                <w:bCs/>
                <w:color w:val="000000"/>
              </w:rPr>
              <w:t>SV Create</w:t>
            </w:r>
            <w:r w:rsidRPr="00FD5966">
              <w:rPr>
                <w:rFonts w:ascii="Times New Roman" w:hAnsi="Times New Roman"/>
                <w:color w:val="000000"/>
              </w:rPr>
              <w:t>: When LNP Type=LSPP(0), then OSP not=SPID.</w:t>
            </w:r>
            <w:r w:rsidRPr="00FD5966">
              <w:rPr>
                <w:rFonts w:ascii="Times New Roman" w:hAnsi="Times New Roman"/>
                <w:color w:val="000000"/>
              </w:rPr>
              <w:br/>
              <w:t>When LNP Type=LISP(1), then OSP=SPID.</w:t>
            </w:r>
          </w:p>
        </w:tc>
      </w:tr>
      <w:tr w:rsidR="009852A2" w:rsidRPr="009852A2" w14:paraId="466DF389" w14:textId="77777777" w:rsidTr="00F60842">
        <w:trPr>
          <w:trHeight w:val="1080"/>
        </w:trPr>
        <w:tc>
          <w:tcPr>
            <w:tcW w:w="2384" w:type="dxa"/>
            <w:hideMark/>
          </w:tcPr>
          <w:p w14:paraId="3F290D99" w14:textId="77777777" w:rsidR="009852A2" w:rsidRPr="00EB5170" w:rsidRDefault="009852A2">
            <w:pPr>
              <w:rPr>
                <w:rFonts w:ascii="Times New Roman" w:hAnsi="Times New Roman"/>
              </w:rPr>
            </w:pPr>
            <w:r w:rsidRPr="00EB5170">
              <w:rPr>
                <w:rFonts w:ascii="Times New Roman" w:hAnsi="Times New Roman"/>
              </w:rPr>
              <w:t>Old Service Provider Medium Timer Indicator</w:t>
            </w:r>
          </w:p>
        </w:tc>
        <w:tc>
          <w:tcPr>
            <w:tcW w:w="851" w:type="dxa"/>
            <w:noWrap/>
            <w:hideMark/>
          </w:tcPr>
          <w:p w14:paraId="24FB70D7"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5D249BCE"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607A1469" w14:textId="77777777" w:rsidR="009852A2" w:rsidRPr="00EB5170" w:rsidRDefault="009852A2">
            <w:pPr>
              <w:rPr>
                <w:rFonts w:ascii="Times New Roman" w:hAnsi="Times New Roman"/>
              </w:rPr>
            </w:pPr>
          </w:p>
        </w:tc>
      </w:tr>
      <w:tr w:rsidR="009852A2" w:rsidRPr="009852A2" w14:paraId="56156AB2" w14:textId="77777777" w:rsidTr="00F60842">
        <w:trPr>
          <w:trHeight w:val="1290"/>
        </w:trPr>
        <w:tc>
          <w:tcPr>
            <w:tcW w:w="2384" w:type="dxa"/>
            <w:noWrap/>
            <w:hideMark/>
          </w:tcPr>
          <w:p w14:paraId="03249E1F" w14:textId="77777777" w:rsidR="009852A2" w:rsidRPr="00EB5170" w:rsidRDefault="009852A2">
            <w:pPr>
              <w:rPr>
                <w:rFonts w:ascii="Times New Roman" w:hAnsi="Times New Roman"/>
              </w:rPr>
            </w:pPr>
            <w:r w:rsidRPr="00EB5170">
              <w:rPr>
                <w:rFonts w:ascii="Times New Roman" w:hAnsi="Times New Roman"/>
              </w:rPr>
              <w:t>Other SPID Suppression</w:t>
            </w:r>
          </w:p>
        </w:tc>
        <w:tc>
          <w:tcPr>
            <w:tcW w:w="851" w:type="dxa"/>
            <w:noWrap/>
            <w:hideMark/>
          </w:tcPr>
          <w:p w14:paraId="2ED2CC73" w14:textId="77777777" w:rsidR="009852A2" w:rsidRPr="00EB5170" w:rsidRDefault="009852A2">
            <w:pPr>
              <w:rPr>
                <w:rFonts w:ascii="Times New Roman" w:hAnsi="Times New Roman"/>
              </w:rPr>
            </w:pPr>
            <w:r w:rsidRPr="00EB5170">
              <w:rPr>
                <w:rFonts w:ascii="Times New Roman" w:hAnsi="Times New Roman"/>
              </w:rPr>
              <w:t>O</w:t>
            </w:r>
          </w:p>
        </w:tc>
        <w:tc>
          <w:tcPr>
            <w:tcW w:w="2630" w:type="dxa"/>
            <w:hideMark/>
          </w:tcPr>
          <w:p w14:paraId="67FA32AA"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 xml:space="preserve"> "blank"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14:paraId="0476A144" w14:textId="77777777" w:rsidR="009852A2" w:rsidRPr="00EB5170" w:rsidRDefault="009852A2">
            <w:pPr>
              <w:rPr>
                <w:rFonts w:ascii="Times New Roman" w:hAnsi="Times New Roman"/>
              </w:rPr>
            </w:pPr>
            <w:r w:rsidRPr="00EB5170">
              <w:rPr>
                <w:rFonts w:ascii="Times New Roman" w:hAnsi="Times New Roman"/>
              </w:rPr>
              <w:t>No validation: Select from dropdown.</w:t>
            </w:r>
          </w:p>
        </w:tc>
      </w:tr>
      <w:tr w:rsidR="009852A2" w:rsidRPr="009852A2" w14:paraId="6883E5B5" w14:textId="77777777" w:rsidTr="00F60842">
        <w:trPr>
          <w:trHeight w:val="1035"/>
        </w:trPr>
        <w:tc>
          <w:tcPr>
            <w:tcW w:w="2384" w:type="dxa"/>
            <w:noWrap/>
            <w:hideMark/>
          </w:tcPr>
          <w:p w14:paraId="0EAB02F6" w14:textId="77777777" w:rsidR="009852A2" w:rsidRPr="00EB5170" w:rsidRDefault="009852A2">
            <w:pPr>
              <w:rPr>
                <w:rFonts w:ascii="Times New Roman" w:hAnsi="Times New Roman"/>
              </w:rPr>
            </w:pPr>
            <w:r w:rsidRPr="00EB5170">
              <w:rPr>
                <w:rFonts w:ascii="Times New Roman" w:hAnsi="Times New Roman"/>
              </w:rPr>
              <w:t>Porting-To-Original</w:t>
            </w:r>
          </w:p>
        </w:tc>
        <w:tc>
          <w:tcPr>
            <w:tcW w:w="851" w:type="dxa"/>
            <w:noWrap/>
            <w:hideMark/>
          </w:tcPr>
          <w:p w14:paraId="519D581B"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1C49DB41"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586CFF1D" w14:textId="77777777" w:rsidR="009852A2" w:rsidRPr="00EB5170" w:rsidRDefault="009852A2">
            <w:pPr>
              <w:rPr>
                <w:rFonts w:ascii="Times New Roman" w:hAnsi="Times New Roman"/>
              </w:rPr>
            </w:pPr>
            <w:r w:rsidRPr="00EB5170">
              <w:rPr>
                <w:rFonts w:ascii="Times New Roman" w:hAnsi="Times New Roman"/>
              </w:rPr>
              <w:t xml:space="preserve">For </w:t>
            </w:r>
            <w:r w:rsidRPr="00EB5170">
              <w:rPr>
                <w:rFonts w:ascii="Times New Roman" w:hAnsi="Times New Roman"/>
                <w:b/>
                <w:bCs/>
              </w:rPr>
              <w:t>SV Create and SV Create-Activate</w:t>
            </w:r>
            <w:r w:rsidRPr="00EB5170">
              <w:rPr>
                <w:rFonts w:ascii="Times New Roman" w:hAnsi="Times New Roman"/>
              </w:rPr>
              <w:t>: PTO is required.</w:t>
            </w:r>
          </w:p>
        </w:tc>
      </w:tr>
      <w:tr w:rsidR="009852A2" w:rsidRPr="009852A2" w14:paraId="7E6FF87B" w14:textId="77777777" w:rsidTr="00F60842">
        <w:trPr>
          <w:trHeight w:val="525"/>
        </w:trPr>
        <w:tc>
          <w:tcPr>
            <w:tcW w:w="2384" w:type="dxa"/>
            <w:noWrap/>
            <w:hideMark/>
          </w:tcPr>
          <w:p w14:paraId="2710395B" w14:textId="77777777" w:rsidR="009852A2" w:rsidRPr="00EB5170" w:rsidRDefault="009852A2">
            <w:pPr>
              <w:rPr>
                <w:rFonts w:ascii="Times New Roman" w:hAnsi="Times New Roman"/>
              </w:rPr>
            </w:pPr>
            <w:r w:rsidRPr="00EB5170">
              <w:rPr>
                <w:rFonts w:ascii="Times New Roman" w:hAnsi="Times New Roman"/>
              </w:rPr>
              <w:t>Region</w:t>
            </w:r>
          </w:p>
        </w:tc>
        <w:tc>
          <w:tcPr>
            <w:tcW w:w="851" w:type="dxa"/>
            <w:noWrap/>
            <w:hideMark/>
          </w:tcPr>
          <w:p w14:paraId="3475216A"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0C8FB2AF" w14:textId="77777777" w:rsidR="009852A2" w:rsidRPr="00EB5170" w:rsidRDefault="009852A2">
            <w:pPr>
              <w:rPr>
                <w:rFonts w:ascii="Times New Roman" w:hAnsi="Times New Roman"/>
              </w:rPr>
            </w:pPr>
            <w:r w:rsidRPr="00EB5170">
              <w:rPr>
                <w:rFonts w:ascii="Times New Roman" w:hAnsi="Times New Roman"/>
              </w:rPr>
              <w:t>Allowed values: NE, MA, SE, MW, SW, WE, WC</w:t>
            </w:r>
          </w:p>
        </w:tc>
        <w:tc>
          <w:tcPr>
            <w:tcW w:w="3485" w:type="dxa"/>
            <w:hideMark/>
          </w:tcPr>
          <w:p w14:paraId="7FC68883" w14:textId="77777777" w:rsidR="009852A2" w:rsidRPr="00EB5170" w:rsidRDefault="009852A2">
            <w:pPr>
              <w:rPr>
                <w:rFonts w:ascii="Times New Roman" w:hAnsi="Times New Roman"/>
              </w:rPr>
            </w:pPr>
            <w:r w:rsidRPr="00EB5170">
              <w:rPr>
                <w:rFonts w:ascii="Times New Roman" w:hAnsi="Times New Roman"/>
              </w:rPr>
              <w:t>Must not leave blank. Select from dropdown.</w:t>
            </w:r>
          </w:p>
        </w:tc>
      </w:tr>
      <w:tr w:rsidR="009852A2" w:rsidRPr="009852A2" w14:paraId="14460AD5" w14:textId="77777777" w:rsidTr="00F60842">
        <w:trPr>
          <w:trHeight w:val="710"/>
        </w:trPr>
        <w:tc>
          <w:tcPr>
            <w:tcW w:w="2384" w:type="dxa"/>
            <w:noWrap/>
            <w:hideMark/>
          </w:tcPr>
          <w:p w14:paraId="289C804B" w14:textId="77777777" w:rsidR="009852A2" w:rsidRPr="00EB5170" w:rsidRDefault="009852A2">
            <w:pPr>
              <w:rPr>
                <w:rFonts w:ascii="Times New Roman" w:hAnsi="Times New Roman"/>
              </w:rPr>
            </w:pPr>
            <w:r w:rsidRPr="00EB5170">
              <w:rPr>
                <w:rFonts w:ascii="Times New Roman" w:hAnsi="Times New Roman"/>
              </w:rPr>
              <w:t>Request SPID Suppression</w:t>
            </w:r>
          </w:p>
        </w:tc>
        <w:tc>
          <w:tcPr>
            <w:tcW w:w="851" w:type="dxa"/>
            <w:noWrap/>
            <w:hideMark/>
          </w:tcPr>
          <w:p w14:paraId="16F28F98" w14:textId="77777777" w:rsidR="009852A2" w:rsidRPr="00EB5170" w:rsidRDefault="009852A2">
            <w:pPr>
              <w:rPr>
                <w:rFonts w:ascii="Times New Roman" w:hAnsi="Times New Roman"/>
              </w:rPr>
            </w:pPr>
            <w:r w:rsidRPr="00EB5170">
              <w:rPr>
                <w:rFonts w:ascii="Times New Roman" w:hAnsi="Times New Roman"/>
              </w:rPr>
              <w:t>O</w:t>
            </w:r>
          </w:p>
        </w:tc>
        <w:tc>
          <w:tcPr>
            <w:tcW w:w="2630" w:type="dxa"/>
            <w:hideMark/>
          </w:tcPr>
          <w:p w14:paraId="727B8598"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14:paraId="07C10E16" w14:textId="77777777" w:rsidR="009852A2" w:rsidRPr="00EB5170" w:rsidRDefault="009852A2">
            <w:pPr>
              <w:rPr>
                <w:rFonts w:ascii="Times New Roman" w:hAnsi="Times New Roman"/>
              </w:rPr>
            </w:pPr>
            <w:r w:rsidRPr="00EB5170">
              <w:rPr>
                <w:rFonts w:ascii="Times New Roman" w:hAnsi="Times New Roman"/>
              </w:rPr>
              <w:t xml:space="preserve">If Initiator SPID is populated and = [Job] SPID, only choice of "Suppress Delegates" or "blank" is allowed. </w:t>
            </w:r>
          </w:p>
        </w:tc>
      </w:tr>
      <w:tr w:rsidR="009852A2" w:rsidRPr="009852A2" w14:paraId="00D8D877" w14:textId="77777777" w:rsidTr="00F60842">
        <w:trPr>
          <w:trHeight w:val="2790"/>
        </w:trPr>
        <w:tc>
          <w:tcPr>
            <w:tcW w:w="2384" w:type="dxa"/>
            <w:noWrap/>
            <w:hideMark/>
          </w:tcPr>
          <w:p w14:paraId="5E1A40A1" w14:textId="77777777" w:rsidR="009852A2" w:rsidRPr="00D12748" w:rsidRDefault="009852A2">
            <w:pPr>
              <w:rPr>
                <w:rFonts w:ascii="Times New Roman" w:hAnsi="Times New Roman"/>
              </w:rPr>
            </w:pPr>
            <w:r w:rsidRPr="00D12748">
              <w:rPr>
                <w:rFonts w:ascii="Times New Roman" w:hAnsi="Times New Roman"/>
              </w:rPr>
              <w:t>Scheduled Date/Time</w:t>
            </w:r>
          </w:p>
        </w:tc>
        <w:tc>
          <w:tcPr>
            <w:tcW w:w="851" w:type="dxa"/>
            <w:noWrap/>
            <w:hideMark/>
          </w:tcPr>
          <w:p w14:paraId="302E439F" w14:textId="77777777" w:rsidR="009852A2" w:rsidRPr="00D12748" w:rsidRDefault="009852A2">
            <w:pPr>
              <w:rPr>
                <w:rFonts w:ascii="Times New Roman" w:hAnsi="Times New Roman"/>
              </w:rPr>
            </w:pPr>
            <w:r w:rsidRPr="00D12748">
              <w:rPr>
                <w:rFonts w:ascii="Times New Roman" w:hAnsi="Times New Roman"/>
              </w:rPr>
              <w:t>R</w:t>
            </w:r>
          </w:p>
        </w:tc>
        <w:tc>
          <w:tcPr>
            <w:tcW w:w="2630" w:type="dxa"/>
            <w:noWrap/>
            <w:hideMark/>
          </w:tcPr>
          <w:p w14:paraId="79E4EA26" w14:textId="77777777" w:rsidR="009852A2" w:rsidRPr="00C01B11" w:rsidRDefault="009852A2">
            <w:pPr>
              <w:rPr>
                <w:rFonts w:ascii="Times New Roman" w:hAnsi="Times New Roman"/>
              </w:rPr>
            </w:pPr>
            <w:r w:rsidRPr="00C01B11">
              <w:rPr>
                <w:rFonts w:ascii="Times New Roman" w:hAnsi="Times New Roman"/>
              </w:rPr>
              <w:t>(m)m/(d)d/(yy)yy (h)h:mm</w:t>
            </w:r>
          </w:p>
        </w:tc>
        <w:tc>
          <w:tcPr>
            <w:tcW w:w="3485" w:type="dxa"/>
            <w:hideMark/>
          </w:tcPr>
          <w:p w14:paraId="5DF7A745" w14:textId="77777777" w:rsidR="009852A2" w:rsidRPr="00D12748" w:rsidRDefault="009852A2">
            <w:pPr>
              <w:rPr>
                <w:rFonts w:ascii="Times New Roman" w:hAnsi="Times New Roman"/>
              </w:rPr>
            </w:pPr>
            <w:r w:rsidRPr="00D12748">
              <w:rPr>
                <w:rFonts w:ascii="Times New Roman" w:hAnsi="Times New Roman"/>
              </w:rPr>
              <w:t>Processed in the predominant Time Zone of the Region:</w:t>
            </w:r>
            <w:r w:rsidRPr="00D12748">
              <w:rPr>
                <w:rFonts w:ascii="Times New Roman" w:hAnsi="Times New Roman"/>
              </w:rPr>
              <w:br/>
              <w:t>NE, MA, SE - ET</w:t>
            </w:r>
            <w:r w:rsidRPr="00D12748">
              <w:rPr>
                <w:rFonts w:ascii="Times New Roman" w:hAnsi="Times New Roman"/>
              </w:rPr>
              <w:br/>
              <w:t>MW, SW - CT</w:t>
            </w:r>
            <w:r w:rsidRPr="00D12748">
              <w:rPr>
                <w:rFonts w:ascii="Times New Roman" w:hAnsi="Times New Roman"/>
              </w:rPr>
              <w:br/>
              <w:t>WE - MT</w:t>
            </w:r>
            <w:r w:rsidRPr="00D12748">
              <w:rPr>
                <w:rFonts w:ascii="Times New Roman" w:hAnsi="Times New Roman"/>
              </w:rPr>
              <w:br/>
              <w:t>WC - PT</w:t>
            </w:r>
            <w:r w:rsidRPr="00D12748">
              <w:rPr>
                <w:rFonts w:ascii="Times New Roman" w:hAnsi="Times New Roman"/>
              </w:rPr>
              <w:br/>
              <w:t>Is the date and time to start executing the job and can be no earlier than the date the Excel workbook is uploaded.</w:t>
            </w:r>
            <w:r w:rsidRPr="00D12748">
              <w:rPr>
                <w:rFonts w:ascii="Times New Roman" w:hAnsi="Times New Roman"/>
              </w:rPr>
              <w:br/>
              <w:t>Use 00:00 for time for immediate processing on the scheduled date (current or future).</w:t>
            </w:r>
          </w:p>
        </w:tc>
      </w:tr>
      <w:tr w:rsidR="009852A2" w:rsidRPr="009852A2" w14:paraId="6424F35F" w14:textId="77777777" w:rsidTr="00F60842">
        <w:trPr>
          <w:trHeight w:val="1530"/>
        </w:trPr>
        <w:tc>
          <w:tcPr>
            <w:tcW w:w="2384" w:type="dxa"/>
            <w:noWrap/>
            <w:hideMark/>
          </w:tcPr>
          <w:p w14:paraId="19F4EAE8" w14:textId="77777777" w:rsidR="009852A2" w:rsidRPr="00757D3A" w:rsidRDefault="009852A2">
            <w:pPr>
              <w:rPr>
                <w:rFonts w:ascii="Times New Roman" w:hAnsi="Times New Roman"/>
              </w:rPr>
            </w:pPr>
            <w:r w:rsidRPr="00757D3A">
              <w:rPr>
                <w:rFonts w:ascii="Times New Roman" w:hAnsi="Times New Roman"/>
              </w:rPr>
              <w:t>Service Provider E-Mail Address</w:t>
            </w:r>
          </w:p>
        </w:tc>
        <w:tc>
          <w:tcPr>
            <w:tcW w:w="851" w:type="dxa"/>
            <w:noWrap/>
            <w:hideMark/>
          </w:tcPr>
          <w:p w14:paraId="63E4770F" w14:textId="77777777" w:rsidR="009852A2" w:rsidRPr="00757D3A" w:rsidRDefault="009852A2">
            <w:pPr>
              <w:rPr>
                <w:rFonts w:ascii="Times New Roman" w:hAnsi="Times New Roman"/>
              </w:rPr>
            </w:pPr>
            <w:r w:rsidRPr="00757D3A">
              <w:rPr>
                <w:rFonts w:ascii="Times New Roman" w:hAnsi="Times New Roman"/>
              </w:rPr>
              <w:t>R</w:t>
            </w:r>
          </w:p>
        </w:tc>
        <w:tc>
          <w:tcPr>
            <w:tcW w:w="2630" w:type="dxa"/>
            <w:hideMark/>
          </w:tcPr>
          <w:p w14:paraId="4EB8694E" w14:textId="77777777" w:rsidR="009852A2" w:rsidRPr="00C01B11" w:rsidRDefault="00184753">
            <w:pPr>
              <w:rPr>
                <w:rFonts w:ascii="Times New Roman" w:hAnsi="Times New Roman"/>
              </w:rPr>
            </w:pPr>
            <w:hyperlink r:id="rId93" w:history="1">
              <w:r w:rsidR="009852A2" w:rsidRPr="00C01B11">
                <w:rPr>
                  <w:rStyle w:val="Hyperlink"/>
                  <w:rFonts w:ascii="Times New Roman" w:hAnsi="Times New Roman"/>
                  <w:color w:val="auto"/>
                </w:rPr>
                <w:t xml:space="preserve">Format: </w:t>
              </w:r>
              <w:r w:rsidR="009852A2" w:rsidRPr="00C01B11">
                <w:rPr>
                  <w:rStyle w:val="Hyperlink"/>
                  <w:rFonts w:ascii="Times New Roman" w:hAnsi="Times New Roman"/>
                  <w:i/>
                  <w:iCs/>
                  <w:color w:val="auto"/>
                </w:rPr>
                <w:t>local-part1@domain;local-part2@domain;local-part3@domain</w:t>
              </w:r>
            </w:hyperlink>
          </w:p>
        </w:tc>
        <w:tc>
          <w:tcPr>
            <w:tcW w:w="3485" w:type="dxa"/>
            <w:hideMark/>
          </w:tcPr>
          <w:p w14:paraId="13ACB83F" w14:textId="77777777" w:rsidR="009852A2" w:rsidRPr="00757D3A" w:rsidRDefault="009852A2">
            <w:pPr>
              <w:rPr>
                <w:rFonts w:ascii="Times New Roman" w:hAnsi="Times New Roman"/>
              </w:rPr>
            </w:pPr>
            <w:r w:rsidRPr="00757D3A">
              <w:rPr>
                <w:rFonts w:ascii="Times New Roman" w:hAnsi="Times New Roman"/>
              </w:rPr>
              <w:t>One e-mail required; additional are optional. Delimited with semicolon. Limit of 765 chars for the field (includes emails and semicolons).</w:t>
            </w:r>
            <w:r w:rsidRPr="00757D3A">
              <w:rPr>
                <w:rFonts w:ascii="Times New Roman" w:hAnsi="Times New Roman"/>
              </w:rPr>
              <w:br/>
              <w:t>Validate per industry standards:</w:t>
            </w:r>
            <w:r w:rsidRPr="00757D3A">
              <w:rPr>
                <w:rFonts w:ascii="Times New Roman" w:hAnsi="Times New Roman"/>
              </w:rPr>
              <w:br/>
              <w:t>local-part up to 64 char</w:t>
            </w:r>
            <w:r w:rsidRPr="00757D3A">
              <w:rPr>
                <w:rFonts w:ascii="Times New Roman" w:hAnsi="Times New Roman"/>
              </w:rPr>
              <w:br/>
              <w:t>each entire email address no more than 254 char</w:t>
            </w:r>
          </w:p>
        </w:tc>
      </w:tr>
      <w:tr w:rsidR="009852A2" w:rsidRPr="009852A2" w14:paraId="5F7AF038" w14:textId="77777777" w:rsidTr="00F60842">
        <w:trPr>
          <w:trHeight w:val="525"/>
        </w:trPr>
        <w:tc>
          <w:tcPr>
            <w:tcW w:w="2384" w:type="dxa"/>
            <w:noWrap/>
            <w:hideMark/>
          </w:tcPr>
          <w:p w14:paraId="78995CF9" w14:textId="77777777" w:rsidR="009852A2" w:rsidRPr="00757D3A" w:rsidRDefault="009852A2">
            <w:pPr>
              <w:rPr>
                <w:rFonts w:ascii="Times New Roman" w:hAnsi="Times New Roman"/>
              </w:rPr>
            </w:pPr>
            <w:r w:rsidRPr="00757D3A">
              <w:rPr>
                <w:rFonts w:ascii="Times New Roman" w:hAnsi="Times New Roman"/>
              </w:rPr>
              <w:t>Service Provider ID (SPID)</w:t>
            </w:r>
          </w:p>
        </w:tc>
        <w:tc>
          <w:tcPr>
            <w:tcW w:w="851" w:type="dxa"/>
            <w:noWrap/>
            <w:hideMark/>
          </w:tcPr>
          <w:p w14:paraId="2E90B804" w14:textId="77777777" w:rsidR="009852A2" w:rsidRPr="00757D3A" w:rsidRDefault="009852A2">
            <w:pPr>
              <w:rPr>
                <w:rFonts w:ascii="Times New Roman" w:hAnsi="Times New Roman"/>
              </w:rPr>
            </w:pPr>
            <w:r w:rsidRPr="00757D3A">
              <w:rPr>
                <w:rFonts w:ascii="Times New Roman" w:hAnsi="Times New Roman"/>
              </w:rPr>
              <w:t>R</w:t>
            </w:r>
          </w:p>
        </w:tc>
        <w:tc>
          <w:tcPr>
            <w:tcW w:w="2630" w:type="dxa"/>
            <w:noWrap/>
            <w:hideMark/>
          </w:tcPr>
          <w:p w14:paraId="00F0392A" w14:textId="77777777" w:rsidR="009852A2" w:rsidRPr="00757D3A" w:rsidRDefault="009852A2">
            <w:pPr>
              <w:rPr>
                <w:rFonts w:ascii="Times New Roman" w:hAnsi="Times New Roman"/>
              </w:rPr>
            </w:pPr>
            <w:r w:rsidRPr="00757D3A">
              <w:rPr>
                <w:rFonts w:ascii="Times New Roman" w:hAnsi="Times New Roman"/>
              </w:rPr>
              <w:t>Alphanumeric (4)</w:t>
            </w:r>
          </w:p>
        </w:tc>
        <w:tc>
          <w:tcPr>
            <w:tcW w:w="3485" w:type="dxa"/>
            <w:hideMark/>
          </w:tcPr>
          <w:p w14:paraId="1ACDAD38" w14:textId="77777777" w:rsidR="009852A2" w:rsidRPr="00757D3A" w:rsidRDefault="009852A2">
            <w:pPr>
              <w:rPr>
                <w:rFonts w:ascii="Times New Roman" w:hAnsi="Times New Roman"/>
              </w:rPr>
            </w:pPr>
            <w:r w:rsidRPr="00757D3A">
              <w:rPr>
                <w:rFonts w:ascii="Times New Roman" w:hAnsi="Times New Roman"/>
              </w:rPr>
              <w:t>SPID/Region must be the same on all worksheets in the workbook.</w:t>
            </w:r>
          </w:p>
        </w:tc>
      </w:tr>
      <w:tr w:rsidR="009852A2" w:rsidRPr="009852A2" w14:paraId="005C0336" w14:textId="77777777" w:rsidTr="00F60842">
        <w:trPr>
          <w:trHeight w:val="780"/>
        </w:trPr>
        <w:tc>
          <w:tcPr>
            <w:tcW w:w="2384" w:type="dxa"/>
            <w:noWrap/>
            <w:hideMark/>
          </w:tcPr>
          <w:p w14:paraId="0A5E8680" w14:textId="77777777" w:rsidR="009852A2" w:rsidRPr="00757D3A" w:rsidRDefault="009852A2">
            <w:pPr>
              <w:rPr>
                <w:rFonts w:ascii="Times New Roman" w:hAnsi="Times New Roman"/>
              </w:rPr>
            </w:pPr>
            <w:r w:rsidRPr="00757D3A">
              <w:rPr>
                <w:rFonts w:ascii="Times New Roman" w:hAnsi="Times New Roman"/>
              </w:rPr>
              <w:t>SMS URI</w:t>
            </w:r>
          </w:p>
        </w:tc>
        <w:tc>
          <w:tcPr>
            <w:tcW w:w="851" w:type="dxa"/>
            <w:noWrap/>
            <w:hideMark/>
          </w:tcPr>
          <w:p w14:paraId="675A98BE" w14:textId="77777777" w:rsidR="009852A2" w:rsidRPr="00757D3A" w:rsidRDefault="009852A2">
            <w:pPr>
              <w:rPr>
                <w:rFonts w:ascii="Times New Roman" w:hAnsi="Times New Roman"/>
              </w:rPr>
            </w:pPr>
            <w:r w:rsidRPr="00757D3A">
              <w:rPr>
                <w:rFonts w:ascii="Times New Roman" w:hAnsi="Times New Roman"/>
              </w:rPr>
              <w:t>O</w:t>
            </w:r>
          </w:p>
        </w:tc>
        <w:tc>
          <w:tcPr>
            <w:tcW w:w="2630" w:type="dxa"/>
            <w:hideMark/>
          </w:tcPr>
          <w:p w14:paraId="19A28C5D" w14:textId="77777777" w:rsidR="009852A2" w:rsidRPr="00757D3A" w:rsidRDefault="009852A2">
            <w:pPr>
              <w:rPr>
                <w:rFonts w:ascii="Times New Roman" w:hAnsi="Times New Roman"/>
              </w:rPr>
            </w:pPr>
            <w:r w:rsidRPr="00757D3A">
              <w:rPr>
                <w:rFonts w:ascii="Times New Roman" w:hAnsi="Times New Roman"/>
              </w:rPr>
              <w:t>Alphanumeric (1-255), including special chars except pipe (|)</w:t>
            </w:r>
          </w:p>
        </w:tc>
        <w:tc>
          <w:tcPr>
            <w:tcW w:w="3485" w:type="dxa"/>
            <w:hideMark/>
          </w:tcPr>
          <w:p w14:paraId="0BEF8F60" w14:textId="77777777"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02AE71C0" w14:textId="77777777" w:rsidTr="00F60842">
        <w:trPr>
          <w:trHeight w:val="1545"/>
        </w:trPr>
        <w:tc>
          <w:tcPr>
            <w:tcW w:w="2384" w:type="dxa"/>
            <w:noWrap/>
            <w:hideMark/>
          </w:tcPr>
          <w:p w14:paraId="64F3DDF8" w14:textId="77777777" w:rsidR="009852A2" w:rsidRPr="00757D3A" w:rsidRDefault="009852A2">
            <w:pPr>
              <w:rPr>
                <w:rFonts w:ascii="Times New Roman" w:hAnsi="Times New Roman"/>
              </w:rPr>
            </w:pPr>
            <w:r w:rsidRPr="00757D3A">
              <w:rPr>
                <w:rFonts w:ascii="Times New Roman" w:hAnsi="Times New Roman"/>
              </w:rPr>
              <w:t>SOA Origination Indicator</w:t>
            </w:r>
          </w:p>
        </w:tc>
        <w:tc>
          <w:tcPr>
            <w:tcW w:w="851" w:type="dxa"/>
            <w:noWrap/>
            <w:hideMark/>
          </w:tcPr>
          <w:p w14:paraId="7A976B80" w14:textId="77777777" w:rsidR="009852A2" w:rsidRPr="00757D3A" w:rsidRDefault="009852A2">
            <w:pPr>
              <w:rPr>
                <w:rFonts w:ascii="Times New Roman" w:hAnsi="Times New Roman"/>
              </w:rPr>
            </w:pPr>
            <w:r w:rsidRPr="00757D3A">
              <w:rPr>
                <w:rFonts w:ascii="Times New Roman" w:hAnsi="Times New Roman"/>
              </w:rPr>
              <w:t>O</w:t>
            </w:r>
          </w:p>
        </w:tc>
        <w:tc>
          <w:tcPr>
            <w:tcW w:w="2630" w:type="dxa"/>
            <w:hideMark/>
          </w:tcPr>
          <w:p w14:paraId="1E04181F" w14:textId="77777777" w:rsidR="009852A2" w:rsidRPr="00757D3A" w:rsidRDefault="009852A2">
            <w:pPr>
              <w:rPr>
                <w:rFonts w:ascii="Times New Roman" w:hAnsi="Times New Roman"/>
              </w:rPr>
            </w:pPr>
            <w:r w:rsidRPr="00757D3A">
              <w:rPr>
                <w:rFonts w:ascii="Times New Roman" w:hAnsi="Times New Roman"/>
              </w:rPr>
              <w:t>Allowed values:</w:t>
            </w:r>
            <w:r w:rsidRPr="00757D3A">
              <w:rPr>
                <w:rFonts w:ascii="Times New Roman" w:hAnsi="Times New Roman"/>
              </w:rPr>
              <w:br/>
              <w:t>T or True</w:t>
            </w:r>
            <w:r w:rsidRPr="00757D3A">
              <w:rPr>
                <w:rFonts w:ascii="Times New Roman" w:hAnsi="Times New Roman"/>
              </w:rPr>
              <w:br/>
              <w:t>F or False</w:t>
            </w:r>
            <w:r w:rsidRPr="00757D3A">
              <w:rPr>
                <w:rFonts w:ascii="Times New Roman" w:hAnsi="Times New Roman"/>
              </w:rPr>
              <w:br/>
              <w:t>[upper or lower case allowed]</w:t>
            </w:r>
            <w:r w:rsidRPr="00757D3A">
              <w:rPr>
                <w:rFonts w:ascii="Times New Roman" w:hAnsi="Times New Roman"/>
              </w:rPr>
              <w:br/>
              <w:t>"Blank" = False means no notifications are sent</w:t>
            </w:r>
          </w:p>
        </w:tc>
        <w:tc>
          <w:tcPr>
            <w:tcW w:w="3485" w:type="dxa"/>
            <w:hideMark/>
          </w:tcPr>
          <w:p w14:paraId="1E1E123D" w14:textId="77777777" w:rsidR="009852A2" w:rsidRPr="00757D3A" w:rsidRDefault="009852A2">
            <w:pPr>
              <w:rPr>
                <w:rFonts w:ascii="Times New Roman" w:hAnsi="Times New Roman"/>
              </w:rPr>
            </w:pPr>
            <w:r w:rsidRPr="00757D3A">
              <w:rPr>
                <w:rFonts w:ascii="Times New Roman" w:hAnsi="Times New Roman"/>
              </w:rPr>
              <w:t xml:space="preserve">For </w:t>
            </w:r>
            <w:r w:rsidRPr="00757D3A">
              <w:rPr>
                <w:rFonts w:ascii="Times New Roman" w:hAnsi="Times New Roman"/>
                <w:b/>
                <w:bCs/>
              </w:rPr>
              <w:t>Pooling</w:t>
            </w:r>
            <w:r w:rsidRPr="00757D3A">
              <w:rPr>
                <w:rFonts w:ascii="Times New Roman" w:hAnsi="Times New Roman"/>
              </w:rPr>
              <w:t>: Populating with TRUE indicates that notifications concerning NPB activation, modification, and deletion (de-pooling) will be sent to the Block Holder SOA.</w:t>
            </w:r>
          </w:p>
        </w:tc>
      </w:tr>
      <w:tr w:rsidR="009852A2" w:rsidRPr="009852A2" w14:paraId="22E3A41F" w14:textId="77777777" w:rsidTr="00F60842">
        <w:trPr>
          <w:trHeight w:val="1575"/>
        </w:trPr>
        <w:tc>
          <w:tcPr>
            <w:tcW w:w="2384" w:type="dxa"/>
            <w:noWrap/>
            <w:hideMark/>
          </w:tcPr>
          <w:p w14:paraId="794E8014" w14:textId="77777777" w:rsidR="009852A2" w:rsidRPr="00757D3A" w:rsidRDefault="009852A2">
            <w:pPr>
              <w:rPr>
                <w:rFonts w:ascii="Times New Roman" w:hAnsi="Times New Roman"/>
              </w:rPr>
            </w:pPr>
            <w:r w:rsidRPr="00757D3A">
              <w:rPr>
                <w:rFonts w:ascii="Times New Roman" w:hAnsi="Times New Roman"/>
              </w:rPr>
              <w:t>SSN</w:t>
            </w:r>
          </w:p>
        </w:tc>
        <w:tc>
          <w:tcPr>
            <w:tcW w:w="851" w:type="dxa"/>
            <w:noWrap/>
            <w:hideMark/>
          </w:tcPr>
          <w:p w14:paraId="53947B59" w14:textId="77777777" w:rsidR="009852A2" w:rsidRPr="00757D3A" w:rsidRDefault="009852A2">
            <w:pPr>
              <w:rPr>
                <w:rFonts w:ascii="Times New Roman" w:hAnsi="Times New Roman"/>
              </w:rPr>
            </w:pPr>
            <w:r w:rsidRPr="00757D3A">
              <w:rPr>
                <w:rFonts w:ascii="Times New Roman" w:hAnsi="Times New Roman"/>
              </w:rPr>
              <w:t>O</w:t>
            </w:r>
          </w:p>
        </w:tc>
        <w:tc>
          <w:tcPr>
            <w:tcW w:w="2630" w:type="dxa"/>
            <w:hideMark/>
          </w:tcPr>
          <w:p w14:paraId="024CEE76" w14:textId="77777777" w:rsidR="009852A2" w:rsidRPr="00757D3A" w:rsidRDefault="009852A2">
            <w:pPr>
              <w:rPr>
                <w:rFonts w:ascii="Times New Roman" w:hAnsi="Times New Roman"/>
              </w:rPr>
            </w:pPr>
            <w:r w:rsidRPr="00757D3A">
              <w:rPr>
                <w:rFonts w:ascii="Times New Roman" w:hAnsi="Times New Roman"/>
              </w:rPr>
              <w:t>Numeric (3)</w:t>
            </w:r>
            <w:r w:rsidRPr="00757D3A">
              <w:rPr>
                <w:rFonts w:ascii="Times New Roman" w:hAnsi="Times New Roman"/>
              </w:rPr>
              <w:br/>
              <w:t>Allowed Value: 000-255</w:t>
            </w:r>
          </w:p>
        </w:tc>
        <w:tc>
          <w:tcPr>
            <w:tcW w:w="3485" w:type="dxa"/>
            <w:hideMark/>
          </w:tcPr>
          <w:p w14:paraId="5C64D246" w14:textId="77777777"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r>
              <w:rPr>
                <w:rFonts w:ascii="Times New Roman" w:hAnsi="Times New Roman"/>
              </w:rPr>
              <w:br/>
            </w:r>
            <w:r w:rsidR="009852A2" w:rsidRPr="00757D3A">
              <w:rPr>
                <w:rFonts w:ascii="Times New Roman" w:hAnsi="Times New Roman"/>
              </w:rPr>
              <w:t>On a worksheet, if provided, a pair DPC/SSN of attributes must both be given a value, both left blank, or both specified as |&lt;null&gt;|, as allowed.</w:t>
            </w:r>
          </w:p>
        </w:tc>
      </w:tr>
      <w:tr w:rsidR="009852A2" w:rsidRPr="009852A2" w14:paraId="287D229D" w14:textId="77777777" w:rsidTr="00F60842">
        <w:trPr>
          <w:trHeight w:val="2130"/>
        </w:trPr>
        <w:tc>
          <w:tcPr>
            <w:tcW w:w="2384" w:type="dxa"/>
            <w:noWrap/>
            <w:hideMark/>
          </w:tcPr>
          <w:p w14:paraId="121BF7D4" w14:textId="77777777" w:rsidR="009852A2" w:rsidRPr="00BA5A8C" w:rsidRDefault="009852A2">
            <w:pPr>
              <w:rPr>
                <w:rFonts w:ascii="Times New Roman" w:hAnsi="Times New Roman"/>
              </w:rPr>
            </w:pPr>
            <w:r w:rsidRPr="00BA5A8C">
              <w:rPr>
                <w:rFonts w:ascii="Times New Roman" w:hAnsi="Times New Roman"/>
              </w:rPr>
              <w:t>Status Change Cause Code</w:t>
            </w:r>
          </w:p>
        </w:tc>
        <w:tc>
          <w:tcPr>
            <w:tcW w:w="851" w:type="dxa"/>
            <w:noWrap/>
            <w:hideMark/>
          </w:tcPr>
          <w:p w14:paraId="55FF4D31" w14:textId="77777777" w:rsidR="009852A2" w:rsidRPr="00BA5A8C" w:rsidRDefault="009852A2">
            <w:pPr>
              <w:rPr>
                <w:rFonts w:ascii="Times New Roman" w:hAnsi="Times New Roman"/>
              </w:rPr>
            </w:pPr>
            <w:r w:rsidRPr="00BA5A8C">
              <w:rPr>
                <w:rFonts w:ascii="Times New Roman" w:hAnsi="Times New Roman"/>
              </w:rPr>
              <w:t>C</w:t>
            </w:r>
          </w:p>
        </w:tc>
        <w:tc>
          <w:tcPr>
            <w:tcW w:w="2630" w:type="dxa"/>
            <w:hideMark/>
          </w:tcPr>
          <w:p w14:paraId="3E412E16" w14:textId="77777777" w:rsidR="009852A2" w:rsidRPr="00BA5A8C" w:rsidRDefault="009852A2">
            <w:pPr>
              <w:rPr>
                <w:rFonts w:ascii="Times New Roman" w:hAnsi="Times New Roman"/>
              </w:rPr>
            </w:pPr>
            <w:r w:rsidRPr="00BA5A8C">
              <w:rPr>
                <w:rFonts w:ascii="Times New Roman" w:hAnsi="Times New Roman"/>
              </w:rPr>
              <w:t>Allowed values:  50, 51, 52, 53, 54</w:t>
            </w:r>
            <w:r w:rsidRPr="00BA5A8C">
              <w:rPr>
                <w:rFonts w:ascii="Times New Roman" w:hAnsi="Times New Roman"/>
              </w:rPr>
              <w:br/>
              <w:t>Definition of allowed values:</w:t>
            </w:r>
            <w:r w:rsidRPr="00BA5A8C">
              <w:rPr>
                <w:rFonts w:ascii="Times New Roman" w:hAnsi="Times New Roman"/>
              </w:rPr>
              <w:br/>
              <w:t>50 - LSR/WPR Not Received</w:t>
            </w:r>
            <w:r w:rsidRPr="00BA5A8C">
              <w:rPr>
                <w:rFonts w:ascii="Times New Roman" w:hAnsi="Times New Roman"/>
              </w:rPr>
              <w:br/>
              <w:t>51 - Initial Confirming FOC/WPRR Not Issued</w:t>
            </w:r>
            <w:r w:rsidRPr="00BA5A8C">
              <w:rPr>
                <w:rFonts w:ascii="Times New Roman" w:hAnsi="Times New Roman"/>
              </w:rPr>
              <w:br/>
              <w:t>52 - Due Date Mismatch</w:t>
            </w:r>
            <w:r w:rsidRPr="00BA5A8C">
              <w:rPr>
                <w:rFonts w:ascii="Times New Roman" w:hAnsi="Times New Roman"/>
              </w:rPr>
              <w:br/>
              <w:t>53 - Vacant Number Port</w:t>
            </w:r>
            <w:r w:rsidRPr="00BA5A8C">
              <w:rPr>
                <w:rFonts w:ascii="Times New Roman" w:hAnsi="Times New Roman"/>
              </w:rPr>
              <w:br/>
              <w:t>54 - General Conflict</w:t>
            </w:r>
          </w:p>
        </w:tc>
        <w:tc>
          <w:tcPr>
            <w:tcW w:w="3485" w:type="dxa"/>
            <w:hideMark/>
          </w:tcPr>
          <w:p w14:paraId="6591E14D" w14:textId="77777777" w:rsidR="009852A2" w:rsidRPr="00BA5A8C" w:rsidRDefault="009852A2">
            <w:pPr>
              <w:rPr>
                <w:rFonts w:ascii="Times New Roman" w:hAnsi="Times New Roman"/>
              </w:rPr>
            </w:pPr>
            <w:r w:rsidRPr="00BA5A8C">
              <w:rPr>
                <w:rFonts w:ascii="Times New Roman" w:hAnsi="Times New Roman"/>
                <w:b/>
                <w:bCs/>
              </w:rPr>
              <w:t>For SV Release</w:t>
            </w:r>
            <w:r w:rsidRPr="00BA5A8C">
              <w:rPr>
                <w:rFonts w:ascii="Times New Roman" w:hAnsi="Times New Roman"/>
              </w:rPr>
              <w:t>: Required if OSP Authorization = False. [Not populated for True.]</w:t>
            </w:r>
          </w:p>
        </w:tc>
      </w:tr>
      <w:tr w:rsidR="009852A2" w:rsidRPr="009852A2" w14:paraId="7912AE83" w14:textId="77777777" w:rsidTr="00F60842">
        <w:trPr>
          <w:trHeight w:val="2565"/>
        </w:trPr>
        <w:tc>
          <w:tcPr>
            <w:tcW w:w="2384" w:type="dxa"/>
            <w:noWrap/>
            <w:hideMark/>
          </w:tcPr>
          <w:p w14:paraId="63A59A21" w14:textId="77777777" w:rsidR="009852A2" w:rsidRPr="00BA5A8C" w:rsidRDefault="009852A2">
            <w:pPr>
              <w:rPr>
                <w:rFonts w:ascii="Times New Roman" w:hAnsi="Times New Roman"/>
              </w:rPr>
            </w:pPr>
            <w:r w:rsidRPr="00BA5A8C">
              <w:rPr>
                <w:rFonts w:ascii="Times New Roman" w:hAnsi="Times New Roman"/>
              </w:rPr>
              <w:t>SV Type</w:t>
            </w:r>
          </w:p>
        </w:tc>
        <w:tc>
          <w:tcPr>
            <w:tcW w:w="851" w:type="dxa"/>
            <w:noWrap/>
            <w:hideMark/>
          </w:tcPr>
          <w:p w14:paraId="6316CD8F" w14:textId="77777777" w:rsidR="009852A2" w:rsidRPr="00BA5A8C" w:rsidRDefault="009852A2">
            <w:pPr>
              <w:rPr>
                <w:rFonts w:ascii="Times New Roman" w:hAnsi="Times New Roman"/>
              </w:rPr>
            </w:pPr>
            <w:r w:rsidRPr="00BA5A8C">
              <w:rPr>
                <w:rFonts w:ascii="Times New Roman" w:hAnsi="Times New Roman"/>
              </w:rPr>
              <w:t>C</w:t>
            </w:r>
          </w:p>
        </w:tc>
        <w:tc>
          <w:tcPr>
            <w:tcW w:w="2630" w:type="dxa"/>
            <w:hideMark/>
          </w:tcPr>
          <w:p w14:paraId="7CD8E487" w14:textId="77777777" w:rsidR="009852A2" w:rsidRPr="00BA5A8C" w:rsidRDefault="009852A2">
            <w:pPr>
              <w:rPr>
                <w:rFonts w:ascii="Times New Roman" w:hAnsi="Times New Roman"/>
              </w:rPr>
            </w:pPr>
            <w:r w:rsidRPr="00BA5A8C">
              <w:rPr>
                <w:rFonts w:ascii="Times New Roman" w:hAnsi="Times New Roman"/>
              </w:rPr>
              <w:t>Allowed Values: 0, 1, 2, 3, 4, 5, 6</w:t>
            </w:r>
            <w:r w:rsidRPr="00BA5A8C">
              <w:rPr>
                <w:rFonts w:ascii="Times New Roman" w:hAnsi="Times New Roman"/>
              </w:rPr>
              <w:br/>
              <w:t>Definition of allowed values, if populated:</w:t>
            </w:r>
            <w:r w:rsidRPr="00BA5A8C">
              <w:rPr>
                <w:rFonts w:ascii="Times New Roman" w:hAnsi="Times New Roman"/>
              </w:rPr>
              <w:br/>
              <w:t>0 - Wireline</w:t>
            </w:r>
            <w:r w:rsidRPr="00BA5A8C">
              <w:rPr>
                <w:rFonts w:ascii="Times New Roman" w:hAnsi="Times New Roman"/>
              </w:rPr>
              <w:br/>
              <w:t>1 - Wireless</w:t>
            </w:r>
            <w:r w:rsidRPr="00BA5A8C">
              <w:rPr>
                <w:rFonts w:ascii="Times New Roman" w:hAnsi="Times New Roman"/>
              </w:rPr>
              <w:br/>
              <w:t>2 - Class 2 VoIP</w:t>
            </w:r>
            <w:r w:rsidRPr="00BA5A8C">
              <w:rPr>
                <w:rFonts w:ascii="Times New Roman" w:hAnsi="Times New Roman"/>
              </w:rPr>
              <w:br/>
              <w:t>3 - VoWIFI</w:t>
            </w:r>
            <w:r w:rsidRPr="00BA5A8C">
              <w:rPr>
                <w:rFonts w:ascii="Times New Roman" w:hAnsi="Times New Roman"/>
              </w:rPr>
              <w:br/>
              <w:t>4 - Prepaid Wireless</w:t>
            </w:r>
            <w:r w:rsidRPr="00BA5A8C">
              <w:rPr>
                <w:rFonts w:ascii="Times New Roman" w:hAnsi="Times New Roman"/>
              </w:rPr>
              <w:br/>
              <w:t>5 - Class 1 or 2  VoIP (number resource eligible)</w:t>
            </w:r>
            <w:r w:rsidRPr="00BA5A8C">
              <w:rPr>
                <w:rFonts w:ascii="Times New Roman" w:hAnsi="Times New Roman"/>
              </w:rPr>
              <w:br/>
              <w:t>6 - Type 6</w:t>
            </w:r>
          </w:p>
        </w:tc>
        <w:tc>
          <w:tcPr>
            <w:tcW w:w="3485" w:type="dxa"/>
            <w:hideMark/>
          </w:tcPr>
          <w:p w14:paraId="27C3F95E" w14:textId="77777777" w:rsidR="00FC5222" w:rsidRDefault="009852A2">
            <w:pPr>
              <w:rPr>
                <w:rFonts w:ascii="Times New Roman" w:hAnsi="Times New Roman"/>
              </w:rPr>
            </w:pPr>
            <w:r w:rsidRPr="00BA5A8C">
              <w:rPr>
                <w:rFonts w:ascii="Times New Roman" w:hAnsi="Times New Roman"/>
              </w:rPr>
              <w:br/>
              <w:t>Different per sheet/job type:</w:t>
            </w:r>
            <w:r w:rsidRPr="00BA5A8C">
              <w:rPr>
                <w:rFonts w:ascii="Times New Roman" w:hAnsi="Times New Roman"/>
              </w:rPr>
              <w:br/>
            </w:r>
            <w:r w:rsidR="00D12748" w:rsidRPr="00F32D3B">
              <w:rPr>
                <w:rFonts w:ascii="Times New Roman" w:hAnsi="Times New Roman"/>
              </w:rPr>
              <w:t xml:space="preserve">For </w:t>
            </w:r>
            <w:r w:rsidR="00D12748" w:rsidRPr="00F32D3B">
              <w:rPr>
                <w:rFonts w:ascii="Times New Roman" w:hAnsi="Times New Roman"/>
                <w:b/>
                <w:bCs/>
              </w:rPr>
              <w:t>SV Create</w:t>
            </w:r>
            <w:r w:rsidR="00D12748">
              <w:rPr>
                <w:rFonts w:ascii="Times New Roman" w:hAnsi="Times New Roman"/>
                <w:b/>
                <w:bCs/>
              </w:rPr>
              <w:t xml:space="preserve"> </w:t>
            </w:r>
            <w:r w:rsidR="00D12748">
              <w:rPr>
                <w:rFonts w:ascii="Times New Roman" w:hAnsi="Times New Roman"/>
                <w:bCs/>
              </w:rPr>
              <w:t xml:space="preserve">and </w:t>
            </w:r>
            <w:r w:rsidR="00D12748">
              <w:rPr>
                <w:rFonts w:ascii="Times New Roman" w:hAnsi="Times New Roman"/>
                <w:b/>
                <w:bCs/>
              </w:rPr>
              <w:t>SV Create-Activate</w:t>
            </w:r>
            <w:r w:rsidR="00687D23">
              <w:rPr>
                <w:rFonts w:ascii="Times New Roman" w:hAnsi="Times New Roman"/>
              </w:rPr>
              <w:t>: Not populated when PTO=True;</w:t>
            </w:r>
            <w:r w:rsidR="0039157D">
              <w:rPr>
                <w:rFonts w:ascii="Times New Roman" w:hAnsi="Times New Roman"/>
              </w:rPr>
              <w:t xml:space="preserve">  Required when Supported and PTO=False.</w:t>
            </w:r>
          </w:p>
          <w:p w14:paraId="24425B66" w14:textId="77777777" w:rsidR="009852A2" w:rsidRDefault="009852A2">
            <w:pPr>
              <w:rPr>
                <w:rFonts w:ascii="Times New Roman" w:hAnsi="Times New Roman"/>
              </w:rPr>
            </w:pPr>
            <w:r w:rsidRPr="00BA5A8C">
              <w:rPr>
                <w:rFonts w:ascii="Times New Roman" w:hAnsi="Times New Roman"/>
              </w:rPr>
              <w:t xml:space="preserve">For </w:t>
            </w:r>
            <w:r w:rsidRPr="00BA5A8C">
              <w:rPr>
                <w:rFonts w:ascii="Times New Roman" w:hAnsi="Times New Roman"/>
                <w:b/>
                <w:bCs/>
              </w:rPr>
              <w:t>Mass Update - SV</w:t>
            </w:r>
            <w:r w:rsidRPr="00BA5A8C">
              <w:rPr>
                <w:rFonts w:ascii="Times New Roman" w:hAnsi="Times New Roman"/>
              </w:rPr>
              <w:t>: Optional.</w:t>
            </w:r>
            <w:r w:rsidRPr="00BA5A8C">
              <w:rPr>
                <w:rFonts w:ascii="Times New Roman" w:hAnsi="Times New Roman"/>
              </w:rPr>
              <w:br/>
              <w:t xml:space="preserve">For </w:t>
            </w:r>
            <w:r w:rsidRPr="00BA5A8C">
              <w:rPr>
                <w:rFonts w:ascii="Times New Roman" w:hAnsi="Times New Roman"/>
                <w:b/>
                <w:bCs/>
              </w:rPr>
              <w:t>Mass Update - NPB:</w:t>
            </w:r>
            <w:r w:rsidRPr="00BA5A8C">
              <w:rPr>
                <w:rFonts w:ascii="Times New Roman" w:hAnsi="Times New Roman"/>
              </w:rPr>
              <w:t xml:space="preserve"> Optional.</w:t>
            </w:r>
          </w:p>
          <w:p w14:paraId="20B92023" w14:textId="77777777" w:rsidR="00FC5222" w:rsidRPr="0039157D" w:rsidRDefault="0039157D">
            <w:pPr>
              <w:rPr>
                <w:rFonts w:ascii="Times New Roman" w:hAnsi="Times New Roman"/>
              </w:rPr>
            </w:pPr>
            <w:r>
              <w:rPr>
                <w:rFonts w:ascii="Times New Roman" w:hAnsi="Times New Roman"/>
              </w:rPr>
              <w:t xml:space="preserve">For </w:t>
            </w:r>
            <w:r>
              <w:rPr>
                <w:rFonts w:ascii="Times New Roman" w:hAnsi="Times New Roman"/>
                <w:b/>
              </w:rPr>
              <w:t xml:space="preserve">Mass Port – Pooling: </w:t>
            </w:r>
            <w:r>
              <w:rPr>
                <w:rFonts w:ascii="Times New Roman" w:hAnsi="Times New Roman"/>
              </w:rPr>
              <w:t>Required when Supported</w:t>
            </w:r>
          </w:p>
        </w:tc>
      </w:tr>
      <w:tr w:rsidR="00286096" w:rsidRPr="009852A2" w14:paraId="4C3BD2BE" w14:textId="77777777" w:rsidTr="00F60842">
        <w:trPr>
          <w:trHeight w:val="585"/>
        </w:trPr>
        <w:tc>
          <w:tcPr>
            <w:tcW w:w="2384" w:type="dxa"/>
            <w:noWrap/>
            <w:hideMark/>
          </w:tcPr>
          <w:p w14:paraId="5CBDC296" w14:textId="77777777" w:rsidR="00286096" w:rsidRPr="00BA5A8C" w:rsidRDefault="00286096">
            <w:pPr>
              <w:rPr>
                <w:rFonts w:ascii="Times New Roman" w:hAnsi="Times New Roman"/>
              </w:rPr>
            </w:pPr>
            <w:r w:rsidRPr="00BA5A8C">
              <w:rPr>
                <w:rFonts w:ascii="Times New Roman" w:hAnsi="Times New Roman"/>
              </w:rPr>
              <w:t>Time Zone</w:t>
            </w:r>
          </w:p>
        </w:tc>
        <w:tc>
          <w:tcPr>
            <w:tcW w:w="851" w:type="dxa"/>
            <w:noWrap/>
            <w:hideMark/>
          </w:tcPr>
          <w:p w14:paraId="76DEDD04" w14:textId="77777777" w:rsidR="00286096" w:rsidRPr="00BA5A8C" w:rsidRDefault="00286096">
            <w:pPr>
              <w:rPr>
                <w:rFonts w:ascii="Times New Roman" w:hAnsi="Times New Roman"/>
              </w:rPr>
            </w:pPr>
            <w:r>
              <w:rPr>
                <w:rFonts w:ascii="Times New Roman" w:hAnsi="Times New Roman"/>
              </w:rPr>
              <w:t>R</w:t>
            </w:r>
          </w:p>
        </w:tc>
        <w:tc>
          <w:tcPr>
            <w:tcW w:w="2630" w:type="dxa"/>
            <w:hideMark/>
          </w:tcPr>
          <w:p w14:paraId="5ED1CB34" w14:textId="77777777" w:rsidR="00286096" w:rsidRPr="00BA5A8C" w:rsidRDefault="00286096">
            <w:pPr>
              <w:rPr>
                <w:rFonts w:ascii="Times New Roman" w:hAnsi="Times New Roman"/>
              </w:rPr>
            </w:pPr>
            <w:r>
              <w:rPr>
                <w:rFonts w:ascii="Times New Roman" w:hAnsi="Times New Roman"/>
              </w:rPr>
              <w:t xml:space="preserve">Display Only Field with value set of: ET, CT, MT or PT. </w:t>
            </w:r>
          </w:p>
        </w:tc>
        <w:tc>
          <w:tcPr>
            <w:tcW w:w="3485" w:type="dxa"/>
            <w:noWrap/>
            <w:hideMark/>
          </w:tcPr>
          <w:p w14:paraId="316D6155" w14:textId="77777777" w:rsidR="00286096" w:rsidRPr="00BA5A8C" w:rsidRDefault="00286096">
            <w:pPr>
              <w:rPr>
                <w:rFonts w:ascii="Times New Roman" w:hAnsi="Times New Roman"/>
              </w:rPr>
            </w:pPr>
            <w:r w:rsidRPr="00BA5A8C">
              <w:rPr>
                <w:rFonts w:ascii="Times New Roman" w:hAnsi="Times New Roman"/>
              </w:rPr>
              <w:t>Displayed Time Zone is the Predominant Time Zone of the Region selected.</w:t>
            </w:r>
          </w:p>
        </w:tc>
      </w:tr>
      <w:tr w:rsidR="00286096" w:rsidRPr="009852A2" w14:paraId="5218B090" w14:textId="77777777" w:rsidTr="00F60842">
        <w:trPr>
          <w:trHeight w:val="300"/>
        </w:trPr>
        <w:tc>
          <w:tcPr>
            <w:tcW w:w="2384" w:type="dxa"/>
            <w:noWrap/>
            <w:hideMark/>
          </w:tcPr>
          <w:p w14:paraId="2E10AD33" w14:textId="77777777" w:rsidR="00286096" w:rsidRPr="00BA5A8C" w:rsidRDefault="00286096">
            <w:pPr>
              <w:rPr>
                <w:rFonts w:ascii="Times New Roman" w:hAnsi="Times New Roman"/>
              </w:rPr>
            </w:pPr>
            <w:r w:rsidRPr="00BA5A8C">
              <w:rPr>
                <w:rFonts w:ascii="Times New Roman" w:hAnsi="Times New Roman"/>
              </w:rPr>
              <w:t>TN</w:t>
            </w:r>
          </w:p>
        </w:tc>
        <w:tc>
          <w:tcPr>
            <w:tcW w:w="851" w:type="dxa"/>
            <w:noWrap/>
            <w:hideMark/>
          </w:tcPr>
          <w:p w14:paraId="50D13FC3" w14:textId="77777777" w:rsidR="00286096" w:rsidRPr="00BA5A8C" w:rsidRDefault="00286096">
            <w:pPr>
              <w:rPr>
                <w:rFonts w:ascii="Times New Roman" w:hAnsi="Times New Roman"/>
              </w:rPr>
            </w:pPr>
            <w:r w:rsidRPr="00BA5A8C">
              <w:rPr>
                <w:rFonts w:ascii="Times New Roman" w:hAnsi="Times New Roman"/>
              </w:rPr>
              <w:t>O</w:t>
            </w:r>
          </w:p>
        </w:tc>
        <w:tc>
          <w:tcPr>
            <w:tcW w:w="2630" w:type="dxa"/>
            <w:noWrap/>
            <w:hideMark/>
          </w:tcPr>
          <w:p w14:paraId="06880B90" w14:textId="77777777" w:rsidR="00286096" w:rsidRPr="00BA5A8C" w:rsidRDefault="00286096">
            <w:pPr>
              <w:rPr>
                <w:rFonts w:ascii="Times New Roman" w:hAnsi="Times New Roman"/>
              </w:rPr>
            </w:pPr>
            <w:r w:rsidRPr="00BA5A8C">
              <w:rPr>
                <w:rFonts w:ascii="Times New Roman" w:hAnsi="Times New Roman"/>
              </w:rPr>
              <w:t>NPANXXXXXX</w:t>
            </w:r>
          </w:p>
        </w:tc>
        <w:tc>
          <w:tcPr>
            <w:tcW w:w="3485" w:type="dxa"/>
            <w:hideMark/>
          </w:tcPr>
          <w:p w14:paraId="2C30401F" w14:textId="77777777" w:rsidR="00286096" w:rsidRPr="00BA5A8C" w:rsidRDefault="00286096">
            <w:pPr>
              <w:rPr>
                <w:rFonts w:ascii="Times New Roman" w:hAnsi="Times New Roman"/>
              </w:rPr>
            </w:pPr>
            <w:r w:rsidRPr="00BA5A8C">
              <w:rPr>
                <w:rFonts w:ascii="Times New Roman" w:hAnsi="Times New Roman"/>
              </w:rPr>
              <w:t>TN/TN Range - no overlap/unique</w:t>
            </w:r>
          </w:p>
        </w:tc>
      </w:tr>
      <w:tr w:rsidR="00286096" w:rsidRPr="009852A2" w14:paraId="2AC9443A" w14:textId="77777777" w:rsidTr="00F60842">
        <w:trPr>
          <w:trHeight w:val="570"/>
        </w:trPr>
        <w:tc>
          <w:tcPr>
            <w:tcW w:w="2384" w:type="dxa"/>
            <w:noWrap/>
            <w:hideMark/>
          </w:tcPr>
          <w:p w14:paraId="183A7336" w14:textId="77777777" w:rsidR="00286096" w:rsidRPr="00BA5A8C" w:rsidRDefault="00286096">
            <w:pPr>
              <w:rPr>
                <w:rFonts w:ascii="Times New Roman" w:hAnsi="Times New Roman"/>
              </w:rPr>
            </w:pPr>
            <w:r w:rsidRPr="00BA5A8C">
              <w:rPr>
                <w:rFonts w:ascii="Times New Roman" w:hAnsi="Times New Roman"/>
              </w:rPr>
              <w:t>TN Range</w:t>
            </w:r>
          </w:p>
        </w:tc>
        <w:tc>
          <w:tcPr>
            <w:tcW w:w="851" w:type="dxa"/>
            <w:noWrap/>
            <w:hideMark/>
          </w:tcPr>
          <w:p w14:paraId="15628B81" w14:textId="77777777" w:rsidR="00286096" w:rsidRPr="00BA5A8C" w:rsidRDefault="00286096">
            <w:pPr>
              <w:rPr>
                <w:rFonts w:ascii="Times New Roman" w:hAnsi="Times New Roman"/>
              </w:rPr>
            </w:pPr>
            <w:r w:rsidRPr="00BA5A8C">
              <w:rPr>
                <w:rFonts w:ascii="Times New Roman" w:hAnsi="Times New Roman"/>
              </w:rPr>
              <w:t>O</w:t>
            </w:r>
          </w:p>
        </w:tc>
        <w:tc>
          <w:tcPr>
            <w:tcW w:w="2630" w:type="dxa"/>
            <w:noWrap/>
            <w:hideMark/>
          </w:tcPr>
          <w:p w14:paraId="008E7FC7" w14:textId="77777777" w:rsidR="00286096" w:rsidRPr="00BA5A8C" w:rsidRDefault="00286096">
            <w:pPr>
              <w:rPr>
                <w:rFonts w:ascii="Times New Roman" w:hAnsi="Times New Roman"/>
              </w:rPr>
            </w:pPr>
            <w:r w:rsidRPr="00BA5A8C">
              <w:rPr>
                <w:rFonts w:ascii="Times New Roman" w:hAnsi="Times New Roman"/>
              </w:rPr>
              <w:t>NPANXXXXXX-YYYY</w:t>
            </w:r>
          </w:p>
        </w:tc>
        <w:tc>
          <w:tcPr>
            <w:tcW w:w="3485" w:type="dxa"/>
            <w:hideMark/>
          </w:tcPr>
          <w:p w14:paraId="75C89356" w14:textId="77777777" w:rsidR="00286096" w:rsidRPr="00BA5A8C" w:rsidRDefault="00286096">
            <w:pPr>
              <w:rPr>
                <w:rFonts w:ascii="Times New Roman" w:hAnsi="Times New Roman"/>
              </w:rPr>
            </w:pPr>
            <w:r w:rsidRPr="00BA5A8C">
              <w:rPr>
                <w:rFonts w:ascii="Times New Roman" w:hAnsi="Times New Roman"/>
              </w:rPr>
              <w:t>NPA-NXX-XXXX through NPA-NXX-YYYY</w:t>
            </w:r>
            <w:r w:rsidRPr="00BA5A8C">
              <w:rPr>
                <w:rFonts w:ascii="Times New Roman" w:hAnsi="Times New Roman"/>
              </w:rPr>
              <w:br/>
              <w:t>YYYY must be greater than XXXX</w:t>
            </w:r>
          </w:p>
        </w:tc>
      </w:tr>
      <w:tr w:rsidR="00286096" w:rsidRPr="009852A2" w14:paraId="5B777622" w14:textId="77777777" w:rsidTr="00F60842">
        <w:trPr>
          <w:trHeight w:val="810"/>
        </w:trPr>
        <w:tc>
          <w:tcPr>
            <w:tcW w:w="2384" w:type="dxa"/>
            <w:noWrap/>
            <w:hideMark/>
          </w:tcPr>
          <w:p w14:paraId="064B3F5D" w14:textId="77777777" w:rsidR="00286096" w:rsidRPr="00BA5A8C" w:rsidRDefault="00286096">
            <w:pPr>
              <w:rPr>
                <w:rFonts w:ascii="Times New Roman" w:hAnsi="Times New Roman"/>
              </w:rPr>
            </w:pPr>
            <w:r w:rsidRPr="00BA5A8C">
              <w:rPr>
                <w:rFonts w:ascii="Times New Roman" w:hAnsi="Times New Roman"/>
              </w:rPr>
              <w:t>Voice URI</w:t>
            </w:r>
          </w:p>
        </w:tc>
        <w:tc>
          <w:tcPr>
            <w:tcW w:w="851" w:type="dxa"/>
            <w:noWrap/>
            <w:hideMark/>
          </w:tcPr>
          <w:p w14:paraId="0FCA818B" w14:textId="77777777" w:rsidR="00286096" w:rsidRPr="00BA5A8C" w:rsidRDefault="00286096">
            <w:pPr>
              <w:rPr>
                <w:rFonts w:ascii="Times New Roman" w:hAnsi="Times New Roman"/>
              </w:rPr>
            </w:pPr>
            <w:r w:rsidRPr="00BA5A8C">
              <w:rPr>
                <w:rFonts w:ascii="Times New Roman" w:hAnsi="Times New Roman"/>
              </w:rPr>
              <w:t>O</w:t>
            </w:r>
          </w:p>
        </w:tc>
        <w:tc>
          <w:tcPr>
            <w:tcW w:w="2630" w:type="dxa"/>
            <w:hideMark/>
          </w:tcPr>
          <w:p w14:paraId="66D87228" w14:textId="77777777" w:rsidR="00286096" w:rsidRPr="00BA5A8C" w:rsidRDefault="00286096">
            <w:pPr>
              <w:rPr>
                <w:rFonts w:ascii="Times New Roman" w:hAnsi="Times New Roman"/>
              </w:rPr>
            </w:pPr>
            <w:r w:rsidRPr="00BA5A8C">
              <w:rPr>
                <w:rFonts w:ascii="Times New Roman" w:hAnsi="Times New Roman"/>
              </w:rPr>
              <w:t>Alphanumeric (1-255), including special chars except pipe (|)</w:t>
            </w:r>
          </w:p>
        </w:tc>
        <w:tc>
          <w:tcPr>
            <w:tcW w:w="3485" w:type="dxa"/>
            <w:hideMark/>
          </w:tcPr>
          <w:p w14:paraId="18A05F5F" w14:textId="77777777" w:rsidR="00286096" w:rsidRPr="00BA5A8C" w:rsidRDefault="00286096">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bl>
    <w:p w14:paraId="10FBE027" w14:textId="77777777" w:rsidR="001E1BA2" w:rsidRPr="00043F72" w:rsidRDefault="001E1BA2"/>
    <w:p w14:paraId="29D2FDEE" w14:textId="77777777" w:rsidR="0070694D" w:rsidRDefault="0070694D">
      <w:pPr>
        <w:spacing w:after="0"/>
      </w:pPr>
      <w:r>
        <w:br w:type="page"/>
      </w:r>
    </w:p>
    <w:p w14:paraId="1E644B0F" w14:textId="77777777" w:rsidR="00970CA1" w:rsidRPr="00970CA1" w:rsidRDefault="00970CA1">
      <w:pPr>
        <w:spacing w:after="0"/>
        <w:rPr>
          <w:b/>
          <w:sz w:val="28"/>
          <w:szCs w:val="28"/>
        </w:rPr>
      </w:pPr>
      <w:r w:rsidRPr="00970CA1">
        <w:rPr>
          <w:b/>
          <w:sz w:val="28"/>
          <w:szCs w:val="28"/>
        </w:rPr>
        <w:t>APPENDIX I.2</w:t>
      </w:r>
      <w:r w:rsidRPr="00970CA1">
        <w:rPr>
          <w:b/>
          <w:sz w:val="28"/>
          <w:szCs w:val="28"/>
        </w:rPr>
        <w:tab/>
      </w:r>
      <w:r w:rsidRPr="00970CA1">
        <w:rPr>
          <w:b/>
          <w:bCs/>
          <w:sz w:val="28"/>
          <w:szCs w:val="28"/>
        </w:rPr>
        <w:t xml:space="preserve">Mass Update by Attribute Job Templates </w:t>
      </w:r>
      <w:r w:rsidRPr="00970CA1">
        <w:rPr>
          <w:b/>
          <w:sz w:val="28"/>
          <w:szCs w:val="28"/>
        </w:rPr>
        <w:t>Workbook</w:t>
      </w:r>
    </w:p>
    <w:p w14:paraId="08A04FC0" w14:textId="77777777" w:rsidR="00970CA1" w:rsidRDefault="00970CA1">
      <w:pPr>
        <w:spacing w:after="0"/>
        <w:rPr>
          <w:b/>
          <w:szCs w:val="24"/>
        </w:rPr>
      </w:pPr>
    </w:p>
    <w:p w14:paraId="09202F4D" w14:textId="77777777" w:rsidR="00970CA1" w:rsidRPr="00726471" w:rsidRDefault="00970CA1">
      <w:pPr>
        <w:spacing w:after="0"/>
      </w:pPr>
      <w:r>
        <w:t xml:space="preserve">The </w:t>
      </w:r>
      <w:r w:rsidRPr="00581290">
        <w:rPr>
          <w:bCs/>
        </w:rPr>
        <w:t>Mass Update by Attribute Job Templates</w:t>
      </w:r>
      <w:r w:rsidRPr="00726471">
        <w:t xml:space="preserve"> </w:t>
      </w:r>
      <w:r>
        <w:t xml:space="preserve">Workbook </w:t>
      </w:r>
      <w:r w:rsidRPr="00726471">
        <w:t xml:space="preserve">supports </w:t>
      </w:r>
      <w:r>
        <w:t>the Mass Update by Attribute MUMP Job Type.  Although NPAC LTI users can directly enter this type of MUMP Job in the LTI, if NPAC Users want NPAC Personnel to enter and manage this type of MUMP Job, they must send this workbook to NPAC Personnel (e.g., via SFTP) for submittal.  Currently this is the only Job Type supported in this Workbook.</w:t>
      </w:r>
    </w:p>
    <w:p w14:paraId="32C35971" w14:textId="77777777" w:rsidR="00970CA1" w:rsidRDefault="00970CA1">
      <w:pPr>
        <w:spacing w:after="0"/>
        <w:rPr>
          <w:b/>
          <w:szCs w:val="24"/>
        </w:rPr>
      </w:pPr>
    </w:p>
    <w:p w14:paraId="0B4B0DEF" w14:textId="77777777" w:rsidR="00970CA1" w:rsidRPr="00970CA1" w:rsidRDefault="00970CA1">
      <w:pPr>
        <w:spacing w:after="0"/>
        <w:rPr>
          <w:b/>
          <w:sz w:val="24"/>
          <w:szCs w:val="24"/>
        </w:rPr>
      </w:pPr>
      <w:r w:rsidRPr="00970CA1">
        <w:rPr>
          <w:b/>
          <w:sz w:val="24"/>
          <w:szCs w:val="24"/>
        </w:rPr>
        <w:t>Job Information</w:t>
      </w:r>
    </w:p>
    <w:p w14:paraId="5962410C" w14:textId="77777777" w:rsidR="00970CA1" w:rsidRDefault="00970CA1">
      <w:pPr>
        <w:spacing w:after="0"/>
        <w:rPr>
          <w:b/>
          <w:szCs w:val="24"/>
        </w:rPr>
      </w:pPr>
    </w:p>
    <w:p w14:paraId="29663E2E" w14:textId="77777777" w:rsidR="00970CA1" w:rsidRDefault="00286096">
      <w:pPr>
        <w:spacing w:after="0"/>
      </w:pPr>
      <w:r>
        <w:t xml:space="preserve">Job information for the </w:t>
      </w:r>
      <w:r w:rsidRPr="00581290">
        <w:rPr>
          <w:bCs/>
        </w:rPr>
        <w:t xml:space="preserve">Mass Update </w:t>
      </w:r>
      <w:r>
        <w:rPr>
          <w:bCs/>
        </w:rPr>
        <w:t xml:space="preserve">by Attribute </w:t>
      </w:r>
      <w:r>
        <w:t>workbook and its layout is the same as the Job information in the MUMP Job Templates Workbook that can be submitted via the LTI or NPAC Admin Interface as described in Appendix I.1 above, except that the Job Management Mode is always set to “NPAC” in this workbook.</w:t>
      </w:r>
    </w:p>
    <w:p w14:paraId="526C35DD" w14:textId="77777777" w:rsidR="00286096" w:rsidRDefault="00286096">
      <w:pPr>
        <w:spacing w:after="0"/>
      </w:pPr>
    </w:p>
    <w:p w14:paraId="1C5B403F" w14:textId="77777777" w:rsidR="00970CA1" w:rsidRPr="00970CA1" w:rsidRDefault="00970CA1">
      <w:pPr>
        <w:spacing w:after="0"/>
        <w:rPr>
          <w:b/>
          <w:sz w:val="24"/>
          <w:szCs w:val="24"/>
        </w:rPr>
      </w:pPr>
      <w:r w:rsidRPr="00970CA1">
        <w:rPr>
          <w:b/>
          <w:sz w:val="24"/>
          <w:szCs w:val="24"/>
        </w:rPr>
        <w:t xml:space="preserve">Appendix I.2.1   Job Type Specific Data - </w:t>
      </w:r>
      <w:r w:rsidRPr="00970CA1">
        <w:rPr>
          <w:b/>
          <w:bCs/>
          <w:sz w:val="24"/>
          <w:szCs w:val="24"/>
        </w:rPr>
        <w:t xml:space="preserve">Mass Update by Attribute Job Templates </w:t>
      </w:r>
      <w:r w:rsidRPr="00970CA1">
        <w:rPr>
          <w:b/>
          <w:sz w:val="24"/>
          <w:szCs w:val="24"/>
        </w:rPr>
        <w:t>Workbook</w:t>
      </w:r>
    </w:p>
    <w:p w14:paraId="73BC6602" w14:textId="77777777" w:rsidR="00970CA1" w:rsidRDefault="00970CA1">
      <w:pPr>
        <w:spacing w:after="0"/>
        <w:rPr>
          <w:b/>
          <w:szCs w:val="24"/>
        </w:rPr>
      </w:pPr>
    </w:p>
    <w:p w14:paraId="1DA2529D" w14:textId="77777777" w:rsidR="00970CA1" w:rsidRPr="00831090" w:rsidRDefault="00970CA1">
      <w:r>
        <w:t>Currently the only Job Type supported in this Workbook is Mass Update</w:t>
      </w:r>
      <w:r w:rsidR="005523F8">
        <w:t xml:space="preserve"> </w:t>
      </w:r>
      <w:r>
        <w:t>By Attribute.  The information provided by the user to perform the Mass Update is Selection Criteria to identify the SVs/Blocks that are to be updated and Request Data identifying what fields on the identified SVs/Blocks are to be updated.  When Request Data is entered,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p>
    <w:p w14:paraId="77481C7C" w14:textId="77777777" w:rsidR="00970CA1" w:rsidRDefault="00970CA1">
      <w:pPr>
        <w:spacing w:after="0"/>
        <w:rPr>
          <w:b/>
          <w:szCs w:val="24"/>
        </w:rPr>
      </w:pPr>
    </w:p>
    <w:p w14:paraId="2479BDE1" w14:textId="77777777" w:rsidR="00970CA1" w:rsidRPr="00970CA1" w:rsidRDefault="00970CA1">
      <w:pPr>
        <w:spacing w:after="0"/>
        <w:rPr>
          <w:b/>
          <w:sz w:val="24"/>
          <w:szCs w:val="24"/>
        </w:rPr>
      </w:pPr>
      <w:r w:rsidRPr="00970CA1">
        <w:rPr>
          <w:b/>
          <w:sz w:val="24"/>
          <w:szCs w:val="24"/>
        </w:rPr>
        <w:t>Appendix I.2.1.1   Mass Update – By Attribute</w:t>
      </w:r>
    </w:p>
    <w:p w14:paraId="6D762BE4" w14:textId="77777777" w:rsidR="00970CA1" w:rsidRDefault="00970CA1">
      <w:pPr>
        <w:spacing w:after="0"/>
      </w:pPr>
    </w:p>
    <w:p w14:paraId="697EAAC8" w14:textId="77777777" w:rsidR="00970CA1" w:rsidRDefault="00970CA1">
      <w:r>
        <w:t xml:space="preserve">In the Mass Update – By Attribute Worksheet, outside the general Job Information described above, there are only two rows where data can be entered: a row for Selection Criteria and a Row for Request Data.  SVs and Blocks that match the data specified in the Selection Criteria row will be updated with the data specified in the Request Data row.  </w:t>
      </w:r>
    </w:p>
    <w:p w14:paraId="3B6ABCA8" w14:textId="77777777" w:rsidR="00970CA1" w:rsidRPr="009048A8" w:rsidRDefault="00970CA1">
      <w:r>
        <w:t>The Selection Criteria row is organized as follows.  Note, unlike Request Data, if a DPC is specified as a selection criteria, its corresponding SSN does not need to be specified.</w:t>
      </w:r>
      <w:r w:rsidR="00247718">
        <w:t xml:space="preserve">  Rows that have a double asterisk (**) at the end of its description should only be specified if they are supported by the Service Provider.</w:t>
      </w:r>
    </w:p>
    <w:p w14:paraId="08D4587E"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Fixed Instructional Information (Selection Criteria)</w:t>
      </w:r>
    </w:p>
    <w:p w14:paraId="55539CFC"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TN/TN Range – selection criteria; optional.  Identifies the TN or TN range associated with SV(s) and/or Block(s) to modify (if the TN Range specified encompasses one or more blocks, then those blocks will be modified if the</w:t>
      </w:r>
      <w:r w:rsidR="00F84BCA">
        <w:rPr>
          <w:rFonts w:ascii="Times New Roman" w:hAnsi="Times New Roman"/>
          <w:sz w:val="20"/>
          <w:szCs w:val="20"/>
        </w:rPr>
        <w:t>y</w:t>
      </w:r>
      <w:r>
        <w:rPr>
          <w:rFonts w:ascii="Times New Roman" w:hAnsi="Times New Roman"/>
          <w:sz w:val="20"/>
          <w:szCs w:val="20"/>
        </w:rPr>
        <w:t xml:space="preserve"> contain data matching the other selection criteria specified)</w:t>
      </w:r>
    </w:p>
    <w:p w14:paraId="03BA46C4"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14:paraId="1C39912A"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LRN – optional.  LRN can be a pseudo-LRN (all 0s).</w:t>
      </w:r>
    </w:p>
    <w:p w14:paraId="6782C86E"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LNP Type - optional</w:t>
      </w:r>
    </w:p>
    <w:p w14:paraId="1F500B70"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CLASS DPC – optional</w:t>
      </w:r>
    </w:p>
    <w:p w14:paraId="5CD39B9B"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CLASS SSN – optional</w:t>
      </w:r>
    </w:p>
    <w:p w14:paraId="3D0573EF"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LIDB DPC – optional</w:t>
      </w:r>
    </w:p>
    <w:p w14:paraId="153D5D83"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LIDB SSN – optional</w:t>
      </w:r>
    </w:p>
    <w:p w14:paraId="6E391B37"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CNAM DPC – optional</w:t>
      </w:r>
    </w:p>
    <w:p w14:paraId="1FD608C4"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CNAM SSN – optional</w:t>
      </w:r>
    </w:p>
    <w:p w14:paraId="711AFD60"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ISVM DPC – optional</w:t>
      </w:r>
    </w:p>
    <w:p w14:paraId="3377323A"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ISVM SSN – optional</w:t>
      </w:r>
    </w:p>
    <w:p w14:paraId="7ECEB9B4"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WSMSC DPC – optional</w:t>
      </w:r>
      <w:r w:rsidR="00247718">
        <w:rPr>
          <w:rFonts w:ascii="Times New Roman" w:hAnsi="Times New Roman"/>
          <w:sz w:val="20"/>
          <w:szCs w:val="20"/>
        </w:rPr>
        <w:t xml:space="preserve"> **</w:t>
      </w:r>
    </w:p>
    <w:p w14:paraId="5BB7180A"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WSMSC SSN – optional</w:t>
      </w:r>
      <w:r w:rsidR="00247718">
        <w:rPr>
          <w:rFonts w:ascii="Times New Roman" w:hAnsi="Times New Roman"/>
          <w:sz w:val="20"/>
          <w:szCs w:val="20"/>
        </w:rPr>
        <w:t xml:space="preserve"> **</w:t>
      </w:r>
    </w:p>
    <w:p w14:paraId="1A2215F8"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Billing ID – optional</w:t>
      </w:r>
    </w:p>
    <w:p w14:paraId="28B198DF"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Value – optional</w:t>
      </w:r>
    </w:p>
    <w:p w14:paraId="40426B51" w14:textId="77777777" w:rsidR="00970CA1" w:rsidRDefault="00970CA1">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Type – optional</w:t>
      </w:r>
    </w:p>
    <w:p w14:paraId="4F1BE721" w14:textId="77777777" w:rsidR="00970CA1" w:rsidRPr="00BC3793" w:rsidRDefault="00970CA1">
      <w:pPr>
        <w:spacing w:after="0"/>
      </w:pPr>
    </w:p>
    <w:p w14:paraId="7C7EBB9F" w14:textId="77777777" w:rsidR="00D3245D" w:rsidRDefault="00970CA1">
      <w:pPr>
        <w:spacing w:after="0"/>
      </w:pPr>
      <w:r>
        <w:t>Although all Selection Criteria are optional, at least one Selection Criteria field must be populated or an error will result.</w:t>
      </w:r>
      <w:r w:rsidR="00247718">
        <w:t xml:space="preserve">  </w:t>
      </w:r>
    </w:p>
    <w:p w14:paraId="24F0AC6A" w14:textId="77777777" w:rsidR="00D3245D" w:rsidRDefault="00D3245D">
      <w:pPr>
        <w:spacing w:after="0"/>
      </w:pPr>
    </w:p>
    <w:p w14:paraId="4013167B" w14:textId="77777777" w:rsidR="00970CA1" w:rsidRDefault="00D3245D">
      <w:pPr>
        <w:spacing w:after="0"/>
      </w:pPr>
      <w:r>
        <w:t xml:space="preserve">The Request Data rows is orgranized as follows.  </w:t>
      </w:r>
      <w:r w:rsidR="00247718">
        <w:t>Rows that have a double asterisk (**) at the end of its description should only be specified if they are supported by the Service Provider.</w:t>
      </w:r>
    </w:p>
    <w:p w14:paraId="37523A76" w14:textId="77777777" w:rsidR="00970CA1" w:rsidRDefault="00970CA1">
      <w:pPr>
        <w:spacing w:after="0"/>
      </w:pPr>
    </w:p>
    <w:p w14:paraId="6899892C" w14:textId="77777777" w:rsidR="00970CA1" w:rsidRPr="009048A8" w:rsidRDefault="00970CA1">
      <w:r>
        <w:t>The Request Data row is organized as follows:</w:t>
      </w:r>
    </w:p>
    <w:p w14:paraId="653041B0"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Fixed Instructional Information (SV/NPB Modify Request Data)</w:t>
      </w:r>
    </w:p>
    <w:p w14:paraId="0754DB93"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Empty non-enterable field</w:t>
      </w:r>
    </w:p>
    <w:p w14:paraId="5D7859B0"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14:paraId="6D15931F"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LRN – optional.  LRN cannot be a pseudo-LRN (all 0s).</w:t>
      </w:r>
    </w:p>
    <w:p w14:paraId="6FB9F276"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Empty non-enterable field</w:t>
      </w:r>
    </w:p>
    <w:p w14:paraId="4B978FC7"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CLASS DPC – optional</w:t>
      </w:r>
    </w:p>
    <w:p w14:paraId="1073A953"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CLASS SSN – optional</w:t>
      </w:r>
    </w:p>
    <w:p w14:paraId="40339B6F"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LIDB DPC – optional</w:t>
      </w:r>
    </w:p>
    <w:p w14:paraId="16DED9B4"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LIDB SSN – optional</w:t>
      </w:r>
    </w:p>
    <w:p w14:paraId="7E5282D6"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CNAM DPC – optional</w:t>
      </w:r>
    </w:p>
    <w:p w14:paraId="3E7251A4"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CNAM SSN – optional</w:t>
      </w:r>
    </w:p>
    <w:p w14:paraId="42B2CAD5"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ISVM DPC – optional</w:t>
      </w:r>
    </w:p>
    <w:p w14:paraId="601C2771"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ISVM SSN – optional</w:t>
      </w:r>
    </w:p>
    <w:p w14:paraId="332200A1"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WSMSC DPC – optional</w:t>
      </w:r>
      <w:r w:rsidR="001B2F68">
        <w:rPr>
          <w:rFonts w:ascii="Times New Roman" w:hAnsi="Times New Roman"/>
          <w:sz w:val="20"/>
          <w:szCs w:val="20"/>
        </w:rPr>
        <w:t xml:space="preserve"> **</w:t>
      </w:r>
    </w:p>
    <w:p w14:paraId="3A7EED84"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WSMSC SSN – optional</w:t>
      </w:r>
      <w:r w:rsidR="001B2F68">
        <w:rPr>
          <w:rFonts w:ascii="Times New Roman" w:hAnsi="Times New Roman"/>
          <w:sz w:val="20"/>
          <w:szCs w:val="20"/>
        </w:rPr>
        <w:t xml:space="preserve"> **</w:t>
      </w:r>
    </w:p>
    <w:p w14:paraId="326AB04E"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Billing ID – optional</w:t>
      </w:r>
    </w:p>
    <w:p w14:paraId="41FA6186"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End User Location Value – optional</w:t>
      </w:r>
    </w:p>
    <w:p w14:paraId="3D7C2C91"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End User Location Type – optional</w:t>
      </w:r>
    </w:p>
    <w:p w14:paraId="5FC69D2D" w14:textId="77777777" w:rsidR="00970CA1" w:rsidRDefault="00970CA1">
      <w:pPr>
        <w:pStyle w:val="ListParagraph"/>
        <w:numPr>
          <w:ilvl w:val="0"/>
          <w:numId w:val="95"/>
        </w:numPr>
        <w:spacing w:after="0"/>
        <w:rPr>
          <w:rFonts w:ascii="Times New Roman" w:hAnsi="Times New Roman"/>
          <w:sz w:val="20"/>
          <w:szCs w:val="20"/>
        </w:rPr>
      </w:pPr>
      <w:bookmarkStart w:id="5027" w:name="OLE_LINK22"/>
      <w:r>
        <w:rPr>
          <w:rFonts w:ascii="Times New Roman" w:hAnsi="Times New Roman"/>
          <w:sz w:val="20"/>
          <w:szCs w:val="20"/>
        </w:rPr>
        <w:t>Voice URI – optional</w:t>
      </w:r>
      <w:r w:rsidR="001B2F68">
        <w:rPr>
          <w:rFonts w:ascii="Times New Roman" w:hAnsi="Times New Roman"/>
          <w:sz w:val="20"/>
          <w:szCs w:val="20"/>
        </w:rPr>
        <w:t xml:space="preserve"> **</w:t>
      </w:r>
    </w:p>
    <w:p w14:paraId="6188B3C4"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MMS URI – optional</w:t>
      </w:r>
      <w:r w:rsidR="001B2F68">
        <w:rPr>
          <w:rFonts w:ascii="Times New Roman" w:hAnsi="Times New Roman"/>
          <w:sz w:val="20"/>
          <w:szCs w:val="20"/>
        </w:rPr>
        <w:t xml:space="preserve"> **</w:t>
      </w:r>
    </w:p>
    <w:p w14:paraId="54656009"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SMS URI – optional</w:t>
      </w:r>
      <w:r w:rsidR="001B2F68">
        <w:rPr>
          <w:rFonts w:ascii="Times New Roman" w:hAnsi="Times New Roman"/>
          <w:sz w:val="20"/>
          <w:szCs w:val="20"/>
        </w:rPr>
        <w:t xml:space="preserve"> **</w:t>
      </w:r>
    </w:p>
    <w:bookmarkEnd w:id="5027"/>
    <w:p w14:paraId="50222072"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Alternative SPID – optional</w:t>
      </w:r>
      <w:r w:rsidR="001B2F68">
        <w:rPr>
          <w:rFonts w:ascii="Times New Roman" w:hAnsi="Times New Roman"/>
          <w:sz w:val="20"/>
          <w:szCs w:val="20"/>
        </w:rPr>
        <w:t xml:space="preserve">  **</w:t>
      </w:r>
    </w:p>
    <w:p w14:paraId="484393D3"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Last Alternative SPID – optional</w:t>
      </w:r>
      <w:r w:rsidR="001B2F68">
        <w:rPr>
          <w:rFonts w:ascii="Times New Roman" w:hAnsi="Times New Roman"/>
          <w:sz w:val="20"/>
          <w:szCs w:val="20"/>
        </w:rPr>
        <w:t xml:space="preserve"> **</w:t>
      </w:r>
    </w:p>
    <w:p w14:paraId="638ADA65"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Value – optional</w:t>
      </w:r>
      <w:r w:rsidR="001B2F68">
        <w:rPr>
          <w:rFonts w:ascii="Times New Roman" w:hAnsi="Times New Roman"/>
          <w:sz w:val="20"/>
          <w:szCs w:val="20"/>
        </w:rPr>
        <w:t xml:space="preserve">  **</w:t>
      </w:r>
    </w:p>
    <w:p w14:paraId="60E93F3D"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Type – optional</w:t>
      </w:r>
      <w:r w:rsidR="001B2F68">
        <w:rPr>
          <w:rFonts w:ascii="Times New Roman" w:hAnsi="Times New Roman"/>
          <w:sz w:val="20"/>
          <w:szCs w:val="20"/>
        </w:rPr>
        <w:t xml:space="preserve">  **</w:t>
      </w:r>
    </w:p>
    <w:p w14:paraId="6F2BEC3C" w14:textId="77777777" w:rsidR="00970CA1" w:rsidRDefault="00970CA1">
      <w:pPr>
        <w:pStyle w:val="ListParagraph"/>
        <w:numPr>
          <w:ilvl w:val="0"/>
          <w:numId w:val="95"/>
        </w:numPr>
        <w:spacing w:after="0"/>
        <w:rPr>
          <w:rFonts w:ascii="Times New Roman" w:hAnsi="Times New Roman"/>
          <w:sz w:val="20"/>
          <w:szCs w:val="20"/>
        </w:rPr>
      </w:pPr>
      <w:r>
        <w:rPr>
          <w:rFonts w:ascii="Times New Roman" w:hAnsi="Times New Roman"/>
          <w:sz w:val="20"/>
          <w:szCs w:val="20"/>
        </w:rPr>
        <w:t>Alt-Billing ID – optional</w:t>
      </w:r>
      <w:r w:rsidR="001B2F68">
        <w:rPr>
          <w:rFonts w:ascii="Times New Roman" w:hAnsi="Times New Roman"/>
          <w:sz w:val="20"/>
          <w:szCs w:val="20"/>
        </w:rPr>
        <w:t xml:space="preserve">  **</w:t>
      </w:r>
    </w:p>
    <w:p w14:paraId="0312BB47" w14:textId="77777777" w:rsidR="00970CA1" w:rsidRDefault="00970CA1">
      <w:pPr>
        <w:spacing w:after="0"/>
        <w:rPr>
          <w:b/>
          <w:szCs w:val="24"/>
        </w:rPr>
      </w:pPr>
    </w:p>
    <w:p w14:paraId="00A7417A" w14:textId="77777777" w:rsidR="00970CA1" w:rsidRDefault="00970CA1">
      <w:pPr>
        <w:spacing w:after="0"/>
      </w:pPr>
      <w:r>
        <w:t>Although all Request Data are optional, at least one Request Data field must be populated or an error will result.  If any DPC is specified, its corresponding SSN must also be specified.</w:t>
      </w:r>
    </w:p>
    <w:p w14:paraId="2B879F05" w14:textId="77777777" w:rsidR="00970CA1" w:rsidRDefault="00970CA1">
      <w:pPr>
        <w:spacing w:after="0"/>
        <w:rPr>
          <w:b/>
          <w:szCs w:val="24"/>
        </w:rPr>
      </w:pPr>
    </w:p>
    <w:p w14:paraId="0CEC480C" w14:textId="77777777" w:rsidR="00970CA1" w:rsidRDefault="00970CA1">
      <w:pPr>
        <w:spacing w:after="0"/>
        <w:rPr>
          <w:b/>
          <w:szCs w:val="24"/>
        </w:rPr>
      </w:pPr>
    </w:p>
    <w:p w14:paraId="5F94B4C2" w14:textId="77777777" w:rsidR="00970CA1" w:rsidRPr="00970CA1" w:rsidRDefault="00970CA1">
      <w:pPr>
        <w:spacing w:after="0"/>
        <w:rPr>
          <w:b/>
          <w:sz w:val="24"/>
          <w:szCs w:val="24"/>
        </w:rPr>
      </w:pPr>
      <w:r w:rsidRPr="00970CA1">
        <w:rPr>
          <w:b/>
          <w:sz w:val="24"/>
          <w:szCs w:val="24"/>
        </w:rPr>
        <w:t>Appendix I.2.2   Data Dictionary</w:t>
      </w:r>
      <w:r>
        <w:rPr>
          <w:b/>
          <w:sz w:val="24"/>
          <w:szCs w:val="24"/>
        </w:rPr>
        <w:t xml:space="preserve"> – </w:t>
      </w:r>
      <w:r w:rsidRPr="00970CA1">
        <w:rPr>
          <w:b/>
          <w:bCs/>
          <w:sz w:val="24"/>
          <w:szCs w:val="24"/>
        </w:rPr>
        <w:t xml:space="preserve">Mass Update by Attribute Job Templates </w:t>
      </w:r>
      <w:r w:rsidRPr="00970CA1">
        <w:rPr>
          <w:b/>
          <w:sz w:val="24"/>
          <w:szCs w:val="24"/>
        </w:rPr>
        <w:t>Workbook</w:t>
      </w:r>
    </w:p>
    <w:p w14:paraId="66E7681A" w14:textId="77777777" w:rsidR="00970CA1" w:rsidRDefault="00970CA1">
      <w:pPr>
        <w:spacing w:after="0"/>
        <w:rPr>
          <w:b/>
          <w:szCs w:val="24"/>
        </w:rPr>
      </w:pPr>
    </w:p>
    <w:p w14:paraId="5691AC13" w14:textId="77777777" w:rsidR="00D3245D" w:rsidRDefault="00D3245D">
      <w:pPr>
        <w:spacing w:after="0"/>
      </w:pPr>
      <w:r>
        <w:t xml:space="preserve">The following describes each field that can appear on Mass Update – By Attribute Job Templates Workbook worksheets.  </w:t>
      </w:r>
      <w:r w:rsidRPr="00F700CC">
        <w:t>The data dictionary provides format and validation information for data attributes, in alphabetical order, for data in the workbook</w:t>
      </w:r>
      <w:r>
        <w:t xml:space="preserve">s. </w:t>
      </w:r>
    </w:p>
    <w:p w14:paraId="2D832DB2" w14:textId="77777777" w:rsidR="00D3245D" w:rsidRDefault="00D3245D">
      <w:pPr>
        <w:spacing w:after="0"/>
      </w:pPr>
    </w:p>
    <w:p w14:paraId="1C7CC282" w14:textId="77777777" w:rsidR="00D3245D" w:rsidRDefault="00D3245D">
      <w:pPr>
        <w:spacing w:after="0"/>
      </w:pPr>
      <w:r w:rsidRPr="00F700CC">
        <w:t>Note: R=required, O=optional, C=conditional</w:t>
      </w:r>
      <w:r>
        <w:t>.  The Format specified below is validated for each data attribute populated.</w:t>
      </w:r>
    </w:p>
    <w:p w14:paraId="793EBB95" w14:textId="77777777" w:rsidR="00D3245D" w:rsidRDefault="00D3245D">
      <w:pPr>
        <w:spacing w:after="0"/>
      </w:pPr>
    </w:p>
    <w:p w14:paraId="76AF3278" w14:textId="77777777" w:rsidR="00D3245D" w:rsidRPr="00CE4F9C" w:rsidRDefault="00D3245D">
      <w:pPr>
        <w:spacing w:after="0"/>
      </w:pPr>
      <w:r>
        <w:t>Since this type of spreadsheet is not uploaded into the GUI but rather data from the spreadsheet is entered into the NPAC Admin GUI, NPAC Personnel will contact the submitter if errors are detected in entering or processing the Mass Update Request.</w:t>
      </w:r>
    </w:p>
    <w:p w14:paraId="3A3022CD" w14:textId="77777777" w:rsidR="00D3245D" w:rsidRDefault="00D3245D">
      <w:pPr>
        <w:spacing w:after="0"/>
      </w:pPr>
    </w:p>
    <w:tbl>
      <w:tblPr>
        <w:tblW w:w="9625" w:type="dxa"/>
        <w:tblInd w:w="15" w:type="dxa"/>
        <w:tblLook w:val="04A0" w:firstRow="1" w:lastRow="0" w:firstColumn="1" w:lastColumn="0" w:noHBand="0" w:noVBand="1"/>
      </w:tblPr>
      <w:tblGrid>
        <w:gridCol w:w="2551"/>
        <w:gridCol w:w="772"/>
        <w:gridCol w:w="2882"/>
        <w:gridCol w:w="3420"/>
      </w:tblGrid>
      <w:tr w:rsidR="00D3245D" w:rsidRPr="00D461D7" w14:paraId="4AFF25FA" w14:textId="77777777" w:rsidTr="008A3D66">
        <w:trPr>
          <w:trHeight w:val="300"/>
          <w:tblHeader/>
        </w:trPr>
        <w:tc>
          <w:tcPr>
            <w:tcW w:w="2551"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63B3DA07" w14:textId="77777777" w:rsidR="00D3245D" w:rsidRPr="00D461D7" w:rsidRDefault="00D3245D">
            <w:pPr>
              <w:spacing w:after="0"/>
              <w:rPr>
                <w:b/>
                <w:bCs/>
                <w:color w:val="000000"/>
              </w:rPr>
            </w:pPr>
            <w:r w:rsidRPr="00D461D7">
              <w:rPr>
                <w:b/>
                <w:bCs/>
                <w:color w:val="000000"/>
              </w:rPr>
              <w:t>Data Attribute</w:t>
            </w:r>
          </w:p>
        </w:tc>
        <w:tc>
          <w:tcPr>
            <w:tcW w:w="772" w:type="dxa"/>
            <w:tcBorders>
              <w:top w:val="single" w:sz="4" w:space="0" w:color="auto"/>
              <w:left w:val="nil"/>
              <w:bottom w:val="single" w:sz="4" w:space="0" w:color="auto"/>
              <w:right w:val="single" w:sz="4" w:space="0" w:color="auto"/>
            </w:tcBorders>
            <w:shd w:val="clear" w:color="000000" w:fill="DDDDDD"/>
            <w:noWrap/>
            <w:vAlign w:val="bottom"/>
            <w:hideMark/>
          </w:tcPr>
          <w:p w14:paraId="05C02A4B" w14:textId="77777777" w:rsidR="00D3245D" w:rsidRPr="00D461D7" w:rsidRDefault="00D3245D">
            <w:pPr>
              <w:spacing w:after="0"/>
              <w:rPr>
                <w:b/>
                <w:bCs/>
                <w:color w:val="000000"/>
              </w:rPr>
            </w:pPr>
            <w:r w:rsidRPr="00D461D7">
              <w:rPr>
                <w:b/>
                <w:bCs/>
                <w:color w:val="000000"/>
              </w:rPr>
              <w:t>R/O/C</w:t>
            </w:r>
          </w:p>
        </w:tc>
        <w:tc>
          <w:tcPr>
            <w:tcW w:w="2882" w:type="dxa"/>
            <w:tcBorders>
              <w:top w:val="single" w:sz="4" w:space="0" w:color="auto"/>
              <w:left w:val="nil"/>
              <w:bottom w:val="single" w:sz="4" w:space="0" w:color="auto"/>
              <w:right w:val="single" w:sz="4" w:space="0" w:color="auto"/>
            </w:tcBorders>
            <w:shd w:val="clear" w:color="000000" w:fill="DDDDDD"/>
            <w:noWrap/>
            <w:vAlign w:val="bottom"/>
            <w:hideMark/>
          </w:tcPr>
          <w:p w14:paraId="38233A5E" w14:textId="77777777" w:rsidR="00D3245D" w:rsidRPr="00D461D7" w:rsidRDefault="00D3245D">
            <w:pPr>
              <w:spacing w:after="0"/>
              <w:rPr>
                <w:b/>
                <w:bCs/>
                <w:color w:val="000000"/>
              </w:rPr>
            </w:pPr>
            <w:r w:rsidRPr="00D461D7">
              <w:rPr>
                <w:b/>
                <w:bCs/>
                <w:color w:val="000000"/>
              </w:rPr>
              <w:t>Format</w:t>
            </w:r>
          </w:p>
        </w:tc>
        <w:tc>
          <w:tcPr>
            <w:tcW w:w="3420" w:type="dxa"/>
            <w:tcBorders>
              <w:top w:val="single" w:sz="4" w:space="0" w:color="auto"/>
              <w:left w:val="nil"/>
              <w:bottom w:val="single" w:sz="4" w:space="0" w:color="auto"/>
              <w:right w:val="single" w:sz="4" w:space="0" w:color="auto"/>
            </w:tcBorders>
            <w:shd w:val="clear" w:color="000000" w:fill="DDDDDD"/>
            <w:vAlign w:val="bottom"/>
            <w:hideMark/>
          </w:tcPr>
          <w:p w14:paraId="3A82E7B0" w14:textId="77777777" w:rsidR="00D3245D" w:rsidRPr="00D461D7" w:rsidRDefault="00A00C7B">
            <w:pPr>
              <w:spacing w:after="0"/>
              <w:rPr>
                <w:b/>
                <w:bCs/>
                <w:color w:val="000000"/>
              </w:rPr>
            </w:pPr>
            <w:r>
              <w:rPr>
                <w:b/>
                <w:bCs/>
              </w:rPr>
              <w:t>Additional Information, if applicable</w:t>
            </w:r>
          </w:p>
        </w:tc>
      </w:tr>
      <w:tr w:rsidR="00D3245D" w:rsidRPr="00D461D7" w14:paraId="373953D0"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960B5E5" w14:textId="77777777" w:rsidR="00D3245D" w:rsidRPr="00D461D7" w:rsidRDefault="00D3245D">
            <w:pPr>
              <w:spacing w:after="0"/>
              <w:rPr>
                <w:color w:val="000000"/>
              </w:rPr>
            </w:pPr>
            <w:r w:rsidRPr="00D461D7">
              <w:rPr>
                <w:color w:val="000000"/>
              </w:rPr>
              <w:t>Alt-Billing ID</w:t>
            </w:r>
          </w:p>
        </w:tc>
        <w:tc>
          <w:tcPr>
            <w:tcW w:w="772" w:type="dxa"/>
            <w:tcBorders>
              <w:top w:val="nil"/>
              <w:left w:val="nil"/>
              <w:bottom w:val="single" w:sz="4" w:space="0" w:color="auto"/>
              <w:right w:val="single" w:sz="4" w:space="0" w:color="auto"/>
            </w:tcBorders>
            <w:shd w:val="clear" w:color="auto" w:fill="auto"/>
            <w:noWrap/>
            <w:vAlign w:val="bottom"/>
            <w:hideMark/>
          </w:tcPr>
          <w:p w14:paraId="4E2EF65F"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7AAE6EBA" w14:textId="77777777" w:rsidR="00D3245D" w:rsidRPr="00D461D7" w:rsidRDefault="00D3245D">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14:paraId="10DADC12" w14:textId="77777777" w:rsidR="00D3245D" w:rsidRPr="00D461D7" w:rsidRDefault="00D3245D">
            <w:pPr>
              <w:spacing w:after="0"/>
              <w:rPr>
                <w:color w:val="000000"/>
              </w:rPr>
            </w:pPr>
          </w:p>
        </w:tc>
      </w:tr>
      <w:tr w:rsidR="00D3245D" w:rsidRPr="00D461D7" w14:paraId="21F61877"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D513206" w14:textId="77777777" w:rsidR="00D3245D" w:rsidRPr="00D461D7" w:rsidRDefault="00D3245D">
            <w:pPr>
              <w:spacing w:after="0"/>
              <w:rPr>
                <w:color w:val="000000"/>
              </w:rPr>
            </w:pPr>
            <w:r w:rsidRPr="00D461D7">
              <w:rPr>
                <w:color w:val="000000"/>
              </w:rPr>
              <w:t>Alt-End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14:paraId="1EF8D365"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AD27A8B" w14:textId="77777777" w:rsidR="00D3245D" w:rsidRPr="00D461D7" w:rsidRDefault="00D3245D">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14:paraId="07B410D3" w14:textId="77777777" w:rsidR="00D3245D" w:rsidRPr="00D461D7" w:rsidRDefault="00D3245D">
            <w:pPr>
              <w:spacing w:after="0"/>
              <w:rPr>
                <w:color w:val="000000"/>
              </w:rPr>
            </w:pPr>
          </w:p>
        </w:tc>
      </w:tr>
      <w:tr w:rsidR="00D3245D" w:rsidRPr="00D461D7" w14:paraId="273012A0"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9154E57" w14:textId="77777777" w:rsidR="00D3245D" w:rsidRPr="00D461D7" w:rsidRDefault="00D3245D">
            <w:pPr>
              <w:spacing w:after="0"/>
              <w:rPr>
                <w:color w:val="000000"/>
              </w:rPr>
            </w:pPr>
            <w:r w:rsidRPr="00D461D7">
              <w:rPr>
                <w:color w:val="000000"/>
              </w:rPr>
              <w:t>Alt-End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14:paraId="416B59E4"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E644416" w14:textId="77777777" w:rsidR="00D3245D" w:rsidRPr="00D461D7" w:rsidRDefault="00D3245D">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14:paraId="7794EC09" w14:textId="77777777" w:rsidR="00D3245D" w:rsidRPr="00D461D7" w:rsidRDefault="00D3245D">
            <w:pPr>
              <w:spacing w:after="0"/>
              <w:rPr>
                <w:color w:val="000000"/>
              </w:rPr>
            </w:pPr>
          </w:p>
        </w:tc>
      </w:tr>
      <w:tr w:rsidR="00D3245D" w:rsidRPr="00D461D7" w14:paraId="0D559B1A"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A47599D" w14:textId="77777777" w:rsidR="00D3245D" w:rsidRPr="00D461D7" w:rsidRDefault="00D3245D">
            <w:pPr>
              <w:spacing w:after="0"/>
              <w:rPr>
                <w:color w:val="000000"/>
              </w:rPr>
            </w:pPr>
            <w:r w:rsidRPr="00D461D7">
              <w:rPr>
                <w:color w:val="000000"/>
              </w:rPr>
              <w:t>Alternative SPID</w:t>
            </w:r>
          </w:p>
        </w:tc>
        <w:tc>
          <w:tcPr>
            <w:tcW w:w="772" w:type="dxa"/>
            <w:tcBorders>
              <w:top w:val="nil"/>
              <w:left w:val="nil"/>
              <w:bottom w:val="single" w:sz="4" w:space="0" w:color="auto"/>
              <w:right w:val="single" w:sz="4" w:space="0" w:color="auto"/>
            </w:tcBorders>
            <w:shd w:val="clear" w:color="auto" w:fill="auto"/>
            <w:noWrap/>
            <w:vAlign w:val="bottom"/>
            <w:hideMark/>
          </w:tcPr>
          <w:p w14:paraId="1E45E5E8"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7A91B125" w14:textId="77777777"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14:paraId="4245DDAA" w14:textId="77777777" w:rsidR="00D3245D" w:rsidRPr="00D461D7" w:rsidRDefault="00D3245D">
            <w:pPr>
              <w:spacing w:after="0"/>
              <w:rPr>
                <w:color w:val="000000"/>
              </w:rPr>
            </w:pPr>
          </w:p>
        </w:tc>
      </w:tr>
      <w:tr w:rsidR="00D3245D" w:rsidRPr="00D461D7" w14:paraId="359F1099"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82BEDD8" w14:textId="77777777" w:rsidR="00D3245D" w:rsidRPr="00D461D7" w:rsidRDefault="00D3245D">
            <w:pPr>
              <w:spacing w:after="0"/>
              <w:rPr>
                <w:color w:val="000000"/>
              </w:rPr>
            </w:pPr>
            <w:r w:rsidRPr="00D461D7">
              <w:rPr>
                <w:color w:val="000000"/>
              </w:rPr>
              <w:t>Billing ID</w:t>
            </w:r>
          </w:p>
        </w:tc>
        <w:tc>
          <w:tcPr>
            <w:tcW w:w="772" w:type="dxa"/>
            <w:tcBorders>
              <w:top w:val="nil"/>
              <w:left w:val="nil"/>
              <w:bottom w:val="single" w:sz="4" w:space="0" w:color="auto"/>
              <w:right w:val="single" w:sz="4" w:space="0" w:color="auto"/>
            </w:tcBorders>
            <w:shd w:val="clear" w:color="auto" w:fill="auto"/>
            <w:noWrap/>
            <w:vAlign w:val="bottom"/>
            <w:hideMark/>
          </w:tcPr>
          <w:p w14:paraId="38503031"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77558E88" w14:textId="77777777" w:rsidR="00D3245D" w:rsidRPr="00D461D7" w:rsidRDefault="00D3245D">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14:paraId="2849E33B" w14:textId="77777777" w:rsidR="00D3245D" w:rsidRPr="00D461D7" w:rsidRDefault="00D3245D">
            <w:pPr>
              <w:spacing w:after="0"/>
              <w:rPr>
                <w:color w:val="000000"/>
              </w:rPr>
            </w:pPr>
          </w:p>
        </w:tc>
      </w:tr>
      <w:tr w:rsidR="00D3245D" w:rsidRPr="00D461D7" w14:paraId="2AA10F60" w14:textId="7777777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24C7FF8" w14:textId="77777777" w:rsidR="00D3245D" w:rsidRPr="00D461D7" w:rsidRDefault="00D3245D">
            <w:pPr>
              <w:spacing w:after="0"/>
              <w:rPr>
                <w:color w:val="000000"/>
              </w:rPr>
            </w:pPr>
            <w:r w:rsidRPr="00D461D7">
              <w:rPr>
                <w:color w:val="000000"/>
              </w:rPr>
              <w:t>Case Number</w:t>
            </w:r>
          </w:p>
        </w:tc>
        <w:tc>
          <w:tcPr>
            <w:tcW w:w="772" w:type="dxa"/>
            <w:tcBorders>
              <w:top w:val="nil"/>
              <w:left w:val="nil"/>
              <w:bottom w:val="single" w:sz="4" w:space="0" w:color="auto"/>
              <w:right w:val="single" w:sz="4" w:space="0" w:color="auto"/>
            </w:tcBorders>
            <w:shd w:val="clear" w:color="auto" w:fill="auto"/>
            <w:noWrap/>
            <w:vAlign w:val="bottom"/>
            <w:hideMark/>
          </w:tcPr>
          <w:p w14:paraId="3BD62463" w14:textId="77777777" w:rsidR="00D3245D" w:rsidRPr="00D461D7" w:rsidRDefault="00D3245D">
            <w:pPr>
              <w:spacing w:after="0"/>
              <w:rPr>
                <w:color w:val="000000"/>
              </w:rPr>
            </w:pPr>
            <w:r>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213EB4E5" w14:textId="77777777" w:rsidR="00D3245D" w:rsidRPr="00D461D7" w:rsidRDefault="00D3245D">
            <w:pPr>
              <w:spacing w:after="0"/>
              <w:rPr>
                <w:color w:val="000000"/>
              </w:rPr>
            </w:pPr>
            <w:r w:rsidRPr="00D461D7">
              <w:rPr>
                <w:color w:val="000000"/>
              </w:rPr>
              <w:t>Alphanumeric (10) of form REQnnnnnnn, where REQ is a set prefix and nnnnnnn is Numeric (7)</w:t>
            </w:r>
          </w:p>
        </w:tc>
        <w:tc>
          <w:tcPr>
            <w:tcW w:w="3420" w:type="dxa"/>
            <w:tcBorders>
              <w:top w:val="nil"/>
              <w:left w:val="nil"/>
              <w:bottom w:val="single" w:sz="4" w:space="0" w:color="auto"/>
              <w:right w:val="single" w:sz="4" w:space="0" w:color="auto"/>
            </w:tcBorders>
            <w:shd w:val="clear" w:color="auto" w:fill="auto"/>
            <w:vAlign w:val="bottom"/>
            <w:hideMark/>
          </w:tcPr>
          <w:p w14:paraId="7DAE813D" w14:textId="77777777" w:rsidR="00D3245D" w:rsidRPr="00D461D7" w:rsidRDefault="00D3245D">
            <w:pPr>
              <w:spacing w:after="0"/>
              <w:rPr>
                <w:color w:val="000000"/>
              </w:rPr>
            </w:pPr>
            <w:r>
              <w:rPr>
                <w:color w:val="000000"/>
              </w:rPr>
              <w:t>The Case Number is provided when Mass Update / Mass Port Catalog item is submitted or by calling the NPAC Porting Services Team when a request is opened.</w:t>
            </w:r>
          </w:p>
        </w:tc>
      </w:tr>
      <w:tr w:rsidR="00D3245D" w:rsidRPr="00D461D7" w14:paraId="6821E620" w14:textId="77777777" w:rsidTr="00FD5966">
        <w:trPr>
          <w:trHeight w:val="231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FD7A66B" w14:textId="77777777" w:rsidR="00D3245D" w:rsidRPr="00D461D7" w:rsidRDefault="00D3245D">
            <w:pPr>
              <w:spacing w:after="0"/>
              <w:rPr>
                <w:color w:val="000000"/>
              </w:rPr>
            </w:pPr>
            <w:r w:rsidRPr="00D461D7">
              <w:rPr>
                <w:color w:val="000000"/>
              </w:rPr>
              <w:t>DPC</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14:paraId="0F186131"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5555444" w14:textId="77777777" w:rsidR="00D3245D" w:rsidRPr="00D461D7" w:rsidRDefault="00D3245D">
            <w:pPr>
              <w:spacing w:after="0"/>
              <w:rPr>
                <w:color w:val="000000"/>
              </w:rPr>
            </w:pPr>
            <w:r w:rsidRPr="00D461D7">
              <w:rPr>
                <w:color w:val="000000"/>
              </w:rPr>
              <w:t>Numeric (9)</w:t>
            </w:r>
            <w:r w:rsidRPr="00D461D7">
              <w:rPr>
                <w:color w:val="000000"/>
              </w:rPr>
              <w:br/>
              <w:t>Defined: 3-digit Network Identifier (NI), 3-digit Network Code (NC), 3-digit Network Cluster Member (NCM)</w:t>
            </w:r>
            <w:r w:rsidRPr="00D461D7">
              <w:rPr>
                <w:color w:val="000000"/>
              </w:rPr>
              <w:br/>
              <w:t>Allowed Values:</w:t>
            </w:r>
            <w:r w:rsidRPr="00D461D7">
              <w:rPr>
                <w:color w:val="000000"/>
              </w:rPr>
              <w:br/>
              <w:t>NI: 001-255</w:t>
            </w:r>
            <w:r w:rsidRPr="00D461D7">
              <w:rPr>
                <w:color w:val="000000"/>
              </w:rPr>
              <w:br/>
              <w:t>NC: 000-255</w:t>
            </w:r>
            <w:r w:rsidRPr="00D461D7">
              <w:rPr>
                <w:color w:val="000000"/>
              </w:rPr>
              <w:br/>
              <w:t>NCM: 000-255</w:t>
            </w:r>
          </w:p>
        </w:tc>
        <w:tc>
          <w:tcPr>
            <w:tcW w:w="3420" w:type="dxa"/>
            <w:tcBorders>
              <w:top w:val="nil"/>
              <w:left w:val="nil"/>
              <w:bottom w:val="single" w:sz="4" w:space="0" w:color="auto"/>
              <w:right w:val="single" w:sz="4" w:space="0" w:color="auto"/>
            </w:tcBorders>
            <w:shd w:val="clear" w:color="auto" w:fill="auto"/>
            <w:vAlign w:val="bottom"/>
            <w:hideMark/>
          </w:tcPr>
          <w:p w14:paraId="258E88C6" w14:textId="77777777" w:rsidR="00D3245D" w:rsidRPr="00D461D7" w:rsidRDefault="00D3245D">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14:paraId="65D261B0"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7863D6D" w14:textId="77777777" w:rsidR="00D3245D" w:rsidRPr="00D461D7" w:rsidRDefault="00D3245D">
            <w:pPr>
              <w:spacing w:after="0"/>
              <w:rPr>
                <w:color w:val="000000"/>
              </w:rPr>
            </w:pPr>
            <w:r w:rsidRPr="00D461D7">
              <w:rPr>
                <w:color w:val="000000"/>
              </w:rPr>
              <w: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14:paraId="73EF7CB3"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58FD3D7" w14:textId="77777777" w:rsidR="00D3245D" w:rsidRPr="00D461D7" w:rsidRDefault="00D3245D">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14:paraId="39BEBFD7" w14:textId="77777777" w:rsidR="00D3245D" w:rsidRPr="00D461D7" w:rsidRDefault="00D3245D">
            <w:pPr>
              <w:spacing w:after="0"/>
              <w:rPr>
                <w:color w:val="000000"/>
              </w:rPr>
            </w:pPr>
          </w:p>
        </w:tc>
      </w:tr>
      <w:tr w:rsidR="00D3245D" w:rsidRPr="00D461D7" w14:paraId="6EE9A5F5"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52FA7AD2" w14:textId="77777777" w:rsidR="00D3245D" w:rsidRPr="00D461D7" w:rsidRDefault="00D3245D">
            <w:pPr>
              <w:spacing w:after="0"/>
              <w:rPr>
                <w:color w:val="000000"/>
              </w:rPr>
            </w:pPr>
            <w:r w:rsidRPr="00D461D7">
              <w:rPr>
                <w:color w:val="000000"/>
              </w:rPr>
              <w: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14:paraId="6E46BAFB"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2A801038" w14:textId="77777777" w:rsidR="00D3245D" w:rsidRPr="00D461D7" w:rsidRDefault="00D3245D">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14:paraId="0DFAF084" w14:textId="77777777" w:rsidR="00D3245D" w:rsidRPr="00D461D7" w:rsidRDefault="00D3245D">
            <w:pPr>
              <w:spacing w:after="0"/>
              <w:rPr>
                <w:color w:val="000000"/>
              </w:rPr>
            </w:pPr>
          </w:p>
        </w:tc>
      </w:tr>
      <w:tr w:rsidR="00D3245D" w:rsidRPr="00D461D7" w14:paraId="767BADDF" w14:textId="77777777" w:rsidTr="00FD5966">
        <w:trPr>
          <w:trHeight w:val="84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4909614" w14:textId="77777777" w:rsidR="00D3245D" w:rsidRPr="00D461D7" w:rsidRDefault="00D3245D">
            <w:pPr>
              <w:spacing w:after="0"/>
              <w:rPr>
                <w:color w:val="000000"/>
              </w:rPr>
            </w:pPr>
            <w:r w:rsidRPr="00D461D7">
              <w:rPr>
                <w:color w:val="000000"/>
              </w:rPr>
              <w:t>Initiator SPID</w:t>
            </w:r>
          </w:p>
        </w:tc>
        <w:tc>
          <w:tcPr>
            <w:tcW w:w="772" w:type="dxa"/>
            <w:tcBorders>
              <w:top w:val="nil"/>
              <w:left w:val="nil"/>
              <w:bottom w:val="single" w:sz="4" w:space="0" w:color="auto"/>
              <w:right w:val="single" w:sz="4" w:space="0" w:color="auto"/>
            </w:tcBorders>
            <w:shd w:val="clear" w:color="auto" w:fill="auto"/>
            <w:noWrap/>
            <w:vAlign w:val="bottom"/>
            <w:hideMark/>
          </w:tcPr>
          <w:p w14:paraId="09DA2A4D" w14:textId="77777777" w:rsidR="00D3245D" w:rsidRPr="00D461D7" w:rsidRDefault="00D3245D">
            <w:pPr>
              <w:spacing w:after="0"/>
              <w:rPr>
                <w:color w:val="000000"/>
              </w:rPr>
            </w:pPr>
            <w:r w:rsidRPr="00D461D7">
              <w:rPr>
                <w:color w:val="000000"/>
              </w:rPr>
              <w:t>C</w:t>
            </w:r>
          </w:p>
        </w:tc>
        <w:tc>
          <w:tcPr>
            <w:tcW w:w="2882" w:type="dxa"/>
            <w:tcBorders>
              <w:top w:val="nil"/>
              <w:left w:val="nil"/>
              <w:bottom w:val="single" w:sz="4" w:space="0" w:color="auto"/>
              <w:right w:val="single" w:sz="4" w:space="0" w:color="auto"/>
            </w:tcBorders>
            <w:shd w:val="clear" w:color="auto" w:fill="auto"/>
            <w:vAlign w:val="bottom"/>
            <w:hideMark/>
          </w:tcPr>
          <w:p w14:paraId="119585D2" w14:textId="77777777"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14:paraId="303B8575" w14:textId="77777777" w:rsidR="00D3245D" w:rsidRPr="00D461D7" w:rsidRDefault="00D3245D">
            <w:pPr>
              <w:spacing w:after="0"/>
              <w:rPr>
                <w:color w:val="000000"/>
              </w:rPr>
            </w:pPr>
            <w:r w:rsidRPr="00D461D7">
              <w:rPr>
                <w:color w:val="000000"/>
              </w:rPr>
              <w:t>Must be populated if any Suppression Indicator is set to a value other than "blank".</w:t>
            </w:r>
          </w:p>
        </w:tc>
      </w:tr>
      <w:tr w:rsidR="00D3245D" w:rsidRPr="00D461D7" w14:paraId="04FB51CF" w14:textId="7777777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1CA3216" w14:textId="77777777" w:rsidR="00D3245D" w:rsidRPr="00D461D7" w:rsidRDefault="00D3245D">
            <w:pPr>
              <w:spacing w:after="0"/>
              <w:rPr>
                <w:color w:val="000000"/>
              </w:rPr>
            </w:pPr>
            <w:r w:rsidRPr="00D461D7">
              <w:rPr>
                <w:color w:val="000000"/>
              </w:rPr>
              <w:t>Initiator Suppression</w:t>
            </w:r>
          </w:p>
        </w:tc>
        <w:tc>
          <w:tcPr>
            <w:tcW w:w="772" w:type="dxa"/>
            <w:tcBorders>
              <w:top w:val="nil"/>
              <w:left w:val="nil"/>
              <w:bottom w:val="single" w:sz="4" w:space="0" w:color="auto"/>
              <w:right w:val="single" w:sz="4" w:space="0" w:color="auto"/>
            </w:tcBorders>
            <w:shd w:val="clear" w:color="auto" w:fill="auto"/>
            <w:noWrap/>
            <w:vAlign w:val="bottom"/>
            <w:hideMark/>
          </w:tcPr>
          <w:p w14:paraId="44F02306"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4B7C7D64" w14:textId="77777777" w:rsidR="00D3245D" w:rsidRPr="00D461D7" w:rsidRDefault="00D3245D">
            <w:pPr>
              <w:spacing w:after="0"/>
              <w:rPr>
                <w:color w:val="000000"/>
              </w:rPr>
            </w:pPr>
            <w:r w:rsidRPr="00D461D7">
              <w:rPr>
                <w:color w:val="000000"/>
              </w:rPr>
              <w:t>Allowed Value: True</w:t>
            </w:r>
            <w:r w:rsidRPr="00D461D7">
              <w:rPr>
                <w:color w:val="000000"/>
              </w:rPr>
              <w:br/>
              <w:t>"blank" = False, means no suppression</w:t>
            </w:r>
          </w:p>
        </w:tc>
        <w:tc>
          <w:tcPr>
            <w:tcW w:w="3420" w:type="dxa"/>
            <w:tcBorders>
              <w:top w:val="nil"/>
              <w:left w:val="nil"/>
              <w:bottom w:val="single" w:sz="4" w:space="0" w:color="auto"/>
              <w:right w:val="single" w:sz="4" w:space="0" w:color="auto"/>
            </w:tcBorders>
            <w:shd w:val="clear" w:color="auto" w:fill="auto"/>
            <w:vAlign w:val="bottom"/>
            <w:hideMark/>
          </w:tcPr>
          <w:p w14:paraId="01E33881" w14:textId="77777777" w:rsidR="00D3245D" w:rsidRPr="00D461D7" w:rsidRDefault="00D3245D">
            <w:pPr>
              <w:spacing w:after="0"/>
              <w:rPr>
                <w:color w:val="000000"/>
              </w:rPr>
            </w:pPr>
          </w:p>
        </w:tc>
      </w:tr>
      <w:tr w:rsidR="00D3245D" w:rsidRPr="00D461D7" w14:paraId="44379237"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87E145F" w14:textId="77777777" w:rsidR="00D3245D" w:rsidRPr="00D461D7" w:rsidRDefault="00D3245D">
            <w:pPr>
              <w:spacing w:after="0"/>
              <w:rPr>
                <w:color w:val="000000"/>
              </w:rPr>
            </w:pPr>
            <w:r w:rsidRPr="00D461D7">
              <w:rPr>
                <w:color w:val="000000"/>
              </w:rPr>
              <w:t>Job Management Mode</w:t>
            </w:r>
          </w:p>
        </w:tc>
        <w:tc>
          <w:tcPr>
            <w:tcW w:w="772" w:type="dxa"/>
            <w:tcBorders>
              <w:top w:val="nil"/>
              <w:left w:val="nil"/>
              <w:bottom w:val="single" w:sz="4" w:space="0" w:color="auto"/>
              <w:right w:val="single" w:sz="4" w:space="0" w:color="auto"/>
            </w:tcBorders>
            <w:shd w:val="clear" w:color="auto" w:fill="auto"/>
            <w:noWrap/>
            <w:vAlign w:val="bottom"/>
            <w:hideMark/>
          </w:tcPr>
          <w:p w14:paraId="57E04463"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14:paraId="51AC6A3F" w14:textId="77777777" w:rsidR="00D3245D" w:rsidRPr="00D461D7" w:rsidRDefault="00D3245D">
            <w:pPr>
              <w:spacing w:after="0"/>
              <w:rPr>
                <w:color w:val="000000"/>
              </w:rPr>
            </w:pPr>
            <w:r w:rsidRPr="00D461D7">
              <w:rPr>
                <w:color w:val="000000"/>
              </w:rPr>
              <w:t>NPAC</w:t>
            </w:r>
          </w:p>
        </w:tc>
        <w:tc>
          <w:tcPr>
            <w:tcW w:w="3420" w:type="dxa"/>
            <w:tcBorders>
              <w:top w:val="nil"/>
              <w:left w:val="nil"/>
              <w:bottom w:val="single" w:sz="4" w:space="0" w:color="auto"/>
              <w:right w:val="single" w:sz="4" w:space="0" w:color="auto"/>
            </w:tcBorders>
            <w:shd w:val="clear" w:color="auto" w:fill="auto"/>
            <w:vAlign w:val="bottom"/>
            <w:hideMark/>
          </w:tcPr>
          <w:p w14:paraId="5E74DC62" w14:textId="77777777" w:rsidR="00D3245D" w:rsidRPr="00D461D7" w:rsidRDefault="00D3245D">
            <w:pPr>
              <w:spacing w:after="0"/>
              <w:rPr>
                <w:color w:val="000000"/>
              </w:rPr>
            </w:pPr>
            <w:r>
              <w:rPr>
                <w:color w:val="000000"/>
              </w:rPr>
              <w:t>Fixed value (locked)</w:t>
            </w:r>
          </w:p>
        </w:tc>
      </w:tr>
      <w:tr w:rsidR="00D3245D" w:rsidRPr="00D461D7" w14:paraId="5C2506B1" w14:textId="77777777" w:rsidTr="00D3245D">
        <w:trPr>
          <w:trHeight w:val="1142"/>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2F11010" w14:textId="77777777" w:rsidR="00D3245D" w:rsidRPr="00D461D7" w:rsidRDefault="00D3245D">
            <w:pPr>
              <w:spacing w:after="0"/>
              <w:rPr>
                <w:color w:val="000000"/>
              </w:rPr>
            </w:pPr>
            <w:r w:rsidRPr="00D461D7">
              <w:rPr>
                <w:color w:val="000000"/>
              </w:rPr>
              <w:t>Job Name</w:t>
            </w:r>
          </w:p>
        </w:tc>
        <w:tc>
          <w:tcPr>
            <w:tcW w:w="772" w:type="dxa"/>
            <w:tcBorders>
              <w:top w:val="nil"/>
              <w:left w:val="nil"/>
              <w:bottom w:val="single" w:sz="4" w:space="0" w:color="auto"/>
              <w:right w:val="single" w:sz="4" w:space="0" w:color="auto"/>
            </w:tcBorders>
            <w:shd w:val="clear" w:color="auto" w:fill="auto"/>
            <w:noWrap/>
            <w:vAlign w:val="bottom"/>
            <w:hideMark/>
          </w:tcPr>
          <w:p w14:paraId="1502059D"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099E1CAC" w14:textId="77777777" w:rsidR="00D3245D" w:rsidRPr="00D461D7" w:rsidRDefault="00D3245D">
            <w:pPr>
              <w:spacing w:after="0"/>
              <w:rPr>
                <w:color w:val="000000"/>
              </w:rPr>
            </w:pPr>
            <w:r w:rsidRPr="00D461D7">
              <w:rPr>
                <w:color w:val="000000"/>
              </w:rPr>
              <w:t>Alphanumeric (1-100), including special chars and spaces.</w:t>
            </w:r>
            <w:r w:rsidRPr="00D461D7">
              <w:rPr>
                <w:color w:val="000000"/>
              </w:rPr>
              <w:br/>
              <w:t>Default: &lt;Region&gt;_&lt;SPID&gt;_&lt;Job Type&gt;</w:t>
            </w:r>
            <w:r w:rsidRPr="00D461D7">
              <w:rPr>
                <w:i/>
                <w:iCs/>
                <w:color w:val="000000"/>
              </w:rPr>
              <w:t xml:space="preserve"> </w:t>
            </w:r>
          </w:p>
        </w:tc>
        <w:tc>
          <w:tcPr>
            <w:tcW w:w="3420" w:type="dxa"/>
            <w:tcBorders>
              <w:top w:val="nil"/>
              <w:left w:val="nil"/>
              <w:bottom w:val="single" w:sz="4" w:space="0" w:color="auto"/>
              <w:right w:val="single" w:sz="4" w:space="0" w:color="auto"/>
            </w:tcBorders>
            <w:shd w:val="clear" w:color="auto" w:fill="auto"/>
            <w:vAlign w:val="bottom"/>
            <w:hideMark/>
          </w:tcPr>
          <w:p w14:paraId="11BEB4A6" w14:textId="77777777" w:rsidR="00D3245D" w:rsidRPr="00D461D7" w:rsidRDefault="00D3245D">
            <w:pPr>
              <w:spacing w:after="0"/>
              <w:rPr>
                <w:color w:val="000000"/>
              </w:rPr>
            </w:pPr>
            <w:r>
              <w:rPr>
                <w:color w:val="000000"/>
              </w:rPr>
              <w:t xml:space="preserve">The Job Name can be appended using “Append default name with” to make unique OR overwritten using “Your Job Name” with own job name </w:t>
            </w:r>
          </w:p>
        </w:tc>
      </w:tr>
      <w:tr w:rsidR="00D3245D" w:rsidRPr="00D461D7" w14:paraId="4AFD1B6A" w14:textId="77777777" w:rsidTr="00FD5966">
        <w:trPr>
          <w:trHeight w:val="467"/>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37E8B98" w14:textId="77777777" w:rsidR="00D3245D" w:rsidRPr="00D461D7" w:rsidRDefault="00D3245D">
            <w:pPr>
              <w:spacing w:after="0"/>
              <w:rPr>
                <w:color w:val="000000"/>
              </w:rPr>
            </w:pPr>
            <w:r w:rsidRPr="00D461D7">
              <w:rPr>
                <w:color w:val="000000"/>
              </w:rPr>
              <w:t>Job Type</w:t>
            </w:r>
          </w:p>
        </w:tc>
        <w:tc>
          <w:tcPr>
            <w:tcW w:w="772" w:type="dxa"/>
            <w:tcBorders>
              <w:top w:val="nil"/>
              <w:left w:val="nil"/>
              <w:bottom w:val="single" w:sz="4" w:space="0" w:color="auto"/>
              <w:right w:val="single" w:sz="4" w:space="0" w:color="auto"/>
            </w:tcBorders>
            <w:shd w:val="clear" w:color="auto" w:fill="auto"/>
            <w:noWrap/>
            <w:vAlign w:val="bottom"/>
            <w:hideMark/>
          </w:tcPr>
          <w:p w14:paraId="78BE1125"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2EA4AADC" w14:textId="77777777" w:rsidR="00D3245D" w:rsidRPr="00D461D7" w:rsidRDefault="00D3245D">
            <w:pPr>
              <w:spacing w:after="0"/>
              <w:rPr>
                <w:color w:val="000000"/>
              </w:rPr>
            </w:pPr>
            <w:r>
              <w:rPr>
                <w:color w:val="000000"/>
              </w:rPr>
              <w:br/>
              <w:t>Mass Update-By Attribute</w:t>
            </w:r>
          </w:p>
        </w:tc>
        <w:tc>
          <w:tcPr>
            <w:tcW w:w="3420" w:type="dxa"/>
            <w:tcBorders>
              <w:top w:val="nil"/>
              <w:left w:val="nil"/>
              <w:bottom w:val="single" w:sz="4" w:space="0" w:color="auto"/>
              <w:right w:val="single" w:sz="4" w:space="0" w:color="auto"/>
            </w:tcBorders>
            <w:shd w:val="clear" w:color="auto" w:fill="auto"/>
            <w:vAlign w:val="bottom"/>
            <w:hideMark/>
          </w:tcPr>
          <w:p w14:paraId="7E3B7B7B" w14:textId="77777777" w:rsidR="00D3245D" w:rsidRPr="00D461D7" w:rsidRDefault="00D3245D">
            <w:pPr>
              <w:spacing w:after="0"/>
              <w:rPr>
                <w:color w:val="000000"/>
              </w:rPr>
            </w:pPr>
            <w:r w:rsidRPr="00D461D7">
              <w:rPr>
                <w:color w:val="000000"/>
              </w:rPr>
              <w:t> </w:t>
            </w:r>
            <w:r>
              <w:rPr>
                <w:color w:val="000000"/>
              </w:rPr>
              <w:t>Fixed value (locked)</w:t>
            </w:r>
          </w:p>
        </w:tc>
      </w:tr>
      <w:tr w:rsidR="00D3245D" w:rsidRPr="00D461D7" w14:paraId="338D36C4"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6B11838D" w14:textId="77777777" w:rsidR="00D3245D" w:rsidRPr="00D461D7" w:rsidRDefault="00D3245D">
            <w:pPr>
              <w:spacing w:after="0"/>
              <w:rPr>
                <w:color w:val="000000"/>
              </w:rPr>
            </w:pPr>
            <w:r w:rsidRPr="00D461D7">
              <w:rPr>
                <w:color w:val="000000"/>
              </w:rPr>
              <w:t>Last Alternative SPID</w:t>
            </w:r>
          </w:p>
        </w:tc>
        <w:tc>
          <w:tcPr>
            <w:tcW w:w="772" w:type="dxa"/>
            <w:tcBorders>
              <w:top w:val="nil"/>
              <w:left w:val="nil"/>
              <w:bottom w:val="single" w:sz="4" w:space="0" w:color="auto"/>
              <w:right w:val="single" w:sz="4" w:space="0" w:color="auto"/>
            </w:tcBorders>
            <w:shd w:val="clear" w:color="auto" w:fill="auto"/>
            <w:noWrap/>
            <w:vAlign w:val="bottom"/>
            <w:hideMark/>
          </w:tcPr>
          <w:p w14:paraId="19F0B475"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247A646" w14:textId="77777777"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14:paraId="51C2A6FE" w14:textId="77777777" w:rsidR="00D3245D" w:rsidRPr="00D461D7" w:rsidRDefault="00D3245D">
            <w:pPr>
              <w:spacing w:after="0"/>
              <w:rPr>
                <w:color w:val="000000"/>
              </w:rPr>
            </w:pPr>
          </w:p>
        </w:tc>
      </w:tr>
      <w:tr w:rsidR="00D3245D" w:rsidRPr="00D461D7" w14:paraId="35D37F8A" w14:textId="7777777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4B7AC489" w14:textId="77777777" w:rsidR="00D3245D" w:rsidRPr="00D461D7" w:rsidRDefault="00D3245D">
            <w:pPr>
              <w:spacing w:after="0"/>
              <w:rPr>
                <w:color w:val="000000"/>
              </w:rPr>
            </w:pPr>
            <w:r w:rsidRPr="00D461D7">
              <w:rPr>
                <w:color w:val="000000"/>
              </w:rPr>
              <w:t>LNP Type</w:t>
            </w:r>
          </w:p>
        </w:tc>
        <w:tc>
          <w:tcPr>
            <w:tcW w:w="772" w:type="dxa"/>
            <w:tcBorders>
              <w:top w:val="nil"/>
              <w:left w:val="nil"/>
              <w:bottom w:val="single" w:sz="4" w:space="0" w:color="auto"/>
              <w:right w:val="single" w:sz="4" w:space="0" w:color="auto"/>
            </w:tcBorders>
            <w:shd w:val="clear" w:color="auto" w:fill="auto"/>
            <w:noWrap/>
            <w:vAlign w:val="bottom"/>
            <w:hideMark/>
          </w:tcPr>
          <w:p w14:paraId="3FD2929D" w14:textId="77777777"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0C4F5885" w14:textId="77777777" w:rsidR="00D3245D" w:rsidRPr="00D461D7" w:rsidRDefault="00D3245D">
            <w:pPr>
              <w:spacing w:after="0"/>
              <w:rPr>
                <w:color w:val="000000"/>
              </w:rPr>
            </w:pPr>
            <w:r w:rsidRPr="00D461D7">
              <w:rPr>
                <w:color w:val="000000"/>
              </w:rPr>
              <w:t>Allowed values: 0, 1</w:t>
            </w:r>
            <w:r w:rsidRPr="00D461D7">
              <w:rPr>
                <w:color w:val="000000"/>
              </w:rPr>
              <w:br/>
              <w:t>Definition of allowed values:</w:t>
            </w:r>
            <w:r w:rsidRPr="00D461D7">
              <w:rPr>
                <w:color w:val="000000"/>
              </w:rPr>
              <w:br/>
              <w:t>0 for LSPP - Local Service Provider Portability</w:t>
            </w:r>
            <w:r w:rsidRPr="00D461D7">
              <w:rPr>
                <w:color w:val="000000"/>
              </w:rPr>
              <w:br/>
              <w:t>1 for LISP - Local Intra-Service Provider Portability</w:t>
            </w:r>
          </w:p>
        </w:tc>
        <w:tc>
          <w:tcPr>
            <w:tcW w:w="3420" w:type="dxa"/>
            <w:tcBorders>
              <w:top w:val="nil"/>
              <w:left w:val="nil"/>
              <w:bottom w:val="single" w:sz="4" w:space="0" w:color="auto"/>
              <w:right w:val="single" w:sz="4" w:space="0" w:color="auto"/>
            </w:tcBorders>
            <w:shd w:val="clear" w:color="auto" w:fill="auto"/>
            <w:vAlign w:val="bottom"/>
            <w:hideMark/>
          </w:tcPr>
          <w:p w14:paraId="5B03A4BB" w14:textId="77777777" w:rsidR="00D3245D" w:rsidRPr="00D461D7" w:rsidRDefault="00D3245D">
            <w:pPr>
              <w:spacing w:after="0"/>
              <w:rPr>
                <w:color w:val="000000"/>
              </w:rPr>
            </w:pPr>
          </w:p>
        </w:tc>
      </w:tr>
      <w:tr w:rsidR="00D3245D" w:rsidRPr="00D461D7" w14:paraId="586E939F" w14:textId="77777777" w:rsidTr="00D3245D">
        <w:trPr>
          <w:trHeight w:val="1232"/>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DD0904D" w14:textId="77777777" w:rsidR="00D3245D" w:rsidRPr="00D461D7" w:rsidRDefault="00D3245D">
            <w:pPr>
              <w:spacing w:after="0"/>
              <w:rPr>
                <w:color w:val="000000"/>
              </w:rPr>
            </w:pPr>
            <w:r w:rsidRPr="00D461D7">
              <w:rPr>
                <w:color w:val="000000"/>
              </w:rPr>
              <w:t>LRN</w:t>
            </w:r>
          </w:p>
        </w:tc>
        <w:tc>
          <w:tcPr>
            <w:tcW w:w="772" w:type="dxa"/>
            <w:tcBorders>
              <w:top w:val="nil"/>
              <w:left w:val="nil"/>
              <w:bottom w:val="single" w:sz="4" w:space="0" w:color="auto"/>
              <w:right w:val="single" w:sz="4" w:space="0" w:color="auto"/>
            </w:tcBorders>
            <w:shd w:val="clear" w:color="auto" w:fill="auto"/>
            <w:noWrap/>
            <w:vAlign w:val="bottom"/>
            <w:hideMark/>
          </w:tcPr>
          <w:p w14:paraId="153C922C" w14:textId="77777777"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4FC05E4D" w14:textId="77777777" w:rsidR="00D3245D" w:rsidRPr="00D461D7" w:rsidRDefault="00D3245D">
            <w:pPr>
              <w:spacing w:after="0"/>
              <w:rPr>
                <w:color w:val="000000"/>
              </w:rPr>
            </w:pPr>
            <w:r w:rsidRPr="00D461D7">
              <w:rPr>
                <w:color w:val="000000"/>
              </w:rPr>
              <w:t>Numeric (10)</w:t>
            </w:r>
            <w:r w:rsidRPr="00D461D7">
              <w:rPr>
                <w:color w:val="000000"/>
              </w:rPr>
              <w:br/>
              <w:t>Defined: 3-digit NPA, 3-digit NXX, 4-digit Station Number</w:t>
            </w:r>
          </w:p>
        </w:tc>
        <w:tc>
          <w:tcPr>
            <w:tcW w:w="3420" w:type="dxa"/>
            <w:tcBorders>
              <w:top w:val="nil"/>
              <w:left w:val="nil"/>
              <w:bottom w:val="single" w:sz="4" w:space="0" w:color="auto"/>
              <w:right w:val="single" w:sz="4" w:space="0" w:color="auto"/>
            </w:tcBorders>
            <w:shd w:val="clear" w:color="auto" w:fill="auto"/>
            <w:vAlign w:val="bottom"/>
            <w:hideMark/>
          </w:tcPr>
          <w:p w14:paraId="21EE9248" w14:textId="77777777" w:rsidR="00D3245D" w:rsidRPr="00D461D7" w:rsidRDefault="00D3245D">
            <w:pPr>
              <w:spacing w:after="0"/>
              <w:rPr>
                <w:color w:val="000000"/>
              </w:rPr>
            </w:pPr>
            <w:r>
              <w:rPr>
                <w:color w:val="000000"/>
              </w:rPr>
              <w:t>Search Criteria – LRN is Optional, but, if populated, an active LRN or a Pseudo-LRN (LRN=0000000000) may be specified if supported by the requesting SPID.</w:t>
            </w:r>
          </w:p>
        </w:tc>
      </w:tr>
      <w:tr w:rsidR="00D3245D" w:rsidRPr="00D461D7" w14:paraId="79504F02"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5220ED5" w14:textId="77777777" w:rsidR="00D3245D" w:rsidRPr="00D461D7" w:rsidRDefault="00D3245D">
            <w:pPr>
              <w:spacing w:after="0"/>
              <w:rPr>
                <w:color w:val="000000"/>
              </w:rPr>
            </w:pPr>
            <w:r w:rsidRPr="00D461D7">
              <w:rPr>
                <w:color w:val="000000"/>
              </w:rPr>
              <w:t>MMS URI</w:t>
            </w:r>
          </w:p>
        </w:tc>
        <w:tc>
          <w:tcPr>
            <w:tcW w:w="772" w:type="dxa"/>
            <w:tcBorders>
              <w:top w:val="nil"/>
              <w:left w:val="nil"/>
              <w:bottom w:val="single" w:sz="4" w:space="0" w:color="auto"/>
              <w:right w:val="single" w:sz="4" w:space="0" w:color="auto"/>
            </w:tcBorders>
            <w:shd w:val="clear" w:color="auto" w:fill="auto"/>
            <w:noWrap/>
            <w:vAlign w:val="bottom"/>
            <w:hideMark/>
          </w:tcPr>
          <w:p w14:paraId="269FD394"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5C849235" w14:textId="77777777" w:rsidR="00D3245D" w:rsidRPr="00D461D7" w:rsidRDefault="00D3245D">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14:paraId="64E9D2FE" w14:textId="77777777" w:rsidR="00D3245D" w:rsidRPr="00D461D7" w:rsidRDefault="00D3245D">
            <w:pPr>
              <w:spacing w:after="0"/>
              <w:rPr>
                <w:color w:val="000000"/>
              </w:rPr>
            </w:pPr>
          </w:p>
        </w:tc>
      </w:tr>
      <w:tr w:rsidR="00D3245D" w:rsidRPr="00D461D7" w14:paraId="664BA377" w14:textId="7777777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8F3FFC8" w14:textId="77777777" w:rsidR="00D3245D" w:rsidRPr="00D461D7" w:rsidRDefault="00D3245D">
            <w:pPr>
              <w:spacing w:after="0"/>
              <w:rPr>
                <w:color w:val="000000"/>
              </w:rPr>
            </w:pPr>
            <w:r w:rsidRPr="00D461D7">
              <w:rPr>
                <w:color w:val="000000"/>
              </w:rPr>
              <w:t>Other SPID Suppression</w:t>
            </w:r>
          </w:p>
        </w:tc>
        <w:tc>
          <w:tcPr>
            <w:tcW w:w="772" w:type="dxa"/>
            <w:tcBorders>
              <w:top w:val="nil"/>
              <w:left w:val="nil"/>
              <w:bottom w:val="single" w:sz="4" w:space="0" w:color="auto"/>
              <w:right w:val="single" w:sz="4" w:space="0" w:color="auto"/>
            </w:tcBorders>
            <w:shd w:val="clear" w:color="auto" w:fill="auto"/>
            <w:noWrap/>
            <w:vAlign w:val="bottom"/>
            <w:hideMark/>
          </w:tcPr>
          <w:p w14:paraId="63A85F77"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4D6340D4" w14:textId="77777777" w:rsidR="00D3245D" w:rsidRPr="00D461D7" w:rsidRDefault="00D3245D">
            <w:pPr>
              <w:spacing w:after="0"/>
              <w:rPr>
                <w:color w:val="000000"/>
              </w:rPr>
            </w:pPr>
            <w:r w:rsidRPr="00D461D7">
              <w:rPr>
                <w:color w:val="000000"/>
              </w:rPr>
              <w:t>Allowed values:</w:t>
            </w:r>
            <w:r w:rsidRPr="00D461D7">
              <w:rPr>
                <w:color w:val="000000"/>
              </w:rPr>
              <w:br/>
              <w:t xml:space="preserve"> "blank"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14:paraId="73BAF4BB" w14:textId="77777777" w:rsidR="00D3245D" w:rsidRPr="00D461D7" w:rsidRDefault="00D3245D">
            <w:pPr>
              <w:spacing w:after="0"/>
              <w:rPr>
                <w:color w:val="000000"/>
              </w:rPr>
            </w:pPr>
          </w:p>
        </w:tc>
      </w:tr>
      <w:tr w:rsidR="00D3245D" w:rsidRPr="00D461D7" w14:paraId="67656B40"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ECAFE0B" w14:textId="77777777" w:rsidR="00D3245D" w:rsidRPr="00D461D7" w:rsidRDefault="00D3245D">
            <w:pPr>
              <w:spacing w:after="0"/>
              <w:rPr>
                <w:color w:val="000000"/>
              </w:rPr>
            </w:pPr>
            <w:r w:rsidRPr="00D461D7">
              <w:rPr>
                <w:color w:val="000000"/>
              </w:rPr>
              <w:t>Region</w:t>
            </w:r>
          </w:p>
        </w:tc>
        <w:tc>
          <w:tcPr>
            <w:tcW w:w="772" w:type="dxa"/>
            <w:tcBorders>
              <w:top w:val="nil"/>
              <w:left w:val="nil"/>
              <w:bottom w:val="single" w:sz="4" w:space="0" w:color="auto"/>
              <w:right w:val="single" w:sz="4" w:space="0" w:color="auto"/>
            </w:tcBorders>
            <w:shd w:val="clear" w:color="auto" w:fill="auto"/>
            <w:noWrap/>
            <w:vAlign w:val="bottom"/>
            <w:hideMark/>
          </w:tcPr>
          <w:p w14:paraId="4C80E8D4"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0870D82C" w14:textId="77777777" w:rsidR="00D3245D" w:rsidRPr="00D461D7" w:rsidRDefault="00D87575">
            <w:pPr>
              <w:spacing w:after="0"/>
              <w:rPr>
                <w:color w:val="000000"/>
              </w:rPr>
            </w:pPr>
            <w:r w:rsidRPr="00D461D7">
              <w:rPr>
                <w:color w:val="000000"/>
              </w:rPr>
              <w:t>Allowed values: NE</w:t>
            </w:r>
            <w:r>
              <w:rPr>
                <w:color w:val="000000"/>
              </w:rPr>
              <w:t xml:space="preserve"> </w:t>
            </w:r>
            <w:r w:rsidRPr="00D461D7">
              <w:rPr>
                <w:color w:val="000000"/>
              </w:rPr>
              <w:t>, MA, SE, MW, SW, WE, WC</w:t>
            </w:r>
          </w:p>
        </w:tc>
        <w:tc>
          <w:tcPr>
            <w:tcW w:w="3420" w:type="dxa"/>
            <w:tcBorders>
              <w:top w:val="nil"/>
              <w:left w:val="nil"/>
              <w:bottom w:val="single" w:sz="4" w:space="0" w:color="auto"/>
              <w:right w:val="single" w:sz="4" w:space="0" w:color="auto"/>
            </w:tcBorders>
            <w:shd w:val="clear" w:color="auto" w:fill="auto"/>
            <w:vAlign w:val="bottom"/>
            <w:hideMark/>
          </w:tcPr>
          <w:p w14:paraId="6C21CA93" w14:textId="77777777" w:rsidR="00D3245D" w:rsidRPr="00D461D7" w:rsidRDefault="00D3245D">
            <w:pPr>
              <w:spacing w:after="0"/>
              <w:rPr>
                <w:color w:val="000000"/>
              </w:rPr>
            </w:pPr>
          </w:p>
        </w:tc>
      </w:tr>
      <w:tr w:rsidR="00D3245D" w:rsidRPr="00D461D7" w14:paraId="719124CF" w14:textId="7777777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8D06E36" w14:textId="77777777" w:rsidR="00D3245D" w:rsidRPr="00D461D7" w:rsidRDefault="00D3245D">
            <w:pPr>
              <w:spacing w:after="0"/>
              <w:rPr>
                <w:color w:val="000000"/>
              </w:rPr>
            </w:pPr>
            <w:r w:rsidRPr="00D461D7">
              <w:rPr>
                <w:color w:val="000000"/>
              </w:rPr>
              <w:t>Request SPID Suppression</w:t>
            </w:r>
          </w:p>
        </w:tc>
        <w:tc>
          <w:tcPr>
            <w:tcW w:w="772" w:type="dxa"/>
            <w:tcBorders>
              <w:top w:val="nil"/>
              <w:left w:val="nil"/>
              <w:bottom w:val="single" w:sz="4" w:space="0" w:color="auto"/>
              <w:right w:val="single" w:sz="4" w:space="0" w:color="auto"/>
            </w:tcBorders>
            <w:shd w:val="clear" w:color="auto" w:fill="auto"/>
            <w:noWrap/>
            <w:vAlign w:val="bottom"/>
            <w:hideMark/>
          </w:tcPr>
          <w:p w14:paraId="2F20E00A"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1B3FB1FB" w14:textId="77777777" w:rsidR="00D3245D" w:rsidRPr="00D461D7" w:rsidRDefault="00D3245D">
            <w:pPr>
              <w:spacing w:after="0"/>
              <w:rPr>
                <w:color w:val="000000"/>
              </w:rPr>
            </w:pPr>
            <w:r w:rsidRPr="00D461D7">
              <w:rPr>
                <w:color w:val="000000"/>
              </w:rPr>
              <w:t>Allowed values:</w:t>
            </w:r>
            <w:r w:rsidRPr="00D461D7">
              <w:rPr>
                <w:color w:val="000000"/>
              </w:rPr>
              <w:br/>
              <w:t>"blank"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14:paraId="759BB58F" w14:textId="77777777" w:rsidR="00D3245D" w:rsidRPr="00D461D7" w:rsidRDefault="00D3245D">
            <w:pPr>
              <w:spacing w:after="0"/>
              <w:rPr>
                <w:color w:val="000000"/>
              </w:rPr>
            </w:pPr>
            <w:r w:rsidRPr="00D461D7">
              <w:rPr>
                <w:color w:val="000000"/>
              </w:rPr>
              <w:t xml:space="preserve">If Initiator SPID is populated and = [Job] SPID, only choice of "Suppress Delegates" or "blank" is allowed. </w:t>
            </w:r>
          </w:p>
        </w:tc>
      </w:tr>
      <w:tr w:rsidR="00D3245D" w:rsidRPr="00D461D7" w14:paraId="15B45699" w14:textId="77777777" w:rsidTr="00CE3B88">
        <w:trPr>
          <w:trHeight w:val="2177"/>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683E0EC2" w14:textId="77777777" w:rsidR="00D3245D" w:rsidRPr="00D461D7" w:rsidRDefault="00D3245D">
            <w:pPr>
              <w:spacing w:after="0"/>
              <w:rPr>
                <w:color w:val="000000"/>
              </w:rPr>
            </w:pPr>
            <w:r w:rsidRPr="00D461D7">
              <w:rPr>
                <w:color w:val="000000"/>
              </w:rPr>
              <w:t>Scheduled Date/Time</w:t>
            </w:r>
          </w:p>
        </w:tc>
        <w:tc>
          <w:tcPr>
            <w:tcW w:w="772" w:type="dxa"/>
            <w:tcBorders>
              <w:top w:val="nil"/>
              <w:left w:val="nil"/>
              <w:bottom w:val="single" w:sz="4" w:space="0" w:color="auto"/>
              <w:right w:val="single" w:sz="4" w:space="0" w:color="auto"/>
            </w:tcBorders>
            <w:shd w:val="clear" w:color="auto" w:fill="auto"/>
            <w:noWrap/>
            <w:vAlign w:val="bottom"/>
            <w:hideMark/>
          </w:tcPr>
          <w:p w14:paraId="2FC92888"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14:paraId="5324AD24" w14:textId="77777777" w:rsidR="00D3245D" w:rsidRPr="00D461D7" w:rsidRDefault="00D3245D">
            <w:pPr>
              <w:spacing w:after="0"/>
              <w:rPr>
                <w:color w:val="000000"/>
              </w:rPr>
            </w:pPr>
            <w:r w:rsidRPr="00D461D7">
              <w:rPr>
                <w:color w:val="000000"/>
              </w:rPr>
              <w:t>(M)M/(D)D/(YY)YY (h)h:mm</w:t>
            </w:r>
          </w:p>
        </w:tc>
        <w:tc>
          <w:tcPr>
            <w:tcW w:w="3420" w:type="dxa"/>
            <w:tcBorders>
              <w:top w:val="nil"/>
              <w:left w:val="nil"/>
              <w:bottom w:val="single" w:sz="4" w:space="0" w:color="auto"/>
              <w:right w:val="single" w:sz="4" w:space="0" w:color="auto"/>
            </w:tcBorders>
            <w:shd w:val="clear" w:color="auto" w:fill="auto"/>
            <w:vAlign w:val="bottom"/>
            <w:hideMark/>
          </w:tcPr>
          <w:p w14:paraId="41131FB6" w14:textId="77777777" w:rsidR="00D3245D" w:rsidRPr="00D461D7" w:rsidRDefault="00D3245D">
            <w:pPr>
              <w:spacing w:after="0"/>
              <w:rPr>
                <w:color w:val="000000"/>
              </w:rPr>
            </w:pPr>
            <w:r w:rsidRPr="00D461D7">
              <w:rPr>
                <w:color w:val="000000"/>
              </w:rPr>
              <w:t>Processed in the predominant Time Zone of the Region:</w:t>
            </w:r>
            <w:r w:rsidRPr="00D461D7">
              <w:rPr>
                <w:color w:val="000000"/>
              </w:rPr>
              <w:br/>
              <w:t>NE, MA, SE - ET</w:t>
            </w:r>
            <w:r w:rsidRPr="00D461D7">
              <w:rPr>
                <w:color w:val="000000"/>
              </w:rPr>
              <w:br/>
              <w:t>MW, SW - CT</w:t>
            </w:r>
            <w:r w:rsidRPr="00D461D7">
              <w:rPr>
                <w:color w:val="000000"/>
              </w:rPr>
              <w:br/>
              <w:t>WE - MT</w:t>
            </w:r>
            <w:r w:rsidRPr="00D461D7">
              <w:rPr>
                <w:color w:val="000000"/>
              </w:rPr>
              <w:br/>
              <w:t>WC - PT</w:t>
            </w:r>
            <w:r w:rsidRPr="00D461D7">
              <w:rPr>
                <w:color w:val="000000"/>
              </w:rPr>
              <w:br/>
            </w:r>
            <w:r>
              <w:rPr>
                <w:color w:val="000000"/>
              </w:rPr>
              <w:t>The Scheduled Date/Time must be equal to or greater than the date the form is sent to NPAC</w:t>
            </w:r>
            <w:r w:rsidRPr="00D461D7">
              <w:rPr>
                <w:color w:val="000000"/>
              </w:rPr>
              <w:t>.</w:t>
            </w:r>
          </w:p>
        </w:tc>
      </w:tr>
      <w:tr w:rsidR="00D3245D" w:rsidRPr="00D461D7" w14:paraId="3BA45E42" w14:textId="77777777" w:rsidTr="00FD5966">
        <w:trPr>
          <w:trHeight w:val="103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426AD804" w14:textId="77777777" w:rsidR="00D3245D" w:rsidRPr="00D461D7" w:rsidRDefault="00D3245D">
            <w:pPr>
              <w:spacing w:after="0"/>
              <w:rPr>
                <w:color w:val="000000"/>
              </w:rPr>
            </w:pPr>
            <w:r w:rsidRPr="00D461D7">
              <w:rPr>
                <w:color w:val="000000"/>
              </w:rPr>
              <w:t>Service Provider E-Mail Address</w:t>
            </w:r>
          </w:p>
        </w:tc>
        <w:tc>
          <w:tcPr>
            <w:tcW w:w="772" w:type="dxa"/>
            <w:tcBorders>
              <w:top w:val="nil"/>
              <w:left w:val="nil"/>
              <w:bottom w:val="single" w:sz="4" w:space="0" w:color="auto"/>
              <w:right w:val="single" w:sz="4" w:space="0" w:color="auto"/>
            </w:tcBorders>
            <w:shd w:val="clear" w:color="auto" w:fill="auto"/>
            <w:noWrap/>
            <w:vAlign w:val="bottom"/>
            <w:hideMark/>
          </w:tcPr>
          <w:p w14:paraId="17EDE048"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1BC1E0EE" w14:textId="77777777" w:rsidR="00D3245D" w:rsidRPr="00C01B11" w:rsidRDefault="00184753">
            <w:pPr>
              <w:spacing w:after="0"/>
            </w:pPr>
            <w:hyperlink r:id="rId94" w:history="1">
              <w:r w:rsidR="00D3245D" w:rsidRPr="00C01B11">
                <w:t xml:space="preserve">Format: </w:t>
              </w:r>
              <w:r w:rsidR="00D3245D" w:rsidRPr="00C01B11">
                <w:rPr>
                  <w:i/>
                  <w:iCs/>
                </w:rPr>
                <w:t>local-part</w:t>
              </w:r>
              <w:r w:rsidR="00D87575" w:rsidRPr="00C01B11">
                <w:rPr>
                  <w:i/>
                  <w:iCs/>
                </w:rPr>
                <w:t>1</w:t>
              </w:r>
              <w:r w:rsidR="00D3245D" w:rsidRPr="00C01B11">
                <w:rPr>
                  <w:i/>
                  <w:iCs/>
                </w:rPr>
                <w:t>@domain</w:t>
              </w:r>
            </w:hyperlink>
            <w:r w:rsidR="00D87575" w:rsidRPr="00C01B11">
              <w:rPr>
                <w:i/>
                <w:iCs/>
              </w:rPr>
              <w:t>;local-part2@domain;local-part3@domain</w:t>
            </w:r>
          </w:p>
        </w:tc>
        <w:tc>
          <w:tcPr>
            <w:tcW w:w="3420" w:type="dxa"/>
            <w:tcBorders>
              <w:top w:val="nil"/>
              <w:left w:val="nil"/>
              <w:bottom w:val="single" w:sz="4" w:space="0" w:color="auto"/>
              <w:right w:val="single" w:sz="4" w:space="0" w:color="auto"/>
            </w:tcBorders>
            <w:shd w:val="clear" w:color="auto" w:fill="auto"/>
            <w:vAlign w:val="bottom"/>
            <w:hideMark/>
          </w:tcPr>
          <w:p w14:paraId="77DEDBD4" w14:textId="77777777" w:rsidR="00D3245D" w:rsidRPr="00D461D7" w:rsidRDefault="00D87575">
            <w:pPr>
              <w:spacing w:after="0"/>
              <w:rPr>
                <w:color w:val="000000"/>
              </w:rPr>
            </w:pPr>
            <w:r w:rsidRPr="00757D3A">
              <w:t>One e-mail required; additional are optional. Delimited with semicolon. Limit of 765 char</w:t>
            </w:r>
            <w:r>
              <w:t>acter</w:t>
            </w:r>
            <w:r w:rsidRPr="00757D3A">
              <w:t>s for the field (includes emails and semicolons).</w:t>
            </w:r>
            <w:r w:rsidRPr="00757D3A">
              <w:br/>
              <w:t>Validate per industry standards:</w:t>
            </w:r>
            <w:r w:rsidRPr="00757D3A">
              <w:br/>
              <w:t>local-part up to 64 char</w:t>
            </w:r>
            <w:r>
              <w:t>acters</w:t>
            </w:r>
            <w:r w:rsidRPr="00757D3A">
              <w:br/>
              <w:t>each entire email address no more than 254 char</w:t>
            </w:r>
            <w:r>
              <w:rPr>
                <w:color w:val="000000"/>
              </w:rPr>
              <w:t>acters.</w:t>
            </w:r>
          </w:p>
        </w:tc>
      </w:tr>
      <w:tr w:rsidR="00D3245D" w:rsidRPr="00D461D7" w14:paraId="248EE9AF"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BC0E8C3" w14:textId="77777777" w:rsidR="00D3245D" w:rsidRPr="00D461D7" w:rsidRDefault="00D3245D">
            <w:pPr>
              <w:spacing w:after="0"/>
              <w:rPr>
                <w:color w:val="000000"/>
              </w:rPr>
            </w:pPr>
            <w:r w:rsidRPr="00D461D7">
              <w:rPr>
                <w:color w:val="000000"/>
              </w:rPr>
              <w:t>Service Provider ID (SPID)</w:t>
            </w:r>
          </w:p>
        </w:tc>
        <w:tc>
          <w:tcPr>
            <w:tcW w:w="772" w:type="dxa"/>
            <w:tcBorders>
              <w:top w:val="nil"/>
              <w:left w:val="nil"/>
              <w:bottom w:val="single" w:sz="4" w:space="0" w:color="auto"/>
              <w:right w:val="single" w:sz="4" w:space="0" w:color="auto"/>
            </w:tcBorders>
            <w:shd w:val="clear" w:color="auto" w:fill="auto"/>
            <w:noWrap/>
            <w:vAlign w:val="bottom"/>
            <w:hideMark/>
          </w:tcPr>
          <w:p w14:paraId="22AE5210"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14:paraId="148F05C2" w14:textId="77777777" w:rsidR="00D3245D" w:rsidRPr="00C01B11" w:rsidRDefault="00D3245D">
            <w:pPr>
              <w:spacing w:after="0"/>
            </w:pPr>
            <w:r w:rsidRPr="00C01B11">
              <w:t>Alphanumeric (4)</w:t>
            </w:r>
          </w:p>
        </w:tc>
        <w:tc>
          <w:tcPr>
            <w:tcW w:w="3420" w:type="dxa"/>
            <w:tcBorders>
              <w:top w:val="nil"/>
              <w:left w:val="nil"/>
              <w:bottom w:val="single" w:sz="4" w:space="0" w:color="auto"/>
              <w:right w:val="single" w:sz="4" w:space="0" w:color="auto"/>
            </w:tcBorders>
            <w:shd w:val="clear" w:color="auto" w:fill="auto"/>
            <w:vAlign w:val="bottom"/>
            <w:hideMark/>
          </w:tcPr>
          <w:p w14:paraId="4DDCA410" w14:textId="77777777" w:rsidR="00D3245D" w:rsidRPr="00D461D7" w:rsidRDefault="00D3245D">
            <w:pPr>
              <w:spacing w:after="0"/>
              <w:rPr>
                <w:color w:val="000000"/>
              </w:rPr>
            </w:pPr>
          </w:p>
        </w:tc>
      </w:tr>
      <w:tr w:rsidR="00D3245D" w:rsidRPr="00D461D7" w14:paraId="00F7611C"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9A79952" w14:textId="77777777" w:rsidR="00D3245D" w:rsidRPr="00D461D7" w:rsidRDefault="00D3245D">
            <w:pPr>
              <w:spacing w:after="0"/>
              <w:rPr>
                <w:color w:val="000000"/>
              </w:rPr>
            </w:pPr>
            <w:r w:rsidRPr="00D461D7">
              <w:rPr>
                <w:color w:val="000000"/>
              </w:rPr>
              <w:t>SMS URI</w:t>
            </w:r>
          </w:p>
        </w:tc>
        <w:tc>
          <w:tcPr>
            <w:tcW w:w="772" w:type="dxa"/>
            <w:tcBorders>
              <w:top w:val="nil"/>
              <w:left w:val="nil"/>
              <w:bottom w:val="single" w:sz="4" w:space="0" w:color="auto"/>
              <w:right w:val="single" w:sz="4" w:space="0" w:color="auto"/>
            </w:tcBorders>
            <w:shd w:val="clear" w:color="auto" w:fill="auto"/>
            <w:noWrap/>
            <w:vAlign w:val="bottom"/>
            <w:hideMark/>
          </w:tcPr>
          <w:p w14:paraId="4DB1A1D9"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29AF17A" w14:textId="77777777" w:rsidR="00D3245D" w:rsidRPr="00D461D7" w:rsidRDefault="00D3245D">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14:paraId="7D2EA185" w14:textId="77777777" w:rsidR="00D3245D" w:rsidRPr="00D461D7" w:rsidRDefault="00D3245D">
            <w:pPr>
              <w:spacing w:after="0"/>
              <w:rPr>
                <w:color w:val="000000"/>
              </w:rPr>
            </w:pPr>
          </w:p>
        </w:tc>
      </w:tr>
      <w:tr w:rsidR="00D3245D" w:rsidRPr="00D461D7" w14:paraId="1E785552" w14:textId="7777777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D5510F7" w14:textId="77777777" w:rsidR="00D3245D" w:rsidRPr="00D461D7" w:rsidRDefault="00D3245D">
            <w:pPr>
              <w:spacing w:after="0"/>
              <w:rPr>
                <w:color w:val="000000"/>
              </w:rPr>
            </w:pPr>
            <w:r w:rsidRPr="00D461D7">
              <w:rPr>
                <w:color w:val="000000"/>
              </w:rPr>
              <w:t>SSN</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14:paraId="3378AA80"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731BC84" w14:textId="77777777" w:rsidR="00D3245D" w:rsidRPr="00D461D7" w:rsidRDefault="00D3245D">
            <w:pPr>
              <w:spacing w:after="0"/>
              <w:rPr>
                <w:color w:val="000000"/>
              </w:rPr>
            </w:pPr>
            <w:r w:rsidRPr="00D461D7">
              <w:rPr>
                <w:color w:val="000000"/>
              </w:rPr>
              <w:t>Numeric (3)</w:t>
            </w:r>
            <w:r w:rsidRPr="00D461D7">
              <w:rPr>
                <w:color w:val="000000"/>
              </w:rPr>
              <w:br/>
              <w:t>Allowed Value: 000-255</w:t>
            </w:r>
          </w:p>
        </w:tc>
        <w:tc>
          <w:tcPr>
            <w:tcW w:w="3420" w:type="dxa"/>
            <w:tcBorders>
              <w:top w:val="nil"/>
              <w:left w:val="nil"/>
              <w:bottom w:val="single" w:sz="4" w:space="0" w:color="auto"/>
              <w:right w:val="single" w:sz="4" w:space="0" w:color="auto"/>
            </w:tcBorders>
            <w:shd w:val="clear" w:color="auto" w:fill="auto"/>
            <w:vAlign w:val="bottom"/>
            <w:hideMark/>
          </w:tcPr>
          <w:p w14:paraId="0A19E524" w14:textId="77777777" w:rsidR="00D3245D" w:rsidRPr="00D461D7" w:rsidRDefault="00D3245D">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14:paraId="5BF75DC6" w14:textId="77777777" w:rsidTr="00FD5966">
        <w:trPr>
          <w:trHeight w:val="282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96DE9F5" w14:textId="77777777" w:rsidR="00D3245D" w:rsidRPr="00D461D7" w:rsidRDefault="00D3245D">
            <w:pPr>
              <w:spacing w:after="0"/>
              <w:rPr>
                <w:color w:val="000000"/>
              </w:rPr>
            </w:pPr>
            <w:r w:rsidRPr="00D461D7">
              <w:rPr>
                <w:color w:val="000000"/>
              </w:rPr>
              <w:t>SV Type</w:t>
            </w:r>
          </w:p>
        </w:tc>
        <w:tc>
          <w:tcPr>
            <w:tcW w:w="772" w:type="dxa"/>
            <w:tcBorders>
              <w:top w:val="nil"/>
              <w:left w:val="nil"/>
              <w:bottom w:val="single" w:sz="4" w:space="0" w:color="auto"/>
              <w:right w:val="single" w:sz="4" w:space="0" w:color="auto"/>
            </w:tcBorders>
            <w:shd w:val="clear" w:color="auto" w:fill="auto"/>
            <w:noWrap/>
            <w:vAlign w:val="bottom"/>
            <w:hideMark/>
          </w:tcPr>
          <w:p w14:paraId="58B51433" w14:textId="77777777"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5D4CB35" w14:textId="77777777" w:rsidR="00D3245D" w:rsidRPr="00D461D7" w:rsidRDefault="00D3245D">
            <w:pPr>
              <w:spacing w:after="0"/>
              <w:rPr>
                <w:color w:val="000000"/>
              </w:rPr>
            </w:pPr>
            <w:r w:rsidRPr="00D461D7">
              <w:rPr>
                <w:color w:val="000000"/>
              </w:rPr>
              <w:t>Allowed Values: 0, 1, 2, 3, 4, 5, 6</w:t>
            </w:r>
            <w:r w:rsidRPr="00D461D7">
              <w:rPr>
                <w:color w:val="000000"/>
              </w:rPr>
              <w:br/>
              <w:t>Definition of allowed values, if populated:</w:t>
            </w:r>
            <w:r w:rsidRPr="00D461D7">
              <w:rPr>
                <w:color w:val="000000"/>
              </w:rPr>
              <w:br/>
              <w:t>0 - Wireline</w:t>
            </w:r>
            <w:r w:rsidRPr="00D461D7">
              <w:rPr>
                <w:color w:val="000000"/>
              </w:rPr>
              <w:br/>
              <w:t>1 - Wireless</w:t>
            </w:r>
            <w:r w:rsidRPr="00D461D7">
              <w:rPr>
                <w:color w:val="000000"/>
              </w:rPr>
              <w:br/>
              <w:t>2 - Class 2 VoIP</w:t>
            </w:r>
            <w:r w:rsidRPr="00D461D7">
              <w:rPr>
                <w:color w:val="000000"/>
              </w:rPr>
              <w:br/>
              <w:t>3 - VoWIFI</w:t>
            </w:r>
            <w:r w:rsidRPr="00D461D7">
              <w:rPr>
                <w:color w:val="000000"/>
              </w:rPr>
              <w:br/>
              <w:t>4 - Prepaid Wireless</w:t>
            </w:r>
            <w:r w:rsidRPr="00D461D7">
              <w:rPr>
                <w:color w:val="000000"/>
              </w:rPr>
              <w:br/>
              <w:t>5 - Class 1 or 2  VoIP (number resource eligible)</w:t>
            </w:r>
            <w:r w:rsidRPr="00D461D7">
              <w:rPr>
                <w:color w:val="000000"/>
              </w:rPr>
              <w:br/>
              <w:t>6 - Type 6</w:t>
            </w:r>
          </w:p>
        </w:tc>
        <w:tc>
          <w:tcPr>
            <w:tcW w:w="3420" w:type="dxa"/>
            <w:tcBorders>
              <w:top w:val="nil"/>
              <w:left w:val="nil"/>
              <w:bottom w:val="single" w:sz="4" w:space="0" w:color="auto"/>
              <w:right w:val="single" w:sz="4" w:space="0" w:color="auto"/>
            </w:tcBorders>
            <w:shd w:val="clear" w:color="auto" w:fill="auto"/>
            <w:vAlign w:val="bottom"/>
            <w:hideMark/>
          </w:tcPr>
          <w:p w14:paraId="3F84928F" w14:textId="77777777" w:rsidR="00D3245D" w:rsidRPr="00D461D7" w:rsidRDefault="00D3245D">
            <w:pPr>
              <w:spacing w:after="0"/>
              <w:rPr>
                <w:color w:val="000000"/>
              </w:rPr>
            </w:pPr>
            <w:r w:rsidRPr="00D461D7">
              <w:rPr>
                <w:color w:val="000000"/>
              </w:rPr>
              <w:br/>
            </w:r>
          </w:p>
        </w:tc>
      </w:tr>
      <w:tr w:rsidR="008A3D66" w:rsidRPr="00D461D7" w14:paraId="4298D60B" w14:textId="77777777" w:rsidTr="008A3D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tcPr>
          <w:p w14:paraId="3BD56F5D" w14:textId="77777777" w:rsidR="008A3D66" w:rsidRPr="00D461D7" w:rsidRDefault="008A3D66">
            <w:pPr>
              <w:spacing w:after="0"/>
              <w:rPr>
                <w:color w:val="000000"/>
              </w:rPr>
            </w:pPr>
            <w:r>
              <w:rPr>
                <w:color w:val="000000"/>
              </w:rPr>
              <w:t>Time Zone</w:t>
            </w:r>
          </w:p>
        </w:tc>
        <w:tc>
          <w:tcPr>
            <w:tcW w:w="772" w:type="dxa"/>
            <w:tcBorders>
              <w:top w:val="nil"/>
              <w:left w:val="nil"/>
              <w:bottom w:val="single" w:sz="4" w:space="0" w:color="auto"/>
              <w:right w:val="single" w:sz="4" w:space="0" w:color="auto"/>
            </w:tcBorders>
            <w:shd w:val="clear" w:color="auto" w:fill="auto"/>
            <w:noWrap/>
            <w:vAlign w:val="bottom"/>
          </w:tcPr>
          <w:p w14:paraId="061E14FC" w14:textId="77777777" w:rsidR="008A3D66" w:rsidRPr="00D461D7" w:rsidRDefault="008A3D66">
            <w:pPr>
              <w:spacing w:after="0"/>
              <w:rPr>
                <w:color w:val="000000"/>
              </w:rPr>
            </w:pPr>
            <w:r>
              <w:t>R</w:t>
            </w:r>
          </w:p>
        </w:tc>
        <w:tc>
          <w:tcPr>
            <w:tcW w:w="2882" w:type="dxa"/>
            <w:tcBorders>
              <w:top w:val="nil"/>
              <w:left w:val="nil"/>
              <w:bottom w:val="single" w:sz="4" w:space="0" w:color="auto"/>
              <w:right w:val="single" w:sz="4" w:space="0" w:color="auto"/>
            </w:tcBorders>
            <w:shd w:val="clear" w:color="auto" w:fill="auto"/>
            <w:noWrap/>
            <w:vAlign w:val="bottom"/>
          </w:tcPr>
          <w:p w14:paraId="4B17C4FD" w14:textId="77777777" w:rsidR="008A3D66" w:rsidRPr="00D461D7" w:rsidRDefault="008A3D66">
            <w:pPr>
              <w:spacing w:after="0"/>
              <w:rPr>
                <w:color w:val="000000"/>
              </w:rPr>
            </w:pPr>
            <w:r>
              <w:t xml:space="preserve">Display Only Field with value set of: ET, CT, MT or PT. </w:t>
            </w:r>
          </w:p>
        </w:tc>
        <w:tc>
          <w:tcPr>
            <w:tcW w:w="3420" w:type="dxa"/>
            <w:tcBorders>
              <w:top w:val="nil"/>
              <w:left w:val="nil"/>
              <w:bottom w:val="single" w:sz="4" w:space="0" w:color="auto"/>
              <w:right w:val="single" w:sz="4" w:space="0" w:color="auto"/>
            </w:tcBorders>
            <w:shd w:val="clear" w:color="auto" w:fill="auto"/>
          </w:tcPr>
          <w:p w14:paraId="69ECF5A6" w14:textId="77777777" w:rsidR="008A3D66" w:rsidRPr="00D461D7" w:rsidRDefault="008A3D66">
            <w:pPr>
              <w:spacing w:after="0"/>
              <w:rPr>
                <w:color w:val="000000"/>
              </w:rPr>
            </w:pPr>
            <w:r w:rsidRPr="00BA5A8C">
              <w:t>Displayed Time Zone is the Predominant Time Zone of the Region selected.</w:t>
            </w:r>
          </w:p>
        </w:tc>
      </w:tr>
      <w:tr w:rsidR="008A3D66" w:rsidRPr="00D461D7" w14:paraId="4DBE35AC"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C583DAF" w14:textId="77777777" w:rsidR="008A3D66" w:rsidRPr="00D461D7" w:rsidRDefault="008A3D66">
            <w:pPr>
              <w:spacing w:after="0"/>
              <w:rPr>
                <w:color w:val="000000"/>
              </w:rPr>
            </w:pPr>
            <w:r w:rsidRPr="00D461D7">
              <w:rPr>
                <w:color w:val="000000"/>
              </w:rPr>
              <w:t>TN</w:t>
            </w:r>
          </w:p>
        </w:tc>
        <w:tc>
          <w:tcPr>
            <w:tcW w:w="772" w:type="dxa"/>
            <w:tcBorders>
              <w:top w:val="nil"/>
              <w:left w:val="nil"/>
              <w:bottom w:val="single" w:sz="4" w:space="0" w:color="auto"/>
              <w:right w:val="single" w:sz="4" w:space="0" w:color="auto"/>
            </w:tcBorders>
            <w:shd w:val="clear" w:color="auto" w:fill="auto"/>
            <w:noWrap/>
            <w:vAlign w:val="bottom"/>
            <w:hideMark/>
          </w:tcPr>
          <w:p w14:paraId="60434CAC" w14:textId="77777777"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10E1441E" w14:textId="77777777" w:rsidR="008A3D66" w:rsidRPr="00D461D7" w:rsidRDefault="008A3D66">
            <w:pPr>
              <w:spacing w:after="0"/>
              <w:rPr>
                <w:color w:val="000000"/>
              </w:rPr>
            </w:pPr>
            <w:r w:rsidRPr="00D461D7">
              <w:rPr>
                <w:color w:val="000000"/>
              </w:rPr>
              <w:t>NPANXXXXXX</w:t>
            </w:r>
          </w:p>
        </w:tc>
        <w:tc>
          <w:tcPr>
            <w:tcW w:w="3420" w:type="dxa"/>
            <w:tcBorders>
              <w:top w:val="nil"/>
              <w:left w:val="nil"/>
              <w:bottom w:val="single" w:sz="4" w:space="0" w:color="auto"/>
              <w:right w:val="single" w:sz="4" w:space="0" w:color="auto"/>
            </w:tcBorders>
            <w:shd w:val="clear" w:color="auto" w:fill="auto"/>
            <w:vAlign w:val="bottom"/>
            <w:hideMark/>
          </w:tcPr>
          <w:p w14:paraId="2CFF0060" w14:textId="77777777" w:rsidR="008A3D66" w:rsidRPr="00D461D7" w:rsidRDefault="008A3D66">
            <w:pPr>
              <w:spacing w:after="0"/>
              <w:rPr>
                <w:color w:val="000000"/>
              </w:rPr>
            </w:pPr>
          </w:p>
        </w:tc>
      </w:tr>
      <w:tr w:rsidR="008A3D66" w:rsidRPr="00D461D7" w14:paraId="30E5FD38" w14:textId="7777777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51DD650" w14:textId="77777777" w:rsidR="008A3D66" w:rsidRPr="00D461D7" w:rsidRDefault="008A3D66">
            <w:pPr>
              <w:spacing w:after="0"/>
              <w:rPr>
                <w:color w:val="000000"/>
              </w:rPr>
            </w:pPr>
            <w:r w:rsidRPr="00D461D7">
              <w:rPr>
                <w:color w:val="000000"/>
              </w:rPr>
              <w:t>TN Range</w:t>
            </w:r>
          </w:p>
        </w:tc>
        <w:tc>
          <w:tcPr>
            <w:tcW w:w="772" w:type="dxa"/>
            <w:tcBorders>
              <w:top w:val="nil"/>
              <w:left w:val="nil"/>
              <w:bottom w:val="single" w:sz="4" w:space="0" w:color="auto"/>
              <w:right w:val="single" w:sz="4" w:space="0" w:color="auto"/>
            </w:tcBorders>
            <w:shd w:val="clear" w:color="auto" w:fill="auto"/>
            <w:noWrap/>
            <w:vAlign w:val="bottom"/>
            <w:hideMark/>
          </w:tcPr>
          <w:p w14:paraId="34B371D6" w14:textId="77777777"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6322F01D" w14:textId="77777777" w:rsidR="008A3D66" w:rsidRPr="00D461D7" w:rsidRDefault="008A3D66">
            <w:pPr>
              <w:spacing w:after="0"/>
              <w:rPr>
                <w:color w:val="000000"/>
              </w:rPr>
            </w:pPr>
            <w:r w:rsidRPr="00D461D7">
              <w:rPr>
                <w:color w:val="000000"/>
              </w:rPr>
              <w:t>NPANXXXXXX-YYYY</w:t>
            </w:r>
          </w:p>
        </w:tc>
        <w:tc>
          <w:tcPr>
            <w:tcW w:w="3420" w:type="dxa"/>
            <w:tcBorders>
              <w:top w:val="nil"/>
              <w:left w:val="nil"/>
              <w:bottom w:val="single" w:sz="4" w:space="0" w:color="auto"/>
              <w:right w:val="single" w:sz="4" w:space="0" w:color="auto"/>
            </w:tcBorders>
            <w:shd w:val="clear" w:color="auto" w:fill="auto"/>
            <w:vAlign w:val="bottom"/>
            <w:hideMark/>
          </w:tcPr>
          <w:p w14:paraId="4E626C6A" w14:textId="77777777" w:rsidR="008A3D66" w:rsidRPr="00D461D7" w:rsidRDefault="008A3D66">
            <w:pPr>
              <w:spacing w:after="0"/>
              <w:rPr>
                <w:color w:val="000000"/>
              </w:rPr>
            </w:pPr>
            <w:r w:rsidRPr="00D461D7">
              <w:rPr>
                <w:color w:val="000000"/>
              </w:rPr>
              <w:t>NPA-NXX-XXXX through NPA-NXX-YYYY</w:t>
            </w:r>
            <w:r w:rsidRPr="00D461D7">
              <w:rPr>
                <w:color w:val="000000"/>
              </w:rPr>
              <w:br/>
              <w:t>YYYY must be greater than XXXX</w:t>
            </w:r>
          </w:p>
        </w:tc>
      </w:tr>
      <w:tr w:rsidR="008A3D66" w:rsidRPr="00D461D7" w14:paraId="4F8B54A4"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230179A" w14:textId="77777777" w:rsidR="008A3D66" w:rsidRPr="00D461D7" w:rsidRDefault="008A3D66">
            <w:pPr>
              <w:spacing w:after="0"/>
              <w:rPr>
                <w:color w:val="000000"/>
              </w:rPr>
            </w:pPr>
            <w:r w:rsidRPr="00D461D7">
              <w:rPr>
                <w:color w:val="000000"/>
              </w:rPr>
              <w:t>Voice URI</w:t>
            </w:r>
          </w:p>
        </w:tc>
        <w:tc>
          <w:tcPr>
            <w:tcW w:w="772" w:type="dxa"/>
            <w:tcBorders>
              <w:top w:val="nil"/>
              <w:left w:val="nil"/>
              <w:bottom w:val="single" w:sz="4" w:space="0" w:color="auto"/>
              <w:right w:val="single" w:sz="4" w:space="0" w:color="auto"/>
            </w:tcBorders>
            <w:shd w:val="clear" w:color="auto" w:fill="auto"/>
            <w:noWrap/>
            <w:vAlign w:val="bottom"/>
            <w:hideMark/>
          </w:tcPr>
          <w:p w14:paraId="0A0622A6" w14:textId="77777777"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286BFA86" w14:textId="77777777" w:rsidR="008A3D66" w:rsidRPr="00D461D7" w:rsidRDefault="008A3D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14:paraId="5176A456" w14:textId="77777777" w:rsidR="008A3D66" w:rsidRPr="00D461D7" w:rsidRDefault="008A3D66">
            <w:pPr>
              <w:spacing w:after="0"/>
              <w:rPr>
                <w:color w:val="000000"/>
              </w:rPr>
            </w:pPr>
          </w:p>
        </w:tc>
      </w:tr>
    </w:tbl>
    <w:p w14:paraId="2F3AEE32" w14:textId="77777777" w:rsidR="009B6F07" w:rsidRDefault="009B6F07">
      <w:pPr>
        <w:spacing w:after="0"/>
      </w:pPr>
    </w:p>
    <w:sectPr w:rsidR="009B6F07" w:rsidSect="00CB73B2">
      <w:headerReference w:type="even" r:id="rId95"/>
      <w:headerReference w:type="default" r:id="rId96"/>
      <w:headerReference w:type="first" r:id="rId97"/>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930E" w14:textId="77777777" w:rsidR="00634E67" w:rsidRDefault="00634E67">
      <w:r>
        <w:separator/>
      </w:r>
    </w:p>
  </w:endnote>
  <w:endnote w:type="continuationSeparator" w:id="0">
    <w:p w14:paraId="6B9CC8D4" w14:textId="77777777" w:rsidR="00634E67" w:rsidRDefault="006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B0E5" w14:textId="77777777" w:rsidR="00BD2B5A" w:rsidRDefault="00BD2B5A">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930A" w14:textId="4A4DD30F" w:rsidR="003968C5" w:rsidRDefault="00DB6F70">
    <w:pPr>
      <w:pStyle w:val="Footer"/>
      <w:tabs>
        <w:tab w:val="clear" w:pos="5040"/>
        <w:tab w:val="clear" w:pos="10080"/>
        <w:tab w:val="center" w:pos="4680"/>
        <w:tab w:val="right" w:pos="9360"/>
      </w:tabs>
      <w:jc w:val="center"/>
      <w:rPr>
        <w:ins w:id="2287" w:author="Doherty, Michael" w:date="2022-07-25T13:34:00Z"/>
        <w:rFonts w:ascii="Arial" w:hAnsi="Arial" w:cs="Arial"/>
      </w:rPr>
      <w:pPrChange w:id="2288" w:author="Doherty, Michael" w:date="2022-07-25T13:35:00Z">
        <w:pPr>
          <w:pStyle w:val="Footer"/>
          <w:tabs>
            <w:tab w:val="clear" w:pos="5040"/>
            <w:tab w:val="clear" w:pos="10080"/>
            <w:tab w:val="center" w:pos="4320"/>
            <w:tab w:val="left" w:pos="4680"/>
            <w:tab w:val="right" w:pos="9360"/>
          </w:tabs>
          <w:jc w:val="center"/>
        </w:pPr>
      </w:pPrChange>
    </w:pPr>
    <w:bookmarkStart w:id="2289" w:name="_Hlk109400317"/>
    <w:ins w:id="2290" w:author="Doherty, Michael" w:date="2022-08-15T13:25:00Z">
      <w:r>
        <w:rPr>
          <w:rFonts w:ascii="Arial" w:hAnsi="Arial" w:cs="Arial"/>
        </w:rPr>
        <w:t xml:space="preserve">August 02, </w:t>
      </w:r>
      <w:proofErr w:type="gramStart"/>
      <w:r>
        <w:rPr>
          <w:rFonts w:ascii="Arial" w:hAnsi="Arial" w:cs="Arial"/>
        </w:rPr>
        <w:t>2022</w:t>
      </w:r>
    </w:ins>
    <w:proofErr w:type="gramEnd"/>
    <w:ins w:id="2291" w:author="Doherty, Michael" w:date="2022-07-22T17:45:00Z">
      <w:r w:rsidR="009F26E0" w:rsidRPr="009F26E0">
        <w:rPr>
          <w:rFonts w:ascii="Arial" w:hAnsi="Arial" w:cs="Arial"/>
          <w:rPrChange w:id="2292" w:author="Doherty, Michael" w:date="2022-07-22T17:46:00Z">
            <w:rPr/>
          </w:rPrChange>
        </w:rPr>
        <w:tab/>
        <w:t>Release 5.1.1 Rev a</w:t>
      </w:r>
      <w:r w:rsidR="009F26E0" w:rsidRPr="009F26E0">
        <w:rPr>
          <w:rFonts w:ascii="Arial" w:hAnsi="Arial" w:cs="Arial"/>
          <w:rPrChange w:id="2293" w:author="Doherty, Michael" w:date="2022-07-22T17:46:00Z">
            <w:rPr/>
          </w:rPrChange>
        </w:rPr>
        <w:tab/>
      </w:r>
    </w:ins>
    <w:ins w:id="2294" w:author="Doherty, Michael" w:date="2022-07-22T17:48:00Z">
      <w:r w:rsidR="00914CD3">
        <w:rPr>
          <w:rFonts w:ascii="Arial" w:hAnsi="Arial" w:cs="Arial"/>
        </w:rPr>
        <w:t>Functional Requirements</w:t>
      </w:r>
    </w:ins>
    <w:ins w:id="2295" w:author="Doherty, Michael" w:date="2022-07-22T17:45:00Z">
      <w:r w:rsidR="009F26E0" w:rsidRPr="009F26E0">
        <w:rPr>
          <w:rFonts w:ascii="Arial" w:hAnsi="Arial" w:cs="Arial"/>
          <w:rPrChange w:id="2296" w:author="Doherty, Michael" w:date="2022-07-22T17:46:00Z">
            <w:rPr/>
          </w:rPrChange>
        </w:rPr>
        <w:t xml:space="preserve"> Specification</w:t>
      </w:r>
    </w:ins>
    <w:bookmarkEnd w:id="2289"/>
  </w:p>
  <w:p w14:paraId="3FDE888E" w14:textId="20DF8FC1" w:rsidR="00965CD3" w:rsidRPr="009F26E0" w:rsidRDefault="009F26E0">
    <w:pPr>
      <w:pStyle w:val="Footer"/>
      <w:tabs>
        <w:tab w:val="clear" w:pos="5040"/>
        <w:tab w:val="clear" w:pos="10080"/>
        <w:tab w:val="left" w:pos="4320"/>
        <w:tab w:val="right" w:pos="9360"/>
      </w:tabs>
      <w:jc w:val="center"/>
      <w:rPr>
        <w:rFonts w:ascii="Arial" w:hAnsi="Arial" w:cs="Arial"/>
        <w:rPrChange w:id="2297" w:author="Doherty, Michael" w:date="2022-07-22T17:46:00Z">
          <w:rPr/>
        </w:rPrChange>
      </w:rPr>
      <w:pPrChange w:id="2298" w:author="Doherty, Michael" w:date="2022-07-25T13:35:00Z">
        <w:pPr>
          <w:pStyle w:val="Footer"/>
        </w:pPr>
      </w:pPrChange>
    </w:pPr>
    <w:ins w:id="2299" w:author="Doherty, Michael" w:date="2022-07-22T17:45:00Z">
      <w:r w:rsidRPr="009F26E0">
        <w:rPr>
          <w:rFonts w:ascii="Arial" w:hAnsi="Arial" w:cs="Arial"/>
          <w:rPrChange w:id="2300" w:author="Doherty, Michael" w:date="2022-07-22T17:46:00Z">
            <w:rPr/>
          </w:rPrChange>
        </w:rPr>
        <w:fldChar w:fldCharType="begin"/>
      </w:r>
      <w:r w:rsidRPr="009F26E0">
        <w:rPr>
          <w:rFonts w:ascii="Arial" w:hAnsi="Arial" w:cs="Arial"/>
          <w:rPrChange w:id="2301" w:author="Doherty, Michael" w:date="2022-07-22T17:46:00Z">
            <w:rPr/>
          </w:rPrChange>
        </w:rPr>
        <w:instrText xml:space="preserve"> PAGE </w:instrText>
      </w:r>
      <w:r w:rsidRPr="009F26E0">
        <w:rPr>
          <w:rFonts w:ascii="Arial" w:hAnsi="Arial" w:cs="Arial"/>
          <w:rPrChange w:id="2302" w:author="Doherty, Michael" w:date="2022-07-22T17:46:00Z">
            <w:rPr>
              <w:noProof/>
            </w:rPr>
          </w:rPrChange>
        </w:rPr>
        <w:fldChar w:fldCharType="separate"/>
      </w:r>
      <w:r w:rsidRPr="009F26E0">
        <w:rPr>
          <w:rFonts w:ascii="Arial" w:hAnsi="Arial" w:cs="Arial"/>
          <w:rPrChange w:id="2303" w:author="Doherty, Michael" w:date="2022-07-22T17:46:00Z">
            <w:rPr/>
          </w:rPrChange>
        </w:rPr>
        <w:t>1</w:t>
      </w:r>
      <w:r w:rsidRPr="009F26E0">
        <w:rPr>
          <w:rFonts w:ascii="Arial" w:hAnsi="Arial" w:cs="Arial"/>
          <w:noProof/>
          <w:rPrChange w:id="2304" w:author="Doherty, Michael" w:date="2022-07-22T17:46:00Z">
            <w:rPr>
              <w:noProof/>
            </w:rPr>
          </w:rPrChange>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2C23" w14:textId="77777777" w:rsidR="00634E67" w:rsidRDefault="00634E67">
      <w:r>
        <w:separator/>
      </w:r>
    </w:p>
  </w:footnote>
  <w:footnote w:type="continuationSeparator" w:id="0">
    <w:p w14:paraId="1CA64443" w14:textId="77777777" w:rsidR="00634E67" w:rsidRDefault="00634E67">
      <w:r>
        <w:continuationSeparator/>
      </w:r>
    </w:p>
  </w:footnote>
  <w:footnote w:id="1">
    <w:p w14:paraId="2CAD1173" w14:textId="77777777" w:rsidR="00BD2B5A" w:rsidRDefault="00BD2B5A">
      <w:pPr>
        <w:pStyle w:val="TableFootnote"/>
        <w:widowControl/>
      </w:pPr>
      <w:r>
        <w:rPr>
          <w:rStyle w:val="FootnoteReference"/>
        </w:rPr>
        <w:footnoteRef/>
      </w:r>
      <w:r>
        <w:t>. The size of the public exponent is determined by the previous field of the key data, public exponent size.</w:t>
      </w:r>
    </w:p>
    <w:p w14:paraId="06832BB1" w14:textId="77777777" w:rsidR="00BD2B5A" w:rsidRDefault="00BD2B5A">
      <w:pPr>
        <w:pStyle w:val="TableFootnote"/>
        <w:widowControl/>
      </w:pPr>
    </w:p>
  </w:footnote>
  <w:footnote w:id="2">
    <w:p w14:paraId="712FE0A4" w14:textId="77777777" w:rsidR="00BD2B5A" w:rsidRDefault="00BD2B5A">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954E" w14:textId="5D9BAF37" w:rsidR="00492064" w:rsidRDefault="00184753">
    <w:pPr>
      <w:pStyle w:val="Header"/>
    </w:pPr>
    <w:ins w:id="64" w:author="Doherty, Michael" w:date="2022-07-25T13:26:00Z">
      <w:r>
        <w:rPr>
          <w:noProof/>
        </w:rPr>
        <w:pict w14:anchorId="09D22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094" o:spid="_x0000_s1026" type="#_x0000_t136" style="position:absolute;margin-left:0;margin-top:0;width:596.95pt;height:62.8pt;rotation:315;z-index:-25165516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3DC0" w14:textId="65014227" w:rsidR="00D05935" w:rsidRDefault="00184753">
    <w:pPr>
      <w:pStyle w:val="Header"/>
    </w:pPr>
    <w:ins w:id="2315" w:author="Doherty, Michael" w:date="2022-07-25T13:26:00Z">
      <w:r>
        <w:rPr>
          <w:noProof/>
        </w:rPr>
        <w:pict w14:anchorId="0D4D2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03" o:spid="_x0000_s1035" type="#_x0000_t136" style="position:absolute;margin-left:0;margin-top:0;width:596.95pt;height:62.8pt;rotation:315;z-index:-25163673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B224" w14:textId="2E1C4114" w:rsidR="00BD2B5A" w:rsidRDefault="00184753" w:rsidP="0071650A">
    <w:pPr>
      <w:pStyle w:val="Header"/>
      <w:jc w:val="right"/>
    </w:pPr>
    <w:ins w:id="2316" w:author="Doherty, Michael" w:date="2022-07-25T13:26:00Z">
      <w:r>
        <w:rPr>
          <w:noProof/>
        </w:rPr>
        <w:pict w14:anchorId="3A962B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04" o:spid="_x0000_s1036" type="#_x0000_t136" style="position:absolute;left:0;text-align:left;margin-left:0;margin-top:0;width:596.95pt;height:62.8pt;rotation:315;z-index:-25163468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List of Tables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F156" w14:textId="54579BD3" w:rsidR="00D05935" w:rsidRDefault="00184753">
    <w:pPr>
      <w:pStyle w:val="Header"/>
    </w:pPr>
    <w:ins w:id="2317" w:author="Doherty, Michael" w:date="2022-07-25T13:26:00Z">
      <w:r>
        <w:rPr>
          <w:noProof/>
        </w:rPr>
        <w:pict w14:anchorId="49FB9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02" o:spid="_x0000_s1034" type="#_x0000_t136" style="position:absolute;margin-left:0;margin-top:0;width:596.95pt;height:62.8pt;rotation:315;z-index:-25163878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DFAC" w14:textId="5CF5D617" w:rsidR="00D05935" w:rsidRDefault="00184753">
    <w:pPr>
      <w:pStyle w:val="Header"/>
    </w:pPr>
    <w:ins w:id="2474" w:author="Doherty, Michael" w:date="2022-07-25T13:26:00Z">
      <w:r>
        <w:rPr>
          <w:noProof/>
        </w:rPr>
        <w:pict w14:anchorId="49FBD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06" o:spid="_x0000_s1038" type="#_x0000_t136" style="position:absolute;margin-left:0;margin-top:0;width:596.95pt;height:62.8pt;rotation:315;z-index:-25163059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E352" w14:textId="53F8CF8A" w:rsidR="00BD2B5A" w:rsidRDefault="00184753" w:rsidP="0071650A">
    <w:pPr>
      <w:pStyle w:val="Header"/>
      <w:jc w:val="right"/>
    </w:pPr>
    <w:ins w:id="2475" w:author="Doherty, Michael" w:date="2022-07-25T13:26:00Z">
      <w:r>
        <w:rPr>
          <w:noProof/>
        </w:rPr>
        <w:pict w14:anchorId="445D8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07" o:spid="_x0000_s1039" type="#_x0000_t136" style="position:absolute;left:0;text-align:left;margin-left:0;margin-top:0;width:596.95pt;height:62.8pt;rotation:315;z-index:-25162854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Preface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A501" w14:textId="4E02765A" w:rsidR="00D05935" w:rsidRDefault="00184753">
    <w:pPr>
      <w:pStyle w:val="Header"/>
    </w:pPr>
    <w:ins w:id="2476" w:author="Doherty, Michael" w:date="2022-07-25T13:26:00Z">
      <w:r>
        <w:rPr>
          <w:noProof/>
        </w:rPr>
        <w:pict w14:anchorId="757CC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05" o:spid="_x0000_s1037" type="#_x0000_t136" style="position:absolute;margin-left:0;margin-top:0;width:596.95pt;height:62.8pt;rotation:315;z-index:-25163264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799D" w14:textId="0AEE9F31" w:rsidR="00D05935" w:rsidRDefault="00184753">
    <w:pPr>
      <w:pStyle w:val="Header"/>
    </w:pPr>
    <w:ins w:id="2736" w:author="Doherty, Michael" w:date="2022-07-25T13:26:00Z">
      <w:r>
        <w:rPr>
          <w:noProof/>
        </w:rPr>
        <w:pict w14:anchorId="067D2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09" o:spid="_x0000_s1041" type="#_x0000_t136" style="position:absolute;margin-left:0;margin-top:0;width:596.95pt;height:62.8pt;rotation:315;z-index:-25162444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AA0E" w14:textId="2C302BE8" w:rsidR="00BD2B5A" w:rsidRDefault="00184753" w:rsidP="0071650A">
    <w:pPr>
      <w:pStyle w:val="Header"/>
      <w:jc w:val="right"/>
    </w:pPr>
    <w:ins w:id="2737" w:author="Doherty, Michael" w:date="2022-07-25T13:26:00Z">
      <w:r>
        <w:rPr>
          <w:noProof/>
        </w:rPr>
        <w:pict w14:anchorId="0A20E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10" o:spid="_x0000_s1042" type="#_x0000_t136" style="position:absolute;left:0;text-align:left;margin-left:0;margin-top:0;width:596.95pt;height:62.8pt;rotation:315;z-index:-25162240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Introduction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AEA8" w14:textId="226946FE" w:rsidR="00D05935" w:rsidRDefault="00184753">
    <w:pPr>
      <w:pStyle w:val="Header"/>
    </w:pPr>
    <w:ins w:id="2738" w:author="Doherty, Michael" w:date="2022-07-25T13:26:00Z">
      <w:r>
        <w:rPr>
          <w:noProof/>
        </w:rPr>
        <w:pict w14:anchorId="0A3B5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08" o:spid="_x0000_s1040" type="#_x0000_t136" style="position:absolute;margin-left:0;margin-top:0;width:596.95pt;height:62.8pt;rotation:315;z-index:-25162649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FC2F" w14:textId="71F79D33" w:rsidR="00D05935" w:rsidRDefault="00184753">
    <w:pPr>
      <w:pStyle w:val="Header"/>
    </w:pPr>
    <w:ins w:id="3262" w:author="Doherty, Michael" w:date="2022-07-25T13:26:00Z">
      <w:r>
        <w:rPr>
          <w:noProof/>
        </w:rPr>
        <w:pict w14:anchorId="24587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12" o:spid="_x0000_s1044" type="#_x0000_t136" style="position:absolute;margin-left:0;margin-top:0;width:596.95pt;height:62.8pt;rotation:315;z-index:-25161830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88A0" w14:textId="5918973F" w:rsidR="00492064" w:rsidRDefault="00184753">
    <w:pPr>
      <w:pStyle w:val="Header"/>
    </w:pPr>
    <w:ins w:id="65" w:author="Doherty, Michael" w:date="2022-07-25T13:26:00Z">
      <w:r>
        <w:rPr>
          <w:noProof/>
        </w:rPr>
        <w:pict w14:anchorId="0C775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095" o:spid="_x0000_s1027" type="#_x0000_t136" style="position:absolute;margin-left:0;margin-top:0;width:596.95pt;height:62.8pt;rotation:315;z-index:-25165312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3D55" w14:textId="2AD5C190" w:rsidR="00BD2B5A" w:rsidRDefault="00184753" w:rsidP="0071650A">
    <w:pPr>
      <w:pStyle w:val="Header"/>
      <w:jc w:val="right"/>
    </w:pPr>
    <w:ins w:id="3263" w:author="Doherty, Michael" w:date="2022-07-25T13:26:00Z">
      <w:r>
        <w:rPr>
          <w:noProof/>
        </w:rPr>
        <w:pict w14:anchorId="4C065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13" o:spid="_x0000_s1045" type="#_x0000_t136" style="position:absolute;left:0;text-align:left;margin-left:0;margin-top:0;width:596.95pt;height:62.8pt;rotation:315;z-index:-25161625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Business Process Flows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1803" w14:textId="5004AFDE" w:rsidR="00D05935" w:rsidRDefault="00184753">
    <w:pPr>
      <w:pStyle w:val="Header"/>
    </w:pPr>
    <w:ins w:id="3264" w:author="Doherty, Michael" w:date="2022-07-25T13:26:00Z">
      <w:r>
        <w:rPr>
          <w:noProof/>
        </w:rPr>
        <w:pict w14:anchorId="77D20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11" o:spid="_x0000_s1043" type="#_x0000_t136" style="position:absolute;margin-left:0;margin-top:0;width:596.95pt;height:62.8pt;rotation:315;z-index:-25162035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A96B" w14:textId="41B6E15E" w:rsidR="00D05935" w:rsidRDefault="00184753">
    <w:pPr>
      <w:pStyle w:val="Header"/>
    </w:pPr>
    <w:ins w:id="3815" w:author="Doherty, Michael" w:date="2022-07-25T13:26:00Z">
      <w:r>
        <w:rPr>
          <w:noProof/>
        </w:rPr>
        <w:pict w14:anchorId="411E4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15" o:spid="_x0000_s1047" type="#_x0000_t136" style="position:absolute;margin-left:0;margin-top:0;width:596.95pt;height:62.8pt;rotation:315;z-index:-25161216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C49F" w14:textId="4EA3B60F" w:rsidR="00BD2B5A" w:rsidRDefault="00184753" w:rsidP="0071650A">
    <w:pPr>
      <w:pStyle w:val="Header"/>
      <w:jc w:val="right"/>
    </w:pPr>
    <w:ins w:id="3816" w:author="Doherty, Michael" w:date="2022-07-25T13:26:00Z">
      <w:r>
        <w:rPr>
          <w:noProof/>
        </w:rPr>
        <w:pict w14:anchorId="370825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16" o:spid="_x0000_s1048" type="#_x0000_t136" style="position:absolute;left:0;text-align:left;margin-left:0;margin-top:0;width:596.95pt;height:62.8pt;rotation:315;z-index:-25161011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NPAC Data Administration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9CE4" w14:textId="7B8903C6" w:rsidR="00D05935" w:rsidRDefault="00184753">
    <w:pPr>
      <w:pStyle w:val="Header"/>
    </w:pPr>
    <w:ins w:id="3817" w:author="Doherty, Michael" w:date="2022-07-25T13:26:00Z">
      <w:r>
        <w:rPr>
          <w:noProof/>
        </w:rPr>
        <w:pict w14:anchorId="0D2FB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14" o:spid="_x0000_s1046" type="#_x0000_t136" style="position:absolute;margin-left:0;margin-top:0;width:596.95pt;height:62.8pt;rotation:315;z-index:-25161420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543D" w14:textId="4BEAF83E" w:rsidR="00D05935" w:rsidRDefault="00184753">
    <w:pPr>
      <w:pStyle w:val="Header"/>
    </w:pPr>
    <w:ins w:id="4003" w:author="Doherty, Michael" w:date="2022-07-25T13:26:00Z">
      <w:r>
        <w:rPr>
          <w:noProof/>
        </w:rPr>
        <w:pict w14:anchorId="23B40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18" o:spid="_x0000_s1050" type="#_x0000_t136" style="position:absolute;margin-left:0;margin-top:0;width:596.95pt;height:62.8pt;rotation:315;z-index:-25160601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74ED" w14:textId="31F2A67F" w:rsidR="00BD2B5A" w:rsidRDefault="00184753" w:rsidP="005F6EFC">
    <w:pPr>
      <w:pStyle w:val="Header"/>
      <w:jc w:val="right"/>
    </w:pPr>
    <w:ins w:id="4004" w:author="Doherty, Michael" w:date="2022-07-25T13:26:00Z">
      <w:r>
        <w:rPr>
          <w:noProof/>
        </w:rPr>
        <w:pict w14:anchorId="28F3F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19" o:spid="_x0000_s1051" type="#_x0000_t136" style="position:absolute;left:0;text-align:left;margin-left:0;margin-top:0;width:596.95pt;height:62.8pt;rotation:315;z-index:-25160396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Service Provider Data Administration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26A2" w14:textId="394D1148" w:rsidR="00D05935" w:rsidRDefault="00184753">
    <w:pPr>
      <w:pStyle w:val="Header"/>
    </w:pPr>
    <w:ins w:id="4005" w:author="Doherty, Michael" w:date="2022-07-25T13:26:00Z">
      <w:r>
        <w:rPr>
          <w:noProof/>
        </w:rPr>
        <w:pict w14:anchorId="708BA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17" o:spid="_x0000_s1049" type="#_x0000_t136" style="position:absolute;margin-left:0;margin-top:0;width:596.95pt;height:62.8pt;rotation:315;z-index:-25160806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02FA" w14:textId="7F131D1F" w:rsidR="00D05935" w:rsidRDefault="00184753">
    <w:pPr>
      <w:pStyle w:val="Header"/>
    </w:pPr>
    <w:ins w:id="4218" w:author="Doherty, Michael" w:date="2022-07-25T13:26:00Z">
      <w:r>
        <w:rPr>
          <w:noProof/>
        </w:rPr>
        <w:pict w14:anchorId="288E8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21" o:spid="_x0000_s1053" type="#_x0000_t136" style="position:absolute;margin-left:0;margin-top:0;width:596.95pt;height:62.8pt;rotation:315;z-index:-25159987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14BC" w14:textId="7157D147" w:rsidR="00BD2B5A" w:rsidRDefault="00184753" w:rsidP="000D2898">
    <w:pPr>
      <w:pStyle w:val="Header"/>
      <w:pBdr>
        <w:bottom w:val="single" w:sz="24" w:space="1" w:color="auto"/>
      </w:pBdr>
      <w:tabs>
        <w:tab w:val="clear" w:pos="8640"/>
        <w:tab w:val="right" w:pos="9360"/>
      </w:tabs>
      <w:jc w:val="right"/>
    </w:pPr>
    <w:ins w:id="4219" w:author="Doherty, Michael" w:date="2022-07-25T13:26:00Z">
      <w:r>
        <w:rPr>
          <w:noProof/>
        </w:rPr>
        <w:pict w14:anchorId="17DF6C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22" o:spid="_x0000_s1054" type="#_x0000_t136" style="position:absolute;left:0;text-align:left;margin-left:0;margin-top:0;width:596.95pt;height:62.8pt;rotation:315;z-index:-25159782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Subscription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79ED" w14:textId="37C72E6F" w:rsidR="00492064" w:rsidRDefault="00184753">
    <w:pPr>
      <w:pStyle w:val="Header"/>
    </w:pPr>
    <w:ins w:id="66" w:author="Doherty, Michael" w:date="2022-07-25T13:26:00Z">
      <w:r>
        <w:rPr>
          <w:noProof/>
        </w:rPr>
        <w:pict w14:anchorId="0D05E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093" o:spid="_x0000_s1025" type="#_x0000_t136" style="position:absolute;margin-left:0;margin-top:0;width:596.95pt;height:62.8pt;rotation:315;z-index:-25165721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6D56" w14:textId="1C0E069B" w:rsidR="00D05935" w:rsidRDefault="00184753">
    <w:pPr>
      <w:pStyle w:val="Header"/>
    </w:pPr>
    <w:ins w:id="4220" w:author="Doherty, Michael" w:date="2022-07-25T13:26:00Z">
      <w:r>
        <w:rPr>
          <w:noProof/>
        </w:rPr>
        <w:pict w14:anchorId="3E213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20" o:spid="_x0000_s1052" type="#_x0000_t136" style="position:absolute;margin-left:0;margin-top:0;width:596.95pt;height:62.8pt;rotation:315;z-index:-25160192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9E4A" w14:textId="4C082039" w:rsidR="00D05935" w:rsidRDefault="00184753">
    <w:pPr>
      <w:pStyle w:val="Header"/>
    </w:pPr>
    <w:ins w:id="4501" w:author="Doherty, Michael" w:date="2022-07-25T13:26:00Z">
      <w:r>
        <w:rPr>
          <w:noProof/>
        </w:rPr>
        <w:pict w14:anchorId="5A7B6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24" o:spid="_x0000_s1056" type="#_x0000_t136" style="position:absolute;margin-left:0;margin-top:0;width:596.95pt;height:62.8pt;rotation:315;z-index:-25159372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3DF9" w14:textId="63D531FF" w:rsidR="00BD2B5A" w:rsidRDefault="00184753" w:rsidP="000D2898">
    <w:pPr>
      <w:pStyle w:val="Header"/>
      <w:pBdr>
        <w:bottom w:val="single" w:sz="24" w:space="1" w:color="auto"/>
      </w:pBdr>
      <w:tabs>
        <w:tab w:val="clear" w:pos="8640"/>
        <w:tab w:val="right" w:pos="9360"/>
      </w:tabs>
      <w:jc w:val="right"/>
    </w:pPr>
    <w:ins w:id="4502" w:author="Doherty, Michael" w:date="2022-07-25T13:26:00Z">
      <w:r>
        <w:rPr>
          <w:noProof/>
        </w:rPr>
        <w:pict w14:anchorId="18933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25" o:spid="_x0000_s1057" type="#_x0000_t136" style="position:absolute;left:0;text-align:left;margin-left:0;margin-top:0;width:596.95pt;height:62.8pt;rotation:315;z-index:-25159168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NPAC SMS Interfaces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911D" w14:textId="1F8B8558" w:rsidR="00D05935" w:rsidRDefault="00184753">
    <w:pPr>
      <w:pStyle w:val="Header"/>
    </w:pPr>
    <w:ins w:id="4503" w:author="Doherty, Michael" w:date="2022-07-25T13:26:00Z">
      <w:r>
        <w:rPr>
          <w:noProof/>
        </w:rPr>
        <w:pict w14:anchorId="1948F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23" o:spid="_x0000_s1055" type="#_x0000_t136" style="position:absolute;margin-left:0;margin-top:0;width:596.95pt;height:62.8pt;rotation:315;z-index:-25159577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E8F7" w14:textId="7ACF695F" w:rsidR="00D05935" w:rsidRDefault="00184753">
    <w:pPr>
      <w:pStyle w:val="Header"/>
    </w:pPr>
    <w:ins w:id="4697" w:author="Doherty, Michael" w:date="2022-07-25T13:26:00Z">
      <w:r>
        <w:rPr>
          <w:noProof/>
        </w:rPr>
        <w:pict w14:anchorId="4562C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27" o:spid="_x0000_s1059" type="#_x0000_t136" style="position:absolute;margin-left:0;margin-top:0;width:596.95pt;height:62.8pt;rotation:315;z-index:-25158758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1F4" w14:textId="69C13CB2" w:rsidR="00BD2B5A" w:rsidRDefault="00184753" w:rsidP="009B24D2">
    <w:pPr>
      <w:pStyle w:val="Header"/>
      <w:pBdr>
        <w:bottom w:val="single" w:sz="24" w:space="1" w:color="auto"/>
      </w:pBdr>
      <w:tabs>
        <w:tab w:val="clear" w:pos="8640"/>
        <w:tab w:val="right" w:pos="9360"/>
      </w:tabs>
      <w:jc w:val="right"/>
    </w:pPr>
    <w:ins w:id="4698" w:author="Doherty, Michael" w:date="2022-07-25T13:26:00Z">
      <w:r>
        <w:rPr>
          <w:noProof/>
        </w:rPr>
        <w:pict w14:anchorId="17AD2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28" o:spid="_x0000_s1060" type="#_x0000_t136" style="position:absolute;left:0;text-align:left;margin-left:0;margin-top:0;width:596.95pt;height:62.8pt;rotation:315;z-index:-25158553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Security</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98D" w14:textId="5A41EB36" w:rsidR="00D05935" w:rsidRDefault="00184753">
    <w:pPr>
      <w:pStyle w:val="Header"/>
    </w:pPr>
    <w:ins w:id="4699" w:author="Doherty, Michael" w:date="2022-07-25T13:26:00Z">
      <w:r>
        <w:rPr>
          <w:noProof/>
        </w:rPr>
        <w:pict w14:anchorId="0EEAA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26" o:spid="_x0000_s1058" type="#_x0000_t136" style="position:absolute;margin-left:0;margin-top:0;width:596.95pt;height:62.8pt;rotation:315;z-index:-25158963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571F" w14:textId="07B7CAB2" w:rsidR="00D05935" w:rsidRDefault="00184753">
    <w:pPr>
      <w:pStyle w:val="Header"/>
    </w:pPr>
    <w:ins w:id="4775" w:author="Doherty, Michael" w:date="2022-07-25T13:26:00Z">
      <w:r>
        <w:rPr>
          <w:noProof/>
        </w:rPr>
        <w:pict w14:anchorId="22D2B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30" o:spid="_x0000_s1062" type="#_x0000_t136" style="position:absolute;margin-left:0;margin-top:0;width:596.95pt;height:62.8pt;rotation:315;z-index:-25158144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17CE" w14:textId="73041F77" w:rsidR="00BD2B5A" w:rsidRDefault="00184753" w:rsidP="009B24D2">
    <w:pPr>
      <w:pStyle w:val="Header"/>
      <w:pBdr>
        <w:bottom w:val="single" w:sz="24" w:space="1" w:color="auto"/>
      </w:pBdr>
      <w:tabs>
        <w:tab w:val="clear" w:pos="8640"/>
        <w:tab w:val="right" w:pos="9360"/>
      </w:tabs>
      <w:jc w:val="right"/>
    </w:pPr>
    <w:ins w:id="4776" w:author="Doherty, Michael" w:date="2022-07-25T13:26:00Z">
      <w:r>
        <w:rPr>
          <w:noProof/>
        </w:rPr>
        <w:pict w14:anchorId="5C9FA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31" o:spid="_x0000_s1063" type="#_x0000_t136" style="position:absolute;left:0;text-align:left;margin-left:0;margin-top:0;width:596.95pt;height:62.8pt;rotation:315;z-index:-25157939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Audit Administration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F27D" w14:textId="7981799D" w:rsidR="00D05935" w:rsidRDefault="00184753">
    <w:pPr>
      <w:pStyle w:val="Header"/>
    </w:pPr>
    <w:ins w:id="4777" w:author="Doherty, Michael" w:date="2022-07-25T13:26:00Z">
      <w:r>
        <w:rPr>
          <w:noProof/>
        </w:rPr>
        <w:pict w14:anchorId="14A42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29" o:spid="_x0000_s1061" type="#_x0000_t136" style="position:absolute;margin-left:0;margin-top:0;width:596.95pt;height:62.8pt;rotation:315;z-index:-25158348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37E3" w14:textId="7649582E" w:rsidR="00D05935" w:rsidRDefault="00184753">
    <w:pPr>
      <w:pStyle w:val="Header"/>
    </w:pPr>
    <w:ins w:id="2285" w:author="Doherty, Michael" w:date="2022-07-25T13:26:00Z">
      <w:r>
        <w:rPr>
          <w:noProof/>
        </w:rPr>
        <w:pict w14:anchorId="41BC7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097" o:spid="_x0000_s1029" type="#_x0000_t136" style="position:absolute;margin-left:0;margin-top:0;width:596.95pt;height:62.8pt;rotation:315;z-index:-25164902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6F51" w14:textId="08908E13" w:rsidR="00D05935" w:rsidRDefault="00184753">
    <w:pPr>
      <w:pStyle w:val="Header"/>
    </w:pPr>
    <w:ins w:id="4818" w:author="Doherty, Michael" w:date="2022-07-25T13:26:00Z">
      <w:r>
        <w:rPr>
          <w:noProof/>
        </w:rPr>
        <w:pict w14:anchorId="1FA49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33" o:spid="_x0000_s1065" type="#_x0000_t136" style="position:absolute;margin-left:0;margin-top:0;width:596.95pt;height:62.8pt;rotation:315;z-index:-25157529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BC78" w14:textId="05C6D3E7" w:rsidR="00BD2B5A" w:rsidRDefault="00184753" w:rsidP="00E506E1">
    <w:pPr>
      <w:pStyle w:val="Header"/>
      <w:pBdr>
        <w:bottom w:val="single" w:sz="24" w:space="1" w:color="auto"/>
      </w:pBdr>
      <w:tabs>
        <w:tab w:val="clear" w:pos="8640"/>
        <w:tab w:val="right" w:pos="9360"/>
      </w:tabs>
      <w:jc w:val="right"/>
    </w:pPr>
    <w:ins w:id="4819" w:author="Doherty, Michael" w:date="2022-07-25T13:26:00Z">
      <w:r>
        <w:rPr>
          <w:noProof/>
        </w:rPr>
        <w:pict w14:anchorId="1E42D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34" o:spid="_x0000_s1066" type="#_x0000_t136" style="position:absolute;left:0;text-align:left;margin-left:0;margin-top:0;width:596.95pt;height:62.8pt;rotation:315;z-index:-25157324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Reports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5BD0" w14:textId="562AC546" w:rsidR="00D05935" w:rsidRDefault="00184753">
    <w:pPr>
      <w:pStyle w:val="Header"/>
    </w:pPr>
    <w:ins w:id="4820" w:author="Doherty, Michael" w:date="2022-07-25T13:26:00Z">
      <w:r>
        <w:rPr>
          <w:noProof/>
        </w:rPr>
        <w:pict w14:anchorId="5C76D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32" o:spid="_x0000_s1064" type="#_x0000_t136" style="position:absolute;margin-left:0;margin-top:0;width:596.95pt;height:62.8pt;rotation:315;z-index:-25157734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53D" w14:textId="5A5EDAFB" w:rsidR="00D05935" w:rsidRDefault="00184753">
    <w:pPr>
      <w:pStyle w:val="Header"/>
    </w:pPr>
    <w:ins w:id="4858" w:author="Doherty, Michael" w:date="2022-07-25T13:26:00Z">
      <w:r>
        <w:rPr>
          <w:noProof/>
        </w:rPr>
        <w:pict w14:anchorId="4247D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36" o:spid="_x0000_s1068" type="#_x0000_t136" style="position:absolute;margin-left:0;margin-top:0;width:596.95pt;height:62.8pt;rotation:315;z-index:-25156915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D059" w14:textId="3E2717F9" w:rsidR="00BD2B5A" w:rsidRDefault="00184753" w:rsidP="00E506E1">
    <w:pPr>
      <w:pStyle w:val="Header"/>
      <w:pBdr>
        <w:bottom w:val="single" w:sz="24" w:space="1" w:color="auto"/>
      </w:pBdr>
      <w:tabs>
        <w:tab w:val="clear" w:pos="8640"/>
        <w:tab w:val="right" w:pos="9360"/>
      </w:tabs>
      <w:jc w:val="right"/>
    </w:pPr>
    <w:ins w:id="4859" w:author="Doherty, Michael" w:date="2022-07-25T13:26:00Z">
      <w:r>
        <w:rPr>
          <w:noProof/>
        </w:rPr>
        <w:pict w14:anchorId="2655A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37" o:spid="_x0000_s1069" type="#_x0000_t136" style="position:absolute;left:0;text-align:left;margin-left:0;margin-top:0;width:596.95pt;height:62.8pt;rotation:315;z-index:-25156710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Performance and Reliability</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A485" w14:textId="790F6811" w:rsidR="00D05935" w:rsidRDefault="00184753">
    <w:pPr>
      <w:pStyle w:val="Header"/>
    </w:pPr>
    <w:ins w:id="4860" w:author="Doherty, Michael" w:date="2022-07-25T13:26:00Z">
      <w:r>
        <w:rPr>
          <w:noProof/>
        </w:rPr>
        <w:pict w14:anchorId="7750F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35" o:spid="_x0000_s1067" type="#_x0000_t136" style="position:absolute;margin-left:0;margin-top:0;width:596.95pt;height:62.8pt;rotation:315;z-index:-25157120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D3DE" w14:textId="78DFFA4E" w:rsidR="00D05935" w:rsidRDefault="00184753">
    <w:pPr>
      <w:pStyle w:val="Header"/>
    </w:pPr>
    <w:ins w:id="4893" w:author="Doherty, Michael" w:date="2022-07-25T13:26:00Z">
      <w:r>
        <w:rPr>
          <w:noProof/>
        </w:rPr>
        <w:pict w14:anchorId="28525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39" o:spid="_x0000_s1071" type="#_x0000_t136" style="position:absolute;margin-left:0;margin-top:0;width:596.95pt;height:62.8pt;rotation:315;z-index:-25156300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0BA7" w14:textId="4035ACCD" w:rsidR="00BD2B5A" w:rsidRDefault="00184753" w:rsidP="00E506E1">
    <w:pPr>
      <w:pStyle w:val="Header"/>
      <w:pBdr>
        <w:bottom w:val="single" w:sz="24" w:space="1" w:color="auto"/>
      </w:pBdr>
      <w:tabs>
        <w:tab w:val="clear" w:pos="8640"/>
        <w:tab w:val="right" w:pos="9360"/>
      </w:tabs>
      <w:jc w:val="right"/>
    </w:pPr>
    <w:ins w:id="4894" w:author="Doherty, Michael" w:date="2022-07-25T13:26:00Z">
      <w:r>
        <w:rPr>
          <w:noProof/>
        </w:rPr>
        <w:pict w14:anchorId="0851A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40" o:spid="_x0000_s1072" type="#_x0000_t136" style="position:absolute;left:0;text-align:left;margin-left:0;margin-top:0;width:596.95pt;height:62.8pt;rotation:315;z-index:-25156096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Billing</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FA6A" w14:textId="738981B3" w:rsidR="00D05935" w:rsidRDefault="00184753">
    <w:pPr>
      <w:pStyle w:val="Header"/>
    </w:pPr>
    <w:ins w:id="4895" w:author="Doherty, Michael" w:date="2022-07-25T13:26:00Z">
      <w:r>
        <w:rPr>
          <w:noProof/>
        </w:rPr>
        <w:pict w14:anchorId="19D3F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38" o:spid="_x0000_s1070" type="#_x0000_t136" style="position:absolute;margin-left:0;margin-top:0;width:596.95pt;height:62.8pt;rotation:315;z-index:-25156505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D5F4" w14:textId="206B3990" w:rsidR="00D05935" w:rsidRDefault="00184753">
    <w:pPr>
      <w:pStyle w:val="Header"/>
    </w:pPr>
    <w:ins w:id="4900" w:author="Doherty, Michael" w:date="2022-07-25T13:26:00Z">
      <w:r>
        <w:rPr>
          <w:noProof/>
        </w:rPr>
        <w:pict w14:anchorId="1B2CC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42" o:spid="_x0000_s1074" type="#_x0000_t136" style="position:absolute;margin-left:0;margin-top:0;width:596.95pt;height:62.8pt;rotation:315;z-index:-25155686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922C" w14:textId="2D6CE6F1" w:rsidR="00BD2B5A" w:rsidRPr="00BD2B5A" w:rsidRDefault="00184753" w:rsidP="00C07C5A">
    <w:pPr>
      <w:pStyle w:val="Header"/>
      <w:jc w:val="right"/>
      <w:rPr>
        <w:b/>
        <w:i/>
      </w:rPr>
    </w:pPr>
    <w:ins w:id="2286" w:author="Doherty, Michael" w:date="2022-07-25T13:26:00Z">
      <w:r>
        <w:rPr>
          <w:noProof/>
        </w:rPr>
        <w:pict w14:anchorId="5E4C3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098" o:spid="_x0000_s1030" type="#_x0000_t136" style="position:absolute;left:0;text-align:left;margin-left:0;margin-top:0;width:596.95pt;height:62.8pt;rotation:315;z-index:-25164697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sidRPr="00BD2B5A">
      <w:rPr>
        <w:b/>
        <w:i/>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0B81" w14:textId="083FB75F" w:rsidR="00BD2B5A" w:rsidRDefault="00184753" w:rsidP="003C53C4">
    <w:pPr>
      <w:pStyle w:val="Header"/>
      <w:pBdr>
        <w:bottom w:val="single" w:sz="24" w:space="1" w:color="auto"/>
      </w:pBdr>
      <w:tabs>
        <w:tab w:val="clear" w:pos="8640"/>
        <w:tab w:val="right" w:pos="9360"/>
      </w:tabs>
      <w:jc w:val="right"/>
    </w:pPr>
    <w:ins w:id="4901" w:author="Doherty, Michael" w:date="2022-07-25T13:26:00Z">
      <w:r>
        <w:rPr>
          <w:noProof/>
        </w:rPr>
        <w:pict w14:anchorId="09727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43" o:spid="_x0000_s1075" type="#_x0000_t136" style="position:absolute;left:0;text-align:left;margin-left:0;margin-top:0;width:596.95pt;height:62.8pt;rotation:315;z-index:-25155481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Business Process Flow Diagrams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DFC8" w14:textId="521B6F54" w:rsidR="00D05935" w:rsidRDefault="00184753">
    <w:pPr>
      <w:pStyle w:val="Header"/>
    </w:pPr>
    <w:ins w:id="4902" w:author="Doherty, Michael" w:date="2022-07-25T13:26:00Z">
      <w:r>
        <w:rPr>
          <w:noProof/>
        </w:rPr>
        <w:pict w14:anchorId="0A469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41" o:spid="_x0000_s1073" type="#_x0000_t136" style="position:absolute;margin-left:0;margin-top:0;width:596.95pt;height:62.8pt;rotation:315;z-index:-25155891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055D" w14:textId="1EE39C7B" w:rsidR="00D05935" w:rsidRDefault="00184753">
    <w:pPr>
      <w:pStyle w:val="Header"/>
    </w:pPr>
    <w:ins w:id="4904" w:author="Doherty, Michael" w:date="2022-07-25T13:26:00Z">
      <w:r>
        <w:rPr>
          <w:noProof/>
        </w:rPr>
        <w:pict w14:anchorId="38D6A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45" o:spid="_x0000_s1077" type="#_x0000_t136" style="position:absolute;margin-left:0;margin-top:0;width:596.95pt;height:62.8pt;rotation:315;z-index:-25155072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D008" w14:textId="200D6958" w:rsidR="00BD2B5A" w:rsidRDefault="00184753" w:rsidP="003C53C4">
    <w:pPr>
      <w:pStyle w:val="Header"/>
      <w:pBdr>
        <w:bottom w:val="single" w:sz="24" w:space="1" w:color="auto"/>
      </w:pBdr>
      <w:tabs>
        <w:tab w:val="clear" w:pos="8640"/>
        <w:tab w:val="right" w:pos="9360"/>
      </w:tabs>
      <w:jc w:val="right"/>
    </w:pPr>
    <w:ins w:id="4905" w:author="Doherty, Michael" w:date="2022-07-25T13:26:00Z">
      <w:r>
        <w:rPr>
          <w:noProof/>
        </w:rPr>
        <w:pict w14:anchorId="7C81F1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46" o:spid="_x0000_s1078" type="#_x0000_t136" style="position:absolute;left:0;text-align:left;margin-left:0;margin-top:0;width:596.95pt;height:62.8pt;rotation:315;z-index:-25154867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Glossary</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F3BE" w14:textId="273645B1" w:rsidR="00D05935" w:rsidRDefault="00184753">
    <w:pPr>
      <w:pStyle w:val="Header"/>
    </w:pPr>
    <w:ins w:id="4906" w:author="Doherty, Michael" w:date="2022-07-25T13:26:00Z">
      <w:r>
        <w:rPr>
          <w:noProof/>
        </w:rPr>
        <w:pict w14:anchorId="12537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44" o:spid="_x0000_s1076" type="#_x0000_t136" style="position:absolute;margin-left:0;margin-top:0;width:596.95pt;height:62.8pt;rotation:315;z-index:-25155276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54C8" w14:textId="221C7B87" w:rsidR="00D05935" w:rsidRDefault="00184753">
    <w:pPr>
      <w:pStyle w:val="Header"/>
    </w:pPr>
    <w:ins w:id="4951" w:author="Doherty, Michael" w:date="2022-07-25T13:26:00Z">
      <w:r>
        <w:rPr>
          <w:noProof/>
        </w:rPr>
        <w:pict w14:anchorId="5B6A8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48" o:spid="_x0000_s1080" type="#_x0000_t136" style="position:absolute;margin-left:0;margin-top:0;width:596.95pt;height:62.8pt;rotation:315;z-index:-25154457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FAEA" w14:textId="59E7303B" w:rsidR="00BD2B5A" w:rsidRDefault="00184753" w:rsidP="00E75BA7">
    <w:pPr>
      <w:pStyle w:val="Header"/>
      <w:pBdr>
        <w:bottom w:val="single" w:sz="24" w:space="1" w:color="auto"/>
      </w:pBdr>
      <w:tabs>
        <w:tab w:val="clear" w:pos="8640"/>
        <w:tab w:val="right" w:pos="9360"/>
      </w:tabs>
      <w:jc w:val="right"/>
    </w:pPr>
    <w:ins w:id="4952" w:author="Doherty, Michael" w:date="2022-07-25T13:26:00Z">
      <w:r>
        <w:rPr>
          <w:noProof/>
        </w:rPr>
        <w:pict w14:anchorId="0C6D5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49" o:spid="_x0000_s1081" type="#_x0000_t136" style="position:absolute;left:0;text-align:left;margin-left:0;margin-top:0;width:596.95pt;height:62.8pt;rotation:315;z-index:-25154252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System Tunables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38F5" w14:textId="2E424075" w:rsidR="00D05935" w:rsidRDefault="00184753">
    <w:pPr>
      <w:pStyle w:val="Header"/>
    </w:pPr>
    <w:ins w:id="4953" w:author="Doherty, Michael" w:date="2022-07-25T13:26:00Z">
      <w:r>
        <w:rPr>
          <w:noProof/>
        </w:rPr>
        <w:pict w14:anchorId="0E109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47" o:spid="_x0000_s1079" type="#_x0000_t136" style="position:absolute;margin-left:0;margin-top:0;width:596.95pt;height:62.8pt;rotation:315;z-index:-25154662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9DDA" w14:textId="4895D624" w:rsidR="00D05935" w:rsidRDefault="00184753">
    <w:pPr>
      <w:pStyle w:val="Header"/>
    </w:pPr>
    <w:ins w:id="4956" w:author="Doherty, Michael" w:date="2022-07-25T13:26:00Z">
      <w:r>
        <w:rPr>
          <w:noProof/>
        </w:rPr>
        <w:pict w14:anchorId="1EEEC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51" o:spid="_x0000_s1083" type="#_x0000_t136" style="position:absolute;margin-left:0;margin-top:0;width:596.95pt;height:62.8pt;rotation:315;z-index:-25153843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38DD" w14:textId="6784E2D1" w:rsidR="00BD2B5A" w:rsidRDefault="00184753" w:rsidP="00E75BA7">
    <w:pPr>
      <w:pStyle w:val="Header"/>
      <w:pBdr>
        <w:bottom w:val="single" w:sz="24" w:space="1" w:color="auto"/>
      </w:pBdr>
      <w:tabs>
        <w:tab w:val="clear" w:pos="8640"/>
        <w:tab w:val="right" w:pos="9090"/>
      </w:tabs>
      <w:jc w:val="right"/>
      <w:rPr>
        <w:b/>
        <w:i/>
      </w:rPr>
    </w:pPr>
    <w:ins w:id="4957" w:author="Doherty, Michael" w:date="2022-07-25T13:26:00Z">
      <w:r>
        <w:rPr>
          <w:noProof/>
        </w:rPr>
        <w:pict w14:anchorId="23329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52" o:spid="_x0000_s1084" type="#_x0000_t136" style="position:absolute;left:0;text-align:left;margin-left:0;margin-top:0;width:596.95pt;height:62.8pt;rotation:315;z-index:-25153638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Encryption Key Exchange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9B5F" w14:textId="2D7A1CA4" w:rsidR="00D05935" w:rsidRDefault="00184753">
    <w:pPr>
      <w:pStyle w:val="Header"/>
    </w:pPr>
    <w:ins w:id="2305" w:author="Doherty, Michael" w:date="2022-07-25T13:26:00Z">
      <w:r>
        <w:rPr>
          <w:noProof/>
        </w:rPr>
        <w:pict w14:anchorId="2D86F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096" o:spid="_x0000_s1028" type="#_x0000_t136" style="position:absolute;margin-left:0;margin-top:0;width:596.95pt;height:62.8pt;rotation:315;z-index:-25165107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BAA9" w14:textId="416C5B63" w:rsidR="00D05935" w:rsidRDefault="00184753">
    <w:pPr>
      <w:pStyle w:val="Header"/>
    </w:pPr>
    <w:ins w:id="4958" w:author="Doherty, Michael" w:date="2022-07-25T13:26:00Z">
      <w:r>
        <w:rPr>
          <w:noProof/>
        </w:rPr>
        <w:pict w14:anchorId="1A621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50" o:spid="_x0000_s1082" type="#_x0000_t136" style="position:absolute;margin-left:0;margin-top:0;width:596.95pt;height:62.8pt;rotation:315;z-index:-25154048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5A82" w14:textId="710F2890" w:rsidR="00D05935" w:rsidRDefault="00184753">
    <w:pPr>
      <w:pStyle w:val="Header"/>
    </w:pPr>
    <w:ins w:id="5005" w:author="Doherty, Michael" w:date="2022-07-25T13:26:00Z">
      <w:r>
        <w:rPr>
          <w:noProof/>
        </w:rPr>
        <w:pict w14:anchorId="51B6E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54" o:spid="_x0000_s1086" type="#_x0000_t136" style="position:absolute;margin-left:0;margin-top:0;width:596.95pt;height:62.8pt;rotation:315;z-index:-25153228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5521" w14:textId="1C0FFBFD" w:rsidR="00BD2B5A" w:rsidRDefault="00184753" w:rsidP="00344DC9">
    <w:pPr>
      <w:pStyle w:val="Header"/>
      <w:pBdr>
        <w:bottom w:val="single" w:sz="24" w:space="1" w:color="auto"/>
      </w:pBdr>
      <w:tabs>
        <w:tab w:val="clear" w:pos="8640"/>
        <w:tab w:val="right" w:pos="9090"/>
      </w:tabs>
      <w:jc w:val="right"/>
      <w:rPr>
        <w:b/>
        <w:i/>
      </w:rPr>
    </w:pPr>
    <w:ins w:id="5006" w:author="Doherty, Michael" w:date="2022-07-25T13:26:00Z">
      <w:r>
        <w:rPr>
          <w:noProof/>
        </w:rPr>
        <w:pict w14:anchorId="2DA13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55" o:spid="_x0000_s1087" type="#_x0000_t136" style="position:absolute;left:0;text-align:left;margin-left:0;margin-top:0;width:596.95pt;height:62.8pt;rotation:315;z-index:-25153024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Download File Examples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9D8E" w14:textId="12F93889" w:rsidR="00D05935" w:rsidRDefault="00184753">
    <w:pPr>
      <w:pStyle w:val="Header"/>
    </w:pPr>
    <w:ins w:id="5007" w:author="Doherty, Michael" w:date="2022-07-25T13:26:00Z">
      <w:r>
        <w:rPr>
          <w:noProof/>
        </w:rPr>
        <w:pict w14:anchorId="40C9A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53" o:spid="_x0000_s1085" type="#_x0000_t136" style="position:absolute;margin-left:0;margin-top:0;width:596.95pt;height:62.8pt;rotation:315;z-index:-25153433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FA2F" w14:textId="2539A893" w:rsidR="00D05935" w:rsidRDefault="00184753">
    <w:pPr>
      <w:pStyle w:val="Header"/>
    </w:pPr>
    <w:ins w:id="5008" w:author="Doherty, Michael" w:date="2022-07-25T13:26:00Z">
      <w:r>
        <w:rPr>
          <w:noProof/>
        </w:rPr>
        <w:pict w14:anchorId="0D12C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57" o:spid="_x0000_s1089" type="#_x0000_t136" style="position:absolute;margin-left:0;margin-top:0;width:596.95pt;height:62.8pt;rotation:315;z-index:-25152614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0D84" w14:textId="43B97C90" w:rsidR="00BD2B5A" w:rsidRDefault="00184753" w:rsidP="00344DC9">
    <w:pPr>
      <w:pStyle w:val="Header"/>
      <w:pBdr>
        <w:bottom w:val="single" w:sz="24" w:space="1" w:color="auto"/>
      </w:pBdr>
      <w:tabs>
        <w:tab w:val="clear" w:pos="8640"/>
        <w:tab w:val="right" w:pos="9090"/>
      </w:tabs>
      <w:jc w:val="right"/>
      <w:rPr>
        <w:b/>
        <w:i/>
      </w:rPr>
    </w:pPr>
    <w:ins w:id="5009" w:author="Doherty, Michael" w:date="2022-07-25T13:26:00Z">
      <w:r>
        <w:rPr>
          <w:noProof/>
        </w:rPr>
        <w:pict w14:anchorId="33078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58" o:spid="_x0000_s1090" type="#_x0000_t136" style="position:absolute;left:0;text-align:left;margin-left:0;margin-top:0;width:596.95pt;height:62.8pt;rotation:315;z-index:-25152409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Midwest Region Number Pooling</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E1D2" w14:textId="699ABDEB" w:rsidR="00D05935" w:rsidRDefault="00184753">
    <w:pPr>
      <w:pStyle w:val="Header"/>
    </w:pPr>
    <w:ins w:id="5010" w:author="Doherty, Michael" w:date="2022-07-25T13:26:00Z">
      <w:r>
        <w:rPr>
          <w:noProof/>
        </w:rPr>
        <w:pict w14:anchorId="7183D5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56" o:spid="_x0000_s1088" type="#_x0000_t136" style="position:absolute;margin-left:0;margin-top:0;width:596.95pt;height:62.8pt;rotation:315;z-index:-25152819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2969" w14:textId="3469AB77" w:rsidR="00D05935" w:rsidRDefault="00184753">
    <w:pPr>
      <w:pStyle w:val="Header"/>
    </w:pPr>
    <w:ins w:id="5024" w:author="Doherty, Michael" w:date="2022-07-25T13:26:00Z">
      <w:r>
        <w:rPr>
          <w:noProof/>
        </w:rPr>
        <w:pict w14:anchorId="7AA8A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60" o:spid="_x0000_s1092" type="#_x0000_t136" style="position:absolute;margin-left:0;margin-top:0;width:596.95pt;height:62.8pt;rotation:315;z-index:-25152000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C3DA" w14:textId="3C75F1A6" w:rsidR="00BD2B5A" w:rsidRDefault="00184753" w:rsidP="00344DC9">
    <w:pPr>
      <w:pStyle w:val="Header"/>
      <w:pBdr>
        <w:bottom w:val="single" w:sz="24" w:space="1" w:color="auto"/>
      </w:pBdr>
      <w:tabs>
        <w:tab w:val="clear" w:pos="8640"/>
        <w:tab w:val="right" w:pos="9090"/>
      </w:tabs>
      <w:jc w:val="right"/>
      <w:rPr>
        <w:b/>
        <w:i/>
      </w:rPr>
    </w:pPr>
    <w:ins w:id="5025" w:author="Doherty, Michael" w:date="2022-07-25T13:26:00Z">
      <w:r>
        <w:rPr>
          <w:noProof/>
        </w:rPr>
        <w:pict w14:anchorId="254AA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61" o:spid="_x0000_s1093" type="#_x0000_t136" style="position:absolute;left:0;text-align:left;margin-left:0;margin-top:0;width:596.95pt;height:62.8pt;rotation:315;z-index:-25151795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Deleted Requirements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5604" w14:textId="0B1A9A61" w:rsidR="00D05935" w:rsidRDefault="00184753">
    <w:pPr>
      <w:pStyle w:val="Header"/>
    </w:pPr>
    <w:ins w:id="5026" w:author="Doherty, Michael" w:date="2022-07-25T13:26:00Z">
      <w:r>
        <w:rPr>
          <w:noProof/>
        </w:rPr>
        <w:pict w14:anchorId="16D52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59" o:spid="_x0000_s1091" type="#_x0000_t136" style="position:absolute;margin-left:0;margin-top:0;width:596.95pt;height:62.8pt;rotation:315;z-index:-25152204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2297" w14:textId="5C58D53F" w:rsidR="00D05935" w:rsidRDefault="00184753">
    <w:pPr>
      <w:pStyle w:val="Header"/>
    </w:pPr>
    <w:ins w:id="2310" w:author="Doherty, Michael" w:date="2022-07-25T13:26:00Z">
      <w:r>
        <w:rPr>
          <w:noProof/>
        </w:rPr>
        <w:pict w14:anchorId="2ED27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00" o:spid="_x0000_s1032" type="#_x0000_t136" style="position:absolute;margin-left:0;margin-top:0;width:596.95pt;height:62.8pt;rotation:315;z-index:-251642880;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A248" w14:textId="1B0DA83F" w:rsidR="00D05935" w:rsidRDefault="00184753">
    <w:pPr>
      <w:pStyle w:val="Header"/>
    </w:pPr>
    <w:ins w:id="5028" w:author="Doherty, Michael" w:date="2022-07-25T13:26:00Z">
      <w:r>
        <w:rPr>
          <w:noProof/>
        </w:rPr>
        <w:pict w14:anchorId="686F9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63" o:spid="_x0000_s1095" type="#_x0000_t136" style="position:absolute;margin-left:0;margin-top:0;width:596.95pt;height:62.8pt;rotation:315;z-index:-251513856;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1987" w14:textId="09BEAA06" w:rsidR="00BD2B5A" w:rsidRDefault="00184753" w:rsidP="006C010C">
    <w:pPr>
      <w:pStyle w:val="Header"/>
      <w:pBdr>
        <w:bottom w:val="single" w:sz="24" w:space="1" w:color="auto"/>
      </w:pBdr>
      <w:tabs>
        <w:tab w:val="clear" w:pos="8640"/>
        <w:tab w:val="right" w:pos="9090"/>
      </w:tabs>
      <w:jc w:val="right"/>
      <w:rPr>
        <w:b/>
        <w:i/>
      </w:rPr>
    </w:pPr>
    <w:ins w:id="5029" w:author="Doherty, Michael" w:date="2022-07-25T13:26:00Z">
      <w:r>
        <w:rPr>
          <w:noProof/>
        </w:rPr>
        <w:pict w14:anchorId="49778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64" o:spid="_x0000_s1096" type="#_x0000_t136" style="position:absolute;left:0;text-align:left;margin-left:0;margin-top:0;width:596.95pt;height:62.8pt;rotation:315;z-index:-25151180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Pr>
        <w:b/>
        <w:i/>
      </w:rPr>
      <w:t>Release Migration</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2A2D" w14:textId="534EE996" w:rsidR="00D05935" w:rsidRDefault="00184753">
    <w:pPr>
      <w:pStyle w:val="Header"/>
    </w:pPr>
    <w:ins w:id="5030" w:author="Doherty, Michael" w:date="2022-07-25T13:26:00Z">
      <w:r>
        <w:rPr>
          <w:noProof/>
        </w:rPr>
        <w:pict w14:anchorId="49EAE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62" o:spid="_x0000_s1094" type="#_x0000_t136" style="position:absolute;margin-left:0;margin-top:0;width:596.95pt;height:62.8pt;rotation:315;z-index:-251515904;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E145" w14:textId="48BD46AE" w:rsidR="00BD2B5A" w:rsidRPr="00BD2B5A" w:rsidRDefault="00184753" w:rsidP="0071650A">
    <w:pPr>
      <w:pStyle w:val="Header"/>
      <w:jc w:val="right"/>
      <w:rPr>
        <w:b/>
        <w:i/>
      </w:rPr>
    </w:pPr>
    <w:ins w:id="2311" w:author="Doherty, Michael" w:date="2022-07-25T13:26:00Z">
      <w:r>
        <w:rPr>
          <w:noProof/>
        </w:rPr>
        <w:pict w14:anchorId="04AF0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101" o:spid="_x0000_s1033" type="#_x0000_t136" style="position:absolute;left:0;text-align:left;margin-left:0;margin-top:0;width:596.95pt;height:62.8pt;rotation:315;z-index:-251640832;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r w:rsidR="00BD2B5A" w:rsidRPr="00BD2B5A">
      <w:rPr>
        <w:b/>
        <w:i/>
      </w:rPr>
      <w:t>List of Figures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1E87" w14:textId="7630F3FA" w:rsidR="00D05935" w:rsidRDefault="00184753">
    <w:pPr>
      <w:pStyle w:val="Header"/>
    </w:pPr>
    <w:ins w:id="2312" w:author="Doherty, Michael" w:date="2022-07-25T13:26:00Z">
      <w:r>
        <w:rPr>
          <w:noProof/>
        </w:rPr>
        <w:pict w14:anchorId="3582C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26099" o:spid="_x0000_s1031" type="#_x0000_t136" style="position:absolute;margin-left:0;margin-top:0;width:596.95pt;height:62.8pt;rotation:315;z-index:-251644928;mso-position-horizontal:center;mso-position-horizontal-relative:margin;mso-position-vertical:center;mso-position-vertical-relative:margin" o:allowincell="f" fillcolor="black" stroked="f">
            <v:fill opacity=".5"/>
            <v:textpath style="font-family:&quot;Times New Roman&quot;;font-size:1pt" string="Pre-Production Copy"/>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2EBB96"/>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4" w15:restartNumberingAfterBreak="0">
    <w:nsid w:val="053277C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7"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9CA4614"/>
    <w:multiLevelType w:val="singleLevel"/>
    <w:tmpl w:val="FFFFFFFF"/>
    <w:lvl w:ilvl="0">
      <w:numFmt w:val="decimal"/>
      <w:lvlText w:val="*"/>
      <w:lvlJc w:val="left"/>
    </w:lvl>
  </w:abstractNum>
  <w:abstractNum w:abstractNumId="10"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11"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9E5BB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EF5283"/>
    <w:multiLevelType w:val="hybridMultilevel"/>
    <w:tmpl w:val="810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23"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189372F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39258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B8C0D41"/>
    <w:multiLevelType w:val="multilevel"/>
    <w:tmpl w:val="42029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D3D66F5"/>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22B09DC"/>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35" w15:restartNumberingAfterBreak="0">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7A65865"/>
    <w:multiLevelType w:val="hybridMultilevel"/>
    <w:tmpl w:val="AB2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1"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2235B0"/>
    <w:multiLevelType w:val="hybridMultilevel"/>
    <w:tmpl w:val="AC7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6B310F"/>
    <w:multiLevelType w:val="hybridMultilevel"/>
    <w:tmpl w:val="A64A0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E12960"/>
    <w:multiLevelType w:val="hybridMultilevel"/>
    <w:tmpl w:val="0994E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57"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9" w15:restartNumberingAfterBreak="0">
    <w:nsid w:val="47A954D2"/>
    <w:multiLevelType w:val="hybridMultilevel"/>
    <w:tmpl w:val="8FD450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9BE4A1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EFC7136"/>
    <w:multiLevelType w:val="hybridMultilevel"/>
    <w:tmpl w:val="CDF47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65"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4993B7B"/>
    <w:multiLevelType w:val="hybridMultilevel"/>
    <w:tmpl w:val="1A70C39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625DAD"/>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72"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5BA8117A"/>
    <w:multiLevelType w:val="hybridMultilevel"/>
    <w:tmpl w:val="66543B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5D1D597E"/>
    <w:multiLevelType w:val="hybridMultilevel"/>
    <w:tmpl w:val="210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5E1048C3"/>
    <w:multiLevelType w:val="hybridMultilevel"/>
    <w:tmpl w:val="53B0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79"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C85063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3"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721FDA"/>
    <w:multiLevelType w:val="hybridMultilevel"/>
    <w:tmpl w:val="45C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6" w15:restartNumberingAfterBreak="0">
    <w:nsid w:val="73681D8B"/>
    <w:multiLevelType w:val="hybridMultilevel"/>
    <w:tmpl w:val="1FF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74E6656B"/>
    <w:multiLevelType w:val="hybridMultilevel"/>
    <w:tmpl w:val="1C60D4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51B5628"/>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965B4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BF53E6"/>
    <w:multiLevelType w:val="hybridMultilevel"/>
    <w:tmpl w:val="AE1C0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FB01D3"/>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16cid:durableId="64115588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04966199">
    <w:abstractNumId w:val="82"/>
  </w:num>
  <w:num w:numId="3" w16cid:durableId="401684755">
    <w:abstractNumId w:val="1"/>
    <w:lvlOverride w:ilvl="0">
      <w:lvl w:ilvl="0">
        <w:start w:val="1"/>
        <w:numFmt w:val="bullet"/>
        <w:lvlText w:val=""/>
        <w:legacy w:legacy="1" w:legacySpace="0" w:legacyIndent="144"/>
        <w:lvlJc w:val="left"/>
        <w:pPr>
          <w:ind w:left="144" w:hanging="144"/>
        </w:pPr>
        <w:rPr>
          <w:rFonts w:ascii="Symbol" w:hAnsi="Symbol" w:hint="default"/>
        </w:rPr>
      </w:lvl>
    </w:lvlOverride>
  </w:num>
  <w:num w:numId="4" w16cid:durableId="416948544">
    <w:abstractNumId w:val="1"/>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16cid:durableId="1938555290">
    <w:abstractNumId w:val="10"/>
  </w:num>
  <w:num w:numId="6" w16cid:durableId="1956134108">
    <w:abstractNumId w:val="3"/>
  </w:num>
  <w:num w:numId="7" w16cid:durableId="343869165">
    <w:abstractNumId w:val="6"/>
  </w:num>
  <w:num w:numId="8" w16cid:durableId="1065224021">
    <w:abstractNumId w:val="22"/>
  </w:num>
  <w:num w:numId="9" w16cid:durableId="1831170654">
    <w:abstractNumId w:val="58"/>
  </w:num>
  <w:num w:numId="10" w16cid:durableId="1796290495">
    <w:abstractNumId w:val="5"/>
  </w:num>
  <w:num w:numId="11" w16cid:durableId="1096249844">
    <w:abstractNumId w:val="92"/>
  </w:num>
  <w:num w:numId="12" w16cid:durableId="574434623">
    <w:abstractNumId w:val="56"/>
  </w:num>
  <w:num w:numId="13" w16cid:durableId="1338191616">
    <w:abstractNumId w:val="97"/>
  </w:num>
  <w:num w:numId="14" w16cid:durableId="2141682712">
    <w:abstractNumId w:val="21"/>
  </w:num>
  <w:num w:numId="15" w16cid:durableId="144788079">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16" w16cid:durableId="1200776058">
    <w:abstractNumId w:val="36"/>
  </w:num>
  <w:num w:numId="17" w16cid:durableId="769200401">
    <w:abstractNumId w:val="64"/>
  </w:num>
  <w:num w:numId="18" w16cid:durableId="12997322">
    <w:abstractNumId w:val="45"/>
  </w:num>
  <w:num w:numId="19" w16cid:durableId="890385272">
    <w:abstractNumId w:val="34"/>
  </w:num>
  <w:num w:numId="20" w16cid:durableId="466626603">
    <w:abstractNumId w:val="72"/>
  </w:num>
  <w:num w:numId="21" w16cid:durableId="667682">
    <w:abstractNumId w:val="57"/>
  </w:num>
  <w:num w:numId="22" w16cid:durableId="1991709099">
    <w:abstractNumId w:val="17"/>
  </w:num>
  <w:num w:numId="23" w16cid:durableId="888569291">
    <w:abstractNumId w:val="63"/>
  </w:num>
  <w:num w:numId="24" w16cid:durableId="1129936342">
    <w:abstractNumId w:val="79"/>
  </w:num>
  <w:num w:numId="25" w16cid:durableId="2056464988">
    <w:abstractNumId w:val="7"/>
  </w:num>
  <w:num w:numId="26" w16cid:durableId="1401634129">
    <w:abstractNumId w:val="70"/>
  </w:num>
  <w:num w:numId="27" w16cid:durableId="480925289">
    <w:abstractNumId w:val="65"/>
  </w:num>
  <w:num w:numId="28" w16cid:durableId="202179591">
    <w:abstractNumId w:val="15"/>
  </w:num>
  <w:num w:numId="29" w16cid:durableId="1357609823">
    <w:abstractNumId w:val="12"/>
  </w:num>
  <w:num w:numId="30" w16cid:durableId="1404135725">
    <w:abstractNumId w:val="42"/>
  </w:num>
  <w:num w:numId="31" w16cid:durableId="680279041">
    <w:abstractNumId w:val="43"/>
  </w:num>
  <w:num w:numId="32" w16cid:durableId="702365258">
    <w:abstractNumId w:val="29"/>
  </w:num>
  <w:num w:numId="33" w16cid:durableId="601188595">
    <w:abstractNumId w:val="23"/>
  </w:num>
  <w:num w:numId="34" w16cid:durableId="455490794">
    <w:abstractNumId w:val="53"/>
  </w:num>
  <w:num w:numId="35" w16cid:durableId="1951010490">
    <w:abstractNumId w:val="71"/>
  </w:num>
  <w:num w:numId="36" w16cid:durableId="1212494469">
    <w:abstractNumId w:val="27"/>
  </w:num>
  <w:num w:numId="37" w16cid:durableId="609243635">
    <w:abstractNumId w:val="20"/>
  </w:num>
  <w:num w:numId="38" w16cid:durableId="370810746">
    <w:abstractNumId w:val="14"/>
  </w:num>
  <w:num w:numId="39" w16cid:durableId="564992600">
    <w:abstractNumId w:val="75"/>
  </w:num>
  <w:num w:numId="40" w16cid:durableId="46733705">
    <w:abstractNumId w:val="77"/>
  </w:num>
  <w:num w:numId="41" w16cid:durableId="411438161">
    <w:abstractNumId w:val="94"/>
  </w:num>
  <w:num w:numId="42" w16cid:durableId="970985080">
    <w:abstractNumId w:val="32"/>
  </w:num>
  <w:num w:numId="43" w16cid:durableId="129518906">
    <w:abstractNumId w:val="69"/>
  </w:num>
  <w:num w:numId="44" w16cid:durableId="605961728">
    <w:abstractNumId w:val="78"/>
  </w:num>
  <w:num w:numId="45" w16cid:durableId="1500345625">
    <w:abstractNumId w:val="40"/>
  </w:num>
  <w:num w:numId="46" w16cid:durableId="813453174">
    <w:abstractNumId w:val="83"/>
  </w:num>
  <w:num w:numId="47" w16cid:durableId="742408599">
    <w:abstractNumId w:val="55"/>
  </w:num>
  <w:num w:numId="48" w16cid:durableId="1392389248">
    <w:abstractNumId w:val="8"/>
  </w:num>
  <w:num w:numId="49" w16cid:durableId="1233933677">
    <w:abstractNumId w:val="81"/>
  </w:num>
  <w:num w:numId="50" w16cid:durableId="1216503965">
    <w:abstractNumId w:val="51"/>
  </w:num>
  <w:num w:numId="51" w16cid:durableId="1281449133">
    <w:abstractNumId w:val="41"/>
  </w:num>
  <w:num w:numId="52" w16cid:durableId="1234050962">
    <w:abstractNumId w:val="67"/>
  </w:num>
  <w:num w:numId="53" w16cid:durableId="1755853172">
    <w:abstractNumId w:val="48"/>
  </w:num>
  <w:num w:numId="54" w16cid:durableId="409543453">
    <w:abstractNumId w:val="46"/>
  </w:num>
  <w:num w:numId="55" w16cid:durableId="1455559398">
    <w:abstractNumId w:val="9"/>
  </w:num>
  <w:num w:numId="56" w16cid:durableId="336005006">
    <w:abstractNumId w:val="2"/>
  </w:num>
  <w:num w:numId="57" w16cid:durableId="1218667147">
    <w:abstractNumId w:val="13"/>
  </w:num>
  <w:num w:numId="58" w16cid:durableId="1248541365">
    <w:abstractNumId w:val="93"/>
  </w:num>
  <w:num w:numId="59" w16cid:durableId="590822977">
    <w:abstractNumId w:val="61"/>
  </w:num>
  <w:num w:numId="60" w16cid:durableId="1303388971">
    <w:abstractNumId w:val="91"/>
  </w:num>
  <w:num w:numId="61" w16cid:durableId="1324773947">
    <w:abstractNumId w:val="11"/>
  </w:num>
  <w:num w:numId="62" w16cid:durableId="102262134">
    <w:abstractNumId w:val="24"/>
  </w:num>
  <w:num w:numId="63" w16cid:durableId="1991399827">
    <w:abstractNumId w:val="54"/>
  </w:num>
  <w:num w:numId="64" w16cid:durableId="749154558">
    <w:abstractNumId w:val="85"/>
  </w:num>
  <w:num w:numId="65" w16cid:durableId="1325353458">
    <w:abstractNumId w:val="44"/>
  </w:num>
  <w:num w:numId="66" w16cid:durableId="523058675">
    <w:abstractNumId w:val="31"/>
  </w:num>
  <w:num w:numId="67" w16cid:durableId="2105102921">
    <w:abstractNumId w:val="96"/>
  </w:num>
  <w:num w:numId="68" w16cid:durableId="2112434101">
    <w:abstractNumId w:val="37"/>
  </w:num>
  <w:num w:numId="69" w16cid:durableId="115832140">
    <w:abstractNumId w:val="35"/>
  </w:num>
  <w:num w:numId="70" w16cid:durableId="7408434">
    <w:abstractNumId w:val="19"/>
  </w:num>
  <w:num w:numId="71" w16cid:durableId="1505123409">
    <w:abstractNumId w:val="52"/>
  </w:num>
  <w:num w:numId="72" w16cid:durableId="724375638">
    <w:abstractNumId w:val="39"/>
  </w:num>
  <w:num w:numId="73" w16cid:durableId="1599828710">
    <w:abstractNumId w:val="86"/>
  </w:num>
  <w:num w:numId="74" w16cid:durableId="885990607">
    <w:abstractNumId w:val="76"/>
  </w:num>
  <w:num w:numId="75" w16cid:durableId="208692950">
    <w:abstractNumId w:val="49"/>
  </w:num>
  <w:num w:numId="76" w16cid:durableId="932208942">
    <w:abstractNumId w:val="59"/>
  </w:num>
  <w:num w:numId="77" w16cid:durableId="566037573">
    <w:abstractNumId w:val="66"/>
  </w:num>
  <w:num w:numId="78" w16cid:durableId="1513179013">
    <w:abstractNumId w:val="62"/>
  </w:num>
  <w:num w:numId="79" w16cid:durableId="784615005">
    <w:abstractNumId w:val="87"/>
  </w:num>
  <w:num w:numId="80" w16cid:durableId="1143741496">
    <w:abstractNumId w:val="88"/>
  </w:num>
  <w:num w:numId="81" w16cid:durableId="1608003726">
    <w:abstractNumId w:val="73"/>
  </w:num>
  <w:num w:numId="82" w16cid:durableId="548109924">
    <w:abstractNumId w:val="47"/>
  </w:num>
  <w:num w:numId="83" w16cid:durableId="2074156709">
    <w:abstractNumId w:val="74"/>
  </w:num>
  <w:num w:numId="84" w16cid:durableId="1470628476">
    <w:abstractNumId w:val="18"/>
  </w:num>
  <w:num w:numId="85" w16cid:durableId="869880468">
    <w:abstractNumId w:val="68"/>
  </w:num>
  <w:num w:numId="86" w16cid:durableId="4787944">
    <w:abstractNumId w:val="95"/>
  </w:num>
  <w:num w:numId="87" w16cid:durableId="551620074">
    <w:abstractNumId w:val="4"/>
  </w:num>
  <w:num w:numId="88" w16cid:durableId="613247870">
    <w:abstractNumId w:val="16"/>
  </w:num>
  <w:num w:numId="89" w16cid:durableId="1320303705">
    <w:abstractNumId w:val="80"/>
  </w:num>
  <w:num w:numId="90" w16cid:durableId="1922831989">
    <w:abstractNumId w:val="90"/>
  </w:num>
  <w:num w:numId="91" w16cid:durableId="1556306976">
    <w:abstractNumId w:val="89"/>
  </w:num>
  <w:num w:numId="92" w16cid:durableId="1022634698">
    <w:abstractNumId w:val="33"/>
  </w:num>
  <w:num w:numId="93" w16cid:durableId="635961592">
    <w:abstractNumId w:val="84"/>
  </w:num>
  <w:num w:numId="94" w16cid:durableId="2041010577">
    <w:abstractNumId w:val="26"/>
  </w:num>
  <w:num w:numId="95" w16cid:durableId="462768351">
    <w:abstractNumId w:val="30"/>
  </w:num>
  <w:num w:numId="96" w16cid:durableId="720180202">
    <w:abstractNumId w:val="28"/>
  </w:num>
  <w:num w:numId="97" w16cid:durableId="1103961257">
    <w:abstractNumId w:val="60"/>
  </w:num>
  <w:num w:numId="98" w16cid:durableId="427119888">
    <w:abstractNumId w:val="25"/>
  </w:num>
  <w:num w:numId="99" w16cid:durableId="2029990941">
    <w:abstractNumId w:val="50"/>
  </w:num>
  <w:num w:numId="100" w16cid:durableId="843325479">
    <w:abstractNumId w:val="38"/>
  </w:num>
  <w:num w:numId="101" w16cid:durableId="991565061">
    <w:abstractNumId w:val="0"/>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herty, Michael">
    <w15:presenceInfo w15:providerId="AD" w15:userId="S::mdoherty@iconectiv.com::cd7a98ba-d58e-4793-a704-f56d85320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06"/>
    <w:rsid w:val="0000061F"/>
    <w:rsid w:val="000011FB"/>
    <w:rsid w:val="00002411"/>
    <w:rsid w:val="00003FE3"/>
    <w:rsid w:val="0000622C"/>
    <w:rsid w:val="00007800"/>
    <w:rsid w:val="00007F05"/>
    <w:rsid w:val="00010C1D"/>
    <w:rsid w:val="00011EC4"/>
    <w:rsid w:val="000137CE"/>
    <w:rsid w:val="00016290"/>
    <w:rsid w:val="00017A24"/>
    <w:rsid w:val="00017B12"/>
    <w:rsid w:val="000236BF"/>
    <w:rsid w:val="000236CB"/>
    <w:rsid w:val="00025283"/>
    <w:rsid w:val="000254D6"/>
    <w:rsid w:val="000269D4"/>
    <w:rsid w:val="00026FE8"/>
    <w:rsid w:val="000276EF"/>
    <w:rsid w:val="000304C8"/>
    <w:rsid w:val="00031344"/>
    <w:rsid w:val="0003143A"/>
    <w:rsid w:val="0003378F"/>
    <w:rsid w:val="0003684F"/>
    <w:rsid w:val="00036EA9"/>
    <w:rsid w:val="00040415"/>
    <w:rsid w:val="00040F11"/>
    <w:rsid w:val="00043176"/>
    <w:rsid w:val="00043F72"/>
    <w:rsid w:val="00046812"/>
    <w:rsid w:val="00051C2A"/>
    <w:rsid w:val="00056F20"/>
    <w:rsid w:val="0005722D"/>
    <w:rsid w:val="00062F70"/>
    <w:rsid w:val="000636EF"/>
    <w:rsid w:val="00063940"/>
    <w:rsid w:val="000654F1"/>
    <w:rsid w:val="00065D66"/>
    <w:rsid w:val="0006662C"/>
    <w:rsid w:val="00067A55"/>
    <w:rsid w:val="00067CD7"/>
    <w:rsid w:val="00070005"/>
    <w:rsid w:val="000714D9"/>
    <w:rsid w:val="00074159"/>
    <w:rsid w:val="00074550"/>
    <w:rsid w:val="0007726E"/>
    <w:rsid w:val="000807F3"/>
    <w:rsid w:val="0008260C"/>
    <w:rsid w:val="00084D3D"/>
    <w:rsid w:val="00085B8E"/>
    <w:rsid w:val="0008614E"/>
    <w:rsid w:val="00090D2C"/>
    <w:rsid w:val="0009387C"/>
    <w:rsid w:val="00095708"/>
    <w:rsid w:val="00096AF6"/>
    <w:rsid w:val="000A06F0"/>
    <w:rsid w:val="000A17B0"/>
    <w:rsid w:val="000A1C54"/>
    <w:rsid w:val="000A266E"/>
    <w:rsid w:val="000A2C85"/>
    <w:rsid w:val="000A60FB"/>
    <w:rsid w:val="000A6337"/>
    <w:rsid w:val="000A71EC"/>
    <w:rsid w:val="000A7204"/>
    <w:rsid w:val="000B1895"/>
    <w:rsid w:val="000B1B85"/>
    <w:rsid w:val="000B311A"/>
    <w:rsid w:val="000B5146"/>
    <w:rsid w:val="000B5370"/>
    <w:rsid w:val="000B546B"/>
    <w:rsid w:val="000B5ADC"/>
    <w:rsid w:val="000B5E66"/>
    <w:rsid w:val="000B6B80"/>
    <w:rsid w:val="000B6DF0"/>
    <w:rsid w:val="000B779B"/>
    <w:rsid w:val="000B7F97"/>
    <w:rsid w:val="000C2A14"/>
    <w:rsid w:val="000C2BE4"/>
    <w:rsid w:val="000C338D"/>
    <w:rsid w:val="000C3B85"/>
    <w:rsid w:val="000C4DBB"/>
    <w:rsid w:val="000C51B4"/>
    <w:rsid w:val="000C714C"/>
    <w:rsid w:val="000D2898"/>
    <w:rsid w:val="000D43A1"/>
    <w:rsid w:val="000D5A57"/>
    <w:rsid w:val="000D693A"/>
    <w:rsid w:val="000E0280"/>
    <w:rsid w:val="000E06FE"/>
    <w:rsid w:val="000E5426"/>
    <w:rsid w:val="000E5AF4"/>
    <w:rsid w:val="000E6889"/>
    <w:rsid w:val="000E6A50"/>
    <w:rsid w:val="000F1924"/>
    <w:rsid w:val="000F31C7"/>
    <w:rsid w:val="000F4A76"/>
    <w:rsid w:val="000F57ED"/>
    <w:rsid w:val="000F6D24"/>
    <w:rsid w:val="00103650"/>
    <w:rsid w:val="00105C9C"/>
    <w:rsid w:val="0010692B"/>
    <w:rsid w:val="00106B54"/>
    <w:rsid w:val="00107A5D"/>
    <w:rsid w:val="00107BB2"/>
    <w:rsid w:val="00113343"/>
    <w:rsid w:val="0011542C"/>
    <w:rsid w:val="001158AC"/>
    <w:rsid w:val="00120365"/>
    <w:rsid w:val="00121252"/>
    <w:rsid w:val="001221D8"/>
    <w:rsid w:val="001226C2"/>
    <w:rsid w:val="00123497"/>
    <w:rsid w:val="00123E0A"/>
    <w:rsid w:val="00124000"/>
    <w:rsid w:val="00125CCA"/>
    <w:rsid w:val="001264D6"/>
    <w:rsid w:val="0013171B"/>
    <w:rsid w:val="00132A52"/>
    <w:rsid w:val="00133A14"/>
    <w:rsid w:val="00133FF1"/>
    <w:rsid w:val="0013420E"/>
    <w:rsid w:val="00141AA6"/>
    <w:rsid w:val="001428E6"/>
    <w:rsid w:val="00143972"/>
    <w:rsid w:val="0014661D"/>
    <w:rsid w:val="00147625"/>
    <w:rsid w:val="00147F33"/>
    <w:rsid w:val="001503AA"/>
    <w:rsid w:val="00150E70"/>
    <w:rsid w:val="001513B7"/>
    <w:rsid w:val="00153153"/>
    <w:rsid w:val="00153F3B"/>
    <w:rsid w:val="001577D6"/>
    <w:rsid w:val="00162095"/>
    <w:rsid w:val="00165B24"/>
    <w:rsid w:val="001721C3"/>
    <w:rsid w:val="001728A6"/>
    <w:rsid w:val="001728F6"/>
    <w:rsid w:val="00172C79"/>
    <w:rsid w:val="00173286"/>
    <w:rsid w:val="00174458"/>
    <w:rsid w:val="00174A81"/>
    <w:rsid w:val="00175C73"/>
    <w:rsid w:val="00176346"/>
    <w:rsid w:val="001770D8"/>
    <w:rsid w:val="00177314"/>
    <w:rsid w:val="0018086F"/>
    <w:rsid w:val="0018126D"/>
    <w:rsid w:val="001821A5"/>
    <w:rsid w:val="00183488"/>
    <w:rsid w:val="00184753"/>
    <w:rsid w:val="001864D0"/>
    <w:rsid w:val="0018786E"/>
    <w:rsid w:val="00187D2E"/>
    <w:rsid w:val="00192E83"/>
    <w:rsid w:val="00193744"/>
    <w:rsid w:val="00195A91"/>
    <w:rsid w:val="00196007"/>
    <w:rsid w:val="001966B7"/>
    <w:rsid w:val="00196D46"/>
    <w:rsid w:val="001979A3"/>
    <w:rsid w:val="001A1074"/>
    <w:rsid w:val="001A3F9D"/>
    <w:rsid w:val="001A40F8"/>
    <w:rsid w:val="001A71B0"/>
    <w:rsid w:val="001A7E15"/>
    <w:rsid w:val="001B28F9"/>
    <w:rsid w:val="001B2F68"/>
    <w:rsid w:val="001B3521"/>
    <w:rsid w:val="001B595B"/>
    <w:rsid w:val="001C0BB6"/>
    <w:rsid w:val="001C1231"/>
    <w:rsid w:val="001C191F"/>
    <w:rsid w:val="001D12AD"/>
    <w:rsid w:val="001D29E1"/>
    <w:rsid w:val="001D314A"/>
    <w:rsid w:val="001D5CC8"/>
    <w:rsid w:val="001D6D6B"/>
    <w:rsid w:val="001E04D3"/>
    <w:rsid w:val="001E1BA2"/>
    <w:rsid w:val="001E2DB5"/>
    <w:rsid w:val="001E3C94"/>
    <w:rsid w:val="001E4E1E"/>
    <w:rsid w:val="001E71C3"/>
    <w:rsid w:val="001E7F08"/>
    <w:rsid w:val="001F139B"/>
    <w:rsid w:val="001F1479"/>
    <w:rsid w:val="001F15A4"/>
    <w:rsid w:val="001F36C9"/>
    <w:rsid w:val="001F36E2"/>
    <w:rsid w:val="001F4925"/>
    <w:rsid w:val="001F6AC3"/>
    <w:rsid w:val="001F6D26"/>
    <w:rsid w:val="002029B4"/>
    <w:rsid w:val="00210847"/>
    <w:rsid w:val="00210E2E"/>
    <w:rsid w:val="0021184C"/>
    <w:rsid w:val="00215A97"/>
    <w:rsid w:val="002176E5"/>
    <w:rsid w:val="002213FA"/>
    <w:rsid w:val="00221A0B"/>
    <w:rsid w:val="002233DC"/>
    <w:rsid w:val="00223B8E"/>
    <w:rsid w:val="00230781"/>
    <w:rsid w:val="00230DE8"/>
    <w:rsid w:val="002325CC"/>
    <w:rsid w:val="00233562"/>
    <w:rsid w:val="00234653"/>
    <w:rsid w:val="002350D9"/>
    <w:rsid w:val="00236D70"/>
    <w:rsid w:val="00236DD5"/>
    <w:rsid w:val="00240060"/>
    <w:rsid w:val="002407CE"/>
    <w:rsid w:val="00241C33"/>
    <w:rsid w:val="00241CA2"/>
    <w:rsid w:val="002421DA"/>
    <w:rsid w:val="002422E8"/>
    <w:rsid w:val="00243241"/>
    <w:rsid w:val="00245FEF"/>
    <w:rsid w:val="00246F54"/>
    <w:rsid w:val="00247718"/>
    <w:rsid w:val="002506EC"/>
    <w:rsid w:val="00251D43"/>
    <w:rsid w:val="00252A8F"/>
    <w:rsid w:val="00253F41"/>
    <w:rsid w:val="002540B1"/>
    <w:rsid w:val="00261D39"/>
    <w:rsid w:val="002635FE"/>
    <w:rsid w:val="002637D4"/>
    <w:rsid w:val="00265808"/>
    <w:rsid w:val="002670FC"/>
    <w:rsid w:val="00270422"/>
    <w:rsid w:val="0027375C"/>
    <w:rsid w:val="00275957"/>
    <w:rsid w:val="002759C5"/>
    <w:rsid w:val="00276BE0"/>
    <w:rsid w:val="00280969"/>
    <w:rsid w:val="00281E11"/>
    <w:rsid w:val="00283707"/>
    <w:rsid w:val="00286096"/>
    <w:rsid w:val="00287AC1"/>
    <w:rsid w:val="00287B87"/>
    <w:rsid w:val="0029063C"/>
    <w:rsid w:val="00291260"/>
    <w:rsid w:val="002914CC"/>
    <w:rsid w:val="00293700"/>
    <w:rsid w:val="00293EED"/>
    <w:rsid w:val="0029439D"/>
    <w:rsid w:val="00295AA5"/>
    <w:rsid w:val="002A1742"/>
    <w:rsid w:val="002A2549"/>
    <w:rsid w:val="002A2FFB"/>
    <w:rsid w:val="002A7185"/>
    <w:rsid w:val="002A71D9"/>
    <w:rsid w:val="002A7EAC"/>
    <w:rsid w:val="002B1484"/>
    <w:rsid w:val="002B2C24"/>
    <w:rsid w:val="002B2D63"/>
    <w:rsid w:val="002B3C4F"/>
    <w:rsid w:val="002B49B5"/>
    <w:rsid w:val="002B4D60"/>
    <w:rsid w:val="002B71E3"/>
    <w:rsid w:val="002B7D6E"/>
    <w:rsid w:val="002C071E"/>
    <w:rsid w:val="002C0E14"/>
    <w:rsid w:val="002C0E89"/>
    <w:rsid w:val="002C1306"/>
    <w:rsid w:val="002C2732"/>
    <w:rsid w:val="002C3492"/>
    <w:rsid w:val="002C401D"/>
    <w:rsid w:val="002C4EB5"/>
    <w:rsid w:val="002C5928"/>
    <w:rsid w:val="002C72F3"/>
    <w:rsid w:val="002D031D"/>
    <w:rsid w:val="002D2703"/>
    <w:rsid w:val="002D321C"/>
    <w:rsid w:val="002D3575"/>
    <w:rsid w:val="002D4080"/>
    <w:rsid w:val="002D4295"/>
    <w:rsid w:val="002D4C09"/>
    <w:rsid w:val="002D4ED3"/>
    <w:rsid w:val="002D695E"/>
    <w:rsid w:val="002D7E02"/>
    <w:rsid w:val="002E1E0C"/>
    <w:rsid w:val="002E20BF"/>
    <w:rsid w:val="002E2516"/>
    <w:rsid w:val="002E3E36"/>
    <w:rsid w:val="002E42BA"/>
    <w:rsid w:val="002E5DFD"/>
    <w:rsid w:val="002E5FD5"/>
    <w:rsid w:val="002E6B76"/>
    <w:rsid w:val="002E6E83"/>
    <w:rsid w:val="002F2095"/>
    <w:rsid w:val="002F33E7"/>
    <w:rsid w:val="002F4A14"/>
    <w:rsid w:val="002F5092"/>
    <w:rsid w:val="002F5374"/>
    <w:rsid w:val="002F6763"/>
    <w:rsid w:val="003014A2"/>
    <w:rsid w:val="00304FA3"/>
    <w:rsid w:val="003063AA"/>
    <w:rsid w:val="003063FB"/>
    <w:rsid w:val="00306F58"/>
    <w:rsid w:val="00310104"/>
    <w:rsid w:val="003111D7"/>
    <w:rsid w:val="003116FA"/>
    <w:rsid w:val="00312F61"/>
    <w:rsid w:val="003148CE"/>
    <w:rsid w:val="003216B5"/>
    <w:rsid w:val="00321DC7"/>
    <w:rsid w:val="00322611"/>
    <w:rsid w:val="003241FF"/>
    <w:rsid w:val="00324335"/>
    <w:rsid w:val="00325315"/>
    <w:rsid w:val="0032581A"/>
    <w:rsid w:val="00327C9B"/>
    <w:rsid w:val="00332870"/>
    <w:rsid w:val="00333547"/>
    <w:rsid w:val="00333AE1"/>
    <w:rsid w:val="00333D2B"/>
    <w:rsid w:val="00334447"/>
    <w:rsid w:val="00335975"/>
    <w:rsid w:val="00336C81"/>
    <w:rsid w:val="003373FF"/>
    <w:rsid w:val="00340893"/>
    <w:rsid w:val="00340B0C"/>
    <w:rsid w:val="003410CC"/>
    <w:rsid w:val="0034147F"/>
    <w:rsid w:val="00343BC3"/>
    <w:rsid w:val="00344DC9"/>
    <w:rsid w:val="00344F37"/>
    <w:rsid w:val="00345A20"/>
    <w:rsid w:val="00345FF3"/>
    <w:rsid w:val="00346D23"/>
    <w:rsid w:val="0034752B"/>
    <w:rsid w:val="00347DE3"/>
    <w:rsid w:val="003516DB"/>
    <w:rsid w:val="00351801"/>
    <w:rsid w:val="003518B7"/>
    <w:rsid w:val="0035377F"/>
    <w:rsid w:val="00355201"/>
    <w:rsid w:val="0035536B"/>
    <w:rsid w:val="00361B52"/>
    <w:rsid w:val="003667B0"/>
    <w:rsid w:val="00370B57"/>
    <w:rsid w:val="0037378A"/>
    <w:rsid w:val="00374051"/>
    <w:rsid w:val="00374E25"/>
    <w:rsid w:val="00376F29"/>
    <w:rsid w:val="00380263"/>
    <w:rsid w:val="00381AB4"/>
    <w:rsid w:val="00382680"/>
    <w:rsid w:val="003830EC"/>
    <w:rsid w:val="0038629C"/>
    <w:rsid w:val="0039024D"/>
    <w:rsid w:val="003903CA"/>
    <w:rsid w:val="003904A1"/>
    <w:rsid w:val="0039157D"/>
    <w:rsid w:val="00392B49"/>
    <w:rsid w:val="00392BAE"/>
    <w:rsid w:val="00393E46"/>
    <w:rsid w:val="00395533"/>
    <w:rsid w:val="00395A42"/>
    <w:rsid w:val="0039647F"/>
    <w:rsid w:val="003968C5"/>
    <w:rsid w:val="00396CCF"/>
    <w:rsid w:val="00396E90"/>
    <w:rsid w:val="0039717B"/>
    <w:rsid w:val="00397DC9"/>
    <w:rsid w:val="003A0886"/>
    <w:rsid w:val="003A0E31"/>
    <w:rsid w:val="003A289D"/>
    <w:rsid w:val="003A42D7"/>
    <w:rsid w:val="003A47E9"/>
    <w:rsid w:val="003A6A55"/>
    <w:rsid w:val="003B183C"/>
    <w:rsid w:val="003B3285"/>
    <w:rsid w:val="003B6EC5"/>
    <w:rsid w:val="003B7134"/>
    <w:rsid w:val="003C0196"/>
    <w:rsid w:val="003C24AF"/>
    <w:rsid w:val="003C2A57"/>
    <w:rsid w:val="003C53C4"/>
    <w:rsid w:val="003C57E0"/>
    <w:rsid w:val="003D064A"/>
    <w:rsid w:val="003D1BD0"/>
    <w:rsid w:val="003D232A"/>
    <w:rsid w:val="003D4F21"/>
    <w:rsid w:val="003D57A2"/>
    <w:rsid w:val="003D5BCE"/>
    <w:rsid w:val="003D6FDB"/>
    <w:rsid w:val="003E13A8"/>
    <w:rsid w:val="003E192D"/>
    <w:rsid w:val="003E19BA"/>
    <w:rsid w:val="003E1FFF"/>
    <w:rsid w:val="003E41B3"/>
    <w:rsid w:val="003E6146"/>
    <w:rsid w:val="003E759D"/>
    <w:rsid w:val="003F3DEF"/>
    <w:rsid w:val="003F3E88"/>
    <w:rsid w:val="003F4763"/>
    <w:rsid w:val="003F72F8"/>
    <w:rsid w:val="004019C4"/>
    <w:rsid w:val="00402D61"/>
    <w:rsid w:val="00403178"/>
    <w:rsid w:val="00405790"/>
    <w:rsid w:val="004069F0"/>
    <w:rsid w:val="00406D82"/>
    <w:rsid w:val="00406DB0"/>
    <w:rsid w:val="004078D6"/>
    <w:rsid w:val="00410865"/>
    <w:rsid w:val="00411542"/>
    <w:rsid w:val="0041198C"/>
    <w:rsid w:val="00411FE7"/>
    <w:rsid w:val="00413D00"/>
    <w:rsid w:val="00414932"/>
    <w:rsid w:val="00415F0A"/>
    <w:rsid w:val="00416024"/>
    <w:rsid w:val="004164C3"/>
    <w:rsid w:val="00416F53"/>
    <w:rsid w:val="0042356F"/>
    <w:rsid w:val="00423790"/>
    <w:rsid w:val="004238D1"/>
    <w:rsid w:val="00424184"/>
    <w:rsid w:val="004257A6"/>
    <w:rsid w:val="00426144"/>
    <w:rsid w:val="00427095"/>
    <w:rsid w:val="0043034E"/>
    <w:rsid w:val="00431685"/>
    <w:rsid w:val="00434C9E"/>
    <w:rsid w:val="00435990"/>
    <w:rsid w:val="0043686C"/>
    <w:rsid w:val="00437C4D"/>
    <w:rsid w:val="004408AB"/>
    <w:rsid w:val="0044258F"/>
    <w:rsid w:val="004428B6"/>
    <w:rsid w:val="00442DC9"/>
    <w:rsid w:val="00445A9A"/>
    <w:rsid w:val="00445EA2"/>
    <w:rsid w:val="0044701E"/>
    <w:rsid w:val="00447987"/>
    <w:rsid w:val="00451FB5"/>
    <w:rsid w:val="0045319D"/>
    <w:rsid w:val="00453EA1"/>
    <w:rsid w:val="00454380"/>
    <w:rsid w:val="004557D4"/>
    <w:rsid w:val="004601ED"/>
    <w:rsid w:val="00460E99"/>
    <w:rsid w:val="00461FCF"/>
    <w:rsid w:val="00462308"/>
    <w:rsid w:val="00462795"/>
    <w:rsid w:val="004637F6"/>
    <w:rsid w:val="00467098"/>
    <w:rsid w:val="004671C3"/>
    <w:rsid w:val="00471F7F"/>
    <w:rsid w:val="004743F3"/>
    <w:rsid w:val="004758E7"/>
    <w:rsid w:val="00475ECE"/>
    <w:rsid w:val="004760DC"/>
    <w:rsid w:val="00476254"/>
    <w:rsid w:val="004765A6"/>
    <w:rsid w:val="00477851"/>
    <w:rsid w:val="004808AC"/>
    <w:rsid w:val="00481AEA"/>
    <w:rsid w:val="004835DD"/>
    <w:rsid w:val="00483665"/>
    <w:rsid w:val="00484B4B"/>
    <w:rsid w:val="00486CC8"/>
    <w:rsid w:val="00492064"/>
    <w:rsid w:val="00495144"/>
    <w:rsid w:val="004956F1"/>
    <w:rsid w:val="004958F8"/>
    <w:rsid w:val="00496488"/>
    <w:rsid w:val="00497150"/>
    <w:rsid w:val="0049794E"/>
    <w:rsid w:val="00497A66"/>
    <w:rsid w:val="004A2E38"/>
    <w:rsid w:val="004A4020"/>
    <w:rsid w:val="004A4A8C"/>
    <w:rsid w:val="004A72CC"/>
    <w:rsid w:val="004B018E"/>
    <w:rsid w:val="004B054C"/>
    <w:rsid w:val="004B069F"/>
    <w:rsid w:val="004B075D"/>
    <w:rsid w:val="004B1F26"/>
    <w:rsid w:val="004B32D0"/>
    <w:rsid w:val="004B5435"/>
    <w:rsid w:val="004B623C"/>
    <w:rsid w:val="004B7D4F"/>
    <w:rsid w:val="004C2BED"/>
    <w:rsid w:val="004C5DEC"/>
    <w:rsid w:val="004C6EAF"/>
    <w:rsid w:val="004D0540"/>
    <w:rsid w:val="004D0C9E"/>
    <w:rsid w:val="004D201B"/>
    <w:rsid w:val="004D2C76"/>
    <w:rsid w:val="004D3229"/>
    <w:rsid w:val="004D71D4"/>
    <w:rsid w:val="004E0100"/>
    <w:rsid w:val="004E38BC"/>
    <w:rsid w:val="004E4DEA"/>
    <w:rsid w:val="004E7A67"/>
    <w:rsid w:val="004F1DD8"/>
    <w:rsid w:val="004F1EC1"/>
    <w:rsid w:val="004F1FDD"/>
    <w:rsid w:val="004F6709"/>
    <w:rsid w:val="004F7247"/>
    <w:rsid w:val="004F76BD"/>
    <w:rsid w:val="005003CA"/>
    <w:rsid w:val="00500776"/>
    <w:rsid w:val="00505059"/>
    <w:rsid w:val="00505460"/>
    <w:rsid w:val="00505B5F"/>
    <w:rsid w:val="00507A1B"/>
    <w:rsid w:val="00511BBB"/>
    <w:rsid w:val="00514C1F"/>
    <w:rsid w:val="00516A55"/>
    <w:rsid w:val="00517809"/>
    <w:rsid w:val="00517917"/>
    <w:rsid w:val="00517EF2"/>
    <w:rsid w:val="00520162"/>
    <w:rsid w:val="0052021A"/>
    <w:rsid w:val="005202F3"/>
    <w:rsid w:val="0052152D"/>
    <w:rsid w:val="005233C7"/>
    <w:rsid w:val="005251A3"/>
    <w:rsid w:val="00526800"/>
    <w:rsid w:val="00527AFE"/>
    <w:rsid w:val="00527F4A"/>
    <w:rsid w:val="00531884"/>
    <w:rsid w:val="0053205C"/>
    <w:rsid w:val="00532D20"/>
    <w:rsid w:val="00533652"/>
    <w:rsid w:val="005358B7"/>
    <w:rsid w:val="005400E3"/>
    <w:rsid w:val="00540954"/>
    <w:rsid w:val="00541C75"/>
    <w:rsid w:val="005421E9"/>
    <w:rsid w:val="0054358A"/>
    <w:rsid w:val="00544244"/>
    <w:rsid w:val="0054433F"/>
    <w:rsid w:val="0054468F"/>
    <w:rsid w:val="005523F8"/>
    <w:rsid w:val="005528CA"/>
    <w:rsid w:val="005536B9"/>
    <w:rsid w:val="0055438C"/>
    <w:rsid w:val="00555386"/>
    <w:rsid w:val="00555AF9"/>
    <w:rsid w:val="00555DF0"/>
    <w:rsid w:val="00556ACA"/>
    <w:rsid w:val="005621AF"/>
    <w:rsid w:val="005623F9"/>
    <w:rsid w:val="00564936"/>
    <w:rsid w:val="00565B0A"/>
    <w:rsid w:val="005669EE"/>
    <w:rsid w:val="00567909"/>
    <w:rsid w:val="0056791A"/>
    <w:rsid w:val="00570B70"/>
    <w:rsid w:val="0057124F"/>
    <w:rsid w:val="00573E1C"/>
    <w:rsid w:val="00574D19"/>
    <w:rsid w:val="0057546A"/>
    <w:rsid w:val="00575EF9"/>
    <w:rsid w:val="00576311"/>
    <w:rsid w:val="00577208"/>
    <w:rsid w:val="00580DC3"/>
    <w:rsid w:val="00581313"/>
    <w:rsid w:val="00581325"/>
    <w:rsid w:val="00581C4C"/>
    <w:rsid w:val="00583D52"/>
    <w:rsid w:val="0058422F"/>
    <w:rsid w:val="00585377"/>
    <w:rsid w:val="00586D43"/>
    <w:rsid w:val="00586D54"/>
    <w:rsid w:val="00590B8D"/>
    <w:rsid w:val="00592A6D"/>
    <w:rsid w:val="00594FC8"/>
    <w:rsid w:val="005968CA"/>
    <w:rsid w:val="00597C26"/>
    <w:rsid w:val="005A1CB1"/>
    <w:rsid w:val="005A2299"/>
    <w:rsid w:val="005A2E92"/>
    <w:rsid w:val="005A3C86"/>
    <w:rsid w:val="005A5DED"/>
    <w:rsid w:val="005B2F56"/>
    <w:rsid w:val="005B70B6"/>
    <w:rsid w:val="005B7C2C"/>
    <w:rsid w:val="005C1774"/>
    <w:rsid w:val="005C1E6D"/>
    <w:rsid w:val="005C2BEF"/>
    <w:rsid w:val="005C3C16"/>
    <w:rsid w:val="005C5837"/>
    <w:rsid w:val="005C6A1B"/>
    <w:rsid w:val="005C7BD1"/>
    <w:rsid w:val="005D1A9F"/>
    <w:rsid w:val="005D4C66"/>
    <w:rsid w:val="005D5C7E"/>
    <w:rsid w:val="005E0366"/>
    <w:rsid w:val="005E228E"/>
    <w:rsid w:val="005E626F"/>
    <w:rsid w:val="005E6313"/>
    <w:rsid w:val="005E736F"/>
    <w:rsid w:val="005F159C"/>
    <w:rsid w:val="005F1828"/>
    <w:rsid w:val="005F1AC4"/>
    <w:rsid w:val="005F1DE9"/>
    <w:rsid w:val="005F2BDE"/>
    <w:rsid w:val="005F30F1"/>
    <w:rsid w:val="005F60B1"/>
    <w:rsid w:val="005F6EFC"/>
    <w:rsid w:val="006007E5"/>
    <w:rsid w:val="00601130"/>
    <w:rsid w:val="006012B7"/>
    <w:rsid w:val="0060635D"/>
    <w:rsid w:val="00606F61"/>
    <w:rsid w:val="0061054F"/>
    <w:rsid w:val="00614111"/>
    <w:rsid w:val="0061543C"/>
    <w:rsid w:val="00617A55"/>
    <w:rsid w:val="0062041B"/>
    <w:rsid w:val="00620EFB"/>
    <w:rsid w:val="00621D7A"/>
    <w:rsid w:val="00622AFE"/>
    <w:rsid w:val="00627177"/>
    <w:rsid w:val="00630A91"/>
    <w:rsid w:val="006317D9"/>
    <w:rsid w:val="00631C65"/>
    <w:rsid w:val="00632BA5"/>
    <w:rsid w:val="00633DE0"/>
    <w:rsid w:val="00634E67"/>
    <w:rsid w:val="0063519A"/>
    <w:rsid w:val="00635286"/>
    <w:rsid w:val="00635C4E"/>
    <w:rsid w:val="00640075"/>
    <w:rsid w:val="0064355A"/>
    <w:rsid w:val="006463EF"/>
    <w:rsid w:val="00646FC9"/>
    <w:rsid w:val="00650FA1"/>
    <w:rsid w:val="006519F7"/>
    <w:rsid w:val="0065345C"/>
    <w:rsid w:val="006562A5"/>
    <w:rsid w:val="00657C0F"/>
    <w:rsid w:val="006629D2"/>
    <w:rsid w:val="00664E96"/>
    <w:rsid w:val="00667971"/>
    <w:rsid w:val="00670B18"/>
    <w:rsid w:val="0067204F"/>
    <w:rsid w:val="0067244C"/>
    <w:rsid w:val="00673146"/>
    <w:rsid w:val="00675868"/>
    <w:rsid w:val="00675B25"/>
    <w:rsid w:val="0067625F"/>
    <w:rsid w:val="006769A1"/>
    <w:rsid w:val="00677C8A"/>
    <w:rsid w:val="00682082"/>
    <w:rsid w:val="006845B6"/>
    <w:rsid w:val="00684E45"/>
    <w:rsid w:val="00687D23"/>
    <w:rsid w:val="00687E6B"/>
    <w:rsid w:val="0069123B"/>
    <w:rsid w:val="006921BD"/>
    <w:rsid w:val="00694C97"/>
    <w:rsid w:val="00695D9A"/>
    <w:rsid w:val="00695F80"/>
    <w:rsid w:val="006970F4"/>
    <w:rsid w:val="006A1D6F"/>
    <w:rsid w:val="006A231F"/>
    <w:rsid w:val="006A27A7"/>
    <w:rsid w:val="006A320B"/>
    <w:rsid w:val="006A53DA"/>
    <w:rsid w:val="006A5B40"/>
    <w:rsid w:val="006A6031"/>
    <w:rsid w:val="006A766C"/>
    <w:rsid w:val="006B09F1"/>
    <w:rsid w:val="006B0AA1"/>
    <w:rsid w:val="006B1757"/>
    <w:rsid w:val="006B35FB"/>
    <w:rsid w:val="006B36B0"/>
    <w:rsid w:val="006B3B97"/>
    <w:rsid w:val="006B4E1A"/>
    <w:rsid w:val="006B5D0B"/>
    <w:rsid w:val="006B7693"/>
    <w:rsid w:val="006C010C"/>
    <w:rsid w:val="006C2A48"/>
    <w:rsid w:val="006C35C0"/>
    <w:rsid w:val="006C61A0"/>
    <w:rsid w:val="006C6F4E"/>
    <w:rsid w:val="006D034D"/>
    <w:rsid w:val="006D1D86"/>
    <w:rsid w:val="006D2067"/>
    <w:rsid w:val="006D3870"/>
    <w:rsid w:val="006D5F18"/>
    <w:rsid w:val="006D6FF4"/>
    <w:rsid w:val="006E0040"/>
    <w:rsid w:val="006E0282"/>
    <w:rsid w:val="006E1A75"/>
    <w:rsid w:val="006E56AE"/>
    <w:rsid w:val="006E6C17"/>
    <w:rsid w:val="006E71DF"/>
    <w:rsid w:val="006E767B"/>
    <w:rsid w:val="006F1729"/>
    <w:rsid w:val="006F354F"/>
    <w:rsid w:val="006F3851"/>
    <w:rsid w:val="006F3ADB"/>
    <w:rsid w:val="006F4425"/>
    <w:rsid w:val="006F544D"/>
    <w:rsid w:val="006F6CA4"/>
    <w:rsid w:val="00700829"/>
    <w:rsid w:val="0070194B"/>
    <w:rsid w:val="0070220E"/>
    <w:rsid w:val="0070239A"/>
    <w:rsid w:val="0070624E"/>
    <w:rsid w:val="0070694D"/>
    <w:rsid w:val="00707CB8"/>
    <w:rsid w:val="00711536"/>
    <w:rsid w:val="007116B1"/>
    <w:rsid w:val="007122B9"/>
    <w:rsid w:val="0071650A"/>
    <w:rsid w:val="007169DC"/>
    <w:rsid w:val="00716AC4"/>
    <w:rsid w:val="0072314F"/>
    <w:rsid w:val="00723AA2"/>
    <w:rsid w:val="00723C17"/>
    <w:rsid w:val="00726048"/>
    <w:rsid w:val="00726772"/>
    <w:rsid w:val="0072765B"/>
    <w:rsid w:val="007329D2"/>
    <w:rsid w:val="00732EC8"/>
    <w:rsid w:val="00733412"/>
    <w:rsid w:val="007401C4"/>
    <w:rsid w:val="00741BC2"/>
    <w:rsid w:val="00741C28"/>
    <w:rsid w:val="007453A3"/>
    <w:rsid w:val="00746695"/>
    <w:rsid w:val="00746DA5"/>
    <w:rsid w:val="00747FF2"/>
    <w:rsid w:val="007505C1"/>
    <w:rsid w:val="00751853"/>
    <w:rsid w:val="00753EC3"/>
    <w:rsid w:val="00754E89"/>
    <w:rsid w:val="00757D3A"/>
    <w:rsid w:val="00760E49"/>
    <w:rsid w:val="00764EC4"/>
    <w:rsid w:val="00773C20"/>
    <w:rsid w:val="007740D8"/>
    <w:rsid w:val="00774662"/>
    <w:rsid w:val="00775542"/>
    <w:rsid w:val="00775B37"/>
    <w:rsid w:val="00776544"/>
    <w:rsid w:val="00777675"/>
    <w:rsid w:val="00780274"/>
    <w:rsid w:val="00781303"/>
    <w:rsid w:val="00781730"/>
    <w:rsid w:val="00785A09"/>
    <w:rsid w:val="00787684"/>
    <w:rsid w:val="00790568"/>
    <w:rsid w:val="00790CB6"/>
    <w:rsid w:val="007922EA"/>
    <w:rsid w:val="0079284E"/>
    <w:rsid w:val="00792F44"/>
    <w:rsid w:val="00793D3A"/>
    <w:rsid w:val="00794FB7"/>
    <w:rsid w:val="00795FEC"/>
    <w:rsid w:val="00797314"/>
    <w:rsid w:val="007A2215"/>
    <w:rsid w:val="007A236C"/>
    <w:rsid w:val="007A244C"/>
    <w:rsid w:val="007A3307"/>
    <w:rsid w:val="007A3C98"/>
    <w:rsid w:val="007A4281"/>
    <w:rsid w:val="007A4FCF"/>
    <w:rsid w:val="007A5FBC"/>
    <w:rsid w:val="007A767C"/>
    <w:rsid w:val="007A7E1E"/>
    <w:rsid w:val="007B049A"/>
    <w:rsid w:val="007B0BEB"/>
    <w:rsid w:val="007B4D4D"/>
    <w:rsid w:val="007B6F23"/>
    <w:rsid w:val="007B7B89"/>
    <w:rsid w:val="007C31D2"/>
    <w:rsid w:val="007C3F5F"/>
    <w:rsid w:val="007C458F"/>
    <w:rsid w:val="007C492E"/>
    <w:rsid w:val="007C687B"/>
    <w:rsid w:val="007C6F0E"/>
    <w:rsid w:val="007C7C9B"/>
    <w:rsid w:val="007D3BEA"/>
    <w:rsid w:val="007D4CCF"/>
    <w:rsid w:val="007D7A4D"/>
    <w:rsid w:val="007D7F33"/>
    <w:rsid w:val="007E0302"/>
    <w:rsid w:val="007E1D9B"/>
    <w:rsid w:val="007E3C8F"/>
    <w:rsid w:val="007E3E5E"/>
    <w:rsid w:val="007E524F"/>
    <w:rsid w:val="007E7128"/>
    <w:rsid w:val="007E73D0"/>
    <w:rsid w:val="007E79C6"/>
    <w:rsid w:val="007E7BB8"/>
    <w:rsid w:val="007F19E7"/>
    <w:rsid w:val="007F1EFC"/>
    <w:rsid w:val="007F24C3"/>
    <w:rsid w:val="007F30BF"/>
    <w:rsid w:val="007F358B"/>
    <w:rsid w:val="007F3A59"/>
    <w:rsid w:val="007F3DA2"/>
    <w:rsid w:val="007F51B7"/>
    <w:rsid w:val="007F6BF6"/>
    <w:rsid w:val="00800021"/>
    <w:rsid w:val="008014BC"/>
    <w:rsid w:val="00802B8F"/>
    <w:rsid w:val="00803FEA"/>
    <w:rsid w:val="008040B2"/>
    <w:rsid w:val="008062A1"/>
    <w:rsid w:val="00806E14"/>
    <w:rsid w:val="00807D0D"/>
    <w:rsid w:val="00812D6D"/>
    <w:rsid w:val="008166BB"/>
    <w:rsid w:val="00816A5C"/>
    <w:rsid w:val="00817644"/>
    <w:rsid w:val="00817653"/>
    <w:rsid w:val="008179F0"/>
    <w:rsid w:val="0082246A"/>
    <w:rsid w:val="0082323E"/>
    <w:rsid w:val="008266B8"/>
    <w:rsid w:val="00830646"/>
    <w:rsid w:val="00832045"/>
    <w:rsid w:val="00832625"/>
    <w:rsid w:val="0083298C"/>
    <w:rsid w:val="00836D75"/>
    <w:rsid w:val="00836ECF"/>
    <w:rsid w:val="008430B1"/>
    <w:rsid w:val="00844559"/>
    <w:rsid w:val="008447B9"/>
    <w:rsid w:val="00845B98"/>
    <w:rsid w:val="0084717C"/>
    <w:rsid w:val="00847FEF"/>
    <w:rsid w:val="0085213B"/>
    <w:rsid w:val="008537DA"/>
    <w:rsid w:val="00854734"/>
    <w:rsid w:val="00854A03"/>
    <w:rsid w:val="00860A1A"/>
    <w:rsid w:val="00860B06"/>
    <w:rsid w:val="00860C6D"/>
    <w:rsid w:val="00860D92"/>
    <w:rsid w:val="00862CCA"/>
    <w:rsid w:val="008661C7"/>
    <w:rsid w:val="008666F5"/>
    <w:rsid w:val="00872888"/>
    <w:rsid w:val="00875615"/>
    <w:rsid w:val="00881EDF"/>
    <w:rsid w:val="0088396A"/>
    <w:rsid w:val="00883DC5"/>
    <w:rsid w:val="008930F8"/>
    <w:rsid w:val="00893E4C"/>
    <w:rsid w:val="00897FBA"/>
    <w:rsid w:val="008A1F1B"/>
    <w:rsid w:val="008A3B18"/>
    <w:rsid w:val="008A3D66"/>
    <w:rsid w:val="008A5DA8"/>
    <w:rsid w:val="008A6A68"/>
    <w:rsid w:val="008B60B9"/>
    <w:rsid w:val="008C0692"/>
    <w:rsid w:val="008C1A5D"/>
    <w:rsid w:val="008C1B8A"/>
    <w:rsid w:val="008C3BF5"/>
    <w:rsid w:val="008C4BD9"/>
    <w:rsid w:val="008C70F4"/>
    <w:rsid w:val="008D25DF"/>
    <w:rsid w:val="008D261F"/>
    <w:rsid w:val="008D2D91"/>
    <w:rsid w:val="008D40D6"/>
    <w:rsid w:val="008D6874"/>
    <w:rsid w:val="008D6D20"/>
    <w:rsid w:val="008E1525"/>
    <w:rsid w:val="008E3B63"/>
    <w:rsid w:val="008E6185"/>
    <w:rsid w:val="008F0D34"/>
    <w:rsid w:val="008F13A1"/>
    <w:rsid w:val="008F2EC4"/>
    <w:rsid w:val="008F74C4"/>
    <w:rsid w:val="008F797B"/>
    <w:rsid w:val="008F7F36"/>
    <w:rsid w:val="00900614"/>
    <w:rsid w:val="0090121C"/>
    <w:rsid w:val="0090166A"/>
    <w:rsid w:val="00901BD8"/>
    <w:rsid w:val="00903703"/>
    <w:rsid w:val="00903C77"/>
    <w:rsid w:val="00904506"/>
    <w:rsid w:val="00904921"/>
    <w:rsid w:val="00904FAF"/>
    <w:rsid w:val="00907B30"/>
    <w:rsid w:val="00910009"/>
    <w:rsid w:val="0091019E"/>
    <w:rsid w:val="00911B48"/>
    <w:rsid w:val="0091248E"/>
    <w:rsid w:val="00912E34"/>
    <w:rsid w:val="00914CD3"/>
    <w:rsid w:val="00916E08"/>
    <w:rsid w:val="009170AC"/>
    <w:rsid w:val="00917378"/>
    <w:rsid w:val="00917BBC"/>
    <w:rsid w:val="00920947"/>
    <w:rsid w:val="00923661"/>
    <w:rsid w:val="0092452A"/>
    <w:rsid w:val="009248BD"/>
    <w:rsid w:val="00925413"/>
    <w:rsid w:val="00926CC7"/>
    <w:rsid w:val="00930144"/>
    <w:rsid w:val="0093137A"/>
    <w:rsid w:val="0093227F"/>
    <w:rsid w:val="0093384B"/>
    <w:rsid w:val="00933AEB"/>
    <w:rsid w:val="00933B78"/>
    <w:rsid w:val="00933E7A"/>
    <w:rsid w:val="00935588"/>
    <w:rsid w:val="00935825"/>
    <w:rsid w:val="0093778F"/>
    <w:rsid w:val="00943476"/>
    <w:rsid w:val="00943D4A"/>
    <w:rsid w:val="009454F6"/>
    <w:rsid w:val="009502CC"/>
    <w:rsid w:val="00950B17"/>
    <w:rsid w:val="009518F4"/>
    <w:rsid w:val="00952836"/>
    <w:rsid w:val="00953195"/>
    <w:rsid w:val="00953217"/>
    <w:rsid w:val="00953549"/>
    <w:rsid w:val="00956BBF"/>
    <w:rsid w:val="00962609"/>
    <w:rsid w:val="00965482"/>
    <w:rsid w:val="00965B3F"/>
    <w:rsid w:val="00965CD3"/>
    <w:rsid w:val="00967E15"/>
    <w:rsid w:val="00970217"/>
    <w:rsid w:val="00970CA1"/>
    <w:rsid w:val="00971BAC"/>
    <w:rsid w:val="00972A81"/>
    <w:rsid w:val="009746D3"/>
    <w:rsid w:val="00975B0A"/>
    <w:rsid w:val="00976B16"/>
    <w:rsid w:val="009800C4"/>
    <w:rsid w:val="0098030F"/>
    <w:rsid w:val="0098172D"/>
    <w:rsid w:val="00983F87"/>
    <w:rsid w:val="009850D4"/>
    <w:rsid w:val="009852A2"/>
    <w:rsid w:val="009905B0"/>
    <w:rsid w:val="00990618"/>
    <w:rsid w:val="00990F16"/>
    <w:rsid w:val="009924A6"/>
    <w:rsid w:val="00994B34"/>
    <w:rsid w:val="009960C9"/>
    <w:rsid w:val="009A10A3"/>
    <w:rsid w:val="009A12C3"/>
    <w:rsid w:val="009A27F6"/>
    <w:rsid w:val="009A36AF"/>
    <w:rsid w:val="009A67EF"/>
    <w:rsid w:val="009A73B7"/>
    <w:rsid w:val="009B1E1D"/>
    <w:rsid w:val="009B24D2"/>
    <w:rsid w:val="009B2D8F"/>
    <w:rsid w:val="009B47F4"/>
    <w:rsid w:val="009B557C"/>
    <w:rsid w:val="009B595C"/>
    <w:rsid w:val="009B683A"/>
    <w:rsid w:val="009B6F07"/>
    <w:rsid w:val="009B76B4"/>
    <w:rsid w:val="009B7784"/>
    <w:rsid w:val="009C0AE5"/>
    <w:rsid w:val="009C165F"/>
    <w:rsid w:val="009C20BF"/>
    <w:rsid w:val="009C2E09"/>
    <w:rsid w:val="009C2FFA"/>
    <w:rsid w:val="009C37E2"/>
    <w:rsid w:val="009C63CD"/>
    <w:rsid w:val="009C79DA"/>
    <w:rsid w:val="009D2451"/>
    <w:rsid w:val="009D32E5"/>
    <w:rsid w:val="009D4403"/>
    <w:rsid w:val="009D714E"/>
    <w:rsid w:val="009D7F00"/>
    <w:rsid w:val="009E1225"/>
    <w:rsid w:val="009E1DB9"/>
    <w:rsid w:val="009E4452"/>
    <w:rsid w:val="009E4AD2"/>
    <w:rsid w:val="009E5ECA"/>
    <w:rsid w:val="009E6589"/>
    <w:rsid w:val="009E6B0C"/>
    <w:rsid w:val="009E6FAC"/>
    <w:rsid w:val="009F26E0"/>
    <w:rsid w:val="009F71D2"/>
    <w:rsid w:val="009F7A8F"/>
    <w:rsid w:val="00A00B14"/>
    <w:rsid w:val="00A00C7B"/>
    <w:rsid w:val="00A00E7D"/>
    <w:rsid w:val="00A02163"/>
    <w:rsid w:val="00A03B25"/>
    <w:rsid w:val="00A03C7A"/>
    <w:rsid w:val="00A059BF"/>
    <w:rsid w:val="00A11351"/>
    <w:rsid w:val="00A1336E"/>
    <w:rsid w:val="00A150FF"/>
    <w:rsid w:val="00A176FD"/>
    <w:rsid w:val="00A22628"/>
    <w:rsid w:val="00A22D29"/>
    <w:rsid w:val="00A23B31"/>
    <w:rsid w:val="00A2619C"/>
    <w:rsid w:val="00A30060"/>
    <w:rsid w:val="00A30080"/>
    <w:rsid w:val="00A321D1"/>
    <w:rsid w:val="00A32868"/>
    <w:rsid w:val="00A329AE"/>
    <w:rsid w:val="00A343CB"/>
    <w:rsid w:val="00A34865"/>
    <w:rsid w:val="00A35131"/>
    <w:rsid w:val="00A36CDB"/>
    <w:rsid w:val="00A41C0B"/>
    <w:rsid w:val="00A4446F"/>
    <w:rsid w:val="00A447DD"/>
    <w:rsid w:val="00A4501C"/>
    <w:rsid w:val="00A45A85"/>
    <w:rsid w:val="00A46909"/>
    <w:rsid w:val="00A51269"/>
    <w:rsid w:val="00A524B4"/>
    <w:rsid w:val="00A53796"/>
    <w:rsid w:val="00A53A55"/>
    <w:rsid w:val="00A5480E"/>
    <w:rsid w:val="00A55A26"/>
    <w:rsid w:val="00A60044"/>
    <w:rsid w:val="00A608FD"/>
    <w:rsid w:val="00A63116"/>
    <w:rsid w:val="00A6446B"/>
    <w:rsid w:val="00A66CB8"/>
    <w:rsid w:val="00A67011"/>
    <w:rsid w:val="00A7052C"/>
    <w:rsid w:val="00A71672"/>
    <w:rsid w:val="00A73619"/>
    <w:rsid w:val="00A74BF7"/>
    <w:rsid w:val="00A74F1F"/>
    <w:rsid w:val="00A750A7"/>
    <w:rsid w:val="00A75CAB"/>
    <w:rsid w:val="00A76D3A"/>
    <w:rsid w:val="00A77005"/>
    <w:rsid w:val="00A7782C"/>
    <w:rsid w:val="00A80A2E"/>
    <w:rsid w:val="00A80B02"/>
    <w:rsid w:val="00A8175D"/>
    <w:rsid w:val="00A827EF"/>
    <w:rsid w:val="00A82C59"/>
    <w:rsid w:val="00A83934"/>
    <w:rsid w:val="00A857BA"/>
    <w:rsid w:val="00A866A4"/>
    <w:rsid w:val="00A90618"/>
    <w:rsid w:val="00A93EE7"/>
    <w:rsid w:val="00A9434A"/>
    <w:rsid w:val="00A96AD8"/>
    <w:rsid w:val="00AA0D78"/>
    <w:rsid w:val="00AA1C89"/>
    <w:rsid w:val="00AA263A"/>
    <w:rsid w:val="00AA3F5C"/>
    <w:rsid w:val="00AA7ED8"/>
    <w:rsid w:val="00AB16EA"/>
    <w:rsid w:val="00AB1BAF"/>
    <w:rsid w:val="00AB1E80"/>
    <w:rsid w:val="00AB4601"/>
    <w:rsid w:val="00AB53E3"/>
    <w:rsid w:val="00AB6791"/>
    <w:rsid w:val="00AB6A3F"/>
    <w:rsid w:val="00AB7F2F"/>
    <w:rsid w:val="00AC00C3"/>
    <w:rsid w:val="00AC041B"/>
    <w:rsid w:val="00AC0CD0"/>
    <w:rsid w:val="00AC128F"/>
    <w:rsid w:val="00AC229E"/>
    <w:rsid w:val="00AC2913"/>
    <w:rsid w:val="00AC500A"/>
    <w:rsid w:val="00AC6EF6"/>
    <w:rsid w:val="00AD210D"/>
    <w:rsid w:val="00AD3033"/>
    <w:rsid w:val="00AD3FF7"/>
    <w:rsid w:val="00AD41D6"/>
    <w:rsid w:val="00AD4746"/>
    <w:rsid w:val="00AD62D2"/>
    <w:rsid w:val="00AE0525"/>
    <w:rsid w:val="00AE0F2E"/>
    <w:rsid w:val="00AE391B"/>
    <w:rsid w:val="00AE3FF8"/>
    <w:rsid w:val="00AE4F27"/>
    <w:rsid w:val="00AE716B"/>
    <w:rsid w:val="00AF0207"/>
    <w:rsid w:val="00AF071E"/>
    <w:rsid w:val="00AF72AC"/>
    <w:rsid w:val="00AF72F5"/>
    <w:rsid w:val="00B01913"/>
    <w:rsid w:val="00B02008"/>
    <w:rsid w:val="00B02133"/>
    <w:rsid w:val="00B021BF"/>
    <w:rsid w:val="00B045DD"/>
    <w:rsid w:val="00B060DC"/>
    <w:rsid w:val="00B125A0"/>
    <w:rsid w:val="00B1309A"/>
    <w:rsid w:val="00B13780"/>
    <w:rsid w:val="00B13C2C"/>
    <w:rsid w:val="00B15890"/>
    <w:rsid w:val="00B16C7C"/>
    <w:rsid w:val="00B16FE9"/>
    <w:rsid w:val="00B175C2"/>
    <w:rsid w:val="00B175C7"/>
    <w:rsid w:val="00B179C6"/>
    <w:rsid w:val="00B223D5"/>
    <w:rsid w:val="00B24C9C"/>
    <w:rsid w:val="00B258E6"/>
    <w:rsid w:val="00B25E6D"/>
    <w:rsid w:val="00B309B4"/>
    <w:rsid w:val="00B33B44"/>
    <w:rsid w:val="00B33CA7"/>
    <w:rsid w:val="00B34996"/>
    <w:rsid w:val="00B3558D"/>
    <w:rsid w:val="00B35914"/>
    <w:rsid w:val="00B363A5"/>
    <w:rsid w:val="00B40332"/>
    <w:rsid w:val="00B4133C"/>
    <w:rsid w:val="00B41733"/>
    <w:rsid w:val="00B41D13"/>
    <w:rsid w:val="00B43C66"/>
    <w:rsid w:val="00B44533"/>
    <w:rsid w:val="00B45B6D"/>
    <w:rsid w:val="00B476CE"/>
    <w:rsid w:val="00B504E0"/>
    <w:rsid w:val="00B50C22"/>
    <w:rsid w:val="00B53F5F"/>
    <w:rsid w:val="00B571AC"/>
    <w:rsid w:val="00B60668"/>
    <w:rsid w:val="00B60791"/>
    <w:rsid w:val="00B64D1F"/>
    <w:rsid w:val="00B64E2B"/>
    <w:rsid w:val="00B64F35"/>
    <w:rsid w:val="00B65388"/>
    <w:rsid w:val="00B701E7"/>
    <w:rsid w:val="00B7043D"/>
    <w:rsid w:val="00B70E64"/>
    <w:rsid w:val="00B72158"/>
    <w:rsid w:val="00B73AA1"/>
    <w:rsid w:val="00B74830"/>
    <w:rsid w:val="00B765BE"/>
    <w:rsid w:val="00B76763"/>
    <w:rsid w:val="00B81018"/>
    <w:rsid w:val="00B85F5A"/>
    <w:rsid w:val="00B875E1"/>
    <w:rsid w:val="00B91F39"/>
    <w:rsid w:val="00B925D8"/>
    <w:rsid w:val="00B93313"/>
    <w:rsid w:val="00B939A7"/>
    <w:rsid w:val="00B94E3F"/>
    <w:rsid w:val="00B94F66"/>
    <w:rsid w:val="00B9540F"/>
    <w:rsid w:val="00B96BFE"/>
    <w:rsid w:val="00B975D4"/>
    <w:rsid w:val="00B97ED8"/>
    <w:rsid w:val="00BA14FE"/>
    <w:rsid w:val="00BA1609"/>
    <w:rsid w:val="00BA36E3"/>
    <w:rsid w:val="00BA404E"/>
    <w:rsid w:val="00BA40ED"/>
    <w:rsid w:val="00BA4CCA"/>
    <w:rsid w:val="00BA5A8C"/>
    <w:rsid w:val="00BB0017"/>
    <w:rsid w:val="00BB0198"/>
    <w:rsid w:val="00BB2622"/>
    <w:rsid w:val="00BB4213"/>
    <w:rsid w:val="00BB4301"/>
    <w:rsid w:val="00BB43D0"/>
    <w:rsid w:val="00BB4A8F"/>
    <w:rsid w:val="00BB6B2E"/>
    <w:rsid w:val="00BB7A97"/>
    <w:rsid w:val="00BC1912"/>
    <w:rsid w:val="00BC1C0C"/>
    <w:rsid w:val="00BC1C47"/>
    <w:rsid w:val="00BC263C"/>
    <w:rsid w:val="00BC4570"/>
    <w:rsid w:val="00BC7DA7"/>
    <w:rsid w:val="00BD19E4"/>
    <w:rsid w:val="00BD2B5A"/>
    <w:rsid w:val="00BD2F26"/>
    <w:rsid w:val="00BD4992"/>
    <w:rsid w:val="00BD5F3E"/>
    <w:rsid w:val="00BD69C1"/>
    <w:rsid w:val="00BD6A83"/>
    <w:rsid w:val="00BE07E6"/>
    <w:rsid w:val="00BE588F"/>
    <w:rsid w:val="00BF1C1E"/>
    <w:rsid w:val="00BF1FDC"/>
    <w:rsid w:val="00BF2CBB"/>
    <w:rsid w:val="00BF3A45"/>
    <w:rsid w:val="00BF5E71"/>
    <w:rsid w:val="00C0059E"/>
    <w:rsid w:val="00C01B11"/>
    <w:rsid w:val="00C04C1D"/>
    <w:rsid w:val="00C04ECF"/>
    <w:rsid w:val="00C059AC"/>
    <w:rsid w:val="00C0657E"/>
    <w:rsid w:val="00C07464"/>
    <w:rsid w:val="00C07C5A"/>
    <w:rsid w:val="00C125C2"/>
    <w:rsid w:val="00C125F7"/>
    <w:rsid w:val="00C130B9"/>
    <w:rsid w:val="00C13BAD"/>
    <w:rsid w:val="00C145ED"/>
    <w:rsid w:val="00C145FD"/>
    <w:rsid w:val="00C16DA9"/>
    <w:rsid w:val="00C17B09"/>
    <w:rsid w:val="00C17D8F"/>
    <w:rsid w:val="00C21C25"/>
    <w:rsid w:val="00C21D1F"/>
    <w:rsid w:val="00C22B67"/>
    <w:rsid w:val="00C26E50"/>
    <w:rsid w:val="00C27900"/>
    <w:rsid w:val="00C319E8"/>
    <w:rsid w:val="00C32D57"/>
    <w:rsid w:val="00C336D4"/>
    <w:rsid w:val="00C3427C"/>
    <w:rsid w:val="00C34F8E"/>
    <w:rsid w:val="00C42A11"/>
    <w:rsid w:val="00C430C4"/>
    <w:rsid w:val="00C43294"/>
    <w:rsid w:val="00C43FE2"/>
    <w:rsid w:val="00C4528D"/>
    <w:rsid w:val="00C45CEC"/>
    <w:rsid w:val="00C460A5"/>
    <w:rsid w:val="00C544B6"/>
    <w:rsid w:val="00C546EA"/>
    <w:rsid w:val="00C55B96"/>
    <w:rsid w:val="00C56558"/>
    <w:rsid w:val="00C56AE8"/>
    <w:rsid w:val="00C570B1"/>
    <w:rsid w:val="00C601A0"/>
    <w:rsid w:val="00C6042B"/>
    <w:rsid w:val="00C61B4E"/>
    <w:rsid w:val="00C61DAF"/>
    <w:rsid w:val="00C627E6"/>
    <w:rsid w:val="00C628B8"/>
    <w:rsid w:val="00C65F7D"/>
    <w:rsid w:val="00C663B3"/>
    <w:rsid w:val="00C667D5"/>
    <w:rsid w:val="00C70B94"/>
    <w:rsid w:val="00C75514"/>
    <w:rsid w:val="00C75C19"/>
    <w:rsid w:val="00C77DE1"/>
    <w:rsid w:val="00C80A3E"/>
    <w:rsid w:val="00C81B4A"/>
    <w:rsid w:val="00C82613"/>
    <w:rsid w:val="00C827E5"/>
    <w:rsid w:val="00C82AE8"/>
    <w:rsid w:val="00C83012"/>
    <w:rsid w:val="00C84A50"/>
    <w:rsid w:val="00C856CD"/>
    <w:rsid w:val="00C86CF3"/>
    <w:rsid w:val="00C87264"/>
    <w:rsid w:val="00C87D23"/>
    <w:rsid w:val="00C90612"/>
    <w:rsid w:val="00C9135C"/>
    <w:rsid w:val="00C91413"/>
    <w:rsid w:val="00C91EF0"/>
    <w:rsid w:val="00C96067"/>
    <w:rsid w:val="00C96A73"/>
    <w:rsid w:val="00CA00CA"/>
    <w:rsid w:val="00CA078A"/>
    <w:rsid w:val="00CA20B0"/>
    <w:rsid w:val="00CA33FB"/>
    <w:rsid w:val="00CA377E"/>
    <w:rsid w:val="00CA55CC"/>
    <w:rsid w:val="00CA5A18"/>
    <w:rsid w:val="00CA7418"/>
    <w:rsid w:val="00CA7B75"/>
    <w:rsid w:val="00CB637A"/>
    <w:rsid w:val="00CB73B2"/>
    <w:rsid w:val="00CB7D87"/>
    <w:rsid w:val="00CB7F71"/>
    <w:rsid w:val="00CC34DC"/>
    <w:rsid w:val="00CC6F71"/>
    <w:rsid w:val="00CC7262"/>
    <w:rsid w:val="00CD05CD"/>
    <w:rsid w:val="00CD3AF7"/>
    <w:rsid w:val="00CD3CA3"/>
    <w:rsid w:val="00CD464C"/>
    <w:rsid w:val="00CD5656"/>
    <w:rsid w:val="00CD60A4"/>
    <w:rsid w:val="00CD6796"/>
    <w:rsid w:val="00CE08D8"/>
    <w:rsid w:val="00CE09BB"/>
    <w:rsid w:val="00CE15C9"/>
    <w:rsid w:val="00CE1676"/>
    <w:rsid w:val="00CE39D2"/>
    <w:rsid w:val="00CE3B88"/>
    <w:rsid w:val="00CE3E81"/>
    <w:rsid w:val="00CE6187"/>
    <w:rsid w:val="00CE62D9"/>
    <w:rsid w:val="00CE6D9F"/>
    <w:rsid w:val="00CF11ED"/>
    <w:rsid w:val="00CF177F"/>
    <w:rsid w:val="00CF32A5"/>
    <w:rsid w:val="00CF3CB8"/>
    <w:rsid w:val="00CF6333"/>
    <w:rsid w:val="00D00B30"/>
    <w:rsid w:val="00D01C63"/>
    <w:rsid w:val="00D04228"/>
    <w:rsid w:val="00D04598"/>
    <w:rsid w:val="00D04A2F"/>
    <w:rsid w:val="00D05169"/>
    <w:rsid w:val="00D05935"/>
    <w:rsid w:val="00D06C0C"/>
    <w:rsid w:val="00D103F0"/>
    <w:rsid w:val="00D10C7E"/>
    <w:rsid w:val="00D12748"/>
    <w:rsid w:val="00D13435"/>
    <w:rsid w:val="00D20530"/>
    <w:rsid w:val="00D20903"/>
    <w:rsid w:val="00D20A31"/>
    <w:rsid w:val="00D20CAC"/>
    <w:rsid w:val="00D21C48"/>
    <w:rsid w:val="00D2292C"/>
    <w:rsid w:val="00D2445C"/>
    <w:rsid w:val="00D25C87"/>
    <w:rsid w:val="00D2656F"/>
    <w:rsid w:val="00D3023C"/>
    <w:rsid w:val="00D3245D"/>
    <w:rsid w:val="00D32CE0"/>
    <w:rsid w:val="00D33FA8"/>
    <w:rsid w:val="00D340A4"/>
    <w:rsid w:val="00D3552A"/>
    <w:rsid w:val="00D35707"/>
    <w:rsid w:val="00D35DF3"/>
    <w:rsid w:val="00D36C78"/>
    <w:rsid w:val="00D42163"/>
    <w:rsid w:val="00D45F86"/>
    <w:rsid w:val="00D471B9"/>
    <w:rsid w:val="00D4799D"/>
    <w:rsid w:val="00D50181"/>
    <w:rsid w:val="00D50E3D"/>
    <w:rsid w:val="00D51260"/>
    <w:rsid w:val="00D53FCF"/>
    <w:rsid w:val="00D546AF"/>
    <w:rsid w:val="00D569B5"/>
    <w:rsid w:val="00D60957"/>
    <w:rsid w:val="00D61098"/>
    <w:rsid w:val="00D61661"/>
    <w:rsid w:val="00D6390A"/>
    <w:rsid w:val="00D67640"/>
    <w:rsid w:val="00D678C7"/>
    <w:rsid w:val="00D67D03"/>
    <w:rsid w:val="00D71CB5"/>
    <w:rsid w:val="00D74BAA"/>
    <w:rsid w:val="00D77A46"/>
    <w:rsid w:val="00D77ADE"/>
    <w:rsid w:val="00D77AE3"/>
    <w:rsid w:val="00D8373E"/>
    <w:rsid w:val="00D84A6F"/>
    <w:rsid w:val="00D8614C"/>
    <w:rsid w:val="00D86BBE"/>
    <w:rsid w:val="00D86D83"/>
    <w:rsid w:val="00D87575"/>
    <w:rsid w:val="00D91259"/>
    <w:rsid w:val="00D9156D"/>
    <w:rsid w:val="00D93690"/>
    <w:rsid w:val="00D94DF5"/>
    <w:rsid w:val="00D96133"/>
    <w:rsid w:val="00D962EF"/>
    <w:rsid w:val="00D96AF6"/>
    <w:rsid w:val="00D97B07"/>
    <w:rsid w:val="00D97F1D"/>
    <w:rsid w:val="00DA407B"/>
    <w:rsid w:val="00DA5410"/>
    <w:rsid w:val="00DA6D6A"/>
    <w:rsid w:val="00DB06CD"/>
    <w:rsid w:val="00DB4E41"/>
    <w:rsid w:val="00DB5A1D"/>
    <w:rsid w:val="00DB5E53"/>
    <w:rsid w:val="00DB6E02"/>
    <w:rsid w:val="00DB6F70"/>
    <w:rsid w:val="00DB7095"/>
    <w:rsid w:val="00DC25F2"/>
    <w:rsid w:val="00DC2C75"/>
    <w:rsid w:val="00DC6A09"/>
    <w:rsid w:val="00DC70F0"/>
    <w:rsid w:val="00DD0B27"/>
    <w:rsid w:val="00DD1E13"/>
    <w:rsid w:val="00DE0239"/>
    <w:rsid w:val="00DE1CAD"/>
    <w:rsid w:val="00DE4B07"/>
    <w:rsid w:val="00DE614E"/>
    <w:rsid w:val="00DF459D"/>
    <w:rsid w:val="00DF5630"/>
    <w:rsid w:val="00DF5C20"/>
    <w:rsid w:val="00DF6A45"/>
    <w:rsid w:val="00E022DB"/>
    <w:rsid w:val="00E03971"/>
    <w:rsid w:val="00E05CB4"/>
    <w:rsid w:val="00E05FA5"/>
    <w:rsid w:val="00E07CF3"/>
    <w:rsid w:val="00E119A2"/>
    <w:rsid w:val="00E14419"/>
    <w:rsid w:val="00E155A2"/>
    <w:rsid w:val="00E158C2"/>
    <w:rsid w:val="00E160D4"/>
    <w:rsid w:val="00E215D0"/>
    <w:rsid w:val="00E22E6C"/>
    <w:rsid w:val="00E24FFA"/>
    <w:rsid w:val="00E2754B"/>
    <w:rsid w:val="00E27958"/>
    <w:rsid w:val="00E3029D"/>
    <w:rsid w:val="00E30793"/>
    <w:rsid w:val="00E30CF8"/>
    <w:rsid w:val="00E315FA"/>
    <w:rsid w:val="00E31F29"/>
    <w:rsid w:val="00E32248"/>
    <w:rsid w:val="00E35222"/>
    <w:rsid w:val="00E36673"/>
    <w:rsid w:val="00E418A1"/>
    <w:rsid w:val="00E42514"/>
    <w:rsid w:val="00E42BF5"/>
    <w:rsid w:val="00E43BDB"/>
    <w:rsid w:val="00E476C0"/>
    <w:rsid w:val="00E506E1"/>
    <w:rsid w:val="00E51215"/>
    <w:rsid w:val="00E5134C"/>
    <w:rsid w:val="00E533C2"/>
    <w:rsid w:val="00E5460D"/>
    <w:rsid w:val="00E5557A"/>
    <w:rsid w:val="00E56724"/>
    <w:rsid w:val="00E61241"/>
    <w:rsid w:val="00E622C2"/>
    <w:rsid w:val="00E62B7D"/>
    <w:rsid w:val="00E62E1F"/>
    <w:rsid w:val="00E63A39"/>
    <w:rsid w:val="00E71F91"/>
    <w:rsid w:val="00E7379F"/>
    <w:rsid w:val="00E74CC0"/>
    <w:rsid w:val="00E75BA7"/>
    <w:rsid w:val="00E77E2F"/>
    <w:rsid w:val="00E823F0"/>
    <w:rsid w:val="00E84AD3"/>
    <w:rsid w:val="00E86271"/>
    <w:rsid w:val="00E86513"/>
    <w:rsid w:val="00E9076E"/>
    <w:rsid w:val="00E937B3"/>
    <w:rsid w:val="00E9478F"/>
    <w:rsid w:val="00E957FA"/>
    <w:rsid w:val="00E95FAB"/>
    <w:rsid w:val="00E96AE9"/>
    <w:rsid w:val="00EA1208"/>
    <w:rsid w:val="00EA4196"/>
    <w:rsid w:val="00EA4863"/>
    <w:rsid w:val="00EA4F96"/>
    <w:rsid w:val="00EA523D"/>
    <w:rsid w:val="00EA59E1"/>
    <w:rsid w:val="00EA67DB"/>
    <w:rsid w:val="00EB2066"/>
    <w:rsid w:val="00EB3AD9"/>
    <w:rsid w:val="00EB5170"/>
    <w:rsid w:val="00EB5626"/>
    <w:rsid w:val="00EB619B"/>
    <w:rsid w:val="00EB7AB4"/>
    <w:rsid w:val="00EC0ACB"/>
    <w:rsid w:val="00EC7330"/>
    <w:rsid w:val="00ED110B"/>
    <w:rsid w:val="00ED1743"/>
    <w:rsid w:val="00ED1B6A"/>
    <w:rsid w:val="00ED2E12"/>
    <w:rsid w:val="00ED3050"/>
    <w:rsid w:val="00ED51B1"/>
    <w:rsid w:val="00ED529C"/>
    <w:rsid w:val="00ED5C49"/>
    <w:rsid w:val="00ED5DF2"/>
    <w:rsid w:val="00ED60A0"/>
    <w:rsid w:val="00ED732F"/>
    <w:rsid w:val="00EE18A7"/>
    <w:rsid w:val="00EE191F"/>
    <w:rsid w:val="00EE1C24"/>
    <w:rsid w:val="00EE223B"/>
    <w:rsid w:val="00EE2931"/>
    <w:rsid w:val="00EE393F"/>
    <w:rsid w:val="00EE394B"/>
    <w:rsid w:val="00EE41B1"/>
    <w:rsid w:val="00EE49D6"/>
    <w:rsid w:val="00EE65D1"/>
    <w:rsid w:val="00EE6ADC"/>
    <w:rsid w:val="00EF1786"/>
    <w:rsid w:val="00EF3052"/>
    <w:rsid w:val="00EF356D"/>
    <w:rsid w:val="00EF4435"/>
    <w:rsid w:val="00EF4EB6"/>
    <w:rsid w:val="00EF6B4F"/>
    <w:rsid w:val="00EF74CF"/>
    <w:rsid w:val="00EF78D8"/>
    <w:rsid w:val="00F00035"/>
    <w:rsid w:val="00F0048B"/>
    <w:rsid w:val="00F0491F"/>
    <w:rsid w:val="00F04AA5"/>
    <w:rsid w:val="00F05804"/>
    <w:rsid w:val="00F05842"/>
    <w:rsid w:val="00F06747"/>
    <w:rsid w:val="00F06EC6"/>
    <w:rsid w:val="00F0773A"/>
    <w:rsid w:val="00F104E1"/>
    <w:rsid w:val="00F12068"/>
    <w:rsid w:val="00F141E0"/>
    <w:rsid w:val="00F16017"/>
    <w:rsid w:val="00F178A8"/>
    <w:rsid w:val="00F21209"/>
    <w:rsid w:val="00F21E67"/>
    <w:rsid w:val="00F22F8F"/>
    <w:rsid w:val="00F2389F"/>
    <w:rsid w:val="00F25753"/>
    <w:rsid w:val="00F27B20"/>
    <w:rsid w:val="00F30247"/>
    <w:rsid w:val="00F30B01"/>
    <w:rsid w:val="00F352D1"/>
    <w:rsid w:val="00F3761E"/>
    <w:rsid w:val="00F4012A"/>
    <w:rsid w:val="00F40CA6"/>
    <w:rsid w:val="00F426A2"/>
    <w:rsid w:val="00F4386C"/>
    <w:rsid w:val="00F453B5"/>
    <w:rsid w:val="00F4548A"/>
    <w:rsid w:val="00F46071"/>
    <w:rsid w:val="00F47421"/>
    <w:rsid w:val="00F47CC3"/>
    <w:rsid w:val="00F558F7"/>
    <w:rsid w:val="00F57C96"/>
    <w:rsid w:val="00F57F55"/>
    <w:rsid w:val="00F60842"/>
    <w:rsid w:val="00F613F9"/>
    <w:rsid w:val="00F61FF1"/>
    <w:rsid w:val="00F64B05"/>
    <w:rsid w:val="00F653F4"/>
    <w:rsid w:val="00F665F0"/>
    <w:rsid w:val="00F676D2"/>
    <w:rsid w:val="00F67C82"/>
    <w:rsid w:val="00F67CC4"/>
    <w:rsid w:val="00F71447"/>
    <w:rsid w:val="00F71D95"/>
    <w:rsid w:val="00F764D1"/>
    <w:rsid w:val="00F777C7"/>
    <w:rsid w:val="00F80C5A"/>
    <w:rsid w:val="00F81288"/>
    <w:rsid w:val="00F81E2C"/>
    <w:rsid w:val="00F82B98"/>
    <w:rsid w:val="00F8331F"/>
    <w:rsid w:val="00F836C9"/>
    <w:rsid w:val="00F84BCA"/>
    <w:rsid w:val="00F85555"/>
    <w:rsid w:val="00F860B6"/>
    <w:rsid w:val="00F87D06"/>
    <w:rsid w:val="00F9153F"/>
    <w:rsid w:val="00F9277A"/>
    <w:rsid w:val="00F9293D"/>
    <w:rsid w:val="00F936B5"/>
    <w:rsid w:val="00F954CE"/>
    <w:rsid w:val="00F9568B"/>
    <w:rsid w:val="00F957F0"/>
    <w:rsid w:val="00FA0630"/>
    <w:rsid w:val="00FA1A8D"/>
    <w:rsid w:val="00FA4B91"/>
    <w:rsid w:val="00FA5219"/>
    <w:rsid w:val="00FA7824"/>
    <w:rsid w:val="00FA7968"/>
    <w:rsid w:val="00FB3E6B"/>
    <w:rsid w:val="00FB5B76"/>
    <w:rsid w:val="00FC1B04"/>
    <w:rsid w:val="00FC2130"/>
    <w:rsid w:val="00FC2C62"/>
    <w:rsid w:val="00FC5222"/>
    <w:rsid w:val="00FC76A5"/>
    <w:rsid w:val="00FC79DF"/>
    <w:rsid w:val="00FC7CBE"/>
    <w:rsid w:val="00FD09F3"/>
    <w:rsid w:val="00FD2223"/>
    <w:rsid w:val="00FD35A1"/>
    <w:rsid w:val="00FD517C"/>
    <w:rsid w:val="00FD5966"/>
    <w:rsid w:val="00FE1939"/>
    <w:rsid w:val="00FE22E0"/>
    <w:rsid w:val="00FE32BB"/>
    <w:rsid w:val="00FE3AED"/>
    <w:rsid w:val="00FE5318"/>
    <w:rsid w:val="00FE558F"/>
    <w:rsid w:val="00FE6EB0"/>
    <w:rsid w:val="00FF07D4"/>
    <w:rsid w:val="00FF3DA5"/>
    <w:rsid w:val="00FF5DC5"/>
    <w:rsid w:val="00FF68E1"/>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2"/>
    </o:shapelayout>
  </w:shapeDefaults>
  <w:decimalSymbol w:val="."/>
  <w:listSeparator w:val=","/>
  <w14:docId w14:val="6D11BF2B"/>
  <w15:docId w15:val="{3C067B80-2EA9-4840-8D85-7A94C05F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link w:val="FooterChar"/>
    <w:uiPriority w:val="99"/>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uiPriority w:val="99"/>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68"/>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56"/>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 w:type="paragraph" w:customStyle="1" w:styleId="TableTitle">
    <w:name w:val="Table Title"/>
    <w:basedOn w:val="TableText"/>
    <w:rsid w:val="002E3E36"/>
    <w:pPr>
      <w:spacing w:before="0" w:after="0"/>
    </w:pPr>
    <w:rPr>
      <w:rFonts w:ascii="Arial" w:hAnsi="Arial"/>
      <w:b/>
      <w:sz w:val="22"/>
    </w:rPr>
  </w:style>
  <w:style w:type="paragraph" w:styleId="NoSpacing">
    <w:name w:val="No Spacing"/>
    <w:uiPriority w:val="1"/>
    <w:qFormat/>
    <w:rsid w:val="00B16FE9"/>
  </w:style>
  <w:style w:type="character" w:styleId="UnresolvedMention">
    <w:name w:val="Unresolved Mention"/>
    <w:basedOn w:val="DefaultParagraphFont"/>
    <w:uiPriority w:val="99"/>
    <w:semiHidden/>
    <w:unhideWhenUsed/>
    <w:rsid w:val="000A60FB"/>
    <w:rPr>
      <w:color w:val="605E5C"/>
      <w:shd w:val="clear" w:color="auto" w:fill="E1DFDD"/>
    </w:rPr>
  </w:style>
  <w:style w:type="paragraph" w:styleId="Subtitle">
    <w:name w:val="Subtitle"/>
    <w:basedOn w:val="Normal"/>
    <w:link w:val="SubtitleChar"/>
    <w:qFormat/>
    <w:rsid w:val="004F6709"/>
    <w:pPr>
      <w:spacing w:after="60"/>
      <w:ind w:left="2160"/>
    </w:pPr>
    <w:rPr>
      <w:b/>
      <w:i/>
      <w:sz w:val="36"/>
    </w:rPr>
  </w:style>
  <w:style w:type="character" w:customStyle="1" w:styleId="SubtitleChar">
    <w:name w:val="Subtitle Char"/>
    <w:basedOn w:val="DefaultParagraphFont"/>
    <w:link w:val="Subtitle"/>
    <w:rsid w:val="004F6709"/>
    <w:rPr>
      <w:b/>
      <w:i/>
      <w:sz w:val="36"/>
    </w:rPr>
  </w:style>
  <w:style w:type="paragraph" w:customStyle="1" w:styleId="CoverText">
    <w:name w:val="CoverText"/>
    <w:basedOn w:val="BodyText"/>
    <w:rsid w:val="004F6709"/>
    <w:pPr>
      <w:spacing w:before="0"/>
      <w:ind w:left="2160"/>
    </w:pPr>
  </w:style>
  <w:style w:type="character" w:customStyle="1" w:styleId="FooterChar">
    <w:name w:val="Footer Char"/>
    <w:basedOn w:val="DefaultParagraphFont"/>
    <w:link w:val="Footer"/>
    <w:uiPriority w:val="99"/>
    <w:rsid w:val="00965CD3"/>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0866">
      <w:bodyDiv w:val="1"/>
      <w:marLeft w:val="0"/>
      <w:marRight w:val="0"/>
      <w:marTop w:val="0"/>
      <w:marBottom w:val="0"/>
      <w:divBdr>
        <w:top w:val="none" w:sz="0" w:space="0" w:color="auto"/>
        <w:left w:val="none" w:sz="0" w:space="0" w:color="auto"/>
        <w:bottom w:val="none" w:sz="0" w:space="0" w:color="auto"/>
        <w:right w:val="none" w:sz="0" w:space="0" w:color="auto"/>
      </w:divBdr>
    </w:div>
    <w:div w:id="1061832707">
      <w:bodyDiv w:val="1"/>
      <w:marLeft w:val="0"/>
      <w:marRight w:val="0"/>
      <w:marTop w:val="0"/>
      <w:marBottom w:val="0"/>
      <w:divBdr>
        <w:top w:val="none" w:sz="0" w:space="0" w:color="auto"/>
        <w:left w:val="none" w:sz="0" w:space="0" w:color="auto"/>
        <w:bottom w:val="none" w:sz="0" w:space="0" w:color="auto"/>
        <w:right w:val="none" w:sz="0" w:space="0" w:color="auto"/>
      </w:divBdr>
    </w:div>
    <w:div w:id="1222056986">
      <w:bodyDiv w:val="1"/>
      <w:marLeft w:val="0"/>
      <w:marRight w:val="0"/>
      <w:marTop w:val="0"/>
      <w:marBottom w:val="0"/>
      <w:divBdr>
        <w:top w:val="none" w:sz="0" w:space="0" w:color="auto"/>
        <w:left w:val="none" w:sz="0" w:space="0" w:color="auto"/>
        <w:bottom w:val="none" w:sz="0" w:space="0" w:color="auto"/>
        <w:right w:val="none" w:sz="0" w:space="0" w:color="auto"/>
      </w:divBdr>
    </w:div>
    <w:div w:id="1328437325">
      <w:bodyDiv w:val="1"/>
      <w:marLeft w:val="0"/>
      <w:marRight w:val="0"/>
      <w:marTop w:val="0"/>
      <w:marBottom w:val="0"/>
      <w:divBdr>
        <w:top w:val="none" w:sz="0" w:space="0" w:color="auto"/>
        <w:left w:val="none" w:sz="0" w:space="0" w:color="auto"/>
        <w:bottom w:val="none" w:sz="0" w:space="0" w:color="auto"/>
        <w:right w:val="none" w:sz="0" w:space="0" w:color="auto"/>
      </w:divBdr>
    </w:div>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421483872">
      <w:bodyDiv w:val="1"/>
      <w:marLeft w:val="0"/>
      <w:marRight w:val="0"/>
      <w:marTop w:val="0"/>
      <w:marBottom w:val="0"/>
      <w:divBdr>
        <w:top w:val="none" w:sz="0" w:space="0" w:color="auto"/>
        <w:left w:val="none" w:sz="0" w:space="0" w:color="auto"/>
        <w:bottom w:val="none" w:sz="0" w:space="0" w:color="auto"/>
        <w:right w:val="none" w:sz="0" w:space="0" w:color="auto"/>
      </w:divBdr>
    </w:div>
    <w:div w:id="1437745976">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 w:id="1957788639">
      <w:bodyDiv w:val="1"/>
      <w:marLeft w:val="0"/>
      <w:marRight w:val="0"/>
      <w:marTop w:val="0"/>
      <w:marBottom w:val="0"/>
      <w:divBdr>
        <w:top w:val="none" w:sz="0" w:space="0" w:color="auto"/>
        <w:left w:val="none" w:sz="0" w:space="0" w:color="auto"/>
        <w:bottom w:val="none" w:sz="0" w:space="0" w:color="auto"/>
        <w:right w:val="none" w:sz="0" w:space="0" w:color="auto"/>
      </w:divBdr>
    </w:div>
    <w:div w:id="2003317498">
      <w:bodyDiv w:val="1"/>
      <w:marLeft w:val="0"/>
      <w:marRight w:val="0"/>
      <w:marTop w:val="0"/>
      <w:marBottom w:val="0"/>
      <w:divBdr>
        <w:top w:val="none" w:sz="0" w:space="0" w:color="auto"/>
        <w:left w:val="none" w:sz="0" w:space="0" w:color="auto"/>
        <w:bottom w:val="none" w:sz="0" w:space="0" w:color="auto"/>
        <w:right w:val="none" w:sz="0" w:space="0" w:color="auto"/>
      </w:divBdr>
    </w:div>
    <w:div w:id="2070374987">
      <w:bodyDiv w:val="1"/>
      <w:marLeft w:val="0"/>
      <w:marRight w:val="0"/>
      <w:marTop w:val="0"/>
      <w:marBottom w:val="0"/>
      <w:divBdr>
        <w:top w:val="none" w:sz="0" w:space="0" w:color="auto"/>
        <w:left w:val="none" w:sz="0" w:space="0" w:color="auto"/>
        <w:bottom w:val="none" w:sz="0" w:space="0" w:color="auto"/>
        <w:right w:val="none" w:sz="0" w:space="0" w:color="auto"/>
      </w:divBdr>
    </w:div>
    <w:div w:id="21199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image" Target="media/image3.wmf"/><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84" Type="http://schemas.openxmlformats.org/officeDocument/2006/relationships/header" Target="header62.xml"/><Relationship Id="rId89" Type="http://schemas.openxmlformats.org/officeDocument/2006/relationships/header" Target="header67.xml"/><Relationship Id="rId16" Type="http://schemas.openxmlformats.org/officeDocument/2006/relationships/header" Target="header6.xml"/><Relationship Id="rId11" Type="http://schemas.openxmlformats.org/officeDocument/2006/relationships/footer" Target="footer1.xml"/><Relationship Id="rId32" Type="http://schemas.openxmlformats.org/officeDocument/2006/relationships/image" Target="media/image1.wmf"/><Relationship Id="rId37" Type="http://schemas.openxmlformats.org/officeDocument/2006/relationships/header" Target="header23.xml"/><Relationship Id="rId53" Type="http://schemas.openxmlformats.org/officeDocument/2006/relationships/header" Target="header37.xml"/><Relationship Id="rId58" Type="http://schemas.openxmlformats.org/officeDocument/2006/relationships/header" Target="header42.xml"/><Relationship Id="rId74" Type="http://schemas.openxmlformats.org/officeDocument/2006/relationships/header" Target="header58.xml"/><Relationship Id="rId79" Type="http://schemas.openxmlformats.org/officeDocument/2006/relationships/hyperlink" Target="http://www.numberportability.com" TargetMode="External"/><Relationship Id="rId5" Type="http://schemas.openxmlformats.org/officeDocument/2006/relationships/webSettings" Target="webSettings.xml"/><Relationship Id="rId90" Type="http://schemas.openxmlformats.org/officeDocument/2006/relationships/header" Target="header68.xml"/><Relationship Id="rId95" Type="http://schemas.openxmlformats.org/officeDocument/2006/relationships/header" Target="header70.xml"/><Relationship Id="rId22" Type="http://schemas.openxmlformats.org/officeDocument/2006/relationships/header" Target="header12.xml"/><Relationship Id="rId27" Type="http://schemas.openxmlformats.org/officeDocument/2006/relationships/header" Target="header17.xml"/><Relationship Id="rId43" Type="http://schemas.openxmlformats.org/officeDocument/2006/relationships/oleObject" Target="embeddings/Microsoft_Word_97_-_2003_Document.doc"/><Relationship Id="rId48" Type="http://schemas.openxmlformats.org/officeDocument/2006/relationships/header" Target="header32.xml"/><Relationship Id="rId64" Type="http://schemas.openxmlformats.org/officeDocument/2006/relationships/header" Target="header48.xml"/><Relationship Id="rId69" Type="http://schemas.openxmlformats.org/officeDocument/2006/relationships/header" Target="header53.xml"/><Relationship Id="rId80" Type="http://schemas.openxmlformats.org/officeDocument/2006/relationships/hyperlink" Target="http://www.numberportability.com" TargetMode="External"/><Relationship Id="rId85" Type="http://schemas.openxmlformats.org/officeDocument/2006/relationships/header" Target="header6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oleObject" Target="embeddings/oleObject1.bin"/><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10.xml"/><Relationship Id="rId41" Type="http://schemas.openxmlformats.org/officeDocument/2006/relationships/header" Target="header27.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9.xml"/><Relationship Id="rId83" Type="http://schemas.openxmlformats.org/officeDocument/2006/relationships/header" Target="header61.xml"/><Relationship Id="rId88" Type="http://schemas.openxmlformats.org/officeDocument/2006/relationships/header" Target="header66.xml"/><Relationship Id="rId91" Type="http://schemas.openxmlformats.org/officeDocument/2006/relationships/header" Target="header69.xml"/><Relationship Id="rId96" Type="http://schemas.openxmlformats.org/officeDocument/2006/relationships/header" Target="header7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hyperlink" Target="http://www.numberportability.com" TargetMode="External"/><Relationship Id="rId81" Type="http://schemas.openxmlformats.org/officeDocument/2006/relationships/hyperlink" Target="http://www.npac.com" TargetMode="External"/><Relationship Id="rId86" Type="http://schemas.openxmlformats.org/officeDocument/2006/relationships/header" Target="header64.xml"/><Relationship Id="rId94" Type="http://schemas.openxmlformats.org/officeDocument/2006/relationships/hyperlink" Target="mailto:local-part@domain" TargetMode="Externa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5.xml"/><Relationship Id="rId34" Type="http://schemas.openxmlformats.org/officeDocument/2006/relationships/image" Target="media/image2.wmf"/><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eader" Target="header60.xml"/><Relationship Id="rId97" Type="http://schemas.openxmlformats.org/officeDocument/2006/relationships/header" Target="header72.xml"/><Relationship Id="rId7" Type="http://schemas.openxmlformats.org/officeDocument/2006/relationships/endnotes" Target="endnotes.xml"/><Relationship Id="rId71" Type="http://schemas.openxmlformats.org/officeDocument/2006/relationships/header" Target="header55.xml"/><Relationship Id="rId92" Type="http://schemas.openxmlformats.org/officeDocument/2006/relationships/image" Target="media/image4.emf"/><Relationship Id="rId2" Type="http://schemas.openxmlformats.org/officeDocument/2006/relationships/numbering" Target="numbering.xml"/><Relationship Id="rId29" Type="http://schemas.openxmlformats.org/officeDocument/2006/relationships/header" Target="header19.xml"/><Relationship Id="rId24" Type="http://schemas.openxmlformats.org/officeDocument/2006/relationships/header" Target="header14.xml"/><Relationship Id="rId40" Type="http://schemas.openxmlformats.org/officeDocument/2006/relationships/header" Target="header26.xml"/><Relationship Id="rId45" Type="http://schemas.openxmlformats.org/officeDocument/2006/relationships/header" Target="header29.xml"/><Relationship Id="rId66" Type="http://schemas.openxmlformats.org/officeDocument/2006/relationships/header" Target="header50.xml"/><Relationship Id="rId87" Type="http://schemas.openxmlformats.org/officeDocument/2006/relationships/header" Target="header65.xml"/><Relationship Id="rId61" Type="http://schemas.openxmlformats.org/officeDocument/2006/relationships/header" Target="header45.xml"/><Relationship Id="rId82" Type="http://schemas.openxmlformats.org/officeDocument/2006/relationships/hyperlink" Target="http://www.npac.com" TargetMode="External"/><Relationship Id="rId19" Type="http://schemas.openxmlformats.org/officeDocument/2006/relationships/header" Target="header9.xml"/><Relationship Id="rId14" Type="http://schemas.openxmlformats.org/officeDocument/2006/relationships/header" Target="header5.xml"/><Relationship Id="rId30" Type="http://schemas.openxmlformats.org/officeDocument/2006/relationships/header" Target="header20.xml"/><Relationship Id="rId35" Type="http://schemas.openxmlformats.org/officeDocument/2006/relationships/oleObject" Target="embeddings/oleObject2.bin"/><Relationship Id="rId56" Type="http://schemas.openxmlformats.org/officeDocument/2006/relationships/header" Target="header40.xml"/><Relationship Id="rId77" Type="http://schemas.openxmlformats.org/officeDocument/2006/relationships/hyperlink" Target="http://www.numberportability.com" TargetMode="External"/><Relationship Id="rId100" Type="http://schemas.openxmlformats.org/officeDocument/2006/relationships/theme" Target="theme/theme1.xml"/><Relationship Id="rId8" Type="http://schemas.openxmlformats.org/officeDocument/2006/relationships/hyperlink" Target="https://www.gnu.org/licenses/gpl-3.0.html" TargetMode="External"/><Relationship Id="rId51" Type="http://schemas.openxmlformats.org/officeDocument/2006/relationships/header" Target="header35.xml"/><Relationship Id="rId72" Type="http://schemas.openxmlformats.org/officeDocument/2006/relationships/header" Target="header56.xml"/><Relationship Id="rId93" Type="http://schemas.openxmlformats.org/officeDocument/2006/relationships/hyperlink" Target="mailto:local-part@domain"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9CF6-0335-43CB-97FA-9D37619B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163778</Words>
  <Characters>933540</Characters>
  <Application>Microsoft Office Word</Application>
  <DocSecurity>0</DocSecurity>
  <Lines>7779</Lines>
  <Paragraphs>2190</Paragraphs>
  <ScaleCrop>false</ScaleCrop>
  <HeadingPairs>
    <vt:vector size="2" baseType="variant">
      <vt:variant>
        <vt:lpstr>Title</vt:lpstr>
      </vt:variant>
      <vt:variant>
        <vt:i4>1</vt:i4>
      </vt:variant>
    </vt:vector>
  </HeadingPairs>
  <TitlesOfParts>
    <vt:vector size="1" baseType="lpstr">
      <vt:lpstr>Functional Requirements Specification</vt:lpstr>
    </vt:vector>
  </TitlesOfParts>
  <Company>NeuStar</Company>
  <LinksUpToDate>false</LinksUpToDate>
  <CharactersWithSpaces>1095128</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White, Patrick K</dc:creator>
  <cp:lastModifiedBy>Doherty, Michael</cp:lastModifiedBy>
  <cp:revision>2</cp:revision>
  <cp:lastPrinted>2005-09-14T22:18:00Z</cp:lastPrinted>
  <dcterms:created xsi:type="dcterms:W3CDTF">2022-08-15T17:34:00Z</dcterms:created>
  <dcterms:modified xsi:type="dcterms:W3CDTF">2022-08-15T17:34:00Z</dcterms:modified>
</cp:coreProperties>
</file>